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4B0E75">
        <w:fldChar w:fldCharType="begin"/>
      </w:r>
      <w:r w:rsidR="004B0E75">
        <w:instrText xml:space="preserve"> DOCPROPERTY  TSG/WGRef  \* MERGEFORMAT </w:instrText>
      </w:r>
      <w:r w:rsidR="004B0E75">
        <w:fldChar w:fldCharType="separate"/>
      </w:r>
      <w:r w:rsidR="003609EF">
        <w:rPr>
          <w:b/>
          <w:noProof/>
          <w:sz w:val="24"/>
        </w:rPr>
        <w:t>SA5</w:t>
      </w:r>
      <w:r w:rsidR="004B0E75">
        <w:rPr>
          <w:b/>
          <w:noProof/>
          <w:sz w:val="24"/>
        </w:rPr>
        <w:fldChar w:fldCharType="end"/>
      </w:r>
      <w:r w:rsidR="00C66BA2">
        <w:rPr>
          <w:b/>
          <w:noProof/>
          <w:sz w:val="24"/>
        </w:rPr>
        <w:t xml:space="preserve"> </w:t>
      </w:r>
      <w:r>
        <w:rPr>
          <w:b/>
          <w:noProof/>
          <w:sz w:val="24"/>
        </w:rPr>
        <w:t>Meeting #</w:t>
      </w:r>
      <w:r w:rsidR="004B0E75">
        <w:fldChar w:fldCharType="begin"/>
      </w:r>
      <w:r w:rsidR="004B0E75">
        <w:instrText xml:space="preserve"> DOCPROPERTY  MtgSeq  \* MERGEFORMAT </w:instrText>
      </w:r>
      <w:r w:rsidR="004B0E75">
        <w:fldChar w:fldCharType="separate"/>
      </w:r>
      <w:r w:rsidR="00EB09B7" w:rsidRPr="00EB09B7">
        <w:rPr>
          <w:b/>
          <w:noProof/>
          <w:sz w:val="24"/>
        </w:rPr>
        <w:t>143</w:t>
      </w:r>
      <w:r w:rsidR="004B0E75">
        <w:rPr>
          <w:b/>
          <w:noProof/>
          <w:sz w:val="24"/>
        </w:rPr>
        <w:fldChar w:fldCharType="end"/>
      </w:r>
      <w:r w:rsidR="004B0E75">
        <w:fldChar w:fldCharType="begin"/>
      </w:r>
      <w:r w:rsidR="004B0E75">
        <w:instrText xml:space="preserve"> DOCPROPERTY  MtgTitle  \* MERGEFORMAT </w:instrText>
      </w:r>
      <w:r w:rsidR="004B0E75">
        <w:fldChar w:fldCharType="separate"/>
      </w:r>
      <w:r w:rsidR="00EB09B7">
        <w:rPr>
          <w:b/>
          <w:noProof/>
          <w:sz w:val="24"/>
        </w:rPr>
        <w:t>-e</w:t>
      </w:r>
      <w:r w:rsidR="004B0E75">
        <w:rPr>
          <w:b/>
          <w:noProof/>
          <w:sz w:val="24"/>
        </w:rPr>
        <w:fldChar w:fldCharType="end"/>
      </w:r>
      <w:r>
        <w:rPr>
          <w:b/>
          <w:i/>
          <w:noProof/>
          <w:sz w:val="28"/>
        </w:rPr>
        <w:tab/>
      </w:r>
      <w:r w:rsidR="004B0E75">
        <w:fldChar w:fldCharType="begin"/>
      </w:r>
      <w:r w:rsidR="004B0E75">
        <w:instrText xml:space="preserve"> DOCPROPERTY  Tdoc#  \* MERGEFORMAT </w:instrText>
      </w:r>
      <w:r w:rsidR="004B0E75">
        <w:fldChar w:fldCharType="separate"/>
      </w:r>
      <w:r w:rsidR="00E13F3D" w:rsidRPr="00E13F3D">
        <w:rPr>
          <w:b/>
          <w:i/>
          <w:noProof/>
          <w:sz w:val="28"/>
        </w:rPr>
        <w:t>S5-223186</w:t>
      </w:r>
      <w:r w:rsidR="004B0E75">
        <w:rPr>
          <w:b/>
          <w:i/>
          <w:noProof/>
          <w:sz w:val="28"/>
        </w:rPr>
        <w:fldChar w:fldCharType="end"/>
      </w:r>
    </w:p>
    <w:p w14:paraId="7CB45193" w14:textId="77777777" w:rsidR="001E41F3" w:rsidRDefault="004B0E75"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9th May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17th May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B0E75"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B0E75"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0710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B0E75"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B0E75">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63062E" w:rsidR="00F25D98" w:rsidRDefault="00B370E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F0CC2F" w:rsidR="00F25D98" w:rsidRDefault="00B37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4B0E75">
            <w:pPr>
              <w:pStyle w:val="CRCoverPage"/>
              <w:spacing w:after="0"/>
              <w:ind w:left="100"/>
              <w:rPr>
                <w:noProof/>
              </w:rPr>
            </w:pPr>
            <w:r>
              <w:fldChar w:fldCharType="begin"/>
            </w:r>
            <w:r>
              <w:instrText xml:space="preserve"> DOCPROPERTY  CrTitle  \* MERGEFORMAT </w:instrText>
            </w:r>
            <w:r>
              <w:fldChar w:fldCharType="separate"/>
            </w:r>
            <w:r w:rsidR="002640DD">
              <w:t>Correct isOrdered-isUnique for multivalue attributes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4B0E75">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Hungary Ltd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4B8CBD" w:rsidR="001E41F3" w:rsidRDefault="00B370E9" w:rsidP="00547111">
            <w:pPr>
              <w:pStyle w:val="CRCoverPage"/>
              <w:spacing w:after="0"/>
              <w:ind w:left="100"/>
              <w:rPr>
                <w:noProof/>
              </w:rPr>
            </w:pPr>
            <w:r>
              <w:t>S5</w:t>
            </w:r>
            <w:r w:rsidR="004B0E75">
              <w:fldChar w:fldCharType="begin"/>
            </w:r>
            <w:r w:rsidR="004B0E75">
              <w:instrText xml:space="preserve"> DOCPROPERTY  SourceIfTsg  \* MERGEFORMAT </w:instrText>
            </w:r>
            <w:r w:rsidR="004B0E75">
              <w:fldChar w:fldCharType="separate"/>
            </w:r>
            <w:r w:rsidR="004B0E75">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A9F19A" w:rsidR="001E41F3" w:rsidRDefault="004B0E75">
            <w:pPr>
              <w:pStyle w:val="CRCoverPage"/>
              <w:spacing w:after="0"/>
              <w:ind w:left="100"/>
              <w:rPr>
                <w:noProof/>
              </w:rPr>
            </w:pPr>
            <w:r>
              <w:fldChar w:fldCharType="begin"/>
            </w:r>
            <w:r>
              <w:instrText xml:space="preserve"> DOCPROPERTY  RelatedWis  \* MERGEFORMAT </w:instrText>
            </w:r>
            <w:r>
              <w:fldChar w:fldCharType="separate"/>
            </w:r>
            <w:r w:rsidR="00C640E2">
              <w:rPr>
                <w:noProof/>
              </w:rPr>
              <w:t>e</w:t>
            </w:r>
            <w:r w:rsidR="00E13F3D">
              <w:rPr>
                <w:noProof/>
              </w:rPr>
              <w:t>NRM</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4B0E75">
            <w:pPr>
              <w:pStyle w:val="CRCoverPage"/>
              <w:spacing w:after="0"/>
              <w:ind w:left="100"/>
              <w:rPr>
                <w:noProof/>
              </w:rPr>
            </w:pPr>
            <w:r>
              <w:fldChar w:fldCharType="begin"/>
            </w:r>
            <w:r>
              <w:instrText xml:space="preserve"> DOCPROPERTY  ResDate  \* MERGEFORMAT </w:instrText>
            </w:r>
            <w:r>
              <w:fldChar w:fldCharType="separate"/>
            </w:r>
            <w:r w:rsidR="00D24991">
              <w:rPr>
                <w:noProof/>
              </w:rPr>
              <w:t>2022-04-28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16416C" w:rsidR="001E41F3" w:rsidRDefault="00A625C5"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B0E75">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B408A4" w14:textId="77777777" w:rsidR="00B370E9" w:rsidRDefault="00B370E9" w:rsidP="00B370E9">
            <w:pPr>
              <w:pStyle w:val="CRCoverPage"/>
              <w:spacing w:after="0"/>
              <w:ind w:left="100"/>
              <w:rPr>
                <w:noProof/>
              </w:rPr>
            </w:pPr>
            <w:r w:rsidRPr="00265660">
              <w:rPr>
                <w:noProof/>
              </w:rPr>
              <w:t>For multi-valued</w:t>
            </w:r>
            <w:r>
              <w:rPr>
                <w:noProof/>
              </w:rPr>
              <w:t xml:space="preserve"> attributes the isOrdered and isUnique properties are often marked as N/A; However, these properties must be defined for multivalued attributes, they will have some value even if left unspecified. </w:t>
            </w:r>
          </w:p>
          <w:p w14:paraId="79BC5783" w14:textId="77777777" w:rsidR="00B370E9" w:rsidRDefault="00B370E9" w:rsidP="00B370E9">
            <w:pPr>
              <w:pStyle w:val="CRCoverPage"/>
              <w:spacing w:after="0"/>
              <w:ind w:left="100"/>
              <w:rPr>
                <w:noProof/>
              </w:rPr>
            </w:pPr>
            <w:r>
              <w:rPr>
                <w:noProof/>
              </w:rPr>
              <w:t>E.g. uniqueness is either enforced or not. "N/A not applicable" results in potential compatibility problems.</w:t>
            </w:r>
          </w:p>
          <w:p w14:paraId="708AA7DE" w14:textId="497637EC" w:rsidR="001E41F3" w:rsidRDefault="00B370E9" w:rsidP="00B370E9">
            <w:pPr>
              <w:pStyle w:val="CRCoverPage"/>
              <w:spacing w:after="0"/>
              <w:ind w:left="100"/>
              <w:rPr>
                <w:noProof/>
              </w:rPr>
            </w:pPr>
            <w:r>
              <w:rPr>
                <w:noProof/>
              </w:rPr>
              <w:t>S5-221522 clarified this in the UML Repertoire. This CR updates any attribute that have such incorrect NA markings to the default values of isOrdered=false and isUnique=true (as defined in TS 32.156).</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CBC02C2" w:rsidR="001E41F3" w:rsidRDefault="00B370E9">
            <w:pPr>
              <w:pStyle w:val="CRCoverPage"/>
              <w:spacing w:after="0"/>
              <w:ind w:left="100"/>
              <w:rPr>
                <w:noProof/>
              </w:rPr>
            </w:pPr>
            <w:r>
              <w:rPr>
                <w:noProof/>
              </w:rPr>
              <w:t>Updates multivalue attributes that have incorrect NA markings to the default values of isOrdered=false and isUnique=true.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0CEAA7" w:rsidR="001E41F3" w:rsidRDefault="00B370E9">
            <w:pPr>
              <w:pStyle w:val="CRCoverPage"/>
              <w:spacing w:after="0"/>
              <w:ind w:left="100"/>
              <w:rPr>
                <w:noProof/>
              </w:rPr>
            </w:pPr>
            <w:r>
              <w:rPr>
                <w:noProof/>
              </w:rPr>
              <w:t>Misunderstandings, misalignment of the isOrdered and isUnique properties.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6634D68" w:rsidR="001E41F3" w:rsidRDefault="00B370E9">
            <w:pPr>
              <w:pStyle w:val="CRCoverPage"/>
              <w:spacing w:after="0"/>
              <w:ind w:left="100"/>
              <w:rPr>
                <w:noProof/>
              </w:rPr>
            </w:pPr>
            <w:r>
              <w:rPr>
                <w:noProof/>
              </w:rPr>
              <w:t>4.4.1, 5.4.1, 6.4.1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D5E6C3" w:rsidR="001E41F3" w:rsidRDefault="00B37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02AFD0" w:rsidR="001E41F3" w:rsidRDefault="00B37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1FAAC2" w:rsidR="001E41F3" w:rsidRDefault="00B37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D5DA05" w14:textId="77777777" w:rsidR="00B370E9" w:rsidRDefault="00B370E9" w:rsidP="00B370E9">
            <w:pPr>
              <w:pStyle w:val="CRCoverPage"/>
              <w:spacing w:after="0"/>
              <w:rPr>
                <w:noProof/>
              </w:rPr>
            </w:pPr>
            <w:r>
              <w:rPr>
                <w:noProof/>
              </w:rPr>
              <w:t>The following attributes need further investigation to determine the correct isOrdered and isUnique property settings. They are not updated in this document.</w:t>
            </w:r>
          </w:p>
          <w:p w14:paraId="6F19F11E" w14:textId="77777777" w:rsidR="00B370E9" w:rsidRPr="007B1B5A" w:rsidRDefault="00B370E9" w:rsidP="00B370E9">
            <w:pPr>
              <w:pStyle w:val="ListParagraph"/>
              <w:numPr>
                <w:ilvl w:val="0"/>
                <w:numId w:val="1"/>
              </w:numPr>
              <w:overflowPunct/>
              <w:autoSpaceDE/>
              <w:autoSpaceDN/>
              <w:adjustRightInd/>
              <w:contextualSpacing w:val="0"/>
              <w:rPr>
                <w:lang w:val="en-US"/>
              </w:rPr>
            </w:pPr>
            <w:r>
              <w:t>cellIndividualOffset – not clear that values are unique, it is ordered, and it seems each position in the sequence has a different usage</w:t>
            </w:r>
          </w:p>
          <w:p w14:paraId="5143FD0A" w14:textId="77777777" w:rsidR="00B370E9" w:rsidRDefault="00B370E9" w:rsidP="00B370E9">
            <w:pPr>
              <w:pStyle w:val="ListParagraph"/>
              <w:numPr>
                <w:ilvl w:val="0"/>
                <w:numId w:val="1"/>
              </w:numPr>
              <w:overflowPunct/>
              <w:autoSpaceDE/>
              <w:autoSpaceDN/>
              <w:adjustRightInd/>
              <w:contextualSpacing w:val="0"/>
              <w:rPr>
                <w:lang w:val="en-US"/>
              </w:rPr>
            </w:pPr>
            <w:r>
              <w:t>qOffsetRangeList same as above</w:t>
            </w:r>
          </w:p>
          <w:p w14:paraId="384F4D43" w14:textId="77777777" w:rsidR="00B370E9" w:rsidRDefault="00B370E9" w:rsidP="00B370E9">
            <w:pPr>
              <w:pStyle w:val="ListParagraph"/>
              <w:numPr>
                <w:ilvl w:val="0"/>
                <w:numId w:val="1"/>
              </w:numPr>
              <w:overflowPunct/>
              <w:autoSpaceDE/>
              <w:autoSpaceDN/>
              <w:adjustRightInd/>
              <w:contextualSpacing w:val="0"/>
            </w:pPr>
            <w:r>
              <w:t>localAddress – described as ordered with entries for IP address and VLAN, not sure uniqueness applies even if unique in practice</w:t>
            </w:r>
          </w:p>
          <w:p w14:paraId="799EF824" w14:textId="77777777" w:rsidR="001E41F3" w:rsidRDefault="00B370E9" w:rsidP="00B370E9">
            <w:pPr>
              <w:pStyle w:val="ListParagraph"/>
              <w:numPr>
                <w:ilvl w:val="0"/>
                <w:numId w:val="1"/>
              </w:numPr>
              <w:overflowPunct/>
              <w:autoSpaceDE/>
              <w:autoSpaceDN/>
              <w:adjustRightInd/>
              <w:contextualSpacing w:val="0"/>
            </w:pPr>
            <w:r>
              <w:lastRenderedPageBreak/>
              <w:t>supportedDataSetIds - should it be unique?</w:t>
            </w:r>
          </w:p>
          <w:p w14:paraId="77B4D4E4" w14:textId="77777777" w:rsidR="00703E76" w:rsidRDefault="00703E76" w:rsidP="00703E76">
            <w:pPr>
              <w:pStyle w:val="ListParagraph"/>
              <w:numPr>
                <w:ilvl w:val="0"/>
                <w:numId w:val="1"/>
              </w:numPr>
            </w:pPr>
            <w:r>
              <w:t>supportedFuncList - unique?</w:t>
            </w:r>
          </w:p>
          <w:p w14:paraId="00D3B8F7" w14:textId="6F582596" w:rsidR="00703E76" w:rsidRDefault="00703E76" w:rsidP="00703E76">
            <w:pPr>
              <w:pStyle w:val="ListParagraph"/>
              <w:numPr>
                <w:ilvl w:val="0"/>
                <w:numId w:val="1"/>
              </w:numPr>
              <w:overflowPunct/>
              <w:autoSpaceDE/>
              <w:autoSpaceDN/>
              <w:adjustRightInd/>
              <w:contextualSpacing w:val="0"/>
            </w:pPr>
            <w:r>
              <w:t>capabilityList – unique?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D217F32" w14:textId="77777777" w:rsidR="00B370E9" w:rsidRPr="00B370E9" w:rsidRDefault="00B370E9" w:rsidP="00B370E9">
      <w:pPr>
        <w:rPr>
          <w:noProof/>
        </w:rPr>
      </w:pPr>
    </w:p>
    <w:p w14:paraId="49197AC7" w14:textId="77777777" w:rsidR="00B370E9" w:rsidRPr="00B370E9" w:rsidRDefault="00B370E9" w:rsidP="00B370E9">
      <w:pPr>
        <w:pBdr>
          <w:top w:val="single" w:sz="4" w:space="1" w:color="auto"/>
          <w:left w:val="single" w:sz="4" w:space="4" w:color="auto"/>
          <w:bottom w:val="single" w:sz="4" w:space="1" w:color="auto"/>
          <w:right w:val="single" w:sz="4" w:space="4" w:color="auto"/>
        </w:pBdr>
        <w:shd w:val="clear" w:color="auto" w:fill="FFFF99"/>
        <w:jc w:val="center"/>
        <w:rPr>
          <w:b/>
          <w:i/>
        </w:rPr>
      </w:pPr>
      <w:r w:rsidRPr="00B370E9">
        <w:rPr>
          <w:b/>
          <w:i/>
        </w:rPr>
        <w:t>First change</w:t>
      </w:r>
    </w:p>
    <w:p w14:paraId="7188076C" w14:textId="77777777" w:rsidR="00B370E9" w:rsidRPr="00B370E9" w:rsidRDefault="00B370E9" w:rsidP="00B370E9">
      <w:pPr>
        <w:keepNext/>
        <w:keepLines/>
        <w:spacing w:before="120"/>
        <w:ind w:left="1134" w:hanging="1134"/>
        <w:outlineLvl w:val="2"/>
        <w:rPr>
          <w:rFonts w:ascii="Arial" w:hAnsi="Arial"/>
          <w:sz w:val="28"/>
          <w:lang w:eastAsia="zh-CN"/>
        </w:rPr>
      </w:pPr>
      <w:bookmarkStart w:id="1" w:name="_Toc59182731"/>
      <w:bookmarkStart w:id="2" w:name="_Toc59184197"/>
      <w:bookmarkStart w:id="3" w:name="_Toc59195132"/>
      <w:bookmarkStart w:id="4" w:name="_Toc59439558"/>
      <w:bookmarkStart w:id="5" w:name="_Toc67989981"/>
      <w:r w:rsidRPr="00B370E9">
        <w:rPr>
          <w:rFonts w:ascii="Arial" w:hAnsi="Arial"/>
          <w:sz w:val="28"/>
          <w:lang w:eastAsia="zh-CN"/>
        </w:rPr>
        <w:lastRenderedPageBreak/>
        <w:t>4.4.1</w:t>
      </w:r>
      <w:r w:rsidRPr="00B370E9">
        <w:rPr>
          <w:rFonts w:ascii="Arial" w:hAnsi="Arial"/>
          <w:sz w:val="28"/>
          <w:lang w:eastAsia="zh-CN"/>
        </w:rPr>
        <w:tab/>
        <w:t>Attribute properties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B370E9" w:rsidRPr="00B370E9" w14:paraId="1F4F9BF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A919FFE"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0FB37A2A"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73625B25" w14:textId="77777777" w:rsidR="00B370E9" w:rsidRPr="00B370E9" w:rsidRDefault="00B370E9" w:rsidP="00B370E9">
            <w:pPr>
              <w:keepNext/>
              <w:keepLines/>
              <w:spacing w:after="0"/>
              <w:jc w:val="center"/>
              <w:rPr>
                <w:rFonts w:ascii="Arial" w:hAnsi="Arial"/>
                <w:b/>
                <w:sz w:val="18"/>
              </w:rPr>
            </w:pPr>
            <w:r w:rsidRPr="00B370E9">
              <w:rPr>
                <w:rFonts w:ascii="Arial" w:hAnsi="Arial" w:cs="Arial"/>
                <w:b/>
                <w:sz w:val="18"/>
                <w:szCs w:val="18"/>
              </w:rPr>
              <w:t>Properties</w:t>
            </w:r>
          </w:p>
        </w:tc>
      </w:tr>
      <w:tr w:rsidR="00B370E9" w:rsidRPr="00B370E9" w14:paraId="7C3D11F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203B5C"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bCs/>
                <w:color w:val="333333"/>
                <w:sz w:val="18"/>
                <w:szCs w:val="18"/>
              </w:rPr>
              <w:t>NRCellDU.administrativeState</w:t>
            </w:r>
          </w:p>
        </w:tc>
        <w:tc>
          <w:tcPr>
            <w:tcW w:w="5523" w:type="dxa"/>
            <w:tcBorders>
              <w:top w:val="single" w:sz="4" w:space="0" w:color="auto"/>
              <w:left w:val="single" w:sz="4" w:space="0" w:color="auto"/>
              <w:bottom w:val="single" w:sz="4" w:space="0" w:color="auto"/>
              <w:right w:val="single" w:sz="4" w:space="0" w:color="auto"/>
            </w:tcBorders>
          </w:tcPr>
          <w:p w14:paraId="0B921B5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indicates the administrative state of the </w:t>
            </w:r>
            <w:r w:rsidRPr="00B370E9">
              <w:rPr>
                <w:rFonts w:ascii="Courier New" w:hAnsi="Courier New" w:cs="Courier New"/>
                <w:sz w:val="18"/>
              </w:rPr>
              <w:t>NRCellDU</w:t>
            </w:r>
            <w:r w:rsidRPr="00B370E9">
              <w:rPr>
                <w:rFonts w:ascii="Arial" w:hAnsi="Arial"/>
                <w:sz w:val="18"/>
              </w:rPr>
              <w:t>. It describes the permission to use or prohibition against using the cell, imposed through the OAM services.</w:t>
            </w:r>
          </w:p>
          <w:p w14:paraId="7F2F365C" w14:textId="77777777" w:rsidR="00B370E9" w:rsidRPr="00B370E9" w:rsidRDefault="00B370E9" w:rsidP="00B370E9">
            <w:pPr>
              <w:keepNext/>
              <w:keepLines/>
              <w:spacing w:after="0"/>
              <w:rPr>
                <w:rFonts w:ascii="Arial" w:hAnsi="Arial"/>
                <w:color w:val="000000"/>
                <w:sz w:val="18"/>
              </w:rPr>
            </w:pPr>
          </w:p>
          <w:p w14:paraId="5145674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allowedValues: LOCKED, SHUTTING DOWN, UNLOCKED. </w:t>
            </w:r>
          </w:p>
          <w:p w14:paraId="6E96D797" w14:textId="77777777" w:rsidR="00B370E9" w:rsidRPr="00B370E9" w:rsidRDefault="00B370E9" w:rsidP="00B370E9">
            <w:pPr>
              <w:keepNext/>
              <w:keepLines/>
              <w:spacing w:after="0"/>
              <w:rPr>
                <w:rFonts w:ascii="Arial" w:hAnsi="Arial"/>
                <w:sz w:val="18"/>
              </w:rPr>
            </w:pPr>
            <w:r w:rsidRPr="00B370E9">
              <w:rPr>
                <w:rFonts w:ascii="Arial" w:hAnsi="Arial"/>
                <w:sz w:val="18"/>
              </w:rPr>
              <w:t>The meaning of these values is as defined in ITU</w:t>
            </w:r>
            <w:r w:rsidRPr="00B370E9">
              <w:rPr>
                <w:rFonts w:ascii="Arial" w:hAnsi="Arial"/>
                <w:sz w:val="18"/>
              </w:rPr>
              <w:noBreakHyphen/>
              <w:t>T Recommendation X.731 [18].</w:t>
            </w:r>
          </w:p>
          <w:p w14:paraId="2BD9B7CA" w14:textId="77777777" w:rsidR="00B370E9" w:rsidRPr="00B370E9" w:rsidRDefault="00B370E9" w:rsidP="00B370E9">
            <w:pPr>
              <w:keepNext/>
              <w:keepLines/>
              <w:spacing w:after="0"/>
              <w:rPr>
                <w:rFonts w:ascii="Arial" w:hAnsi="Arial"/>
                <w:sz w:val="18"/>
              </w:rPr>
            </w:pPr>
          </w:p>
          <w:p w14:paraId="5A6C84A4" w14:textId="77777777" w:rsidR="00B370E9" w:rsidRPr="00B370E9" w:rsidRDefault="00B370E9" w:rsidP="00B370E9">
            <w:pPr>
              <w:keepNext/>
              <w:keepLines/>
              <w:spacing w:after="0"/>
              <w:rPr>
                <w:rFonts w:ascii="Arial" w:hAnsi="Arial"/>
                <w:sz w:val="18"/>
              </w:rPr>
            </w:pPr>
            <w:r w:rsidRPr="00B370E9">
              <w:rPr>
                <w:rFonts w:ascii="Arial" w:hAnsi="Arial"/>
                <w:sz w:val="18"/>
              </w:rPr>
              <w:t>See Annex A for Relation between the "Pre-operation state of the gNB-DU Cell" and administrative state relevant in case of 2-split and 3-split deployment scenarios.</w:t>
            </w:r>
          </w:p>
          <w:p w14:paraId="102973A1"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2145981E"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05E98C5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BB8DBF6"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DDB52B8"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2013B7A" w14:textId="77777777" w:rsidR="00B370E9" w:rsidRPr="00B370E9" w:rsidRDefault="00B370E9" w:rsidP="00B370E9">
            <w:pPr>
              <w:keepNext/>
              <w:keepLines/>
              <w:spacing w:after="0"/>
              <w:rPr>
                <w:rFonts w:ascii="Arial" w:hAnsi="Arial"/>
                <w:sz w:val="18"/>
              </w:rPr>
            </w:pPr>
            <w:r w:rsidRPr="00B370E9">
              <w:rPr>
                <w:rFonts w:ascii="Arial" w:hAnsi="Arial"/>
                <w:sz w:val="18"/>
              </w:rPr>
              <w:t>defaultValue: LOCKED</w:t>
            </w:r>
          </w:p>
          <w:p w14:paraId="1453A0F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67532847" w14:textId="77777777" w:rsidR="00B370E9" w:rsidRPr="00B370E9" w:rsidRDefault="00B370E9" w:rsidP="00B370E9">
            <w:pPr>
              <w:keepNext/>
              <w:keepLines/>
              <w:spacing w:after="0"/>
              <w:rPr>
                <w:rFonts w:ascii="Arial" w:hAnsi="Arial"/>
                <w:sz w:val="18"/>
              </w:rPr>
            </w:pPr>
          </w:p>
        </w:tc>
      </w:tr>
      <w:tr w:rsidR="00B370E9" w:rsidRPr="00B370E9" w14:paraId="017919A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E8342F" w14:textId="77777777" w:rsidR="00B370E9" w:rsidRPr="00B370E9" w:rsidRDefault="00B370E9" w:rsidP="00B370E9">
            <w:pPr>
              <w:spacing w:after="0"/>
              <w:rPr>
                <w:rFonts w:ascii="Courier New" w:hAnsi="Courier New" w:cs="Courier New"/>
                <w:bCs/>
                <w:color w:val="333333"/>
                <w:sz w:val="18"/>
                <w:szCs w:val="18"/>
              </w:rPr>
            </w:pPr>
            <w:r w:rsidRPr="00B370E9">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6026D31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indicates the operational state of the </w:t>
            </w:r>
            <w:r w:rsidRPr="00B370E9">
              <w:rPr>
                <w:rFonts w:ascii="Courier New" w:hAnsi="Courier New" w:cs="Courier New"/>
                <w:sz w:val="18"/>
              </w:rPr>
              <w:t>NRCellDU</w:t>
            </w:r>
            <w:r w:rsidRPr="00B370E9">
              <w:rPr>
                <w:rFonts w:ascii="Arial" w:hAnsi="Arial"/>
                <w:sz w:val="18"/>
              </w:rPr>
              <w:t xml:space="preserve"> instance. It describes whether the resource is installed and partially or fully operable (Enabled) or the resource is not installed or not operable (Disabled).</w:t>
            </w:r>
          </w:p>
          <w:p w14:paraId="4C7D7917" w14:textId="77777777" w:rsidR="00B370E9" w:rsidRPr="00B370E9" w:rsidRDefault="00B370E9" w:rsidP="00B370E9">
            <w:pPr>
              <w:keepNext/>
              <w:keepLines/>
              <w:spacing w:after="0"/>
              <w:rPr>
                <w:rFonts w:ascii="Arial" w:hAnsi="Arial"/>
                <w:sz w:val="18"/>
              </w:rPr>
            </w:pPr>
          </w:p>
          <w:p w14:paraId="049B4FBC" w14:textId="77777777" w:rsidR="00B370E9" w:rsidRPr="00B370E9" w:rsidRDefault="00B370E9" w:rsidP="00B370E9">
            <w:pPr>
              <w:keepNext/>
              <w:keepLines/>
              <w:spacing w:after="0"/>
              <w:rPr>
                <w:rFonts w:ascii="Arial" w:hAnsi="Arial"/>
                <w:sz w:val="18"/>
              </w:rPr>
            </w:pPr>
            <w:r w:rsidRPr="00B370E9">
              <w:rPr>
                <w:rFonts w:ascii="Arial" w:hAnsi="Arial"/>
                <w:sz w:val="18"/>
              </w:rP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554E93B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4286E5E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4C2F58E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4F72DC1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0472BC2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defaultValue: None </w:t>
            </w:r>
          </w:p>
          <w:p w14:paraId="40A8A41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isNullable: False</w:t>
            </w:r>
          </w:p>
          <w:p w14:paraId="20ABFF97" w14:textId="77777777" w:rsidR="00B370E9" w:rsidRPr="00B370E9" w:rsidRDefault="00B370E9" w:rsidP="00B370E9">
            <w:pPr>
              <w:keepNext/>
              <w:keepLines/>
              <w:spacing w:after="0"/>
              <w:rPr>
                <w:rFonts w:ascii="Arial" w:hAnsi="Arial"/>
                <w:sz w:val="18"/>
              </w:rPr>
            </w:pPr>
          </w:p>
        </w:tc>
      </w:tr>
      <w:tr w:rsidR="00B370E9" w:rsidRPr="00B370E9" w14:paraId="0414FF1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D9CE52" w14:textId="77777777" w:rsidR="00B370E9" w:rsidRPr="00B370E9" w:rsidRDefault="00B370E9" w:rsidP="00B370E9">
            <w:pPr>
              <w:spacing w:after="0"/>
              <w:rPr>
                <w:rFonts w:ascii="Courier New" w:hAnsi="Courier New" w:cs="Courier New"/>
                <w:bCs/>
                <w:color w:val="333333"/>
                <w:sz w:val="18"/>
                <w:szCs w:val="18"/>
              </w:rPr>
            </w:pPr>
            <w:r w:rsidRPr="00B370E9">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47CCF18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indicates the usage state of the </w:t>
            </w:r>
            <w:r w:rsidRPr="00B370E9">
              <w:rPr>
                <w:rFonts w:ascii="Courier New" w:hAnsi="Courier New" w:cs="Courier New"/>
                <w:sz w:val="18"/>
              </w:rPr>
              <w:t>NRCellDU</w:t>
            </w:r>
            <w:r w:rsidRPr="00B370E9">
              <w:rPr>
                <w:rFonts w:ascii="Arial" w:hAnsi="Arial"/>
                <w:sz w:val="18"/>
              </w:rPr>
              <w:t xml:space="preserve"> instance. It describes whether the cell is not currently in use (Idle), or currently in use but not configured to carry traffic (Inactive) or is currently in use and is configured to carry traffic (Active).</w:t>
            </w:r>
          </w:p>
          <w:p w14:paraId="1C5B00A2" w14:textId="77777777" w:rsidR="00B370E9" w:rsidRPr="00B370E9" w:rsidRDefault="00B370E9" w:rsidP="00B370E9">
            <w:pPr>
              <w:keepNext/>
              <w:keepLines/>
              <w:spacing w:after="0"/>
              <w:rPr>
                <w:rFonts w:ascii="Arial" w:hAnsi="Arial"/>
                <w:sz w:val="18"/>
              </w:rPr>
            </w:pPr>
          </w:p>
          <w:p w14:paraId="6A33F933" w14:textId="77777777" w:rsidR="00B370E9" w:rsidRPr="00B370E9" w:rsidRDefault="00B370E9" w:rsidP="00B370E9">
            <w:pPr>
              <w:keepNext/>
              <w:keepLines/>
              <w:spacing w:after="0"/>
              <w:rPr>
                <w:rFonts w:ascii="Arial" w:hAnsi="Arial"/>
                <w:sz w:val="18"/>
              </w:rPr>
            </w:pPr>
            <w:r w:rsidRPr="00B370E9">
              <w:rPr>
                <w:rFonts w:ascii="Arial" w:hAnsi="Arial"/>
                <w:sz w:val="18"/>
              </w:rPr>
              <w:t>The Inactive and Active definitions are in accordance with TS 38.401 [4]:</w:t>
            </w:r>
          </w:p>
          <w:p w14:paraId="66EC1C20" w14:textId="77777777" w:rsidR="00B370E9" w:rsidRPr="00B370E9" w:rsidRDefault="00B370E9" w:rsidP="00B370E9">
            <w:pPr>
              <w:keepNext/>
              <w:keepLines/>
              <w:spacing w:after="0"/>
              <w:rPr>
                <w:rFonts w:ascii="Arial" w:hAnsi="Arial"/>
                <w:sz w:val="18"/>
              </w:rPr>
            </w:pPr>
            <w:r w:rsidRPr="00B370E9">
              <w:rPr>
                <w:rFonts w:ascii="Arial" w:hAnsi="Arial"/>
                <w:sz w:val="18"/>
              </w:rPr>
              <w:t>"Inactive: the cell is known by both the gNB-DU and the gNB-CU. The cell shall not serve UEs;</w:t>
            </w:r>
          </w:p>
          <w:p w14:paraId="0AFFE878" w14:textId="77777777" w:rsidR="00B370E9" w:rsidRPr="00B370E9" w:rsidRDefault="00B370E9" w:rsidP="00B370E9">
            <w:pPr>
              <w:keepNext/>
              <w:keepLines/>
              <w:spacing w:after="0"/>
              <w:rPr>
                <w:rFonts w:ascii="Arial" w:hAnsi="Arial"/>
                <w:sz w:val="18"/>
              </w:rPr>
            </w:pPr>
            <w:r w:rsidRPr="00B370E9">
              <w:rPr>
                <w:rFonts w:ascii="Arial" w:hAnsi="Arial"/>
                <w:sz w:val="18"/>
              </w:rPr>
              <w:t>Active: the cell is known by both the gNB-DU and the gNB-CU. The cell should be able to serve UEs."</w:t>
            </w:r>
          </w:p>
          <w:p w14:paraId="16860C34" w14:textId="77777777" w:rsidR="00B370E9" w:rsidRPr="00B370E9" w:rsidRDefault="00B370E9" w:rsidP="00B370E9">
            <w:pPr>
              <w:keepNext/>
              <w:keepLines/>
              <w:spacing w:after="0"/>
              <w:rPr>
                <w:rFonts w:ascii="Arial" w:hAnsi="Arial"/>
                <w:sz w:val="18"/>
              </w:rPr>
            </w:pPr>
          </w:p>
          <w:p w14:paraId="2F8EDABE" w14:textId="77777777" w:rsidR="00B370E9" w:rsidRPr="00B370E9" w:rsidRDefault="00B370E9" w:rsidP="00B370E9">
            <w:pPr>
              <w:keepNext/>
              <w:keepLines/>
              <w:spacing w:after="0"/>
              <w:rPr>
                <w:rFonts w:ascii="Arial" w:hAnsi="Arial"/>
                <w:sz w:val="18"/>
              </w:rPr>
            </w:pPr>
            <w:r w:rsidRPr="00B370E9">
              <w:rPr>
                <w:rFonts w:ascii="Arial" w:hAnsi="Arial"/>
                <w:sz w:val="18"/>
              </w:rPr>
              <w:t>"allowedValues: IDLE, INACTIVE, ACTIVE.</w:t>
            </w:r>
          </w:p>
          <w:p w14:paraId="166A792D"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0DB7782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5288807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59B49C49"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00DC749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24707C3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0A5979B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p w14:paraId="259FF209" w14:textId="77777777" w:rsidR="00B370E9" w:rsidRPr="00B370E9" w:rsidRDefault="00B370E9" w:rsidP="00B370E9">
            <w:pPr>
              <w:keepNext/>
              <w:keepLines/>
              <w:spacing w:after="0"/>
              <w:rPr>
                <w:rFonts w:ascii="Arial" w:hAnsi="Arial"/>
                <w:sz w:val="18"/>
              </w:rPr>
            </w:pPr>
          </w:p>
        </w:tc>
      </w:tr>
      <w:tr w:rsidR="00B370E9" w:rsidRPr="00B370E9" w14:paraId="1BF39C9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8B50A4"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5FA16AA5" w14:textId="77777777" w:rsidR="00B370E9" w:rsidRPr="00B370E9" w:rsidRDefault="00B370E9" w:rsidP="00B370E9">
            <w:pPr>
              <w:keepNext/>
              <w:keepLines/>
              <w:spacing w:after="0"/>
              <w:rPr>
                <w:rFonts w:ascii="Arial" w:hAnsi="Arial"/>
                <w:sz w:val="18"/>
              </w:rPr>
            </w:pPr>
            <w:r w:rsidRPr="00B370E9">
              <w:rPr>
                <w:rFonts w:ascii="Arial" w:hAnsi="Arial"/>
                <w:sz w:val="18"/>
              </w:rPr>
              <w:t>NR Absolute Radio Frequency Channel Number (NR-ARFCN) for downlink</w:t>
            </w:r>
          </w:p>
          <w:p w14:paraId="4E8533F0" w14:textId="77777777" w:rsidR="00B370E9" w:rsidRPr="00B370E9" w:rsidRDefault="00B370E9" w:rsidP="00B370E9">
            <w:pPr>
              <w:keepNext/>
              <w:keepLines/>
              <w:spacing w:after="0"/>
              <w:rPr>
                <w:rFonts w:ascii="Arial" w:hAnsi="Arial"/>
                <w:sz w:val="18"/>
              </w:rPr>
            </w:pPr>
          </w:p>
          <w:p w14:paraId="6726673C"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sz w:val="18"/>
              </w:rPr>
              <w:t>allowedValues:</w:t>
            </w:r>
            <w:r w:rsidRPr="00B370E9">
              <w:rPr>
                <w:rFonts w:ascii="Arial" w:hAnsi="Arial" w:cs="Arial"/>
                <w:color w:val="181818"/>
                <w:spacing w:val="-6"/>
                <w:position w:val="2"/>
                <w:sz w:val="18"/>
                <w:szCs w:val="18"/>
              </w:rPr>
              <w:t xml:space="preserve"> </w:t>
            </w:r>
          </w:p>
          <w:p w14:paraId="47535BF6"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cs="Arial"/>
                <w:color w:val="181818"/>
                <w:spacing w:val="-6"/>
                <w:position w:val="2"/>
                <w:sz w:val="18"/>
                <w:szCs w:val="18"/>
              </w:rPr>
              <w:t>See TS 38.104 [12] subclause 5.4.2. Note that allowed values of NR-ARFCN are specified for each band in subclause 5.4.2.3.</w:t>
            </w:r>
          </w:p>
          <w:p w14:paraId="63FBCD2C"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4DFB04E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31F7C55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959A57F"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F2EB04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D2DAE5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C8741C9"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3A1E238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CB9F07"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7DA0BCA3" w14:textId="77777777" w:rsidR="00B370E9" w:rsidRPr="00B370E9" w:rsidRDefault="00B370E9" w:rsidP="00B370E9">
            <w:pPr>
              <w:keepNext/>
              <w:keepLines/>
              <w:spacing w:after="0"/>
              <w:rPr>
                <w:rFonts w:ascii="Arial" w:hAnsi="Arial"/>
                <w:sz w:val="18"/>
              </w:rPr>
            </w:pPr>
            <w:r w:rsidRPr="00B370E9">
              <w:rPr>
                <w:rFonts w:ascii="Arial" w:hAnsi="Arial"/>
                <w:sz w:val="18"/>
              </w:rPr>
              <w:t>NR Absolute Radio Frequency Channel Number (NR-ARFCN) for uplink</w:t>
            </w:r>
          </w:p>
          <w:p w14:paraId="1A71A50A" w14:textId="77777777" w:rsidR="00B370E9" w:rsidRPr="00B370E9" w:rsidRDefault="00B370E9" w:rsidP="00B370E9">
            <w:pPr>
              <w:keepNext/>
              <w:keepLines/>
              <w:spacing w:after="0"/>
              <w:rPr>
                <w:rFonts w:ascii="Arial" w:hAnsi="Arial"/>
                <w:sz w:val="18"/>
              </w:rPr>
            </w:pPr>
          </w:p>
          <w:p w14:paraId="14D532CC"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sz w:val="18"/>
              </w:rPr>
              <w:t>allowedValues:</w:t>
            </w:r>
            <w:r w:rsidRPr="00B370E9">
              <w:rPr>
                <w:rFonts w:ascii="Arial" w:hAnsi="Arial" w:cs="Arial"/>
                <w:color w:val="181818"/>
                <w:spacing w:val="-6"/>
                <w:position w:val="2"/>
                <w:sz w:val="18"/>
                <w:szCs w:val="18"/>
              </w:rPr>
              <w:t xml:space="preserve"> </w:t>
            </w:r>
          </w:p>
          <w:p w14:paraId="520A7E7F"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cs="Arial"/>
                <w:color w:val="181818"/>
                <w:spacing w:val="-6"/>
                <w:position w:val="2"/>
                <w:sz w:val="18"/>
                <w:szCs w:val="18"/>
              </w:rPr>
              <w:t>See TS 38.104 [12] subclause 5.4.2. N</w:t>
            </w:r>
            <w:r w:rsidRPr="00B370E9">
              <w:rPr>
                <w:rFonts w:ascii="Arial" w:hAnsi="Arial" w:cs="Arial"/>
                <w:spacing w:val="-6"/>
                <w:position w:val="2"/>
                <w:sz w:val="18"/>
                <w:szCs w:val="18"/>
              </w:rPr>
              <w:t>ote that allowed values of NR-ARFCN are specified for each band in subclause 5.4.2.3.</w:t>
            </w:r>
          </w:p>
          <w:p w14:paraId="77A3A56D"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5C0E37E3"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2882F1E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2862C97"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0696D4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7912CA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76A0A6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1DDFE83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45D3AD"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5ED66152" w14:textId="77777777" w:rsidR="00B370E9" w:rsidRPr="00B370E9" w:rsidRDefault="00B370E9" w:rsidP="00B370E9">
            <w:pPr>
              <w:keepNext/>
              <w:keepLines/>
              <w:spacing w:after="0"/>
              <w:rPr>
                <w:rFonts w:ascii="Arial" w:hAnsi="Arial"/>
                <w:sz w:val="18"/>
              </w:rPr>
            </w:pPr>
            <w:r w:rsidRPr="00B370E9">
              <w:rPr>
                <w:rFonts w:ascii="Arial" w:hAnsi="Arial"/>
                <w:sz w:val="18"/>
              </w:rPr>
              <w:t>NR Absolute Radio Frequency Channel Number (NR-ARFCN) for supplementary uplink</w:t>
            </w:r>
          </w:p>
          <w:p w14:paraId="61607FF2" w14:textId="77777777" w:rsidR="00B370E9" w:rsidRPr="00B370E9" w:rsidRDefault="00B370E9" w:rsidP="00B370E9">
            <w:pPr>
              <w:keepNext/>
              <w:keepLines/>
              <w:spacing w:after="0"/>
              <w:rPr>
                <w:rFonts w:ascii="Arial" w:hAnsi="Arial"/>
                <w:sz w:val="18"/>
              </w:rPr>
            </w:pPr>
          </w:p>
          <w:p w14:paraId="4E195C1A"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sz w:val="18"/>
              </w:rPr>
              <w:t>allowedValues:</w:t>
            </w:r>
            <w:r w:rsidRPr="00B370E9">
              <w:rPr>
                <w:rFonts w:ascii="Arial" w:hAnsi="Arial" w:cs="Arial"/>
                <w:color w:val="181818"/>
                <w:spacing w:val="-6"/>
                <w:position w:val="2"/>
                <w:sz w:val="18"/>
                <w:szCs w:val="18"/>
              </w:rPr>
              <w:t xml:space="preserve"> </w:t>
            </w:r>
          </w:p>
          <w:p w14:paraId="3DEF2E95"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cs="Arial"/>
                <w:color w:val="181818"/>
                <w:spacing w:val="-6"/>
                <w:position w:val="2"/>
                <w:sz w:val="18"/>
                <w:szCs w:val="18"/>
              </w:rPr>
              <w:t>See TS 38.104 [12] subclause 5.4.2. Note that allowed values of NR-ARFCN are specified for each band in subclause 5.4.2.3.</w:t>
            </w:r>
          </w:p>
          <w:p w14:paraId="1BDADB81"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3623A16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0FF2E4F3"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4460887"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DC22378"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BD7995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921B9C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48E2AA7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DC94B8"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764231A7"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The azimuth of a beam transmission, which means the horizontal beamforming pointing angle (beam peak direction) in the (Phi) φ-axis in 1/10</w:t>
            </w:r>
            <w:r w:rsidRPr="00B370E9">
              <w:rPr>
                <w:rFonts w:ascii="Arial" w:hAnsi="Arial"/>
                <w:color w:val="000000"/>
                <w:sz w:val="18"/>
                <w:vertAlign w:val="superscript"/>
              </w:rPr>
              <w:t>th</w:t>
            </w:r>
            <w:r w:rsidRPr="00B370E9">
              <w:rPr>
                <w:rFonts w:ascii="Arial" w:hAnsi="Arial"/>
                <w:color w:val="000000"/>
                <w:sz w:val="18"/>
              </w:rPr>
              <w:t xml:space="preserve"> degree </w:t>
            </w:r>
            <w:r w:rsidRPr="00B370E9">
              <w:rPr>
                <w:rFonts w:ascii="Arial" w:hAnsi="Arial"/>
                <w:sz w:val="18"/>
                <w:lang w:eastAsia="en-IN"/>
              </w:rPr>
              <w:t>resolution</w:t>
            </w:r>
            <w:r w:rsidRPr="00B370E9">
              <w:rPr>
                <w:rFonts w:ascii="Arial" w:hAnsi="Arial"/>
                <w:color w:val="000000"/>
                <w:sz w:val="18"/>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6477D990" w14:textId="77777777" w:rsidR="00B370E9" w:rsidRPr="00B370E9" w:rsidRDefault="00B370E9" w:rsidP="00B370E9">
            <w:pPr>
              <w:keepNext/>
              <w:keepLines/>
              <w:spacing w:after="0"/>
              <w:rPr>
                <w:rFonts w:ascii="Arial" w:hAnsi="Arial"/>
                <w:color w:val="000000"/>
                <w:sz w:val="18"/>
              </w:rPr>
            </w:pPr>
          </w:p>
          <w:p w14:paraId="64E259E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allowedValues: [-1800 ..1800] 0.1 degree</w:t>
            </w:r>
          </w:p>
          <w:p w14:paraId="5AA0D986"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67C5D041"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2AD34101"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057192B7"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711637AA"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7C627601"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Null</w:t>
            </w:r>
          </w:p>
          <w:p w14:paraId="6856114D" w14:textId="77777777" w:rsidR="00B370E9" w:rsidRPr="00B370E9" w:rsidRDefault="00B370E9" w:rsidP="00B370E9">
            <w:pPr>
              <w:keepNext/>
              <w:keepLines/>
              <w:spacing w:after="0"/>
              <w:rPr>
                <w:rFonts w:ascii="Arial" w:hAnsi="Arial"/>
                <w:sz w:val="18"/>
              </w:rPr>
            </w:pPr>
            <w:r w:rsidRPr="00B370E9">
              <w:rPr>
                <w:rFonts w:ascii="Arial" w:hAnsi="Arial"/>
                <w:color w:val="000000"/>
                <w:sz w:val="18"/>
              </w:rPr>
              <w:t>isNullable: True</w:t>
            </w:r>
          </w:p>
        </w:tc>
      </w:tr>
      <w:tr w:rsidR="00B370E9" w:rsidRPr="00B370E9" w14:paraId="35EEBA4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B16101"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color w:val="000000"/>
                <w:lang w:eastAsia="ja-JP"/>
              </w:rPr>
              <w:lastRenderedPageBreak/>
              <w:t>beamHorizWidth</w:t>
            </w:r>
          </w:p>
        </w:tc>
        <w:tc>
          <w:tcPr>
            <w:tcW w:w="5523" w:type="dxa"/>
            <w:tcBorders>
              <w:top w:val="single" w:sz="4" w:space="0" w:color="auto"/>
              <w:left w:val="single" w:sz="4" w:space="0" w:color="auto"/>
              <w:bottom w:val="single" w:sz="4" w:space="0" w:color="auto"/>
              <w:right w:val="single" w:sz="4" w:space="0" w:color="auto"/>
            </w:tcBorders>
          </w:tcPr>
          <w:p w14:paraId="41E346C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The Horizontal beamWidth of a beam transmission, which means the horizontal beamforming half-power (3dB down) beamwidth in the (Phi) φ-axis in 1/10</w:t>
            </w:r>
            <w:r w:rsidRPr="00B370E9">
              <w:rPr>
                <w:rFonts w:ascii="Arial" w:hAnsi="Arial"/>
                <w:color w:val="000000"/>
                <w:sz w:val="18"/>
                <w:vertAlign w:val="superscript"/>
              </w:rPr>
              <w:t>th</w:t>
            </w:r>
            <w:r w:rsidRPr="00B370E9">
              <w:rPr>
                <w:rFonts w:ascii="Arial" w:hAnsi="Arial"/>
                <w:color w:val="000000"/>
                <w:sz w:val="18"/>
              </w:rPr>
              <w:t xml:space="preserve"> degree </w:t>
            </w:r>
            <w:r w:rsidRPr="00B370E9">
              <w:rPr>
                <w:rFonts w:ascii="Arial" w:hAnsi="Arial"/>
                <w:sz w:val="18"/>
                <w:lang w:eastAsia="en-IN"/>
              </w:rPr>
              <w:t>resolution</w:t>
            </w:r>
            <w:r w:rsidRPr="00B370E9">
              <w:rPr>
                <w:rFonts w:ascii="Arial" w:hAnsi="Arial"/>
                <w:color w:val="000000"/>
                <w:sz w:val="18"/>
              </w:rPr>
              <w:t xml:space="preserve">.  See subclauses 3.2 in TS 38.104 [12] and 7.3 in TS 38.901 [53].  </w:t>
            </w:r>
          </w:p>
          <w:p w14:paraId="471FB502" w14:textId="77777777" w:rsidR="00B370E9" w:rsidRPr="00B370E9" w:rsidRDefault="00B370E9" w:rsidP="00B370E9">
            <w:pPr>
              <w:keepNext/>
              <w:keepLines/>
              <w:spacing w:after="0"/>
              <w:rPr>
                <w:rFonts w:ascii="Arial" w:hAnsi="Arial"/>
                <w:color w:val="000000"/>
                <w:sz w:val="18"/>
              </w:rPr>
            </w:pPr>
          </w:p>
          <w:p w14:paraId="266FF0B5"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allowedValues: [0..3599] 0.1 degree</w:t>
            </w:r>
          </w:p>
          <w:p w14:paraId="2F722792"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4964E162"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3E27422C"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03225619"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574DB4D4"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5B1F0840"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Null</w:t>
            </w:r>
          </w:p>
          <w:p w14:paraId="508C6AEC" w14:textId="77777777" w:rsidR="00B370E9" w:rsidRPr="00B370E9" w:rsidRDefault="00B370E9" w:rsidP="00B370E9">
            <w:pPr>
              <w:keepNext/>
              <w:keepLines/>
              <w:spacing w:after="0"/>
              <w:rPr>
                <w:rFonts w:ascii="Arial" w:hAnsi="Arial"/>
                <w:sz w:val="18"/>
              </w:rPr>
            </w:pPr>
            <w:r w:rsidRPr="00B370E9">
              <w:rPr>
                <w:rFonts w:ascii="Arial" w:hAnsi="Arial"/>
                <w:color w:val="000000"/>
                <w:sz w:val="18"/>
              </w:rPr>
              <w:t>isNullable: True</w:t>
            </w:r>
          </w:p>
        </w:tc>
      </w:tr>
      <w:tr w:rsidR="00B370E9" w:rsidRPr="00B370E9" w14:paraId="1B34EEA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6BECEA"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216C814F" w14:textId="77777777" w:rsidR="00B370E9" w:rsidRPr="00B370E9" w:rsidRDefault="00B370E9" w:rsidP="00B370E9">
            <w:pPr>
              <w:tabs>
                <w:tab w:val="decimal" w:pos="0"/>
              </w:tabs>
              <w:rPr>
                <w:rFonts w:ascii="Arial" w:hAnsi="Arial" w:cs="Arial"/>
                <w:sz w:val="18"/>
                <w:szCs w:val="18"/>
                <w:lang w:eastAsia="zh-CN"/>
              </w:rPr>
            </w:pPr>
            <w:r w:rsidRPr="00B370E9">
              <w:rPr>
                <w:rFonts w:ascii="Arial" w:hAnsi="Arial" w:cs="Arial"/>
                <w:sz w:val="18"/>
                <w:szCs w:val="18"/>
                <w:lang w:eastAsia="zh-CN"/>
              </w:rPr>
              <w:t>Index of the beam.</w:t>
            </w:r>
          </w:p>
          <w:p w14:paraId="5AA9854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For example, please see subclause 6.6.2 of TS 38.331 [54] where the ssb-Index in the rsIndexResults element of MeasResultNR is defined.</w:t>
            </w:r>
          </w:p>
          <w:p w14:paraId="346B8708" w14:textId="77777777" w:rsidR="00B370E9" w:rsidRPr="00B370E9" w:rsidRDefault="00B370E9" w:rsidP="00B370E9">
            <w:pPr>
              <w:keepNext/>
              <w:keepLines/>
              <w:spacing w:after="0"/>
              <w:rPr>
                <w:rFonts w:ascii="Arial" w:hAnsi="Arial" w:cs="Arial"/>
                <w:sz w:val="18"/>
                <w:szCs w:val="18"/>
                <w:lang w:eastAsia="zh-CN"/>
              </w:rPr>
            </w:pPr>
          </w:p>
          <w:p w14:paraId="1C281041"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480458F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69D6D7C5"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7220960D"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672969B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3ACA1243"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Null</w:t>
            </w:r>
          </w:p>
          <w:p w14:paraId="752B5A52" w14:textId="77777777" w:rsidR="00B370E9" w:rsidRPr="00B370E9" w:rsidRDefault="00B370E9" w:rsidP="00B370E9">
            <w:pPr>
              <w:keepNext/>
              <w:keepLines/>
              <w:spacing w:after="0"/>
              <w:rPr>
                <w:rFonts w:ascii="Arial" w:hAnsi="Arial"/>
                <w:sz w:val="18"/>
              </w:rPr>
            </w:pPr>
            <w:r w:rsidRPr="00B370E9">
              <w:rPr>
                <w:rFonts w:ascii="Arial" w:hAnsi="Arial"/>
                <w:color w:val="000000"/>
                <w:sz w:val="18"/>
              </w:rPr>
              <w:t>isNullable: True</w:t>
            </w:r>
          </w:p>
        </w:tc>
      </w:tr>
      <w:tr w:rsidR="00B370E9" w:rsidRPr="00B370E9" w14:paraId="52E365E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B4680A"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1C082CA3"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The tilt of a beam transmission, which means the vertical beamforming pointing angle (beam peak direction) in the (Theta) θ-axis in 1/10</w:t>
            </w:r>
            <w:r w:rsidRPr="00B370E9">
              <w:rPr>
                <w:rFonts w:ascii="Arial" w:hAnsi="Arial"/>
                <w:color w:val="000000"/>
                <w:sz w:val="18"/>
                <w:vertAlign w:val="superscript"/>
              </w:rPr>
              <w:t>th</w:t>
            </w:r>
            <w:r w:rsidRPr="00B370E9">
              <w:rPr>
                <w:rFonts w:ascii="Arial" w:hAnsi="Arial"/>
                <w:color w:val="000000"/>
                <w:sz w:val="18"/>
              </w:rPr>
              <w:t xml:space="preserve"> degree </w:t>
            </w:r>
            <w:r w:rsidRPr="00B370E9">
              <w:rPr>
                <w:rFonts w:ascii="Arial" w:hAnsi="Arial"/>
                <w:sz w:val="18"/>
                <w:lang w:eastAsia="en-IN"/>
              </w:rPr>
              <w:t>resolution</w:t>
            </w:r>
            <w:r w:rsidRPr="00B370E9">
              <w:rPr>
                <w:rFonts w:ascii="Arial" w:hAnsi="Arial"/>
                <w:color w:val="000000"/>
                <w:sz w:val="18"/>
              </w:rPr>
              <w:t>.  See subclauses 3.2 in TS 38.104 [12] and 7.3 in TS 38.901 [53] as well as TS 28.662 [11]. The pointing angle is the direction equal to the geometric centre of the half-power contour of the beam relative to the reference plane. Positive value implies downtilt.</w:t>
            </w:r>
          </w:p>
          <w:p w14:paraId="00A53D5D" w14:textId="77777777" w:rsidR="00B370E9" w:rsidRPr="00B370E9" w:rsidRDefault="00B370E9" w:rsidP="00B370E9">
            <w:pPr>
              <w:keepNext/>
              <w:keepLines/>
              <w:spacing w:after="0"/>
              <w:rPr>
                <w:rFonts w:ascii="Arial" w:hAnsi="Arial"/>
                <w:color w:val="000000"/>
                <w:sz w:val="18"/>
              </w:rPr>
            </w:pPr>
          </w:p>
          <w:p w14:paraId="5E2FCB96"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allowedValues: [-900..900] 0.1 degree</w:t>
            </w:r>
          </w:p>
          <w:p w14:paraId="6AA2192D"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67ACB6ED"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67F28B4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5ED6BD59"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6F2AD7E5"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59A960D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Null</w:t>
            </w:r>
          </w:p>
          <w:p w14:paraId="51F5845B" w14:textId="77777777" w:rsidR="00B370E9" w:rsidRPr="00B370E9" w:rsidRDefault="00B370E9" w:rsidP="00B370E9">
            <w:pPr>
              <w:keepNext/>
              <w:keepLines/>
              <w:spacing w:after="0"/>
              <w:rPr>
                <w:rFonts w:ascii="Arial" w:hAnsi="Arial"/>
                <w:sz w:val="18"/>
              </w:rPr>
            </w:pPr>
            <w:r w:rsidRPr="00B370E9">
              <w:rPr>
                <w:rFonts w:ascii="Arial" w:hAnsi="Arial"/>
                <w:color w:val="000000"/>
                <w:sz w:val="18"/>
              </w:rPr>
              <w:t>isNullable: True</w:t>
            </w:r>
          </w:p>
        </w:tc>
      </w:tr>
      <w:tr w:rsidR="00B370E9" w:rsidRPr="00B370E9" w14:paraId="090B641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C86C3C"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3BED3188" w14:textId="77777777" w:rsidR="00B370E9" w:rsidRPr="00B370E9" w:rsidRDefault="00B370E9" w:rsidP="00B370E9">
            <w:pPr>
              <w:tabs>
                <w:tab w:val="decimal" w:pos="0"/>
              </w:tabs>
              <w:rPr>
                <w:rFonts w:ascii="Arial" w:hAnsi="Arial" w:cs="Arial"/>
                <w:sz w:val="18"/>
                <w:szCs w:val="18"/>
                <w:lang w:eastAsia="zh-CN"/>
              </w:rPr>
            </w:pPr>
            <w:r w:rsidRPr="00B370E9">
              <w:rPr>
                <w:rFonts w:ascii="Arial" w:hAnsi="Arial" w:cs="Arial"/>
                <w:sz w:val="18"/>
                <w:szCs w:val="18"/>
                <w:lang w:eastAsia="zh-CN"/>
              </w:rPr>
              <w:t xml:space="preserve">The type of the beam. </w:t>
            </w:r>
          </w:p>
          <w:p w14:paraId="15921270" w14:textId="77777777" w:rsidR="00B370E9" w:rsidRPr="00B370E9" w:rsidRDefault="00B370E9" w:rsidP="00B370E9">
            <w:pPr>
              <w:keepNext/>
              <w:keepLines/>
              <w:spacing w:after="0"/>
              <w:rPr>
                <w:rFonts w:ascii="Arial" w:hAnsi="Arial"/>
                <w:sz w:val="18"/>
              </w:rPr>
            </w:pPr>
            <w:r w:rsidRPr="00B370E9">
              <w:rPr>
                <w:rFonts w:ascii="Arial" w:hAnsi="Arial"/>
                <w:sz w:val="18"/>
              </w:rPr>
              <w:t>allowedValues: "SSB-BEAM"</w:t>
            </w:r>
          </w:p>
          <w:p w14:paraId="1FDA18F9"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0CFCCA79"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string</w:t>
            </w:r>
          </w:p>
          <w:p w14:paraId="58F03868"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0..1</w:t>
            </w:r>
          </w:p>
          <w:p w14:paraId="12B0CD51"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23C1669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4D8A1B67"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Null</w:t>
            </w:r>
          </w:p>
          <w:p w14:paraId="464A291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isNullable: True</w:t>
            </w:r>
          </w:p>
          <w:p w14:paraId="2618308D" w14:textId="77777777" w:rsidR="00B370E9" w:rsidRPr="00B370E9" w:rsidRDefault="00B370E9" w:rsidP="00B370E9">
            <w:pPr>
              <w:keepNext/>
              <w:keepLines/>
              <w:spacing w:after="0"/>
              <w:rPr>
                <w:rFonts w:ascii="Arial" w:hAnsi="Arial"/>
                <w:sz w:val="18"/>
              </w:rPr>
            </w:pPr>
          </w:p>
        </w:tc>
      </w:tr>
      <w:tr w:rsidR="00B370E9" w:rsidRPr="00B370E9" w14:paraId="3BDCC1E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0BC284"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7F31F49A"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The Vertical beamWidth of a beam transmission, which means the vertical beamforming half-power (3dB down) beamwidth in the (Theta) θ-axis in 1/10</w:t>
            </w:r>
            <w:r w:rsidRPr="00B370E9">
              <w:rPr>
                <w:rFonts w:ascii="Arial" w:hAnsi="Arial"/>
                <w:color w:val="000000"/>
                <w:sz w:val="18"/>
                <w:vertAlign w:val="superscript"/>
              </w:rPr>
              <w:t>th</w:t>
            </w:r>
            <w:r w:rsidRPr="00B370E9">
              <w:rPr>
                <w:rFonts w:ascii="Arial" w:hAnsi="Arial"/>
                <w:color w:val="000000"/>
                <w:sz w:val="18"/>
              </w:rPr>
              <w:t xml:space="preserve"> degree </w:t>
            </w:r>
            <w:r w:rsidRPr="00B370E9">
              <w:rPr>
                <w:rFonts w:ascii="Arial" w:hAnsi="Arial"/>
                <w:sz w:val="18"/>
                <w:lang w:eastAsia="en-IN"/>
              </w:rPr>
              <w:t>resolution</w:t>
            </w:r>
            <w:r w:rsidRPr="00B370E9">
              <w:rPr>
                <w:rFonts w:ascii="Arial" w:hAnsi="Arial"/>
                <w:color w:val="000000"/>
                <w:sz w:val="18"/>
              </w:rPr>
              <w:t xml:space="preserve">.  See subclauses 3.2 in TS 38.104 [12] and 7.3 in TS 38.901 [53].  </w:t>
            </w:r>
          </w:p>
          <w:p w14:paraId="3A81B00E" w14:textId="77777777" w:rsidR="00B370E9" w:rsidRPr="00B370E9" w:rsidRDefault="00B370E9" w:rsidP="00B370E9">
            <w:pPr>
              <w:keepNext/>
              <w:keepLines/>
              <w:spacing w:after="0"/>
              <w:rPr>
                <w:rFonts w:ascii="Arial" w:hAnsi="Arial"/>
                <w:color w:val="000000"/>
                <w:sz w:val="18"/>
              </w:rPr>
            </w:pPr>
          </w:p>
          <w:p w14:paraId="1C4BE985"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allowedValues: [0...1800] 0.1 degree</w:t>
            </w:r>
          </w:p>
          <w:p w14:paraId="274A6464"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6BFA1855"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74846412"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15FFF5A9"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17801642"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27E2AED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Null</w:t>
            </w:r>
          </w:p>
          <w:p w14:paraId="3E5AC8F9" w14:textId="77777777" w:rsidR="00B370E9" w:rsidRPr="00B370E9" w:rsidRDefault="00B370E9" w:rsidP="00B370E9">
            <w:pPr>
              <w:keepNext/>
              <w:keepLines/>
              <w:spacing w:after="0"/>
              <w:rPr>
                <w:rFonts w:ascii="Arial" w:hAnsi="Arial"/>
                <w:sz w:val="18"/>
              </w:rPr>
            </w:pPr>
            <w:r w:rsidRPr="00B370E9">
              <w:rPr>
                <w:rFonts w:ascii="Arial" w:hAnsi="Arial"/>
                <w:color w:val="000000"/>
                <w:sz w:val="18"/>
              </w:rPr>
              <w:t>isNullable: True</w:t>
            </w:r>
          </w:p>
        </w:tc>
      </w:tr>
      <w:tr w:rsidR="00B370E9" w:rsidRPr="00B370E9" w14:paraId="49DC6E7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06FB9B" w14:textId="77777777" w:rsidR="00B370E9" w:rsidRPr="00B370E9" w:rsidRDefault="00B370E9" w:rsidP="00B370E9">
            <w:pPr>
              <w:overflowPunct w:val="0"/>
              <w:autoSpaceDE w:val="0"/>
              <w:autoSpaceDN w:val="0"/>
              <w:adjustRightInd w:val="0"/>
              <w:spacing w:after="0"/>
              <w:rPr>
                <w:rFonts w:ascii="Courier New" w:hAnsi="Courier New" w:cs="Courier New"/>
                <w:sz w:val="18"/>
                <w:szCs w:val="18"/>
              </w:rPr>
            </w:pPr>
            <w:r w:rsidRPr="00B370E9">
              <w:rPr>
                <w:rFonts w:ascii="Courier New" w:eastAsia="SimSun" w:hAnsi="Courier New" w:cs="Courier New"/>
                <w:color w:val="181818"/>
                <w:spacing w:val="-6"/>
                <w:position w:val="2"/>
                <w:sz w:val="18"/>
                <w:szCs w:val="18"/>
                <w:lang w:val="en-US"/>
              </w:rPr>
              <w:t>bSChannelBwDL</w:t>
            </w:r>
            <w:r w:rsidRPr="00B370E9">
              <w:rPr>
                <w:rFonts w:ascii="Courier New" w:hAnsi="Courier New" w:cs="Courier New"/>
                <w:color w:val="181818"/>
                <w:spacing w:val="-6"/>
                <w:position w:val="2"/>
                <w:sz w:val="24"/>
                <w:szCs w:val="18"/>
              </w:rPr>
              <w:t xml:space="preserve"> </w:t>
            </w:r>
          </w:p>
          <w:p w14:paraId="69EF307D" w14:textId="77777777" w:rsidR="00B370E9" w:rsidRPr="00B370E9" w:rsidRDefault="00B370E9" w:rsidP="00B370E9">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18241AAE" w14:textId="77777777" w:rsidR="00B370E9" w:rsidRPr="00B370E9" w:rsidRDefault="00B370E9" w:rsidP="00B370E9">
            <w:pPr>
              <w:keepNext/>
              <w:keepLines/>
              <w:spacing w:after="0"/>
              <w:rPr>
                <w:rFonts w:ascii="Arial" w:eastAsia="SimSun" w:hAnsi="Arial"/>
                <w:sz w:val="18"/>
              </w:rPr>
            </w:pPr>
            <w:r w:rsidRPr="00B370E9">
              <w:rPr>
                <w:rFonts w:ascii="Arial" w:hAnsi="Arial" w:cs="Arial"/>
                <w:color w:val="181818"/>
                <w:spacing w:val="-6"/>
                <w:position w:val="2"/>
                <w:sz w:val="18"/>
                <w:szCs w:val="18"/>
              </w:rPr>
              <w:t xml:space="preserve">BS Channel BW in </w:t>
            </w:r>
            <w:r w:rsidRPr="00B370E9">
              <w:rPr>
                <w:rFonts w:ascii="Arial" w:eastAsia="SimSun" w:hAnsi="Arial" w:cs="Arial"/>
                <w:color w:val="181818"/>
                <w:spacing w:val="-6"/>
                <w:position w:val="2"/>
                <w:sz w:val="18"/>
                <w:szCs w:val="18"/>
              </w:rPr>
              <w:t>MHz. for downlink</w:t>
            </w:r>
          </w:p>
          <w:p w14:paraId="3C2054EF" w14:textId="77777777" w:rsidR="00B370E9" w:rsidRPr="00B370E9" w:rsidRDefault="00B370E9" w:rsidP="00B370E9">
            <w:pPr>
              <w:keepNext/>
              <w:keepLines/>
              <w:spacing w:after="0"/>
              <w:rPr>
                <w:rFonts w:ascii="Arial" w:hAnsi="Arial" w:cs="Arial"/>
                <w:color w:val="181818"/>
                <w:spacing w:val="-6"/>
                <w:position w:val="2"/>
                <w:sz w:val="18"/>
                <w:szCs w:val="18"/>
              </w:rPr>
            </w:pPr>
          </w:p>
          <w:p w14:paraId="3F6738DB"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sz w:val="18"/>
              </w:rPr>
              <w:t>allowedValues:</w:t>
            </w:r>
            <w:r w:rsidRPr="00B370E9">
              <w:rPr>
                <w:rFonts w:ascii="Arial" w:hAnsi="Arial" w:cs="Arial"/>
                <w:color w:val="181818"/>
                <w:spacing w:val="-6"/>
                <w:position w:val="2"/>
                <w:sz w:val="18"/>
                <w:szCs w:val="18"/>
              </w:rPr>
              <w:t xml:space="preserve"> </w:t>
            </w:r>
          </w:p>
          <w:p w14:paraId="75FCEFD7"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See 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0389F37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5E4E909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70D178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C4CF58E"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F751C0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AC22C43"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6628E4BF" w14:textId="77777777" w:rsidR="00B370E9" w:rsidRPr="00B370E9" w:rsidRDefault="00B370E9" w:rsidP="00B370E9">
            <w:pPr>
              <w:keepNext/>
              <w:keepLines/>
              <w:spacing w:after="0"/>
              <w:rPr>
                <w:rFonts w:ascii="Arial" w:hAnsi="Arial"/>
                <w:sz w:val="18"/>
              </w:rPr>
            </w:pPr>
          </w:p>
        </w:tc>
      </w:tr>
      <w:tr w:rsidR="00B370E9" w:rsidRPr="00B370E9" w14:paraId="1705EDB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87C253" w14:textId="77777777" w:rsidR="00B370E9" w:rsidRPr="00B370E9" w:rsidRDefault="00B370E9" w:rsidP="00B370E9">
            <w:pPr>
              <w:overflowPunct w:val="0"/>
              <w:autoSpaceDE w:val="0"/>
              <w:autoSpaceDN w:val="0"/>
              <w:adjustRightInd w:val="0"/>
              <w:spacing w:after="0"/>
              <w:rPr>
                <w:rFonts w:ascii="Courier New" w:hAnsi="Courier New" w:cs="Courier New"/>
                <w:sz w:val="18"/>
                <w:szCs w:val="18"/>
              </w:rPr>
            </w:pPr>
            <w:r w:rsidRPr="00B370E9">
              <w:rPr>
                <w:rFonts w:ascii="Courier New" w:eastAsia="SimSun" w:hAnsi="Courier New" w:cs="Courier New"/>
                <w:color w:val="181818"/>
                <w:spacing w:val="-6"/>
                <w:position w:val="2"/>
                <w:sz w:val="18"/>
                <w:szCs w:val="18"/>
                <w:lang w:val="en-US"/>
              </w:rPr>
              <w:t>bSChannelBwUL</w:t>
            </w:r>
            <w:r w:rsidRPr="00B370E9">
              <w:rPr>
                <w:rFonts w:ascii="Courier New" w:hAnsi="Courier New" w:cs="Courier New"/>
                <w:color w:val="181818"/>
                <w:spacing w:val="-6"/>
                <w:position w:val="2"/>
                <w:sz w:val="24"/>
                <w:szCs w:val="18"/>
              </w:rPr>
              <w:t xml:space="preserve"> </w:t>
            </w:r>
          </w:p>
          <w:p w14:paraId="7B36A8DD" w14:textId="77777777" w:rsidR="00B370E9" w:rsidRPr="00B370E9" w:rsidRDefault="00B370E9" w:rsidP="00B370E9">
            <w:pPr>
              <w:overflowPunct w:val="0"/>
              <w:autoSpaceDE w:val="0"/>
              <w:autoSpaceDN w:val="0"/>
              <w:adjustRightInd w:val="0"/>
              <w:spacing w:after="0"/>
              <w:rPr>
                <w:rFonts w:eastAsia="SimSun"/>
                <w:color w:val="181818"/>
                <w:spacing w:val="-6"/>
                <w:position w:val="2"/>
                <w:sz w:val="24"/>
                <w:szCs w:val="24"/>
                <w:lang w:val="en-US"/>
              </w:rPr>
            </w:pPr>
          </w:p>
        </w:tc>
        <w:tc>
          <w:tcPr>
            <w:tcW w:w="5523" w:type="dxa"/>
            <w:tcBorders>
              <w:top w:val="single" w:sz="4" w:space="0" w:color="auto"/>
              <w:left w:val="single" w:sz="4" w:space="0" w:color="auto"/>
              <w:bottom w:val="single" w:sz="4" w:space="0" w:color="auto"/>
              <w:right w:val="single" w:sz="4" w:space="0" w:color="auto"/>
            </w:tcBorders>
          </w:tcPr>
          <w:p w14:paraId="7AF927C2" w14:textId="77777777" w:rsidR="00B370E9" w:rsidRPr="00B370E9" w:rsidRDefault="00B370E9" w:rsidP="00B370E9">
            <w:pPr>
              <w:keepNext/>
              <w:keepLines/>
              <w:spacing w:after="0"/>
              <w:rPr>
                <w:rFonts w:ascii="Arial" w:eastAsia="SimSun" w:hAnsi="Arial"/>
                <w:sz w:val="18"/>
              </w:rPr>
            </w:pPr>
            <w:r w:rsidRPr="00B370E9">
              <w:rPr>
                <w:rFonts w:ascii="Arial" w:hAnsi="Arial" w:cs="Arial"/>
                <w:color w:val="181818"/>
                <w:spacing w:val="-6"/>
                <w:position w:val="2"/>
                <w:sz w:val="18"/>
                <w:szCs w:val="18"/>
              </w:rPr>
              <w:t xml:space="preserve">BS Channel BW in </w:t>
            </w:r>
            <w:r w:rsidRPr="00B370E9">
              <w:rPr>
                <w:rFonts w:ascii="Arial" w:eastAsia="SimSun" w:hAnsi="Arial" w:cs="Arial"/>
                <w:color w:val="181818"/>
                <w:spacing w:val="-6"/>
                <w:position w:val="2"/>
                <w:sz w:val="18"/>
                <w:szCs w:val="18"/>
              </w:rPr>
              <w:t>MHz.for uplink</w:t>
            </w:r>
          </w:p>
          <w:p w14:paraId="437738E2" w14:textId="77777777" w:rsidR="00B370E9" w:rsidRPr="00B370E9" w:rsidRDefault="00B370E9" w:rsidP="00B370E9">
            <w:pPr>
              <w:keepNext/>
              <w:keepLines/>
              <w:spacing w:after="0"/>
              <w:rPr>
                <w:rFonts w:ascii="Arial" w:hAnsi="Arial" w:cs="Arial"/>
                <w:color w:val="181818"/>
                <w:spacing w:val="-6"/>
                <w:position w:val="2"/>
                <w:sz w:val="18"/>
                <w:szCs w:val="18"/>
              </w:rPr>
            </w:pPr>
          </w:p>
          <w:p w14:paraId="4FCE163C"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3037D75C"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cs="Arial"/>
                <w:sz w:val="18"/>
                <w:szCs w:val="18"/>
              </w:rPr>
              <w:t xml:space="preserve">See </w:t>
            </w:r>
            <w:r w:rsidRPr="00B370E9">
              <w:rPr>
                <w:rFonts w:ascii="Arial" w:hAnsi="Arial"/>
                <w:sz w:val="18"/>
              </w:rPr>
              <w:t>BS Channel BW in TS 38.104 [12], subclause</w:t>
            </w:r>
            <w:r w:rsidRPr="00B370E9">
              <w:rPr>
                <w:rFonts w:ascii="Arial" w:hAnsi="Arial" w:cs="Arial"/>
                <w:sz w:val="18"/>
                <w:szCs w:val="18"/>
              </w:rPr>
              <w:t xml:space="preserve"> 5.3.​</w:t>
            </w:r>
          </w:p>
        </w:tc>
        <w:tc>
          <w:tcPr>
            <w:tcW w:w="2436" w:type="dxa"/>
            <w:tcBorders>
              <w:top w:val="single" w:sz="4" w:space="0" w:color="auto"/>
              <w:left w:val="single" w:sz="4" w:space="0" w:color="auto"/>
              <w:bottom w:val="single" w:sz="4" w:space="0" w:color="auto"/>
              <w:right w:val="single" w:sz="4" w:space="0" w:color="auto"/>
            </w:tcBorders>
          </w:tcPr>
          <w:p w14:paraId="694DBCE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6655245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B5FF47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B31A74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AEA73E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F6D5875"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10E75DCB" w14:textId="77777777" w:rsidR="00B370E9" w:rsidRPr="00B370E9" w:rsidRDefault="00B370E9" w:rsidP="00B370E9">
            <w:pPr>
              <w:keepNext/>
              <w:keepLines/>
              <w:spacing w:after="0"/>
              <w:rPr>
                <w:rFonts w:ascii="Arial" w:hAnsi="Arial"/>
                <w:sz w:val="18"/>
              </w:rPr>
            </w:pPr>
          </w:p>
        </w:tc>
      </w:tr>
      <w:tr w:rsidR="00B370E9" w:rsidRPr="00B370E9" w14:paraId="0D4C951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7C7AF0" w14:textId="77777777" w:rsidR="00B370E9" w:rsidRPr="00B370E9" w:rsidRDefault="00B370E9" w:rsidP="00B370E9">
            <w:pPr>
              <w:overflowPunct w:val="0"/>
              <w:autoSpaceDE w:val="0"/>
              <w:autoSpaceDN w:val="0"/>
              <w:adjustRightInd w:val="0"/>
              <w:spacing w:after="0"/>
              <w:rPr>
                <w:rFonts w:ascii="Courier New" w:hAnsi="Courier New" w:cs="Courier New"/>
                <w:sz w:val="18"/>
                <w:szCs w:val="18"/>
              </w:rPr>
            </w:pPr>
            <w:r w:rsidRPr="00B370E9">
              <w:rPr>
                <w:rFonts w:ascii="Courier New" w:eastAsia="SimSun" w:hAnsi="Courier New" w:cs="Courier New"/>
                <w:color w:val="181818"/>
                <w:spacing w:val="-6"/>
                <w:position w:val="2"/>
                <w:sz w:val="18"/>
                <w:szCs w:val="18"/>
                <w:lang w:val="en-US"/>
              </w:rPr>
              <w:t>bSChannelBwSUL</w:t>
            </w:r>
            <w:r w:rsidRPr="00B370E9">
              <w:rPr>
                <w:rFonts w:ascii="Courier New" w:hAnsi="Courier New" w:cs="Courier New"/>
                <w:color w:val="181818"/>
                <w:spacing w:val="-6"/>
                <w:position w:val="2"/>
                <w:sz w:val="24"/>
                <w:szCs w:val="18"/>
              </w:rPr>
              <w:t xml:space="preserve"> </w:t>
            </w:r>
          </w:p>
          <w:p w14:paraId="178528A6" w14:textId="77777777" w:rsidR="00B370E9" w:rsidRPr="00B370E9" w:rsidRDefault="00B370E9" w:rsidP="00B370E9">
            <w:pPr>
              <w:overflowPunct w:val="0"/>
              <w:autoSpaceDE w:val="0"/>
              <w:autoSpaceDN w:val="0"/>
              <w:adjustRightInd w:val="0"/>
              <w:spacing w:after="0"/>
              <w:rPr>
                <w:rFonts w:eastAsia="SimSun"/>
                <w:color w:val="181818"/>
                <w:spacing w:val="-6"/>
                <w:position w:val="2"/>
                <w:sz w:val="24"/>
                <w:szCs w:val="24"/>
                <w:lang w:val="en-US"/>
              </w:rPr>
            </w:pPr>
          </w:p>
        </w:tc>
        <w:tc>
          <w:tcPr>
            <w:tcW w:w="5523" w:type="dxa"/>
            <w:tcBorders>
              <w:top w:val="single" w:sz="4" w:space="0" w:color="auto"/>
              <w:left w:val="single" w:sz="4" w:space="0" w:color="auto"/>
              <w:bottom w:val="single" w:sz="4" w:space="0" w:color="auto"/>
              <w:right w:val="single" w:sz="4" w:space="0" w:color="auto"/>
            </w:tcBorders>
          </w:tcPr>
          <w:p w14:paraId="6A752B83" w14:textId="77777777" w:rsidR="00B370E9" w:rsidRPr="00B370E9" w:rsidRDefault="00B370E9" w:rsidP="00B370E9">
            <w:pPr>
              <w:keepNext/>
              <w:keepLines/>
              <w:spacing w:after="0"/>
              <w:rPr>
                <w:rFonts w:ascii="Arial" w:eastAsia="SimSun" w:hAnsi="Arial"/>
                <w:sz w:val="18"/>
              </w:rPr>
            </w:pPr>
            <w:r w:rsidRPr="00B370E9">
              <w:rPr>
                <w:rFonts w:ascii="Arial" w:hAnsi="Arial" w:cs="Arial"/>
                <w:color w:val="181818"/>
                <w:spacing w:val="-6"/>
                <w:position w:val="2"/>
                <w:sz w:val="18"/>
                <w:szCs w:val="18"/>
              </w:rPr>
              <w:t xml:space="preserve">BS Channel BW in </w:t>
            </w:r>
            <w:r w:rsidRPr="00B370E9">
              <w:rPr>
                <w:rFonts w:ascii="Arial" w:eastAsia="SimSun" w:hAnsi="Arial" w:cs="Arial"/>
                <w:color w:val="181818"/>
                <w:spacing w:val="-6"/>
                <w:position w:val="2"/>
                <w:sz w:val="18"/>
                <w:szCs w:val="18"/>
              </w:rPr>
              <w:t>MHz.for supplementary uplink</w:t>
            </w:r>
          </w:p>
          <w:p w14:paraId="2C133E2C" w14:textId="77777777" w:rsidR="00B370E9" w:rsidRPr="00B370E9" w:rsidRDefault="00B370E9" w:rsidP="00B370E9">
            <w:pPr>
              <w:keepNext/>
              <w:keepLines/>
              <w:spacing w:after="0"/>
              <w:rPr>
                <w:rFonts w:ascii="Arial" w:hAnsi="Arial" w:cs="Arial"/>
                <w:color w:val="181818"/>
                <w:spacing w:val="-6"/>
                <w:position w:val="2"/>
                <w:sz w:val="18"/>
                <w:szCs w:val="18"/>
              </w:rPr>
            </w:pPr>
          </w:p>
          <w:p w14:paraId="7944E1F1"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629CD116"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cs="Arial"/>
                <w:sz w:val="18"/>
                <w:szCs w:val="18"/>
              </w:rPr>
              <w:t>See</w:t>
            </w:r>
            <w:r w:rsidRPr="00B370E9">
              <w:rPr>
                <w:rFonts w:ascii="Arial" w:hAnsi="Arial" w:cs="Arial"/>
                <w:color w:val="181818"/>
                <w:spacing w:val="-6"/>
                <w:position w:val="2"/>
                <w:sz w:val="18"/>
                <w:szCs w:val="18"/>
              </w:rPr>
              <w:t xml:space="preserve"> </w:t>
            </w:r>
            <w:r w:rsidRPr="00B370E9">
              <w:rPr>
                <w:rFonts w:ascii="Arial" w:hAnsi="Arial"/>
                <w:sz w:val="18"/>
              </w:rP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350E209E"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7A062F40"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A4FB2F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E92A725"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B230D5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AC450E0"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485F5BAB" w14:textId="77777777" w:rsidR="00B370E9" w:rsidRPr="00B370E9" w:rsidRDefault="00B370E9" w:rsidP="00B370E9">
            <w:pPr>
              <w:keepNext/>
              <w:keepLines/>
              <w:spacing w:after="0"/>
              <w:rPr>
                <w:rFonts w:ascii="Arial" w:hAnsi="Arial"/>
                <w:sz w:val="18"/>
              </w:rPr>
            </w:pPr>
          </w:p>
        </w:tc>
      </w:tr>
      <w:tr w:rsidR="00B370E9" w:rsidRPr="00B370E9" w14:paraId="4CBF6E8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00C216"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0E22B650" w14:textId="77777777" w:rsidR="00B370E9" w:rsidRPr="00B370E9" w:rsidRDefault="00B370E9" w:rsidP="00B370E9">
            <w:pPr>
              <w:keepNext/>
              <w:keepLines/>
              <w:spacing w:after="0"/>
              <w:rPr>
                <w:rFonts w:ascii="Arial" w:hAnsi="Arial"/>
                <w:sz w:val="18"/>
              </w:rPr>
            </w:pPr>
            <w:r w:rsidRPr="00B370E9">
              <w:rPr>
                <w:rFonts w:ascii="Arial" w:hAnsi="Arial"/>
                <w:sz w:val="18"/>
              </w:rPr>
              <w:t>This is the maximum transmission power in milliwatts (mW) at the antenna port for all downlink channels, used simultaneously in a cell, added together.</w:t>
            </w:r>
          </w:p>
          <w:p w14:paraId="64B8D940" w14:textId="77777777" w:rsidR="00B370E9" w:rsidRPr="00B370E9" w:rsidRDefault="00B370E9" w:rsidP="00B370E9">
            <w:pPr>
              <w:keepNext/>
              <w:keepLines/>
              <w:spacing w:after="0"/>
              <w:rPr>
                <w:rFonts w:ascii="Arial" w:hAnsi="Arial"/>
                <w:sz w:val="18"/>
              </w:rPr>
            </w:pPr>
          </w:p>
          <w:p w14:paraId="22736350"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FB5BF97" w14:textId="77777777" w:rsidR="00B370E9" w:rsidRPr="00B370E9" w:rsidRDefault="00B370E9" w:rsidP="00B370E9">
            <w:pPr>
              <w:keepNext/>
              <w:keepLines/>
              <w:spacing w:after="0"/>
              <w:rPr>
                <w:rFonts w:ascii="Arial" w:hAnsi="Arial"/>
                <w:color w:val="000000"/>
                <w:sz w:val="18"/>
              </w:rPr>
            </w:pPr>
          </w:p>
        </w:tc>
        <w:tc>
          <w:tcPr>
            <w:tcW w:w="2436" w:type="dxa"/>
            <w:tcBorders>
              <w:top w:val="single" w:sz="4" w:space="0" w:color="auto"/>
              <w:left w:val="single" w:sz="4" w:space="0" w:color="auto"/>
              <w:bottom w:val="single" w:sz="4" w:space="0" w:color="auto"/>
              <w:right w:val="single" w:sz="4" w:space="0" w:color="auto"/>
            </w:tcBorders>
          </w:tcPr>
          <w:p w14:paraId="3A83E14B"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7066C120"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10BE26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FF8A9E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19A2C9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2ADE032"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237EA652" w14:textId="77777777" w:rsidR="00B370E9" w:rsidRPr="00B370E9" w:rsidRDefault="00B370E9" w:rsidP="00B370E9">
            <w:pPr>
              <w:keepNext/>
              <w:keepLines/>
              <w:spacing w:after="0"/>
              <w:rPr>
                <w:rFonts w:ascii="Arial" w:hAnsi="Arial"/>
                <w:sz w:val="18"/>
              </w:rPr>
            </w:pPr>
          </w:p>
        </w:tc>
      </w:tr>
      <w:tr w:rsidR="00B370E9" w:rsidRPr="00B370E9" w14:paraId="1DF0DC9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012476"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lastRenderedPageBreak/>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31E0ABC5" w14:textId="77777777" w:rsidR="00B370E9" w:rsidRPr="00B370E9" w:rsidRDefault="00B370E9" w:rsidP="00B370E9">
            <w:pPr>
              <w:tabs>
                <w:tab w:val="decimal" w:pos="0"/>
              </w:tabs>
              <w:rPr>
                <w:rFonts w:ascii="Arial" w:hAnsi="Arial"/>
                <w:sz w:val="18"/>
              </w:rPr>
            </w:pPr>
            <w:r w:rsidRPr="00B370E9">
              <w:rPr>
                <w:rFonts w:ascii="Arial" w:hAnsi="Arial"/>
                <w:sz w:val="18"/>
              </w:rPr>
              <w:t>This is the maximum emitted isotroptic radiated power (EIRP) in dBm for all downlink channels, used simultaneously in a cell, added together [12].</w:t>
            </w:r>
          </w:p>
          <w:p w14:paraId="132A636F"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5C355C02"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0617ABE5"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52A2AA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DB27CC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36944F7"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887A8CD"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5763779E" w14:textId="77777777" w:rsidR="00B370E9" w:rsidRPr="00B370E9" w:rsidRDefault="00B370E9" w:rsidP="00B370E9">
            <w:pPr>
              <w:keepNext/>
              <w:keepLines/>
              <w:spacing w:after="0"/>
              <w:rPr>
                <w:rFonts w:ascii="Arial" w:hAnsi="Arial"/>
                <w:sz w:val="18"/>
              </w:rPr>
            </w:pPr>
          </w:p>
        </w:tc>
      </w:tr>
      <w:tr w:rsidR="00B370E9" w:rsidRPr="00B370E9" w14:paraId="7C4FC0A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4C424F"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5498B148" w14:textId="77777777" w:rsidR="00B370E9" w:rsidRPr="00B370E9" w:rsidRDefault="00B370E9" w:rsidP="00B370E9">
            <w:pPr>
              <w:tabs>
                <w:tab w:val="decimal" w:pos="0"/>
              </w:tabs>
              <w:rPr>
                <w:rFonts w:ascii="Arial" w:hAnsi="Arial" w:cs="Arial"/>
                <w:sz w:val="18"/>
                <w:szCs w:val="18"/>
                <w:lang w:eastAsia="zh-CN"/>
              </w:rPr>
            </w:pPr>
            <w:r w:rsidRPr="00B370E9">
              <w:rPr>
                <w:rFonts w:ascii="Arial" w:hAnsi="Arial" w:cs="Arial"/>
                <w:sz w:val="18"/>
                <w:szCs w:val="18"/>
                <w:lang w:eastAsia="zh-CN"/>
              </w:rPr>
              <w:t>Identifies the sector carrier coverage shape described by the envelope of the contained SSB beams. The coverage shape is implementation dependent.</w:t>
            </w:r>
          </w:p>
          <w:p w14:paraId="00D5F62B" w14:textId="77777777" w:rsidR="00B370E9" w:rsidRPr="00B370E9" w:rsidRDefault="00B370E9" w:rsidP="00B370E9">
            <w:pPr>
              <w:keepNext/>
              <w:keepLines/>
              <w:spacing w:after="0"/>
              <w:rPr>
                <w:rFonts w:ascii="Arial" w:hAnsi="Arial"/>
                <w:sz w:val="18"/>
              </w:rPr>
            </w:pPr>
            <w:r w:rsidRPr="00B370E9">
              <w:rPr>
                <w:rFonts w:ascii="Arial" w:hAnsi="Arial"/>
                <w:sz w:val="18"/>
              </w:rPr>
              <w:t>allowedValues: 0 : 65535</w:t>
            </w:r>
          </w:p>
          <w:p w14:paraId="2B518F63" w14:textId="77777777" w:rsidR="00B370E9" w:rsidRPr="00B370E9" w:rsidRDefault="00B370E9" w:rsidP="00B370E9">
            <w:pPr>
              <w:keepNext/>
              <w:keepLines/>
              <w:spacing w:after="0"/>
              <w:rPr>
                <w:rFonts w:ascii="Arial" w:hAnsi="Arial"/>
                <w:sz w:val="18"/>
              </w:rPr>
            </w:pPr>
          </w:p>
          <w:p w14:paraId="72F6928B"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7860D212"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3567F09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6F862BB8"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094821A4"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2F3F445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None</w:t>
            </w:r>
          </w:p>
          <w:p w14:paraId="292E1E3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isNullable: False</w:t>
            </w:r>
          </w:p>
          <w:p w14:paraId="694AF96D" w14:textId="77777777" w:rsidR="00B370E9" w:rsidRPr="00B370E9" w:rsidRDefault="00B370E9" w:rsidP="00B370E9">
            <w:pPr>
              <w:keepNext/>
              <w:keepLines/>
              <w:spacing w:after="0"/>
              <w:rPr>
                <w:rFonts w:ascii="Arial" w:hAnsi="Arial"/>
                <w:sz w:val="18"/>
              </w:rPr>
            </w:pPr>
          </w:p>
        </w:tc>
      </w:tr>
      <w:tr w:rsidR="00B370E9" w:rsidRPr="00B370E9" w14:paraId="7BF9CC9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9FDD9B" w14:textId="77777777" w:rsidR="00B370E9" w:rsidRPr="00B370E9" w:rsidRDefault="00B370E9" w:rsidP="00B370E9">
            <w:pPr>
              <w:spacing w:after="0"/>
              <w:rPr>
                <w:rFonts w:ascii="Courier New" w:hAnsi="Courier New" w:cs="Courier New"/>
                <w:color w:val="000000"/>
                <w:sz w:val="18"/>
                <w:szCs w:val="18"/>
                <w:lang w:eastAsia="ja-JP"/>
              </w:rPr>
            </w:pPr>
            <w:r w:rsidRPr="00B370E9">
              <w:rPr>
                <w:rFonts w:ascii="Courier New" w:hAnsi="Courier New" w:cs="Courier New"/>
                <w:color w:val="000000"/>
                <w:sz w:val="18"/>
                <w:szCs w:val="18"/>
                <w:lang w:eastAsia="ja-JP"/>
              </w:rPr>
              <w:t>digitalTilt</w:t>
            </w:r>
          </w:p>
          <w:p w14:paraId="020549AC" w14:textId="77777777" w:rsidR="00B370E9" w:rsidRPr="00B370E9" w:rsidRDefault="00B370E9" w:rsidP="00B370E9">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1FE7EE1B" w14:textId="77777777" w:rsidR="00B370E9" w:rsidRPr="00B370E9" w:rsidRDefault="00B370E9" w:rsidP="00B370E9">
            <w:pPr>
              <w:spacing w:after="0"/>
              <w:rPr>
                <w:rFonts w:ascii="Arial" w:eastAsia="Arial" w:hAnsi="Arial" w:cs="Arial"/>
                <w:color w:val="000000"/>
                <w:sz w:val="18"/>
                <w:szCs w:val="18"/>
              </w:rPr>
            </w:pPr>
            <w:r w:rsidRPr="00B370E9">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B370E9">
              <w:rPr>
                <w:rFonts w:ascii="Courier New" w:hAnsi="Courier New" w:cs="Courier New"/>
                <w:color w:val="000000"/>
                <w:sz w:val="18"/>
                <w:szCs w:val="18"/>
                <w:lang w:eastAsia="ja-JP"/>
              </w:rPr>
              <w:t>coverageShape</w:t>
            </w:r>
            <w:r w:rsidRPr="00B370E9">
              <w:rPr>
                <w:rFonts w:ascii="Arial" w:eastAsia="Arial" w:hAnsi="Arial" w:cs="Arial"/>
                <w:color w:val="000000"/>
                <w:sz w:val="18"/>
                <w:szCs w:val="18"/>
              </w:rPr>
              <w:t>. Positive value gives downwards tilt and negative value gives upwards tilt.</w:t>
            </w:r>
          </w:p>
          <w:p w14:paraId="1FA63224" w14:textId="77777777" w:rsidR="00B370E9" w:rsidRPr="00B370E9" w:rsidRDefault="00B370E9" w:rsidP="00B370E9">
            <w:pPr>
              <w:spacing w:after="0"/>
              <w:rPr>
                <w:rFonts w:ascii="Arial" w:eastAsia="Arial" w:hAnsi="Arial" w:cs="Arial"/>
                <w:color w:val="000000"/>
                <w:sz w:val="18"/>
                <w:szCs w:val="18"/>
              </w:rPr>
            </w:pPr>
          </w:p>
          <w:p w14:paraId="45DE5FA0" w14:textId="77777777" w:rsidR="00B370E9" w:rsidRPr="00B370E9" w:rsidRDefault="00B370E9" w:rsidP="00B370E9">
            <w:pPr>
              <w:keepNext/>
              <w:keepLines/>
              <w:spacing w:after="0"/>
              <w:rPr>
                <w:rFonts w:ascii="Arial" w:hAnsi="Arial"/>
                <w:sz w:val="18"/>
              </w:rPr>
            </w:pPr>
            <w:r w:rsidRPr="00B370E9">
              <w:rPr>
                <w:rFonts w:ascii="Arial" w:hAnsi="Arial"/>
                <w:sz w:val="18"/>
              </w:rP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7F076113"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592421F1"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5A37071F"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0C1911AC"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38C7AC0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None</w:t>
            </w:r>
          </w:p>
          <w:p w14:paraId="5F20743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isNullable: False</w:t>
            </w:r>
          </w:p>
          <w:p w14:paraId="7B186296" w14:textId="77777777" w:rsidR="00B370E9" w:rsidRPr="00B370E9" w:rsidRDefault="00B370E9" w:rsidP="00B370E9">
            <w:pPr>
              <w:keepNext/>
              <w:keepLines/>
              <w:spacing w:after="0"/>
              <w:rPr>
                <w:rFonts w:ascii="Arial" w:hAnsi="Arial"/>
                <w:sz w:val="18"/>
              </w:rPr>
            </w:pPr>
          </w:p>
          <w:p w14:paraId="718AFC31" w14:textId="77777777" w:rsidR="00B370E9" w:rsidRPr="00B370E9" w:rsidRDefault="00B370E9" w:rsidP="00B370E9">
            <w:pPr>
              <w:keepNext/>
              <w:keepLines/>
              <w:spacing w:after="0"/>
              <w:rPr>
                <w:rFonts w:ascii="Arial" w:hAnsi="Arial"/>
                <w:sz w:val="18"/>
              </w:rPr>
            </w:pPr>
          </w:p>
        </w:tc>
      </w:tr>
      <w:tr w:rsidR="00B370E9" w:rsidRPr="00B370E9" w14:paraId="02E3365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2BF476" w14:textId="77777777" w:rsidR="00B370E9" w:rsidRPr="00B370E9" w:rsidRDefault="00B370E9" w:rsidP="00B370E9">
            <w:pPr>
              <w:spacing w:after="0"/>
              <w:rPr>
                <w:rFonts w:ascii="Courier New" w:hAnsi="Courier New" w:cs="Courier New"/>
                <w:color w:val="000000"/>
                <w:sz w:val="18"/>
                <w:szCs w:val="18"/>
                <w:lang w:eastAsia="ja-JP"/>
              </w:rPr>
            </w:pPr>
            <w:r w:rsidRPr="00B370E9">
              <w:rPr>
                <w:rFonts w:ascii="Courier New" w:hAnsi="Courier New" w:cs="Courier New"/>
                <w:color w:val="000000"/>
                <w:sz w:val="18"/>
                <w:szCs w:val="18"/>
                <w:lang w:eastAsia="ja-JP"/>
              </w:rPr>
              <w:t>digitalAzimuth</w:t>
            </w:r>
          </w:p>
          <w:p w14:paraId="664E20B7" w14:textId="77777777" w:rsidR="00B370E9" w:rsidRPr="00B370E9" w:rsidRDefault="00B370E9" w:rsidP="00B370E9">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5E4A021E" w14:textId="77777777" w:rsidR="00B370E9" w:rsidRPr="00B370E9" w:rsidRDefault="00B370E9" w:rsidP="00B370E9">
            <w:pPr>
              <w:keepNext/>
              <w:keepLines/>
              <w:spacing w:after="0"/>
              <w:rPr>
                <w:rFonts w:ascii="Arial" w:hAnsi="Arial"/>
                <w:color w:val="000000"/>
                <w:sz w:val="18"/>
              </w:rPr>
            </w:pPr>
            <w:r w:rsidRPr="00B370E9">
              <w:rPr>
                <w:rFonts w:ascii="Arial" w:eastAsia="Arial" w:hAnsi="Arial" w:cs="Arial"/>
                <w:color w:val="000000"/>
                <w:sz w:val="18"/>
                <w:szCs w:val="18"/>
              </w:rPr>
              <w:t xml:space="preserve">Digitally-controlled azimuth through beamforming. It represents the horizontal pointing direction of the antenna relative to the antenna bore sight, representing the total non-mechanical horizontal pan of the selected </w:t>
            </w:r>
            <w:r w:rsidRPr="00B370E9">
              <w:rPr>
                <w:rFonts w:ascii="Courier New" w:hAnsi="Courier New" w:cs="Courier New"/>
                <w:color w:val="000000"/>
                <w:sz w:val="18"/>
                <w:szCs w:val="18"/>
                <w:lang w:eastAsia="ja-JP"/>
              </w:rPr>
              <w:t>coverageShape</w:t>
            </w:r>
            <w:r w:rsidRPr="00B370E9">
              <w:rPr>
                <w:rFonts w:ascii="Arial" w:eastAsia="Arial" w:hAnsi="Arial" w:cs="Arial"/>
                <w:color w:val="000000"/>
                <w:sz w:val="18"/>
                <w:szCs w:val="18"/>
              </w:rPr>
              <w:t>. P</w:t>
            </w:r>
            <w:r w:rsidRPr="00B370E9">
              <w:rPr>
                <w:rFonts w:ascii="Arial" w:hAnsi="Arial"/>
                <w:color w:val="181818"/>
                <w:sz w:val="18"/>
              </w:rPr>
              <w:t>ositive value gives azimuth to the right and negative value gives an azimuth to the left.</w:t>
            </w:r>
          </w:p>
          <w:p w14:paraId="5840197B" w14:textId="77777777" w:rsidR="00B370E9" w:rsidRPr="00B370E9" w:rsidRDefault="00B370E9" w:rsidP="00B370E9">
            <w:pPr>
              <w:keepNext/>
              <w:keepLines/>
              <w:spacing w:after="0"/>
              <w:rPr>
                <w:rFonts w:ascii="Arial" w:hAnsi="Arial"/>
                <w:color w:val="000000"/>
                <w:sz w:val="18"/>
              </w:rPr>
            </w:pPr>
          </w:p>
          <w:p w14:paraId="2E1E62B2"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allowedValues: [-1800 ..1800] 0.1 degree</w:t>
            </w:r>
          </w:p>
          <w:p w14:paraId="5EBD066D"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14AC738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36D95D36"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4BD99F8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76CAFA9A"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63FCD4FD"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None</w:t>
            </w:r>
          </w:p>
          <w:p w14:paraId="7583CF3D"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isNullable: False</w:t>
            </w:r>
          </w:p>
          <w:p w14:paraId="5CB2557D" w14:textId="77777777" w:rsidR="00B370E9" w:rsidRPr="00B370E9" w:rsidRDefault="00B370E9" w:rsidP="00B370E9">
            <w:pPr>
              <w:keepNext/>
              <w:keepLines/>
              <w:spacing w:after="0"/>
              <w:rPr>
                <w:rFonts w:ascii="Arial" w:hAnsi="Arial"/>
                <w:sz w:val="18"/>
              </w:rPr>
            </w:pPr>
          </w:p>
          <w:p w14:paraId="40867FD7" w14:textId="77777777" w:rsidR="00B370E9" w:rsidRPr="00B370E9" w:rsidRDefault="00B370E9" w:rsidP="00B370E9">
            <w:pPr>
              <w:keepNext/>
              <w:keepLines/>
              <w:spacing w:after="0"/>
              <w:rPr>
                <w:rFonts w:ascii="Arial" w:hAnsi="Arial"/>
                <w:sz w:val="18"/>
              </w:rPr>
            </w:pPr>
          </w:p>
        </w:tc>
      </w:tr>
      <w:tr w:rsidR="00B370E9" w:rsidRPr="00B370E9" w14:paraId="4C93C6B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A99721"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4217A4CF" w14:textId="77777777" w:rsidR="00B370E9" w:rsidRPr="00B370E9" w:rsidRDefault="00B370E9" w:rsidP="00B370E9">
            <w:pPr>
              <w:keepNext/>
              <w:keepLines/>
              <w:spacing w:after="0"/>
              <w:rPr>
                <w:rFonts w:ascii="Arial" w:hAnsi="Arial"/>
                <w:sz w:val="18"/>
              </w:rPr>
            </w:pPr>
            <w:r w:rsidRPr="00B370E9">
              <w:rPr>
                <w:rFonts w:ascii="Arial" w:hAnsi="Arial"/>
                <w:sz w:val="18"/>
              </w:rPr>
              <w:t>Cyclic prefix as defined in TS 38.211 [32], subclause 4.2.</w:t>
            </w:r>
          </w:p>
          <w:p w14:paraId="201A5F2F" w14:textId="77777777" w:rsidR="00B370E9" w:rsidRPr="00B370E9" w:rsidRDefault="00B370E9" w:rsidP="00B370E9">
            <w:pPr>
              <w:keepNext/>
              <w:keepLines/>
              <w:spacing w:after="0"/>
              <w:rPr>
                <w:rFonts w:ascii="Arial" w:hAnsi="Arial"/>
                <w:sz w:val="18"/>
              </w:rPr>
            </w:pPr>
          </w:p>
          <w:p w14:paraId="2EC25A94"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7119A4B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7FD0450F"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73F64F2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B476B0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DE0C52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2F74C9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4413EC0"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3611310E" w14:textId="77777777" w:rsidR="00B370E9" w:rsidRPr="00B370E9" w:rsidRDefault="00B370E9" w:rsidP="00B370E9">
            <w:pPr>
              <w:keepNext/>
              <w:keepLines/>
              <w:spacing w:after="0"/>
              <w:rPr>
                <w:rFonts w:ascii="Arial" w:hAnsi="Arial"/>
                <w:sz w:val="18"/>
              </w:rPr>
            </w:pPr>
          </w:p>
        </w:tc>
      </w:tr>
      <w:tr w:rsidR="00B370E9" w:rsidRPr="00B370E9" w14:paraId="0778B67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3C4D00"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 xml:space="preserve">localAddress </w:t>
            </w:r>
          </w:p>
          <w:p w14:paraId="1062DB02" w14:textId="77777777" w:rsidR="00B370E9" w:rsidRPr="00B370E9" w:rsidRDefault="00B370E9" w:rsidP="00B370E9">
            <w:pPr>
              <w:keepNext/>
              <w:keepLines/>
              <w:spacing w:after="0"/>
              <w:rPr>
                <w:rFonts w:ascii="Courier New" w:hAnsi="Courier New" w:cs="Courier New"/>
                <w:sz w:val="18"/>
              </w:rPr>
            </w:pPr>
          </w:p>
        </w:tc>
        <w:tc>
          <w:tcPr>
            <w:tcW w:w="5523" w:type="dxa"/>
            <w:tcBorders>
              <w:top w:val="single" w:sz="4" w:space="0" w:color="auto"/>
              <w:left w:val="single" w:sz="4" w:space="0" w:color="auto"/>
              <w:bottom w:val="single" w:sz="4" w:space="0" w:color="auto"/>
              <w:right w:val="single" w:sz="4" w:space="0" w:color="auto"/>
            </w:tcBorders>
          </w:tcPr>
          <w:p w14:paraId="3B78A5A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lang w:eastAsia="zh-CN"/>
              </w:rPr>
              <w:t xml:space="preserve">This parameter specifies the </w:t>
            </w:r>
            <w:r w:rsidRPr="00B370E9">
              <w:rPr>
                <w:rFonts w:ascii="Arial" w:hAnsi="Arial"/>
                <w:color w:val="000000"/>
                <w:sz w:val="18"/>
              </w:rPr>
              <w:t>localAddress used for initialization of the underlying transport.</w:t>
            </w:r>
          </w:p>
          <w:p w14:paraId="1E78E8C4" w14:textId="77777777" w:rsidR="00B370E9" w:rsidRPr="00B370E9" w:rsidRDefault="00B370E9" w:rsidP="00B370E9">
            <w:pPr>
              <w:keepNext/>
              <w:keepLines/>
              <w:spacing w:after="0"/>
              <w:rPr>
                <w:rFonts w:ascii="Arial" w:hAnsi="Arial"/>
                <w:color w:val="000000"/>
                <w:sz w:val="18"/>
              </w:rPr>
            </w:pPr>
          </w:p>
          <w:p w14:paraId="1F8677E7" w14:textId="77777777" w:rsidR="00B370E9" w:rsidRPr="00B370E9" w:rsidRDefault="00B370E9" w:rsidP="00B370E9">
            <w:pPr>
              <w:keepNext/>
              <w:keepLines/>
              <w:spacing w:after="0"/>
              <w:rPr>
                <w:rFonts w:ascii="Arial" w:hAnsi="Arial"/>
                <w:color w:val="000000"/>
                <w:sz w:val="18"/>
              </w:rPr>
            </w:pPr>
            <w:r w:rsidRPr="00B370E9">
              <w:rPr>
                <w:rFonts w:ascii="Arial" w:hAnsi="Arial"/>
                <w:sz w:val="18"/>
              </w:rPr>
              <w:t>The AddressWithVlan &lt;dataType&gt; is defined in clause 4.3.64.</w:t>
            </w:r>
          </w:p>
          <w:p w14:paraId="04B2A473" w14:textId="77777777" w:rsidR="00B370E9" w:rsidRPr="00B370E9" w:rsidRDefault="00B370E9" w:rsidP="00B370E9">
            <w:pPr>
              <w:keepNext/>
              <w:keepLines/>
              <w:spacing w:after="0"/>
              <w:rPr>
                <w:rFonts w:ascii="Arial" w:hAnsi="Arial"/>
                <w:color w:val="000000"/>
                <w:sz w:val="18"/>
              </w:rPr>
            </w:pPr>
          </w:p>
        </w:tc>
        <w:tc>
          <w:tcPr>
            <w:tcW w:w="2436" w:type="dxa"/>
            <w:tcBorders>
              <w:top w:val="single" w:sz="4" w:space="0" w:color="auto"/>
              <w:left w:val="single" w:sz="4" w:space="0" w:color="auto"/>
              <w:bottom w:val="single" w:sz="4" w:space="0" w:color="auto"/>
              <w:right w:val="single" w:sz="4" w:space="0" w:color="auto"/>
            </w:tcBorders>
          </w:tcPr>
          <w:p w14:paraId="545B86D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w:t>
            </w:r>
            <w:r w:rsidRPr="00B370E9">
              <w:rPr>
                <w:rFonts w:ascii="Arial" w:eastAsia="DengXian" w:hAnsi="Arial" w:cs="Arial"/>
                <w:sz w:val="18"/>
              </w:rPr>
              <w:t>AddressWithVlan</w:t>
            </w:r>
          </w:p>
          <w:p w14:paraId="5651201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eastAsia="DengXian" w:hAnsi="Arial" w:cs="Arial"/>
                <w:sz w:val="18"/>
              </w:rPr>
              <w:t>1</w:t>
            </w:r>
          </w:p>
          <w:p w14:paraId="014872A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r w:rsidRPr="00B370E9">
              <w:rPr>
                <w:rFonts w:ascii="Arial" w:eastAsia="DengXian" w:hAnsi="Arial" w:cs="Arial"/>
                <w:sz w:val="18"/>
              </w:rPr>
              <w:t>False</w:t>
            </w:r>
          </w:p>
          <w:p w14:paraId="53639D9A"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FA1FF7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4D2CB2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55C87D38" w14:textId="77777777" w:rsidR="00B370E9" w:rsidRPr="00B370E9" w:rsidRDefault="00B370E9" w:rsidP="00B370E9">
            <w:pPr>
              <w:keepNext/>
              <w:keepLines/>
              <w:spacing w:after="0"/>
              <w:rPr>
                <w:rFonts w:ascii="Arial" w:hAnsi="Arial"/>
                <w:sz w:val="18"/>
              </w:rPr>
            </w:pPr>
          </w:p>
        </w:tc>
      </w:tr>
      <w:tr w:rsidR="00B370E9" w:rsidRPr="00B370E9" w14:paraId="07EADCA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FCED5D" w14:textId="77777777" w:rsidR="00B370E9" w:rsidRPr="00B370E9" w:rsidRDefault="00B370E9" w:rsidP="00B370E9">
            <w:pPr>
              <w:keepNext/>
              <w:keepLines/>
              <w:spacing w:after="0"/>
              <w:rPr>
                <w:rFonts w:ascii="Courier New" w:hAnsi="Courier New" w:cs="Courier New"/>
                <w:sz w:val="18"/>
              </w:rPr>
            </w:pPr>
            <w:r w:rsidRPr="00B370E9">
              <w:rPr>
                <w:rFonts w:ascii="Courier New" w:eastAsia="DengXian" w:hAnsi="Courier New" w:cs="Courier New"/>
                <w:sz w:val="18"/>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4E2AE579" w14:textId="77777777" w:rsidR="00B370E9" w:rsidRPr="00B370E9" w:rsidRDefault="00B370E9" w:rsidP="00B370E9">
            <w:pPr>
              <w:keepNext/>
              <w:keepLines/>
              <w:spacing w:after="0"/>
              <w:rPr>
                <w:rFonts w:ascii="Arial" w:eastAsia="DengXian" w:hAnsi="Arial" w:cs="Arial"/>
                <w:color w:val="000000"/>
                <w:sz w:val="18"/>
              </w:rPr>
            </w:pPr>
            <w:r w:rsidRPr="00B370E9">
              <w:rPr>
                <w:rFonts w:ascii="Arial" w:eastAsia="DengXian" w:hAnsi="Arial" w:cs="Arial"/>
                <w:color w:val="000000"/>
                <w:sz w:val="18"/>
                <w:lang w:eastAsia="zh-CN"/>
              </w:rPr>
              <w:t xml:space="preserve">This parameter specifies the IP address used for </w:t>
            </w:r>
            <w:r w:rsidRPr="00B370E9">
              <w:rPr>
                <w:rFonts w:ascii="Arial" w:eastAsia="DengXian" w:hAnsi="Arial" w:cs="Arial"/>
                <w:color w:val="000000"/>
                <w:sz w:val="18"/>
              </w:rPr>
              <w:t>initialization of the underlying transport.</w:t>
            </w:r>
          </w:p>
          <w:p w14:paraId="5EB220E2" w14:textId="77777777" w:rsidR="00B370E9" w:rsidRPr="00B370E9" w:rsidRDefault="00B370E9" w:rsidP="00B370E9">
            <w:pPr>
              <w:keepNext/>
              <w:keepLines/>
              <w:spacing w:after="0"/>
              <w:rPr>
                <w:rFonts w:ascii="Arial" w:hAnsi="Arial"/>
                <w:color w:val="000000"/>
                <w:sz w:val="18"/>
              </w:rPr>
            </w:pPr>
            <w:r w:rsidRPr="00B370E9">
              <w:rPr>
                <w:rFonts w:ascii="Arial" w:eastAsia="DengXian" w:hAnsi="Arial" w:cs="Arial"/>
                <w:color w:val="000000"/>
                <w:sz w:val="18"/>
              </w:rPr>
              <w:t xml:space="preserve">IP address can be an IPv4 address (See </w:t>
            </w:r>
            <w:r w:rsidRPr="00B370E9">
              <w:rPr>
                <w:rFonts w:ascii="Arial" w:eastAsia="DengXian" w:hAnsi="Arial" w:cs="Arial"/>
                <w:sz w:val="18"/>
              </w:rPr>
              <w:t>RFC 791</w:t>
            </w:r>
            <w:r w:rsidRPr="00B370E9">
              <w:rPr>
                <w:rFonts w:ascii="Arial" w:eastAsia="DengXian" w:hAnsi="Arial" w:cs="Arial"/>
                <w:color w:val="000000"/>
                <w:sz w:val="18"/>
              </w:rPr>
              <w:t xml:space="preserve"> [37]) or an IPv6 address (See </w:t>
            </w:r>
            <w:r w:rsidRPr="00B370E9">
              <w:rPr>
                <w:rFonts w:ascii="Arial" w:eastAsia="DengXian" w:hAnsi="Arial" w:cs="Arial"/>
                <w:sz w:val="18"/>
              </w:rPr>
              <w:t>RFC 2373</w:t>
            </w:r>
            <w:r w:rsidRPr="00B370E9">
              <w:rPr>
                <w:rFonts w:ascii="Arial" w:eastAsia="DengXian" w:hAnsi="Arial" w:cs="Arial"/>
                <w:color w:val="000000"/>
                <w:sz w:val="18"/>
              </w:rPr>
              <w:t xml:space="preserve"> [38]).</w:t>
            </w:r>
          </w:p>
        </w:tc>
        <w:tc>
          <w:tcPr>
            <w:tcW w:w="2436" w:type="dxa"/>
            <w:tcBorders>
              <w:top w:val="single" w:sz="4" w:space="0" w:color="auto"/>
              <w:left w:val="single" w:sz="4" w:space="0" w:color="auto"/>
              <w:bottom w:val="single" w:sz="4" w:space="0" w:color="auto"/>
              <w:right w:val="single" w:sz="4" w:space="0" w:color="auto"/>
            </w:tcBorders>
          </w:tcPr>
          <w:p w14:paraId="72A45457"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type: String</w:t>
            </w:r>
          </w:p>
          <w:p w14:paraId="2544906F"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multiplicity: 1</w:t>
            </w:r>
          </w:p>
          <w:p w14:paraId="5265AB7E"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isOrdered: N/A</w:t>
            </w:r>
          </w:p>
          <w:p w14:paraId="2170F151"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isUnique: N/A</w:t>
            </w:r>
          </w:p>
          <w:p w14:paraId="04E68386"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defaultValue: None</w:t>
            </w:r>
          </w:p>
          <w:p w14:paraId="1A507004"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rPr>
              <w:t xml:space="preserve">isNullable: </w:t>
            </w:r>
            <w:r w:rsidRPr="00B370E9">
              <w:rPr>
                <w:rFonts w:ascii="Arial" w:eastAsia="DengXian" w:hAnsi="Arial" w:cs="Arial"/>
                <w:sz w:val="18"/>
                <w:szCs w:val="18"/>
              </w:rPr>
              <w:t>False</w:t>
            </w:r>
          </w:p>
          <w:p w14:paraId="1AE6161B" w14:textId="77777777" w:rsidR="00B370E9" w:rsidRPr="00B370E9" w:rsidRDefault="00B370E9" w:rsidP="00B370E9">
            <w:pPr>
              <w:keepNext/>
              <w:keepLines/>
              <w:spacing w:after="0"/>
              <w:rPr>
                <w:rFonts w:ascii="Arial" w:hAnsi="Arial"/>
                <w:sz w:val="18"/>
              </w:rPr>
            </w:pPr>
          </w:p>
        </w:tc>
      </w:tr>
      <w:tr w:rsidR="00B370E9" w:rsidRPr="00B370E9" w14:paraId="61168EC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20D501" w14:textId="77777777" w:rsidR="00B370E9" w:rsidRPr="00B370E9" w:rsidRDefault="00B370E9" w:rsidP="00B370E9">
            <w:pPr>
              <w:keepNext/>
              <w:keepLines/>
              <w:spacing w:after="0"/>
              <w:rPr>
                <w:rFonts w:ascii="Courier New" w:hAnsi="Courier New" w:cs="Courier New"/>
                <w:sz w:val="18"/>
              </w:rPr>
            </w:pPr>
            <w:r w:rsidRPr="00B370E9">
              <w:rPr>
                <w:rFonts w:ascii="Courier New" w:eastAsia="DengXian" w:hAnsi="Courier New" w:cs="Courier New"/>
                <w:sz w:val="18"/>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7E986060" w14:textId="77777777" w:rsidR="00B370E9" w:rsidRPr="00B370E9" w:rsidRDefault="00B370E9" w:rsidP="00B370E9">
            <w:pPr>
              <w:keepNext/>
              <w:keepLines/>
              <w:spacing w:after="0"/>
              <w:rPr>
                <w:rFonts w:ascii="Arial" w:eastAsia="DengXian" w:hAnsi="Arial" w:cs="Arial"/>
                <w:color w:val="000000"/>
                <w:sz w:val="18"/>
              </w:rPr>
            </w:pPr>
            <w:r w:rsidRPr="00B370E9">
              <w:rPr>
                <w:rFonts w:ascii="Arial" w:eastAsia="DengXian" w:hAnsi="Arial" w:cs="Arial"/>
                <w:color w:val="000000"/>
                <w:sz w:val="18"/>
                <w:lang w:eastAsia="zh-CN"/>
              </w:rPr>
              <w:t xml:space="preserve">This parameter specifies the local VLAN Id </w:t>
            </w:r>
            <w:r w:rsidRPr="00B370E9">
              <w:rPr>
                <w:rFonts w:ascii="Arial" w:eastAsia="DengXian" w:hAnsi="Arial" w:cs="Arial"/>
                <w:color w:val="000000"/>
                <w:sz w:val="18"/>
              </w:rPr>
              <w:t>(See IEEE 802.1Q [39])</w:t>
            </w:r>
            <w:r w:rsidRPr="00B370E9">
              <w:rPr>
                <w:rFonts w:ascii="Arial" w:eastAsia="DengXian" w:hAnsi="Arial" w:cs="Arial"/>
                <w:color w:val="000000"/>
                <w:sz w:val="18"/>
                <w:lang w:eastAsia="zh-CN"/>
              </w:rPr>
              <w:t xml:space="preserve"> used for </w:t>
            </w:r>
            <w:r w:rsidRPr="00B370E9">
              <w:rPr>
                <w:rFonts w:ascii="Arial" w:eastAsia="DengXian" w:hAnsi="Arial" w:cs="Arial"/>
                <w:color w:val="000000"/>
                <w:sz w:val="18"/>
              </w:rPr>
              <w:t>initialization of the underlying transport.</w:t>
            </w:r>
          </w:p>
          <w:p w14:paraId="36B63AFC" w14:textId="77777777" w:rsidR="00B370E9" w:rsidRPr="00B370E9" w:rsidRDefault="00B370E9" w:rsidP="00B370E9">
            <w:pPr>
              <w:keepNext/>
              <w:keepLines/>
              <w:spacing w:after="0"/>
              <w:rPr>
                <w:rFonts w:ascii="Arial" w:hAnsi="Arial"/>
                <w:color w:val="000000"/>
                <w:sz w:val="18"/>
              </w:rPr>
            </w:pPr>
          </w:p>
        </w:tc>
        <w:tc>
          <w:tcPr>
            <w:tcW w:w="2436" w:type="dxa"/>
            <w:tcBorders>
              <w:top w:val="single" w:sz="4" w:space="0" w:color="auto"/>
              <w:left w:val="single" w:sz="4" w:space="0" w:color="auto"/>
              <w:bottom w:val="single" w:sz="4" w:space="0" w:color="auto"/>
              <w:right w:val="single" w:sz="4" w:space="0" w:color="auto"/>
            </w:tcBorders>
          </w:tcPr>
          <w:p w14:paraId="0801B5FC"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type: String</w:t>
            </w:r>
          </w:p>
          <w:p w14:paraId="44AF2F42"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multiplicity: 1</w:t>
            </w:r>
          </w:p>
          <w:p w14:paraId="0FB4BEFC"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isOrdered: N/A</w:t>
            </w:r>
          </w:p>
          <w:p w14:paraId="240F9261"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isUnique: N/A</w:t>
            </w:r>
          </w:p>
          <w:p w14:paraId="046F5BFF"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defaultValue: None</w:t>
            </w:r>
          </w:p>
          <w:p w14:paraId="3F29076D"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rPr>
              <w:t xml:space="preserve">isNullable: </w:t>
            </w:r>
            <w:r w:rsidRPr="00B370E9">
              <w:rPr>
                <w:rFonts w:ascii="Arial" w:eastAsia="DengXian" w:hAnsi="Arial" w:cs="Arial"/>
                <w:sz w:val="18"/>
                <w:szCs w:val="18"/>
              </w:rPr>
              <w:t>False</w:t>
            </w:r>
          </w:p>
          <w:p w14:paraId="240EA682" w14:textId="77777777" w:rsidR="00B370E9" w:rsidRPr="00B370E9" w:rsidRDefault="00B370E9" w:rsidP="00B370E9">
            <w:pPr>
              <w:keepNext/>
              <w:keepLines/>
              <w:spacing w:after="0"/>
              <w:rPr>
                <w:rFonts w:ascii="Arial" w:hAnsi="Arial"/>
                <w:sz w:val="18"/>
              </w:rPr>
            </w:pPr>
          </w:p>
        </w:tc>
      </w:tr>
      <w:tr w:rsidR="00B370E9" w:rsidRPr="00B370E9" w14:paraId="67606AA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6F97E5"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remoteAddress</w:t>
            </w:r>
          </w:p>
        </w:tc>
        <w:tc>
          <w:tcPr>
            <w:tcW w:w="5523" w:type="dxa"/>
            <w:tcBorders>
              <w:top w:val="single" w:sz="4" w:space="0" w:color="auto"/>
              <w:left w:val="single" w:sz="4" w:space="0" w:color="auto"/>
              <w:bottom w:val="single" w:sz="4" w:space="0" w:color="auto"/>
              <w:right w:val="single" w:sz="4" w:space="0" w:color="auto"/>
            </w:tcBorders>
          </w:tcPr>
          <w:p w14:paraId="092309D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Remote address including IP address used for initialization of the underlying transport.</w:t>
            </w:r>
          </w:p>
          <w:p w14:paraId="203DCBFC"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br/>
              <w:t xml:space="preserve">IP address can be an IPv4 address (See </w:t>
            </w:r>
            <w:r w:rsidRPr="00B370E9">
              <w:rPr>
                <w:rFonts w:ascii="Arial" w:hAnsi="Arial"/>
                <w:sz w:val="18"/>
              </w:rPr>
              <w:t>RFC 791</w:t>
            </w:r>
            <w:r w:rsidRPr="00B370E9">
              <w:rPr>
                <w:rFonts w:ascii="Arial" w:hAnsi="Arial"/>
                <w:color w:val="000000"/>
                <w:sz w:val="18"/>
              </w:rPr>
              <w:t xml:space="preserve"> [37]) or an IPv6 address (See </w:t>
            </w:r>
            <w:r w:rsidRPr="00B370E9">
              <w:rPr>
                <w:rFonts w:ascii="Arial" w:hAnsi="Arial"/>
                <w:sz w:val="18"/>
              </w:rPr>
              <w:t>RFC 2373</w:t>
            </w:r>
            <w:r w:rsidRPr="00B370E9">
              <w:rPr>
                <w:rFonts w:ascii="Arial" w:hAnsi="Arial"/>
                <w:color w:val="000000"/>
                <w:sz w:val="18"/>
              </w:rPr>
              <w:t xml:space="preserve"> [38]).</w:t>
            </w:r>
          </w:p>
          <w:p w14:paraId="7DC74993" w14:textId="77777777" w:rsidR="00B370E9" w:rsidRPr="00B370E9" w:rsidRDefault="00B370E9" w:rsidP="00B370E9">
            <w:pPr>
              <w:keepNext/>
              <w:keepLines/>
              <w:spacing w:after="0"/>
              <w:rPr>
                <w:rFonts w:ascii="Arial" w:hAnsi="Arial"/>
                <w:color w:val="000000"/>
                <w:sz w:val="18"/>
              </w:rPr>
            </w:pPr>
          </w:p>
          <w:p w14:paraId="615E9419" w14:textId="77777777" w:rsidR="00B370E9" w:rsidRPr="00B370E9" w:rsidRDefault="00B370E9" w:rsidP="00B370E9">
            <w:pPr>
              <w:keepNext/>
              <w:keepLines/>
              <w:spacing w:after="0"/>
              <w:rPr>
                <w:rFonts w:ascii="Arial" w:hAnsi="Arial"/>
                <w:sz w:val="18"/>
                <w:lang w:eastAsia="zh-CN"/>
              </w:rPr>
            </w:pPr>
          </w:p>
        </w:tc>
        <w:tc>
          <w:tcPr>
            <w:tcW w:w="2436" w:type="dxa"/>
            <w:tcBorders>
              <w:top w:val="single" w:sz="4" w:space="0" w:color="auto"/>
              <w:left w:val="single" w:sz="4" w:space="0" w:color="auto"/>
              <w:bottom w:val="single" w:sz="4" w:space="0" w:color="auto"/>
              <w:right w:val="single" w:sz="4" w:space="0" w:color="auto"/>
            </w:tcBorders>
          </w:tcPr>
          <w:p w14:paraId="04645B20"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19089E83"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AB5D0C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C17E758"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C12EE8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D5505B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71C9D795" w14:textId="77777777" w:rsidR="00B370E9" w:rsidRPr="00B370E9" w:rsidRDefault="00B370E9" w:rsidP="00B370E9">
            <w:pPr>
              <w:keepNext/>
              <w:keepLines/>
              <w:spacing w:after="0"/>
              <w:rPr>
                <w:rFonts w:ascii="Arial" w:hAnsi="Arial"/>
                <w:sz w:val="18"/>
              </w:rPr>
            </w:pPr>
          </w:p>
        </w:tc>
      </w:tr>
      <w:tr w:rsidR="00B370E9" w:rsidRPr="00B370E9" w14:paraId="2EE1B67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E9A9A4" w14:textId="77777777" w:rsidR="00B370E9" w:rsidRPr="00B370E9" w:rsidRDefault="00B370E9" w:rsidP="00B370E9">
            <w:pPr>
              <w:keepNext/>
              <w:keepLines/>
              <w:spacing w:after="0"/>
              <w:rPr>
                <w:rFonts w:ascii="Courier New" w:hAnsi="Courier New" w:cs="Courier New"/>
                <w:sz w:val="18"/>
                <w:szCs w:val="18"/>
              </w:rPr>
            </w:pPr>
            <w:r w:rsidRPr="00B370E9">
              <w:rPr>
                <w:rFonts w:ascii="Courier New" w:hAnsi="Courier New" w:cs="Courier New"/>
                <w:sz w:val="18"/>
                <w:szCs w:val="18"/>
              </w:rPr>
              <w:lastRenderedPageBreak/>
              <w:t>gNBId</w:t>
            </w:r>
          </w:p>
        </w:tc>
        <w:tc>
          <w:tcPr>
            <w:tcW w:w="5523" w:type="dxa"/>
            <w:tcBorders>
              <w:top w:val="single" w:sz="4" w:space="0" w:color="auto"/>
              <w:left w:val="single" w:sz="4" w:space="0" w:color="auto"/>
              <w:bottom w:val="single" w:sz="4" w:space="0" w:color="auto"/>
              <w:right w:val="single" w:sz="4" w:space="0" w:color="auto"/>
            </w:tcBorders>
          </w:tcPr>
          <w:p w14:paraId="371DF243" w14:textId="77777777" w:rsidR="00B370E9" w:rsidRPr="00B370E9" w:rsidRDefault="00B370E9" w:rsidP="00B370E9">
            <w:pPr>
              <w:keepNext/>
              <w:keepLines/>
              <w:spacing w:after="0"/>
              <w:rPr>
                <w:rFonts w:ascii="Arial" w:hAnsi="Arial"/>
                <w:sz w:val="18"/>
              </w:rPr>
            </w:pPr>
            <w:r w:rsidRPr="00B370E9">
              <w:rPr>
                <w:rFonts w:ascii="Arial" w:hAnsi="Arial"/>
                <w:sz w:val="18"/>
              </w:rPr>
              <w:t>It identifies a gNB within a PLMN. The gNB ID is part of the NR Cell Identifier (NCI) of the gNB cells.</w:t>
            </w:r>
          </w:p>
          <w:p w14:paraId="12E3CD95"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See "gNB Identifier (gNB ID)" of subclause 8.2 of TS 38.300 [3]. See "Global gNB ID" in subclause </w:t>
            </w:r>
            <w:r w:rsidRPr="00B370E9">
              <w:rPr>
                <w:rFonts w:ascii="Arial" w:hAnsi="Arial"/>
                <w:sz w:val="18"/>
                <w:lang w:eastAsia="zh-CN"/>
              </w:rPr>
              <w:t xml:space="preserve">9.3.1.6 of </w:t>
            </w:r>
            <w:r w:rsidRPr="00B370E9">
              <w:rPr>
                <w:rFonts w:ascii="Arial" w:hAnsi="Arial"/>
                <w:sz w:val="18"/>
              </w:rPr>
              <w:t>TS 38.413 [5].</w:t>
            </w:r>
            <w:r w:rsidRPr="00B370E9">
              <w:rPr>
                <w:rFonts w:ascii="Arial" w:hAnsi="Arial"/>
                <w:sz w:val="18"/>
                <w:lang w:eastAsia="zh-CN"/>
              </w:rPr>
              <w:t xml:space="preserve"> </w:t>
            </w:r>
          </w:p>
          <w:p w14:paraId="48528D6B" w14:textId="77777777" w:rsidR="00B370E9" w:rsidRPr="00B370E9" w:rsidRDefault="00B370E9" w:rsidP="00B370E9">
            <w:pPr>
              <w:keepNext/>
              <w:keepLines/>
              <w:spacing w:after="0"/>
              <w:rPr>
                <w:rFonts w:ascii="Arial" w:hAnsi="Arial"/>
                <w:sz w:val="18"/>
                <w:lang w:eastAsia="zh-CN"/>
              </w:rPr>
            </w:pPr>
          </w:p>
          <w:p w14:paraId="220815DE"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allowedValues: </w:t>
            </w:r>
            <w:r w:rsidRPr="00B370E9">
              <w:rPr>
                <w:rFonts w:ascii="Courier New" w:hAnsi="Courier New" w:cs="Courier New"/>
                <w:sz w:val="18"/>
              </w:rPr>
              <w:t>0..4294967295</w:t>
            </w:r>
          </w:p>
          <w:p w14:paraId="2B3BB0E1" w14:textId="77777777" w:rsidR="00B370E9" w:rsidRPr="00B370E9" w:rsidRDefault="00B370E9" w:rsidP="00B370E9">
            <w:pPr>
              <w:keepNext/>
              <w:keepLines/>
              <w:spacing w:after="0"/>
              <w:rPr>
                <w:rFonts w:ascii="Arial" w:hAnsi="Arial"/>
                <w:sz w:val="18"/>
                <w:lang w:eastAsia="zh-CN"/>
              </w:rPr>
            </w:pPr>
          </w:p>
        </w:tc>
        <w:tc>
          <w:tcPr>
            <w:tcW w:w="2436" w:type="dxa"/>
            <w:tcBorders>
              <w:top w:val="single" w:sz="4" w:space="0" w:color="auto"/>
              <w:left w:val="single" w:sz="4" w:space="0" w:color="auto"/>
              <w:bottom w:val="single" w:sz="4" w:space="0" w:color="auto"/>
              <w:right w:val="single" w:sz="4" w:space="0" w:color="auto"/>
            </w:tcBorders>
          </w:tcPr>
          <w:p w14:paraId="2BFD694D"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33BD8657"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8D7898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FC2E1C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25D10F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760ED5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6C7DBDA8" w14:textId="77777777" w:rsidR="00B370E9" w:rsidRPr="00B370E9" w:rsidRDefault="00B370E9" w:rsidP="00B370E9">
            <w:pPr>
              <w:keepNext/>
              <w:keepLines/>
              <w:spacing w:after="0"/>
              <w:rPr>
                <w:rFonts w:ascii="Arial" w:hAnsi="Arial" w:cs="Arial"/>
                <w:sz w:val="18"/>
              </w:rPr>
            </w:pPr>
          </w:p>
        </w:tc>
      </w:tr>
      <w:tr w:rsidR="00B370E9" w:rsidRPr="00B370E9" w14:paraId="2194288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21C461" w14:textId="77777777" w:rsidR="00B370E9" w:rsidRPr="00B370E9" w:rsidRDefault="00B370E9" w:rsidP="00B370E9">
            <w:pPr>
              <w:keepNext/>
              <w:keepLines/>
              <w:spacing w:after="0"/>
              <w:rPr>
                <w:rFonts w:ascii="Courier New" w:hAnsi="Courier New" w:cs="Courier New"/>
                <w:sz w:val="18"/>
                <w:szCs w:val="18"/>
              </w:rPr>
            </w:pPr>
            <w:r w:rsidRPr="00B370E9">
              <w:rPr>
                <w:rFonts w:ascii="Courier New" w:hAnsi="Courier New" w:cs="Courier New"/>
                <w:sz w:val="18"/>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3E778C3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This indicates the number of bits for encoding the gNB ID</w:t>
            </w:r>
            <w:r w:rsidRPr="00B370E9">
              <w:rPr>
                <w:rFonts w:ascii="Arial" w:hAnsi="Arial"/>
                <w:sz w:val="18"/>
                <w:lang w:eastAsia="zh-CN"/>
              </w:rPr>
              <w:t xml:space="preserve">. </w:t>
            </w:r>
            <w:r w:rsidRPr="00B370E9">
              <w:rPr>
                <w:rFonts w:ascii="Arial" w:hAnsi="Arial"/>
                <w:sz w:val="18"/>
              </w:rPr>
              <w:t xml:space="preserve">See "Global gNB ID" in subclause </w:t>
            </w:r>
            <w:r w:rsidRPr="00B370E9">
              <w:rPr>
                <w:rFonts w:ascii="Arial" w:hAnsi="Arial"/>
                <w:sz w:val="18"/>
                <w:lang w:eastAsia="zh-CN"/>
              </w:rPr>
              <w:t xml:space="preserve">9.3.1.6 of </w:t>
            </w:r>
            <w:r w:rsidRPr="00B370E9">
              <w:rPr>
                <w:rFonts w:ascii="Arial" w:hAnsi="Arial"/>
                <w:sz w:val="18"/>
              </w:rPr>
              <w:t>TS 38.413 [5].</w:t>
            </w:r>
          </w:p>
          <w:p w14:paraId="0B4ADEB1" w14:textId="77777777" w:rsidR="00B370E9" w:rsidRPr="00B370E9" w:rsidRDefault="00B370E9" w:rsidP="00B370E9">
            <w:pPr>
              <w:keepNext/>
              <w:keepLines/>
              <w:spacing w:after="0"/>
              <w:rPr>
                <w:rFonts w:ascii="Arial" w:hAnsi="Arial"/>
                <w:sz w:val="18"/>
                <w:lang w:eastAsia="ja-JP"/>
              </w:rPr>
            </w:pPr>
            <w:r w:rsidRPr="00B370E9">
              <w:rPr>
                <w:rFonts w:ascii="Arial" w:hAnsi="Arial"/>
                <w:sz w:val="18"/>
              </w:rPr>
              <w:br/>
            </w:r>
            <w:r w:rsidRPr="00B370E9">
              <w:rPr>
                <w:rFonts w:ascii="Arial" w:hAnsi="Arial"/>
                <w:sz w:val="18"/>
                <w:lang w:eastAsia="zh-CN"/>
              </w:rPr>
              <w:t>allowedValues: 22 .. 32.</w:t>
            </w:r>
          </w:p>
        </w:tc>
        <w:tc>
          <w:tcPr>
            <w:tcW w:w="2436" w:type="dxa"/>
            <w:tcBorders>
              <w:top w:val="single" w:sz="4" w:space="0" w:color="auto"/>
              <w:left w:val="single" w:sz="4" w:space="0" w:color="auto"/>
              <w:bottom w:val="single" w:sz="4" w:space="0" w:color="auto"/>
              <w:right w:val="single" w:sz="4" w:space="0" w:color="auto"/>
            </w:tcBorders>
          </w:tcPr>
          <w:p w14:paraId="524DF56E"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3CD6198"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925B585"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6B19D1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6E432C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B7DCC3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440F7F51" w14:textId="77777777" w:rsidR="00B370E9" w:rsidRPr="00B370E9" w:rsidRDefault="00B370E9" w:rsidP="00B370E9">
            <w:pPr>
              <w:keepNext/>
              <w:keepLines/>
              <w:spacing w:after="0"/>
              <w:rPr>
                <w:rFonts w:ascii="Arial" w:hAnsi="Arial"/>
                <w:sz w:val="18"/>
              </w:rPr>
            </w:pPr>
          </w:p>
        </w:tc>
      </w:tr>
      <w:tr w:rsidR="00B370E9" w:rsidRPr="00B370E9" w14:paraId="70AF6D0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E2D426" w14:textId="77777777" w:rsidR="00B370E9" w:rsidRPr="00B370E9" w:rsidRDefault="00B370E9" w:rsidP="00B370E9">
            <w:pPr>
              <w:keepNext/>
              <w:keepLines/>
              <w:spacing w:after="0"/>
              <w:rPr>
                <w:rFonts w:ascii="Courier New" w:hAnsi="Courier New" w:cs="Courier New"/>
                <w:sz w:val="18"/>
                <w:szCs w:val="18"/>
              </w:rPr>
            </w:pPr>
            <w:r w:rsidRPr="00B370E9">
              <w:rPr>
                <w:rFonts w:ascii="Courier New" w:hAnsi="Courier New" w:cs="Courier New"/>
                <w:sz w:val="18"/>
                <w:szCs w:val="18"/>
              </w:rPr>
              <w:t>gNB</w:t>
            </w:r>
            <w:r w:rsidRPr="00B370E9">
              <w:rPr>
                <w:rFonts w:ascii="Courier New" w:hAnsi="Courier New" w:cs="Courier New"/>
                <w:sz w:val="18"/>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57F1963C" w14:textId="77777777" w:rsidR="00B370E9" w:rsidRPr="00B370E9" w:rsidRDefault="00B370E9" w:rsidP="00B370E9">
            <w:pPr>
              <w:keepNext/>
              <w:keepLines/>
              <w:spacing w:after="0"/>
              <w:rPr>
                <w:rFonts w:ascii="Arial" w:hAnsi="Arial"/>
                <w:sz w:val="18"/>
              </w:rPr>
            </w:pPr>
            <w:r w:rsidRPr="00B370E9">
              <w:rPr>
                <w:rFonts w:ascii="Arial" w:hAnsi="Arial"/>
                <w:sz w:val="18"/>
                <w:lang w:eastAsia="ja-JP"/>
              </w:rPr>
              <w:t>It uniquely identifies the DU at least within a gNB-CU. See '</w:t>
            </w:r>
            <w:r w:rsidRPr="00B370E9">
              <w:rPr>
                <w:rFonts w:ascii="Arial" w:hAnsi="Arial"/>
                <w:sz w:val="18"/>
              </w:rPr>
              <w:t>gNB-DU ID' in subclause 9.3.1.9 of 3GPP TS 38.473 [8].</w:t>
            </w:r>
          </w:p>
          <w:p w14:paraId="6A1D733B" w14:textId="77777777" w:rsidR="00B370E9" w:rsidRPr="00B370E9" w:rsidRDefault="00B370E9" w:rsidP="00B370E9">
            <w:pPr>
              <w:keepNext/>
              <w:keepLines/>
              <w:spacing w:after="0"/>
              <w:rPr>
                <w:rFonts w:ascii="Arial" w:hAnsi="Arial"/>
                <w:sz w:val="18"/>
              </w:rPr>
            </w:pPr>
          </w:p>
          <w:p w14:paraId="06DA8CCF" w14:textId="77777777" w:rsidR="00B370E9" w:rsidRPr="00B370E9" w:rsidRDefault="00B370E9" w:rsidP="00B370E9">
            <w:pPr>
              <w:keepNext/>
              <w:keepLines/>
              <w:spacing w:after="0"/>
              <w:rPr>
                <w:rFonts w:ascii="Arial" w:eastAsia="MS Mincho" w:hAnsi="Arial"/>
                <w:sz w:val="18"/>
                <w:lang w:eastAsia="ja-JP"/>
              </w:rPr>
            </w:pPr>
            <w:r w:rsidRPr="00B370E9">
              <w:rPr>
                <w:rFonts w:ascii="Arial" w:hAnsi="Arial"/>
                <w:sz w:val="18"/>
                <w:lang w:eastAsia="zh-CN"/>
              </w:rPr>
              <w:t>allowedValues: 0..2</w:t>
            </w:r>
            <w:r w:rsidRPr="00B370E9">
              <w:rPr>
                <w:rFonts w:ascii="Arial" w:hAnsi="Arial"/>
                <w:sz w:val="18"/>
                <w:vertAlign w:val="superscript"/>
                <w:lang w:eastAsia="zh-CN"/>
              </w:rPr>
              <w:t>36</w:t>
            </w:r>
            <w:r w:rsidRPr="00B370E9">
              <w:rPr>
                <w:rFonts w:ascii="Arial" w:hAnsi="Arial"/>
                <w:sz w:val="18"/>
                <w:lang w:eastAsia="zh-CN"/>
              </w:rPr>
              <w:t>-1</w:t>
            </w:r>
          </w:p>
        </w:tc>
        <w:tc>
          <w:tcPr>
            <w:tcW w:w="2436" w:type="dxa"/>
            <w:tcBorders>
              <w:top w:val="single" w:sz="4" w:space="0" w:color="auto"/>
              <w:left w:val="single" w:sz="4" w:space="0" w:color="auto"/>
              <w:bottom w:val="single" w:sz="4" w:space="0" w:color="auto"/>
              <w:right w:val="single" w:sz="4" w:space="0" w:color="auto"/>
            </w:tcBorders>
          </w:tcPr>
          <w:p w14:paraId="095883AB"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23BFFFE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7C81C87"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2FB2CF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8F8522D"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975516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04C0BA15" w14:textId="77777777" w:rsidR="00B370E9" w:rsidRPr="00B370E9" w:rsidRDefault="00B370E9" w:rsidP="00B370E9">
            <w:pPr>
              <w:keepNext/>
              <w:keepLines/>
              <w:spacing w:after="0"/>
              <w:rPr>
                <w:rFonts w:ascii="Arial" w:hAnsi="Arial" w:cs="Arial"/>
                <w:sz w:val="18"/>
              </w:rPr>
            </w:pPr>
          </w:p>
        </w:tc>
      </w:tr>
      <w:tr w:rsidR="00B370E9" w:rsidRPr="00B370E9" w14:paraId="153BD17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F7791F" w14:textId="77777777" w:rsidR="00B370E9" w:rsidRPr="00B370E9" w:rsidRDefault="00B370E9" w:rsidP="00B370E9">
            <w:pPr>
              <w:keepNext/>
              <w:keepLines/>
              <w:spacing w:after="0"/>
              <w:rPr>
                <w:rFonts w:ascii="Courier New" w:hAnsi="Courier New" w:cs="Courier New"/>
                <w:sz w:val="18"/>
                <w:szCs w:val="18"/>
              </w:rPr>
            </w:pPr>
            <w:r w:rsidRPr="00B370E9">
              <w:rPr>
                <w:rFonts w:ascii="Courier New" w:hAnsi="Courier New" w:cs="Courier New"/>
                <w:sz w:val="18"/>
                <w:szCs w:val="18"/>
              </w:rPr>
              <w:t>gNB</w:t>
            </w:r>
            <w:r w:rsidRPr="00B370E9">
              <w:rPr>
                <w:rFonts w:ascii="Courier New" w:hAnsi="Courier New" w:cs="Courier New"/>
                <w:sz w:val="18"/>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74EE553A" w14:textId="77777777" w:rsidR="00B370E9" w:rsidRPr="00B370E9" w:rsidRDefault="00B370E9" w:rsidP="00B370E9">
            <w:pPr>
              <w:keepNext/>
              <w:keepLines/>
              <w:spacing w:after="0"/>
              <w:rPr>
                <w:rFonts w:ascii="Arial" w:hAnsi="Arial"/>
                <w:sz w:val="18"/>
              </w:rPr>
            </w:pPr>
            <w:r w:rsidRPr="00B370E9">
              <w:rPr>
                <w:rFonts w:ascii="Arial" w:hAnsi="Arial"/>
                <w:sz w:val="18"/>
                <w:lang w:eastAsia="ja-JP"/>
              </w:rPr>
              <w:t>It uniquely identifies the gNB-CU-UP at least within a gNB-CU-CP. See '</w:t>
            </w:r>
            <w:r w:rsidRPr="00B370E9">
              <w:rPr>
                <w:rFonts w:ascii="Arial" w:hAnsi="Arial"/>
                <w:sz w:val="18"/>
              </w:rPr>
              <w:t>gNB-CU-UP ID' in subclause 9.3.1.15 of 3GPP TS 38.463 [48].</w:t>
            </w:r>
          </w:p>
          <w:p w14:paraId="76489065" w14:textId="77777777" w:rsidR="00B370E9" w:rsidRPr="00B370E9" w:rsidRDefault="00B370E9" w:rsidP="00B370E9">
            <w:pPr>
              <w:keepNext/>
              <w:keepLines/>
              <w:spacing w:after="0"/>
              <w:rPr>
                <w:rFonts w:ascii="Arial" w:hAnsi="Arial"/>
                <w:sz w:val="18"/>
              </w:rPr>
            </w:pPr>
          </w:p>
          <w:p w14:paraId="58D87C7C" w14:textId="77777777" w:rsidR="00B370E9" w:rsidRPr="00B370E9" w:rsidRDefault="00B370E9" w:rsidP="00B370E9">
            <w:pPr>
              <w:keepNext/>
              <w:keepLines/>
              <w:spacing w:after="0"/>
              <w:rPr>
                <w:rFonts w:ascii="Arial" w:hAnsi="Arial"/>
                <w:sz w:val="18"/>
                <w:lang w:eastAsia="ja-JP"/>
              </w:rPr>
            </w:pPr>
            <w:r w:rsidRPr="00B370E9">
              <w:rPr>
                <w:rFonts w:ascii="Arial" w:hAnsi="Arial"/>
                <w:sz w:val="18"/>
                <w:lang w:eastAsia="zh-CN"/>
              </w:rPr>
              <w:t>allowedValues: 0..2</w:t>
            </w:r>
            <w:r w:rsidRPr="00B370E9">
              <w:rPr>
                <w:rFonts w:ascii="Arial" w:hAnsi="Arial"/>
                <w:sz w:val="18"/>
                <w:vertAlign w:val="superscript"/>
                <w:lang w:eastAsia="zh-CN"/>
              </w:rPr>
              <w:t>36</w:t>
            </w:r>
            <w:r w:rsidRPr="00B370E9">
              <w:rPr>
                <w:rFonts w:ascii="Arial" w:hAnsi="Arial"/>
                <w:sz w:val="18"/>
                <w:lang w:eastAsia="zh-CN"/>
              </w:rPr>
              <w:t>-1</w:t>
            </w:r>
          </w:p>
        </w:tc>
        <w:tc>
          <w:tcPr>
            <w:tcW w:w="2436" w:type="dxa"/>
            <w:tcBorders>
              <w:top w:val="single" w:sz="4" w:space="0" w:color="auto"/>
              <w:left w:val="single" w:sz="4" w:space="0" w:color="auto"/>
              <w:bottom w:val="single" w:sz="4" w:space="0" w:color="auto"/>
              <w:right w:val="single" w:sz="4" w:space="0" w:color="auto"/>
            </w:tcBorders>
          </w:tcPr>
          <w:p w14:paraId="042C7C63"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39ACA58D"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F57E5E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A1C3E1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886CA6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60FA74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11917B81" w14:textId="77777777" w:rsidR="00B370E9" w:rsidRPr="00B370E9" w:rsidRDefault="00B370E9" w:rsidP="00B370E9">
            <w:pPr>
              <w:keepNext/>
              <w:keepLines/>
              <w:spacing w:after="0"/>
              <w:rPr>
                <w:rFonts w:ascii="Arial" w:hAnsi="Arial"/>
                <w:sz w:val="18"/>
              </w:rPr>
            </w:pPr>
          </w:p>
        </w:tc>
      </w:tr>
      <w:tr w:rsidR="00B370E9" w:rsidRPr="00B370E9" w14:paraId="073DD5C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E08925"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6AFA1706"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It identifies the Central Entity of a NR node, see subclause 9.2.1.4 of 3GPP TS 38.473 [8].</w:t>
            </w:r>
          </w:p>
          <w:p w14:paraId="17521F11" w14:textId="77777777" w:rsidR="00B370E9" w:rsidRPr="00B370E9" w:rsidRDefault="00B370E9" w:rsidP="00B370E9">
            <w:pPr>
              <w:keepNext/>
              <w:keepLines/>
              <w:spacing w:after="0"/>
              <w:rPr>
                <w:rFonts w:ascii="Arial" w:hAnsi="Arial"/>
                <w:sz w:val="18"/>
                <w:lang w:eastAsia="zh-CN"/>
              </w:rPr>
            </w:pPr>
          </w:p>
          <w:p w14:paraId="447E9994"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47D6AAC4"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1161FF8A"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7951EE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ECF98F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D2B870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9E909B0"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3C258A77" w14:textId="77777777" w:rsidR="00B370E9" w:rsidRPr="00B370E9" w:rsidRDefault="00B370E9" w:rsidP="00B370E9">
            <w:pPr>
              <w:keepNext/>
              <w:keepLines/>
              <w:spacing w:after="0"/>
              <w:rPr>
                <w:rFonts w:ascii="Arial" w:hAnsi="Arial"/>
                <w:sz w:val="18"/>
              </w:rPr>
            </w:pPr>
          </w:p>
        </w:tc>
      </w:tr>
      <w:tr w:rsidR="00B370E9" w:rsidRPr="00B370E9" w14:paraId="46A53E2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3F8910"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227A0D1F"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It identifies the Distributed Entity of a NR node, see subclause 9.2.1.5 of 3GPP TS 38.473 [8].</w:t>
            </w:r>
          </w:p>
          <w:p w14:paraId="3F561DBA" w14:textId="77777777" w:rsidR="00B370E9" w:rsidRPr="00B370E9" w:rsidRDefault="00B370E9" w:rsidP="00B370E9">
            <w:pPr>
              <w:keepNext/>
              <w:keepLines/>
              <w:spacing w:after="0"/>
              <w:rPr>
                <w:rFonts w:ascii="Arial" w:hAnsi="Arial"/>
                <w:sz w:val="18"/>
                <w:lang w:eastAsia="zh-CN"/>
              </w:rPr>
            </w:pPr>
          </w:p>
          <w:p w14:paraId="65BF3CA3"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748631C6"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5B305CBC"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962700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070FE0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9CD6C6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8C5089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29E80F71" w14:textId="77777777" w:rsidR="00B370E9" w:rsidRPr="00B370E9" w:rsidRDefault="00B370E9" w:rsidP="00B370E9">
            <w:pPr>
              <w:keepNext/>
              <w:keepLines/>
              <w:spacing w:after="0"/>
              <w:rPr>
                <w:rFonts w:ascii="Arial" w:hAnsi="Arial"/>
                <w:sz w:val="18"/>
              </w:rPr>
            </w:pPr>
          </w:p>
        </w:tc>
      </w:tr>
      <w:tr w:rsidR="00B370E9" w:rsidRPr="00B370E9" w14:paraId="750B3F7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4F178E"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11478498"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It i</w:t>
            </w:r>
            <w:r w:rsidRPr="00B370E9">
              <w:rPr>
                <w:rFonts w:ascii="Arial" w:hAnsi="Arial" w:cs="Arial"/>
                <w:sz w:val="18"/>
                <w:szCs w:val="18"/>
              </w:rPr>
              <w:t xml:space="preserve">dentifies a NR cell of a gNB. </w:t>
            </w:r>
          </w:p>
          <w:p w14:paraId="7FB6852B" w14:textId="77777777" w:rsidR="00B370E9" w:rsidRPr="00B370E9" w:rsidRDefault="00B370E9" w:rsidP="00B370E9">
            <w:pPr>
              <w:keepNext/>
              <w:keepLines/>
              <w:spacing w:after="0"/>
              <w:rPr>
                <w:rFonts w:ascii="Arial" w:hAnsi="Arial" w:cs="Arial"/>
                <w:sz w:val="18"/>
                <w:szCs w:val="18"/>
              </w:rPr>
            </w:pPr>
          </w:p>
          <w:p w14:paraId="181FCD8A"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It, together with the gNB Identifier (using </w:t>
            </w:r>
            <w:r w:rsidRPr="00B370E9">
              <w:rPr>
                <w:rFonts w:ascii="Courier New" w:hAnsi="Courier New" w:cs="Courier New"/>
                <w:sz w:val="18"/>
                <w:szCs w:val="18"/>
              </w:rPr>
              <w:t>gNBId</w:t>
            </w:r>
            <w:r w:rsidRPr="00B370E9">
              <w:rPr>
                <w:rFonts w:ascii="Arial" w:hAnsi="Arial" w:cs="Arial"/>
                <w:sz w:val="18"/>
                <w:szCs w:val="18"/>
              </w:rPr>
              <w:t xml:space="preserve"> of the parent </w:t>
            </w:r>
            <w:r w:rsidRPr="00B370E9">
              <w:rPr>
                <w:rFonts w:ascii="Courier New" w:hAnsi="Courier New" w:cs="Courier New"/>
                <w:sz w:val="18"/>
                <w:szCs w:val="18"/>
              </w:rPr>
              <w:t>GNBCUCPFunction</w:t>
            </w:r>
            <w:r w:rsidRPr="00B370E9">
              <w:rPr>
                <w:rFonts w:ascii="Arial" w:hAnsi="Arial" w:cs="Arial"/>
                <w:sz w:val="18"/>
                <w:szCs w:val="18"/>
              </w:rPr>
              <w:t xml:space="preserve"> or </w:t>
            </w:r>
            <w:r w:rsidRPr="00B370E9">
              <w:rPr>
                <w:rFonts w:ascii="Courier New" w:hAnsi="Courier New" w:cs="Courier New"/>
                <w:sz w:val="18"/>
                <w:szCs w:val="18"/>
              </w:rPr>
              <w:t>GNBDUFunction</w:t>
            </w:r>
            <w:r w:rsidRPr="00B370E9">
              <w:rPr>
                <w:rFonts w:ascii="Arial" w:hAnsi="Arial" w:cs="Arial"/>
                <w:sz w:val="18"/>
                <w:szCs w:val="18"/>
              </w:rPr>
              <w:t xml:space="preserve"> or </w:t>
            </w:r>
            <w:r w:rsidRPr="00B370E9">
              <w:rPr>
                <w:rFonts w:ascii="Courier New" w:hAnsi="Courier New" w:cs="Courier New"/>
                <w:sz w:val="18"/>
                <w:szCs w:val="18"/>
              </w:rPr>
              <w:t>ExternalCUCPFunction</w:t>
            </w:r>
            <w:r w:rsidRPr="00B370E9">
              <w:rPr>
                <w:rFonts w:ascii="Arial" w:hAnsi="Arial" w:cs="Arial"/>
                <w:sz w:val="18"/>
                <w:szCs w:val="18"/>
              </w:rPr>
              <w:t>),</w:t>
            </w:r>
            <w:r w:rsidRPr="00B370E9">
              <w:rPr>
                <w:rFonts w:ascii="Arial" w:hAnsi="Arial"/>
                <w:sz w:val="18"/>
              </w:rPr>
              <w:t xml:space="preserve"> identifies a NR cell within a PLMN. </w:t>
            </w:r>
            <w:r w:rsidRPr="00B370E9">
              <w:rPr>
                <w:rFonts w:ascii="Arial" w:hAnsi="Arial" w:cs="Arial"/>
                <w:sz w:val="18"/>
                <w:szCs w:val="18"/>
              </w:rPr>
              <w:t>This is the NR Cell Identity (NCI). S</w:t>
            </w:r>
            <w:r w:rsidRPr="00B370E9">
              <w:rPr>
                <w:rFonts w:ascii="Arial" w:hAnsi="Arial" w:cs="Arial"/>
                <w:color w:val="000000"/>
                <w:sz w:val="18"/>
                <w:szCs w:val="18"/>
                <w:shd w:val="clear" w:color="auto" w:fill="FFFFFF"/>
              </w:rPr>
              <w:t xml:space="preserve">ee subclause 8.2 of TS 38.300 [3].  </w:t>
            </w:r>
          </w:p>
          <w:p w14:paraId="171CF7FC" w14:textId="77777777" w:rsidR="00B370E9" w:rsidRPr="00B370E9" w:rsidRDefault="00B370E9" w:rsidP="00B370E9">
            <w:pPr>
              <w:keepNext/>
              <w:keepLines/>
              <w:spacing w:after="0"/>
              <w:rPr>
                <w:rFonts w:ascii="Arial" w:hAnsi="Arial" w:cs="Arial"/>
                <w:sz w:val="18"/>
                <w:szCs w:val="18"/>
              </w:rPr>
            </w:pPr>
          </w:p>
          <w:p w14:paraId="4D6231A6" w14:textId="77777777" w:rsidR="00B370E9" w:rsidRPr="00B370E9" w:rsidRDefault="00B370E9" w:rsidP="00B370E9">
            <w:pPr>
              <w:rPr>
                <w:rFonts w:ascii="Arial" w:hAnsi="Arial" w:cs="Arial"/>
                <w:sz w:val="18"/>
                <w:szCs w:val="18"/>
              </w:rPr>
            </w:pPr>
            <w:r w:rsidRPr="00B370E9">
              <w:rPr>
                <w:rFonts w:ascii="Arial" w:hAnsi="Arial" w:cs="Arial"/>
                <w:sz w:val="18"/>
                <w:szCs w:val="18"/>
              </w:rPr>
              <w:t xml:space="preserve">The NCI can be constructed by encoding the gNB Identifier using gNBId (of the parent </w:t>
            </w:r>
            <w:r w:rsidRPr="00B370E9">
              <w:rPr>
                <w:rFonts w:ascii="Courier New" w:hAnsi="Courier New" w:cs="Courier New"/>
                <w:sz w:val="18"/>
                <w:szCs w:val="18"/>
              </w:rPr>
              <w:t>GNBCUCPFunction</w:t>
            </w:r>
            <w:r w:rsidRPr="00B370E9">
              <w:rPr>
                <w:rFonts w:ascii="Arial" w:hAnsi="Arial" w:cs="Arial"/>
                <w:sz w:val="18"/>
                <w:szCs w:val="18"/>
              </w:rPr>
              <w:t xml:space="preserve"> or </w:t>
            </w:r>
            <w:r w:rsidRPr="00B370E9">
              <w:rPr>
                <w:rFonts w:ascii="Courier New" w:hAnsi="Courier New" w:cs="Courier New"/>
                <w:sz w:val="18"/>
                <w:szCs w:val="18"/>
              </w:rPr>
              <w:t>GNBDUFunction</w:t>
            </w:r>
            <w:r w:rsidRPr="00B370E9">
              <w:rPr>
                <w:rFonts w:ascii="Arial" w:hAnsi="Arial" w:cs="Arial"/>
                <w:sz w:val="18"/>
                <w:szCs w:val="18"/>
              </w:rPr>
              <w:t xml:space="preserve"> or </w:t>
            </w:r>
            <w:r w:rsidRPr="00B370E9">
              <w:rPr>
                <w:rFonts w:ascii="Courier New" w:hAnsi="Courier New" w:cs="Courier New"/>
                <w:sz w:val="18"/>
                <w:szCs w:val="18"/>
              </w:rPr>
              <w:t>ExternalCUCPFunction</w:t>
            </w:r>
            <w:r w:rsidRPr="00B370E9">
              <w:rPr>
                <w:rFonts w:ascii="Arial" w:hAnsi="Arial" w:cs="Arial"/>
                <w:sz w:val="18"/>
                <w:szCs w:val="18"/>
              </w:rPr>
              <w:t xml:space="preserve">) and </w:t>
            </w:r>
            <w:r w:rsidRPr="00B370E9">
              <w:rPr>
                <w:rFonts w:ascii="Courier New" w:hAnsi="Courier New" w:cs="Courier New"/>
                <w:sz w:val="18"/>
                <w:szCs w:val="18"/>
              </w:rPr>
              <w:t>cellLocalId</w:t>
            </w:r>
            <w:r w:rsidRPr="00B370E9">
              <w:rPr>
                <w:rFonts w:ascii="Arial" w:hAnsi="Arial" w:cs="Arial"/>
                <w:sz w:val="18"/>
                <w:szCs w:val="18"/>
              </w:rPr>
              <w:t xml:space="preserve"> where the gNB Identifier field is of length specified by </w:t>
            </w:r>
            <w:r w:rsidRPr="00B370E9">
              <w:rPr>
                <w:rFonts w:ascii="Courier New" w:hAnsi="Courier New" w:cs="Courier New"/>
                <w:sz w:val="18"/>
                <w:szCs w:val="18"/>
              </w:rPr>
              <w:t>gNBIdLength</w:t>
            </w:r>
            <w:r w:rsidRPr="00B370E9">
              <w:rPr>
                <w:rFonts w:ascii="Arial" w:hAnsi="Arial" w:cs="Arial"/>
                <w:sz w:val="18"/>
                <w:szCs w:val="18"/>
              </w:rPr>
              <w:t xml:space="preserve"> (of the parent </w:t>
            </w:r>
            <w:r w:rsidRPr="00B370E9">
              <w:rPr>
                <w:rFonts w:ascii="Courier New" w:hAnsi="Courier New" w:cs="Courier New"/>
                <w:sz w:val="18"/>
                <w:szCs w:val="18"/>
              </w:rPr>
              <w:t>GNBCUCPFunction</w:t>
            </w:r>
            <w:r w:rsidRPr="00B370E9">
              <w:rPr>
                <w:rFonts w:ascii="Arial" w:hAnsi="Arial" w:cs="Arial"/>
                <w:sz w:val="18"/>
                <w:szCs w:val="18"/>
              </w:rPr>
              <w:t xml:space="preserve"> or </w:t>
            </w:r>
            <w:r w:rsidRPr="00B370E9">
              <w:rPr>
                <w:rFonts w:ascii="Courier New" w:hAnsi="Courier New" w:cs="Courier New"/>
                <w:sz w:val="18"/>
                <w:szCs w:val="18"/>
              </w:rPr>
              <w:t>GNBDUFunction</w:t>
            </w:r>
            <w:r w:rsidRPr="00B370E9">
              <w:rPr>
                <w:rFonts w:ascii="Arial" w:hAnsi="Arial" w:cs="Arial"/>
                <w:sz w:val="18"/>
                <w:szCs w:val="18"/>
              </w:rPr>
              <w:t xml:space="preserve"> or </w:t>
            </w:r>
            <w:r w:rsidRPr="00B370E9">
              <w:rPr>
                <w:rFonts w:ascii="Courier New" w:hAnsi="Courier New" w:cs="Courier New"/>
                <w:sz w:val="18"/>
                <w:szCs w:val="18"/>
              </w:rPr>
              <w:t>ExternalCUCPFunction</w:t>
            </w:r>
            <w:r w:rsidRPr="00B370E9">
              <w:rPr>
                <w:rFonts w:ascii="Arial" w:hAnsi="Arial" w:cs="Arial"/>
                <w:sz w:val="18"/>
                <w:szCs w:val="18"/>
              </w:rPr>
              <w:t xml:space="preserve">). See "Global gNB ID" in subclause </w:t>
            </w:r>
            <w:r w:rsidRPr="00B370E9">
              <w:rPr>
                <w:rFonts w:ascii="Arial" w:hAnsi="Arial" w:cs="Arial"/>
                <w:sz w:val="18"/>
                <w:szCs w:val="18"/>
                <w:lang w:eastAsia="zh-CN"/>
              </w:rPr>
              <w:t xml:space="preserve">9.3.1.6 of </w:t>
            </w:r>
            <w:r w:rsidRPr="00B370E9">
              <w:rPr>
                <w:rFonts w:ascii="Arial" w:hAnsi="Arial" w:cs="Arial"/>
                <w:sz w:val="18"/>
                <w:szCs w:val="18"/>
              </w:rPr>
              <w:t>TS 38.413 [5].</w:t>
            </w:r>
          </w:p>
          <w:p w14:paraId="4B17827F" w14:textId="77777777" w:rsidR="00B370E9" w:rsidRPr="00B370E9" w:rsidRDefault="00B370E9" w:rsidP="00B370E9">
            <w:pPr>
              <w:keepNext/>
              <w:keepLines/>
              <w:spacing w:after="0"/>
              <w:rPr>
                <w:rFonts w:ascii="Arial" w:hAnsi="Arial"/>
                <w:sz w:val="18"/>
              </w:rPr>
            </w:pPr>
          </w:p>
          <w:p w14:paraId="5FF63021" w14:textId="77777777" w:rsidR="00B370E9" w:rsidRPr="00B370E9" w:rsidRDefault="00B370E9" w:rsidP="00B370E9">
            <w:pPr>
              <w:keepNext/>
              <w:keepLines/>
              <w:spacing w:after="0"/>
              <w:rPr>
                <w:rFonts w:ascii="Arial" w:hAnsi="Arial"/>
                <w:color w:val="000000"/>
                <w:sz w:val="18"/>
              </w:rPr>
            </w:pPr>
            <w:r w:rsidRPr="00B370E9">
              <w:rPr>
                <w:rFonts w:ascii="Arial" w:hAnsi="Arial"/>
                <w:sz w:val="18"/>
              </w:rPr>
              <w:t>The NR Cell Global identifier (NCGI) is constructed from the PLMN identity the cell belongs to and the NR Cell Identifier (NCI) of the cell.</w:t>
            </w:r>
          </w:p>
          <w:p w14:paraId="02A154B5" w14:textId="77777777" w:rsidR="00B370E9" w:rsidRPr="00B370E9" w:rsidRDefault="00B370E9" w:rsidP="00B370E9">
            <w:pPr>
              <w:keepNext/>
              <w:keepLines/>
              <w:spacing w:after="0"/>
              <w:rPr>
                <w:rFonts w:ascii="Arial" w:hAnsi="Arial"/>
                <w:sz w:val="18"/>
              </w:rPr>
            </w:pPr>
            <w:r w:rsidRPr="00B370E9">
              <w:rPr>
                <w:rFonts w:ascii="Arial" w:hAnsi="Arial"/>
                <w:sz w:val="18"/>
              </w:rPr>
              <w:t>See relation between NCI and NCGI subclause 8.2 of TS 38.300 [3].</w:t>
            </w:r>
          </w:p>
          <w:p w14:paraId="023B5AC1" w14:textId="77777777" w:rsidR="00B370E9" w:rsidRPr="00B370E9" w:rsidRDefault="00B370E9" w:rsidP="00B370E9">
            <w:pPr>
              <w:keepNext/>
              <w:keepLines/>
              <w:spacing w:after="0"/>
              <w:rPr>
                <w:rFonts w:ascii="Arial" w:hAnsi="Arial"/>
                <w:sz w:val="18"/>
              </w:rPr>
            </w:pPr>
          </w:p>
          <w:p w14:paraId="3A155E08"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Not applicable</w:t>
            </w:r>
          </w:p>
          <w:p w14:paraId="60C5210E" w14:textId="77777777" w:rsidR="00B370E9" w:rsidRPr="00B370E9" w:rsidRDefault="00B370E9" w:rsidP="00B370E9">
            <w:pPr>
              <w:keepNext/>
              <w:keepLines/>
              <w:spacing w:after="0"/>
              <w:rPr>
                <w:rFonts w:ascii="Arial" w:hAnsi="Arial"/>
                <w:color w:val="000000"/>
                <w:sz w:val="18"/>
              </w:rPr>
            </w:pPr>
          </w:p>
        </w:tc>
        <w:tc>
          <w:tcPr>
            <w:tcW w:w="2436" w:type="dxa"/>
            <w:tcBorders>
              <w:top w:val="single" w:sz="4" w:space="0" w:color="auto"/>
              <w:left w:val="single" w:sz="4" w:space="0" w:color="auto"/>
              <w:bottom w:val="single" w:sz="4" w:space="0" w:color="auto"/>
              <w:right w:val="single" w:sz="4" w:space="0" w:color="auto"/>
            </w:tcBorders>
          </w:tcPr>
          <w:p w14:paraId="05920B94"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4ED2D90C"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9DD889D"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2CEAE0E"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1DF7F95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D258FE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350DFF63" w14:textId="77777777" w:rsidR="00B370E9" w:rsidRPr="00B370E9" w:rsidRDefault="00B370E9" w:rsidP="00B370E9">
            <w:pPr>
              <w:keepNext/>
              <w:keepLines/>
              <w:spacing w:after="0"/>
              <w:rPr>
                <w:rFonts w:ascii="Arial" w:hAnsi="Arial" w:cs="Arial"/>
                <w:sz w:val="18"/>
              </w:rPr>
            </w:pPr>
          </w:p>
        </w:tc>
      </w:tr>
      <w:tr w:rsidR="00B370E9" w:rsidRPr="00B370E9" w14:paraId="20D949C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8EDBE0"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lang w:eastAsia="zh-CN"/>
              </w:rPr>
              <w:lastRenderedPageBreak/>
              <w:t>cAGIdList</w:t>
            </w:r>
          </w:p>
        </w:tc>
        <w:tc>
          <w:tcPr>
            <w:tcW w:w="5523" w:type="dxa"/>
            <w:tcBorders>
              <w:top w:val="single" w:sz="4" w:space="0" w:color="auto"/>
              <w:left w:val="single" w:sz="4" w:space="0" w:color="auto"/>
              <w:bottom w:val="single" w:sz="4" w:space="0" w:color="auto"/>
              <w:right w:val="single" w:sz="4" w:space="0" w:color="auto"/>
            </w:tcBorders>
          </w:tcPr>
          <w:p w14:paraId="4295EED3" w14:textId="77777777" w:rsidR="00B370E9" w:rsidRPr="00B370E9" w:rsidRDefault="00B370E9" w:rsidP="00B370E9">
            <w:pPr>
              <w:keepNext/>
              <w:keepLines/>
              <w:spacing w:after="0"/>
              <w:rPr>
                <w:rFonts w:ascii="Arial" w:hAnsi="Arial"/>
                <w:sz w:val="18"/>
              </w:rPr>
            </w:pPr>
            <w:r w:rsidRPr="00B370E9">
              <w:rPr>
                <w:rFonts w:ascii="Arial" w:hAnsi="Arial" w:hint="eastAsia"/>
                <w:sz w:val="18"/>
                <w:lang w:eastAsia="zh-CN"/>
              </w:rPr>
              <w:t>I</w:t>
            </w:r>
            <w:r w:rsidRPr="00B370E9">
              <w:rPr>
                <w:rFonts w:ascii="Arial" w:hAnsi="Arial"/>
                <w:sz w:val="18"/>
                <w:lang w:eastAsia="zh-CN"/>
              </w:rPr>
              <w:t xml:space="preserve">t identifies </w:t>
            </w:r>
            <w:r w:rsidRPr="00B370E9">
              <w:rPr>
                <w:rFonts w:ascii="Arial" w:eastAsia="Microsoft YaHei" w:hAnsi="Arial"/>
                <w:sz w:val="18"/>
              </w:rPr>
              <w:t>a CAG list containing up to 12 CAG-identifiers per PLMN Identity, see TS 38.331 [54].</w:t>
            </w:r>
          </w:p>
          <w:p w14:paraId="0CF7F550" w14:textId="77777777" w:rsidR="00B370E9" w:rsidRPr="00B370E9" w:rsidRDefault="00B370E9" w:rsidP="00B370E9">
            <w:pPr>
              <w:keepNext/>
              <w:keepLines/>
              <w:spacing w:after="0"/>
              <w:rPr>
                <w:rFonts w:ascii="Arial" w:hAnsi="Arial"/>
                <w:sz w:val="18"/>
              </w:rPr>
            </w:pPr>
            <w:r w:rsidRPr="00B370E9">
              <w:rPr>
                <w:rFonts w:ascii="Arial" w:hAnsi="Arial"/>
                <w:sz w:val="18"/>
              </w:rPr>
              <w:t>CAG is used for the PNI-NPNs to prevent UE(s), which are not allowed to access the NPN via the associated cell(s), from automatically selecting and accessing the associated CAG cell(s).</w:t>
            </w:r>
          </w:p>
          <w:p w14:paraId="1F8ABDAE"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CAG ID is used to combine with PLMN ID to identify a PNI-NPN.</w:t>
            </w:r>
          </w:p>
          <w:p w14:paraId="289B77DB" w14:textId="77777777" w:rsidR="00B370E9" w:rsidRPr="00B370E9" w:rsidRDefault="00B370E9" w:rsidP="00B370E9">
            <w:pPr>
              <w:keepNext/>
              <w:keepLines/>
              <w:spacing w:after="0"/>
              <w:rPr>
                <w:rFonts w:ascii="Arial" w:hAnsi="Arial"/>
                <w:sz w:val="18"/>
                <w:lang w:eastAsia="zh-CN"/>
              </w:rPr>
            </w:pPr>
          </w:p>
          <w:p w14:paraId="6F51D683"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allowedValues: BIT STRING (SIZE (32)).</w:t>
            </w:r>
          </w:p>
        </w:tc>
        <w:tc>
          <w:tcPr>
            <w:tcW w:w="2436" w:type="dxa"/>
            <w:tcBorders>
              <w:top w:val="single" w:sz="4" w:space="0" w:color="auto"/>
              <w:left w:val="single" w:sz="4" w:space="0" w:color="auto"/>
              <w:bottom w:val="single" w:sz="4" w:space="0" w:color="auto"/>
              <w:right w:val="single" w:sz="4" w:space="0" w:color="auto"/>
            </w:tcBorders>
          </w:tcPr>
          <w:p w14:paraId="319F4425"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4606104A"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1ABC05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4FEEB86"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229E61C0"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118D612"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C5BEBF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F03DF2"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7D8540E8" w14:textId="77777777" w:rsidR="00B370E9" w:rsidRPr="00B370E9" w:rsidRDefault="00B370E9" w:rsidP="00B370E9">
            <w:pPr>
              <w:keepNext/>
              <w:keepLines/>
              <w:spacing w:after="0"/>
              <w:rPr>
                <w:rFonts w:ascii="Arial" w:hAnsi="Arial"/>
                <w:sz w:val="18"/>
                <w:lang w:eastAsia="zh-CN"/>
              </w:rPr>
            </w:pPr>
            <w:r w:rsidRPr="00B370E9">
              <w:rPr>
                <w:rFonts w:ascii="Arial" w:hAnsi="Arial" w:hint="eastAsia"/>
                <w:sz w:val="18"/>
                <w:lang w:eastAsia="zh-CN"/>
              </w:rPr>
              <w:t>I</w:t>
            </w:r>
            <w:r w:rsidRPr="00B370E9">
              <w:rPr>
                <w:rFonts w:ascii="Arial" w:hAnsi="Arial"/>
                <w:sz w:val="18"/>
                <w:lang w:eastAsia="zh-CN"/>
              </w:rPr>
              <w:t>t identifies</w:t>
            </w:r>
            <w:r w:rsidRPr="00B370E9">
              <w:rPr>
                <w:rFonts w:ascii="Arial" w:eastAsia="Microsoft YaHei" w:hAnsi="Arial"/>
                <w:sz w:val="18"/>
              </w:rPr>
              <w:t xml:space="preserve"> a list of NIDs containing up to 12 NIDs per PLMN Identity, see TS 38.331 [54].</w:t>
            </w:r>
            <w:r w:rsidRPr="00B370E9">
              <w:rPr>
                <w:rFonts w:ascii="Arial" w:eastAsia="Microsoft YaHei" w:hAnsi="Arial"/>
                <w:sz w:val="18"/>
              </w:rPr>
              <w:br/>
            </w:r>
            <w:r w:rsidRPr="00B370E9">
              <w:rPr>
                <w:rFonts w:ascii="Arial" w:hAnsi="Arial"/>
                <w:sz w:val="18"/>
                <w:lang w:eastAsia="zh-CN"/>
              </w:rPr>
              <w:t xml:space="preserve">NID is used to combine with PLMN ID to identify an SNPN. </w:t>
            </w:r>
          </w:p>
          <w:p w14:paraId="7C17F5DF" w14:textId="77777777" w:rsidR="00B370E9" w:rsidRPr="00B370E9" w:rsidRDefault="00B370E9" w:rsidP="00B370E9">
            <w:pPr>
              <w:keepNext/>
              <w:keepLines/>
              <w:spacing w:after="0"/>
              <w:rPr>
                <w:rFonts w:ascii="Arial" w:hAnsi="Arial"/>
                <w:sz w:val="18"/>
                <w:lang w:eastAsia="zh-CN"/>
              </w:rPr>
            </w:pPr>
          </w:p>
          <w:p w14:paraId="3E4053F0"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allowedValues: BIT STRING (SIZE (44)).</w:t>
            </w:r>
          </w:p>
        </w:tc>
        <w:tc>
          <w:tcPr>
            <w:tcW w:w="2436" w:type="dxa"/>
            <w:tcBorders>
              <w:top w:val="single" w:sz="4" w:space="0" w:color="auto"/>
              <w:left w:val="single" w:sz="4" w:space="0" w:color="auto"/>
              <w:bottom w:val="single" w:sz="4" w:space="0" w:color="auto"/>
              <w:right w:val="single" w:sz="4" w:space="0" w:color="auto"/>
            </w:tcBorders>
          </w:tcPr>
          <w:p w14:paraId="44E0F5A1"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053BFA5B"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90038D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8928540"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380EB19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6C05A7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0809B3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791171"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189EEF4D" w14:textId="77777777" w:rsidR="00B370E9" w:rsidRPr="00B370E9" w:rsidRDefault="00B370E9" w:rsidP="00B370E9">
            <w:pPr>
              <w:keepNext/>
              <w:keepLines/>
              <w:spacing w:after="0"/>
              <w:rPr>
                <w:rFonts w:ascii="Arial" w:hAnsi="Arial"/>
                <w:sz w:val="18"/>
              </w:rPr>
            </w:pPr>
            <w:r w:rsidRPr="00B370E9">
              <w:rPr>
                <w:rFonts w:ascii="Arial" w:hAnsi="Arial"/>
                <w:sz w:val="18"/>
              </w:rPr>
              <w:t>This holds the Physical Cell Identity (PCI) of the NR cell.</w:t>
            </w:r>
          </w:p>
          <w:p w14:paraId="244F08E2" w14:textId="77777777" w:rsidR="00B370E9" w:rsidRPr="00B370E9" w:rsidRDefault="00B370E9" w:rsidP="00B370E9">
            <w:pPr>
              <w:keepNext/>
              <w:keepLines/>
              <w:spacing w:after="0"/>
              <w:rPr>
                <w:rFonts w:ascii="Arial" w:hAnsi="Arial"/>
                <w:sz w:val="18"/>
              </w:rPr>
            </w:pPr>
          </w:p>
          <w:p w14:paraId="07148A84"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allowedValues:</w:t>
            </w:r>
            <w:r w:rsidRPr="00B370E9">
              <w:rPr>
                <w:rFonts w:ascii="Arial" w:hAnsi="Arial"/>
                <w:sz w:val="18"/>
              </w:rPr>
              <w:t xml:space="preserve"> </w:t>
            </w:r>
          </w:p>
          <w:p w14:paraId="3A129736" w14:textId="77777777" w:rsidR="00B370E9" w:rsidRPr="00B370E9" w:rsidRDefault="00B370E9" w:rsidP="00B370E9">
            <w:pPr>
              <w:keepNext/>
              <w:keepLines/>
              <w:spacing w:after="0"/>
              <w:rPr>
                <w:rFonts w:ascii="Arial" w:hAnsi="Arial"/>
                <w:sz w:val="18"/>
              </w:rPr>
            </w:pPr>
            <w:r w:rsidRPr="00B370E9">
              <w:rPr>
                <w:rFonts w:ascii="Arial" w:hAnsi="Arial"/>
                <w:sz w:val="18"/>
              </w:rP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763FC15D"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6EA095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B743E1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57E039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E5D9E6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8921B94"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6838A78C" w14:textId="77777777" w:rsidR="00B370E9" w:rsidRPr="00B370E9" w:rsidRDefault="00B370E9" w:rsidP="00B370E9">
            <w:pPr>
              <w:keepNext/>
              <w:keepLines/>
              <w:spacing w:after="0"/>
              <w:rPr>
                <w:rFonts w:ascii="Arial" w:hAnsi="Arial"/>
                <w:sz w:val="18"/>
              </w:rPr>
            </w:pPr>
          </w:p>
        </w:tc>
      </w:tr>
      <w:tr w:rsidR="00B370E9" w:rsidRPr="00B370E9" w14:paraId="1336DD1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CEB83D"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nRTAC</w:t>
            </w:r>
          </w:p>
          <w:p w14:paraId="557EC54A" w14:textId="77777777" w:rsidR="00B370E9" w:rsidRPr="00B370E9" w:rsidRDefault="00B370E9" w:rsidP="00B370E9">
            <w:pPr>
              <w:spacing w:after="0"/>
              <w:rPr>
                <w:rFonts w:ascii="Courier New" w:hAnsi="Courier New" w:cs="Courier New"/>
                <w:color w:val="000000"/>
                <w:sz w:val="18"/>
                <w:szCs w:val="18"/>
              </w:rPr>
            </w:pPr>
          </w:p>
          <w:p w14:paraId="7B638C82" w14:textId="77777777" w:rsidR="00B370E9" w:rsidRPr="00B370E9" w:rsidRDefault="00B370E9" w:rsidP="00B370E9">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35125542"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holds the identity of the common Tracking Area Code for the PLMNs. </w:t>
            </w:r>
          </w:p>
          <w:p w14:paraId="1B5D8C89" w14:textId="77777777" w:rsidR="00B370E9" w:rsidRPr="00B370E9" w:rsidRDefault="00B370E9" w:rsidP="00B370E9">
            <w:pPr>
              <w:keepNext/>
              <w:keepLines/>
              <w:spacing w:after="0"/>
              <w:rPr>
                <w:rFonts w:ascii="Arial" w:hAnsi="Arial"/>
                <w:sz w:val="18"/>
                <w:lang w:eastAsia="zh-CN"/>
              </w:rPr>
            </w:pPr>
          </w:p>
          <w:p w14:paraId="6EE52927"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w:t>
            </w:r>
          </w:p>
          <w:p w14:paraId="68689EA6" w14:textId="77777777" w:rsidR="00B370E9" w:rsidRPr="00B370E9" w:rsidRDefault="00B370E9" w:rsidP="00B370E9">
            <w:pPr>
              <w:keepNext/>
              <w:keepLines/>
              <w:spacing w:after="0"/>
              <w:ind w:left="284"/>
              <w:rPr>
                <w:rFonts w:ascii="Arial" w:hAnsi="Arial"/>
                <w:sz w:val="18"/>
                <w:lang w:eastAsia="zh-CN"/>
              </w:rPr>
            </w:pPr>
            <w:r w:rsidRPr="00B370E9">
              <w:rPr>
                <w:rFonts w:ascii="Arial" w:hAnsi="Arial"/>
                <w:sz w:val="18"/>
              </w:rPr>
              <w:t>a)</w:t>
            </w:r>
            <w:r w:rsidRPr="00B370E9">
              <w:rPr>
                <w:rFonts w:ascii="Arial" w:hAnsi="Arial"/>
                <w:sz w:val="18"/>
              </w:rPr>
              <w:tab/>
              <w:t xml:space="preserve">It is the TAC or Extended-TAC. </w:t>
            </w:r>
          </w:p>
          <w:p w14:paraId="109B2C49" w14:textId="77777777" w:rsidR="00B370E9" w:rsidRPr="00B370E9" w:rsidRDefault="00B370E9" w:rsidP="00B370E9">
            <w:pPr>
              <w:keepNext/>
              <w:keepLines/>
              <w:spacing w:after="0"/>
              <w:ind w:left="284"/>
              <w:rPr>
                <w:rFonts w:ascii="Arial" w:hAnsi="Arial"/>
                <w:sz w:val="18"/>
              </w:rPr>
            </w:pPr>
            <w:r w:rsidRPr="00B370E9">
              <w:rPr>
                <w:rFonts w:ascii="Arial" w:hAnsi="Arial"/>
                <w:sz w:val="18"/>
              </w:rPr>
              <w:t>b)</w:t>
            </w:r>
            <w:r w:rsidRPr="00B370E9">
              <w:rPr>
                <w:rFonts w:ascii="Arial" w:hAnsi="Arial"/>
                <w:sz w:val="18"/>
              </w:rPr>
              <w:tab/>
              <w:t>A cell can only broadcast one TAC or Extended-TAC. See TS 36.300, subclause 10.1.7 (PLMNID and TAC relation).</w:t>
            </w:r>
          </w:p>
          <w:p w14:paraId="2BFEA82A" w14:textId="77777777" w:rsidR="00B370E9" w:rsidRPr="00B370E9" w:rsidRDefault="00B370E9" w:rsidP="00B370E9">
            <w:pPr>
              <w:keepNext/>
              <w:keepLines/>
              <w:spacing w:after="0"/>
              <w:ind w:left="284"/>
              <w:rPr>
                <w:rFonts w:ascii="Arial" w:hAnsi="Arial"/>
                <w:sz w:val="18"/>
              </w:rPr>
            </w:pPr>
            <w:r w:rsidRPr="00B370E9">
              <w:rPr>
                <w:rFonts w:ascii="Arial" w:hAnsi="Arial"/>
                <w:sz w:val="18"/>
              </w:rPr>
              <w:t>c)</w:t>
            </w:r>
            <w:r w:rsidRPr="00B370E9">
              <w:rPr>
                <w:rFonts w:ascii="Arial" w:hAnsi="Arial"/>
                <w:sz w:val="18"/>
              </w:rPr>
              <w:tab/>
              <w:t>TAC is defined in subclause 19.4.2.3 of 3GPP TS 23.003</w:t>
            </w:r>
          </w:p>
          <w:p w14:paraId="63861D36" w14:textId="77777777" w:rsidR="00B370E9" w:rsidRPr="00B370E9" w:rsidRDefault="00B370E9" w:rsidP="00B370E9">
            <w:pPr>
              <w:keepNext/>
              <w:keepLines/>
              <w:spacing w:after="0"/>
              <w:ind w:left="568"/>
              <w:rPr>
                <w:rFonts w:ascii="Arial" w:hAnsi="Arial"/>
                <w:sz w:val="18"/>
              </w:rPr>
            </w:pPr>
            <w:r w:rsidRPr="00B370E9">
              <w:rPr>
                <w:rFonts w:ascii="Arial" w:hAnsi="Arial"/>
                <w:sz w:val="18"/>
              </w:rPr>
              <w:t>[13] and Extended-TAC is defined in subclause 9.3.1.29 of 3GPP TS 38.473 [8].</w:t>
            </w:r>
          </w:p>
          <w:p w14:paraId="2B1B852C" w14:textId="77777777" w:rsidR="00B370E9" w:rsidRPr="00B370E9" w:rsidRDefault="00B370E9" w:rsidP="00B370E9">
            <w:pPr>
              <w:keepNext/>
              <w:keepLines/>
              <w:spacing w:after="0"/>
              <w:ind w:left="284"/>
              <w:rPr>
                <w:rFonts w:ascii="Arial" w:hAnsi="Arial"/>
                <w:sz w:val="18"/>
              </w:rPr>
            </w:pPr>
            <w:r w:rsidRPr="00B370E9">
              <w:rPr>
                <w:rFonts w:ascii="Arial" w:hAnsi="Arial"/>
                <w:sz w:val="18"/>
              </w:rPr>
              <w:t>d)</w:t>
            </w:r>
            <w:r w:rsidRPr="00B370E9">
              <w:rPr>
                <w:rFonts w:ascii="Arial" w:hAnsi="Arial"/>
                <w:sz w:val="18"/>
              </w:rPr>
              <w:tab/>
              <w:t>For a 5G SA (Stand Alone), it has a non-null value.</w:t>
            </w:r>
          </w:p>
          <w:p w14:paraId="59D0B9AE"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37703A1A"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771D4E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500A8FD"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55F9EF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06163C2" w14:textId="77777777" w:rsidR="00B370E9" w:rsidRPr="00B370E9" w:rsidRDefault="00B370E9" w:rsidP="00B370E9">
            <w:pPr>
              <w:keepNext/>
              <w:keepLines/>
              <w:spacing w:after="0"/>
              <w:rPr>
                <w:rFonts w:ascii="Arial" w:hAnsi="Arial"/>
                <w:sz w:val="18"/>
              </w:rPr>
            </w:pPr>
            <w:r w:rsidRPr="00B370E9">
              <w:rPr>
                <w:rFonts w:ascii="Arial" w:hAnsi="Arial"/>
                <w:sz w:val="18"/>
              </w:rPr>
              <w:t>defaultValue: NULL</w:t>
            </w:r>
          </w:p>
          <w:p w14:paraId="433CEC02"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6510ACB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CCCFCA"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5E4C4BB4" w14:textId="77777777" w:rsidR="00B370E9" w:rsidRPr="00B370E9" w:rsidRDefault="00B370E9" w:rsidP="00B370E9">
            <w:pPr>
              <w:keepNext/>
              <w:keepLines/>
              <w:spacing w:after="0"/>
              <w:rPr>
                <w:rFonts w:ascii="Arial" w:hAnsi="Arial" w:cs="Arial"/>
                <w:iCs/>
                <w:sz w:val="18"/>
                <w:szCs w:val="18"/>
              </w:rPr>
            </w:pPr>
            <w:r w:rsidRPr="00B370E9">
              <w:rPr>
                <w:rFonts w:ascii="Arial" w:hAnsi="Arial" w:cs="Arial"/>
                <w:iCs/>
                <w:sz w:val="18"/>
                <w:szCs w:val="18"/>
              </w:rPr>
              <w:t>It specifies the PLMN identifier to be used as part of the global RAN node identity.</w:t>
            </w:r>
          </w:p>
          <w:p w14:paraId="300111A2" w14:textId="77777777" w:rsidR="00B370E9" w:rsidRPr="00B370E9" w:rsidRDefault="00B370E9" w:rsidP="00B370E9">
            <w:pPr>
              <w:keepNext/>
              <w:keepLines/>
              <w:spacing w:after="0"/>
              <w:rPr>
                <w:rFonts w:ascii="Arial" w:hAnsi="Arial" w:cs="Arial"/>
                <w:iCs/>
                <w:sz w:val="18"/>
                <w:szCs w:val="18"/>
              </w:rPr>
            </w:pPr>
          </w:p>
          <w:p w14:paraId="340E3424"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1FF31D13"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4CAF2D21"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Type: PLMNId </w:t>
            </w:r>
          </w:p>
          <w:p w14:paraId="776332E9"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multiplicity: 1</w:t>
            </w:r>
          </w:p>
          <w:p w14:paraId="33A5126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5EBEBEE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56AF399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1B41A8EE"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isNullable: False</w:t>
            </w:r>
          </w:p>
          <w:p w14:paraId="40FA8016" w14:textId="77777777" w:rsidR="00B370E9" w:rsidRPr="00B370E9" w:rsidRDefault="00B370E9" w:rsidP="00B370E9">
            <w:pPr>
              <w:keepNext/>
              <w:keepLines/>
              <w:spacing w:after="0"/>
              <w:rPr>
                <w:rFonts w:ascii="Arial" w:hAnsi="Arial"/>
                <w:sz w:val="18"/>
              </w:rPr>
            </w:pPr>
          </w:p>
        </w:tc>
      </w:tr>
      <w:tr w:rsidR="00B370E9" w:rsidRPr="00B370E9" w14:paraId="36B726F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BF2227"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7E8E100D" w14:textId="77777777" w:rsidR="00B370E9" w:rsidRPr="00B370E9" w:rsidRDefault="00B370E9" w:rsidP="00B370E9">
            <w:pPr>
              <w:keepNext/>
              <w:keepLines/>
              <w:spacing w:after="0"/>
              <w:rPr>
                <w:rFonts w:ascii="Arial" w:hAnsi="Arial" w:cs="Arial"/>
                <w:iCs/>
                <w:sz w:val="18"/>
                <w:szCs w:val="18"/>
              </w:rPr>
            </w:pPr>
            <w:r w:rsidRPr="00B370E9">
              <w:rPr>
                <w:rFonts w:ascii="Arial" w:hAnsi="Arial" w:cs="Arial"/>
                <w:sz w:val="18"/>
                <w:szCs w:val="18"/>
              </w:rPr>
              <w:t>This is a list of PLMN identifiers. It</w:t>
            </w:r>
            <w:r w:rsidRPr="00B370E9">
              <w:rPr>
                <w:rFonts w:ascii="Arial" w:hAnsi="Arial" w:cs="Arial"/>
                <w:iCs/>
                <w:sz w:val="18"/>
                <w:szCs w:val="18"/>
              </w:rPr>
              <w:t xml:space="preserve"> defines from which set of PLMNs an UE must have as its serving PLMN to be allowed to use the GNB-CU-UP.</w:t>
            </w:r>
          </w:p>
          <w:p w14:paraId="2B0AB36B" w14:textId="77777777" w:rsidR="00B370E9" w:rsidRPr="00B370E9" w:rsidRDefault="00B370E9" w:rsidP="00B370E9">
            <w:pPr>
              <w:keepNext/>
              <w:keepLines/>
              <w:spacing w:after="0"/>
              <w:rPr>
                <w:rFonts w:ascii="Arial" w:hAnsi="Arial" w:cs="Arial"/>
                <w:sz w:val="18"/>
                <w:szCs w:val="18"/>
              </w:rPr>
            </w:pPr>
          </w:p>
          <w:p w14:paraId="5491CA8A"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7813F29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type: PLMNId </w:t>
            </w:r>
          </w:p>
          <w:p w14:paraId="304E5842"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multiplicity: 1..12</w:t>
            </w:r>
          </w:p>
          <w:p w14:paraId="489CA7E1"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isOrdered: </w:t>
            </w:r>
            <w:del w:id="6" w:author="Ericsson 1" w:date="2022-03-25T22:47:00Z">
              <w:r w:rsidRPr="00B370E9" w:rsidDel="00E026AA">
                <w:rPr>
                  <w:rFonts w:ascii="Arial" w:hAnsi="Arial"/>
                  <w:sz w:val="18"/>
                  <w:szCs w:val="18"/>
                </w:rPr>
                <w:delText>N/A</w:delText>
              </w:r>
            </w:del>
            <w:ins w:id="7" w:author="Ericsson 1" w:date="2022-03-25T22:47:00Z">
              <w:r w:rsidRPr="00B370E9">
                <w:rPr>
                  <w:rFonts w:ascii="Arial" w:hAnsi="Arial"/>
                  <w:sz w:val="18"/>
                  <w:szCs w:val="18"/>
                </w:rPr>
                <w:t>False</w:t>
              </w:r>
            </w:ins>
          </w:p>
          <w:p w14:paraId="3CE13CA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True</w:t>
            </w:r>
          </w:p>
          <w:p w14:paraId="27E0AB4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7118CAF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isNullable: False</w:t>
            </w:r>
          </w:p>
          <w:p w14:paraId="5F2F5AB1" w14:textId="77777777" w:rsidR="00B370E9" w:rsidRPr="00B370E9" w:rsidRDefault="00B370E9" w:rsidP="00B370E9">
            <w:pPr>
              <w:keepNext/>
              <w:keepLines/>
              <w:spacing w:after="0"/>
              <w:rPr>
                <w:rFonts w:ascii="Arial" w:hAnsi="Arial"/>
                <w:sz w:val="18"/>
              </w:rPr>
            </w:pPr>
          </w:p>
        </w:tc>
      </w:tr>
      <w:tr w:rsidR="00B370E9" w:rsidRPr="00B370E9" w14:paraId="54C971D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5EDCCD"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71495CBE" w14:textId="77777777" w:rsidR="00B370E9" w:rsidRPr="00B370E9" w:rsidRDefault="00B370E9" w:rsidP="00B370E9">
            <w:pPr>
              <w:keepNext/>
              <w:keepLines/>
              <w:spacing w:after="0"/>
              <w:rPr>
                <w:rFonts w:ascii="Arial" w:hAnsi="Arial" w:cs="Arial"/>
                <w:iCs/>
                <w:sz w:val="18"/>
                <w:szCs w:val="18"/>
              </w:rPr>
            </w:pPr>
            <w:r w:rsidRPr="00B370E9">
              <w:rPr>
                <w:rFonts w:ascii="Arial" w:hAnsi="Arial" w:cs="Arial"/>
                <w:iCs/>
                <w:sz w:val="18"/>
                <w:szCs w:val="18"/>
              </w:rPr>
              <w:t>It defines which PLMNs that can be served by the NR cell, and which S-NSSAIs can be supported by the NR cell for corresponding PLMN in case of network slicing feature is supported. The pLMNId of the first entry of the list is the PLMNId used to construct the nCGI for the NR cell.</w:t>
            </w:r>
          </w:p>
          <w:p w14:paraId="2677CEAD" w14:textId="77777777" w:rsidR="00B370E9" w:rsidRPr="00B370E9" w:rsidRDefault="00B370E9" w:rsidP="00B370E9">
            <w:pPr>
              <w:keepNext/>
              <w:keepLines/>
              <w:spacing w:after="0"/>
              <w:rPr>
                <w:rFonts w:ascii="Arial" w:hAnsi="Arial" w:cs="Arial"/>
                <w:iCs/>
                <w:sz w:val="18"/>
                <w:szCs w:val="18"/>
              </w:rPr>
            </w:pPr>
          </w:p>
          <w:p w14:paraId="5D407AD1" w14:textId="77777777" w:rsidR="00B370E9" w:rsidRPr="00B370E9" w:rsidRDefault="00B370E9" w:rsidP="00B370E9">
            <w:pPr>
              <w:keepNext/>
              <w:keepLines/>
              <w:spacing w:after="0"/>
              <w:rPr>
                <w:rFonts w:ascii="Arial" w:hAnsi="Arial" w:cs="Arial"/>
                <w:sz w:val="18"/>
                <w:szCs w:val="18"/>
              </w:rPr>
            </w:pPr>
          </w:p>
          <w:p w14:paraId="0DB49811"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643A8C7B" w14:textId="77777777" w:rsidR="00B370E9" w:rsidRPr="00B370E9" w:rsidRDefault="00B370E9" w:rsidP="00B370E9">
            <w:pPr>
              <w:keepNext/>
              <w:keepLines/>
              <w:spacing w:after="0"/>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52C2F63"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type: PLMNInfo</w:t>
            </w:r>
          </w:p>
          <w:p w14:paraId="7B22C799"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multiplicity: 1..*</w:t>
            </w:r>
          </w:p>
          <w:p w14:paraId="0050223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True</w:t>
            </w:r>
          </w:p>
          <w:p w14:paraId="1D3E0FC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True</w:t>
            </w:r>
          </w:p>
          <w:p w14:paraId="70EFC65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3998F4A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isNullable: False</w:t>
            </w:r>
          </w:p>
          <w:p w14:paraId="3BEED761" w14:textId="77777777" w:rsidR="00B370E9" w:rsidRPr="00B370E9" w:rsidRDefault="00B370E9" w:rsidP="00B370E9">
            <w:pPr>
              <w:keepNext/>
              <w:keepLines/>
              <w:spacing w:after="0"/>
              <w:rPr>
                <w:rFonts w:ascii="Arial" w:hAnsi="Arial"/>
                <w:sz w:val="18"/>
                <w:szCs w:val="18"/>
              </w:rPr>
            </w:pPr>
          </w:p>
        </w:tc>
      </w:tr>
      <w:tr w:rsidR="00B370E9" w:rsidRPr="00B370E9" w14:paraId="631395C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220C04"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6833E266" w14:textId="77777777" w:rsidR="00B370E9" w:rsidRPr="00B370E9" w:rsidRDefault="00B370E9" w:rsidP="00B370E9">
            <w:pPr>
              <w:keepNext/>
              <w:keepLines/>
              <w:spacing w:after="0"/>
              <w:rPr>
                <w:rFonts w:ascii="Arial" w:hAnsi="Arial" w:cs="Arial"/>
                <w:iCs/>
                <w:sz w:val="18"/>
                <w:szCs w:val="18"/>
              </w:rPr>
            </w:pPr>
            <w:r w:rsidRPr="00B370E9">
              <w:rPr>
                <w:rFonts w:ascii="Arial" w:hAnsi="Arial" w:cs="Arial"/>
                <w:iCs/>
                <w:sz w:val="18"/>
                <w:szCs w:val="18"/>
              </w:rPr>
              <w:t xml:space="preserve">It defines which PLMNs that can be served by the NR cell, and which S-NSSAs can be supported by the NR cell for corresponding PLMN in case of network slicing feature is supported. </w:t>
            </w:r>
            <w:r w:rsidRPr="00B370E9">
              <w:rPr>
                <w:rFonts w:ascii="Arial" w:hAnsi="Arial"/>
                <w:sz w:val="18"/>
              </w:rPr>
              <w:t>The p</w:t>
            </w:r>
            <w:r w:rsidRPr="00B370E9">
              <w:rPr>
                <w:rFonts w:ascii="Arial" w:hAnsi="Arial"/>
                <w:sz w:val="18"/>
                <w:lang w:eastAsia="zh-CN"/>
              </w:rPr>
              <w:t>L</w:t>
            </w:r>
            <w:r w:rsidRPr="00B370E9">
              <w:rPr>
                <w:rFonts w:ascii="Arial" w:hAnsi="Arial"/>
                <w:sz w:val="18"/>
              </w:rPr>
              <w:t>MNId of the first entry of the list is the PLMNId used to construct the nCGI for the NR cell.</w:t>
            </w:r>
          </w:p>
          <w:p w14:paraId="298140F1" w14:textId="77777777" w:rsidR="00B370E9" w:rsidRPr="00B370E9" w:rsidRDefault="00B370E9" w:rsidP="00B370E9">
            <w:pPr>
              <w:keepNext/>
              <w:keepLines/>
              <w:spacing w:after="0"/>
              <w:rPr>
                <w:rFonts w:ascii="Arial" w:hAnsi="Arial" w:cs="Arial"/>
                <w:sz w:val="18"/>
                <w:szCs w:val="18"/>
              </w:rPr>
            </w:pPr>
          </w:p>
          <w:p w14:paraId="5EA527E1"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00F7C3C6"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3C1E3F0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type: PLMNInfo</w:t>
            </w:r>
          </w:p>
          <w:p w14:paraId="6F649694"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multiplicity: 1..*</w:t>
            </w:r>
          </w:p>
          <w:p w14:paraId="00F1A96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isOrdered: </w:t>
            </w:r>
            <w:r w:rsidRPr="00B370E9">
              <w:rPr>
                <w:rFonts w:ascii="Arial" w:hAnsi="Arial"/>
                <w:sz w:val="18"/>
                <w:szCs w:val="18"/>
                <w:lang w:val="en-US"/>
              </w:rPr>
              <w:t>True</w:t>
            </w:r>
          </w:p>
          <w:p w14:paraId="51FD5F3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True</w:t>
            </w:r>
          </w:p>
          <w:p w14:paraId="003B7A3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04CB25E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isNullable: False</w:t>
            </w:r>
          </w:p>
          <w:p w14:paraId="0079FE0B" w14:textId="77777777" w:rsidR="00B370E9" w:rsidRPr="00B370E9" w:rsidRDefault="00B370E9" w:rsidP="00B370E9">
            <w:pPr>
              <w:keepNext/>
              <w:keepLines/>
              <w:spacing w:after="0"/>
              <w:rPr>
                <w:rFonts w:ascii="Arial" w:hAnsi="Arial"/>
                <w:sz w:val="18"/>
              </w:rPr>
            </w:pPr>
          </w:p>
        </w:tc>
      </w:tr>
      <w:tr w:rsidR="00B370E9" w:rsidRPr="00B370E9" w14:paraId="3F7A677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665D57"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lang w:eastAsia="zh-CN"/>
              </w:rPr>
              <w:lastRenderedPageBreak/>
              <w:t>nPNIdentityList</w:t>
            </w:r>
          </w:p>
        </w:tc>
        <w:tc>
          <w:tcPr>
            <w:tcW w:w="5523" w:type="dxa"/>
            <w:tcBorders>
              <w:top w:val="single" w:sz="4" w:space="0" w:color="auto"/>
              <w:left w:val="single" w:sz="4" w:space="0" w:color="auto"/>
              <w:bottom w:val="single" w:sz="4" w:space="0" w:color="auto"/>
              <w:right w:val="single" w:sz="4" w:space="0" w:color="auto"/>
            </w:tcBorders>
          </w:tcPr>
          <w:p w14:paraId="4F1793A5" w14:textId="77777777" w:rsidR="00B370E9" w:rsidRPr="00B370E9" w:rsidRDefault="00B370E9" w:rsidP="00B370E9">
            <w:pPr>
              <w:keepNext/>
              <w:keepLines/>
              <w:spacing w:after="0"/>
              <w:rPr>
                <w:rFonts w:ascii="Arial" w:hAnsi="Arial" w:cs="Arial"/>
                <w:iCs/>
                <w:sz w:val="18"/>
                <w:szCs w:val="18"/>
              </w:rPr>
            </w:pPr>
            <w:r w:rsidRPr="00B370E9">
              <w:rPr>
                <w:rFonts w:ascii="Arial" w:hAnsi="Arial" w:cs="Arial"/>
                <w:iCs/>
                <w:sz w:val="18"/>
                <w:szCs w:val="18"/>
              </w:rPr>
              <w:t>It defines which NPNs that can be served by the NR cell, and which CAG IDs or NIDs can be supported by the NR cell for corresponding PNI-NPN or SNPN in case of the cell is NPN-only cell.</w:t>
            </w:r>
          </w:p>
          <w:p w14:paraId="5687EDE5" w14:textId="77777777" w:rsidR="00B370E9" w:rsidRPr="00B370E9" w:rsidRDefault="00B370E9" w:rsidP="00B370E9">
            <w:pPr>
              <w:keepNext/>
              <w:keepLines/>
              <w:spacing w:after="0"/>
              <w:rPr>
                <w:rFonts w:ascii="Arial" w:hAnsi="Arial" w:cs="Arial"/>
                <w:iCs/>
                <w:sz w:val="18"/>
                <w:szCs w:val="18"/>
              </w:rPr>
            </w:pPr>
            <w:r w:rsidRPr="00B370E9">
              <w:rPr>
                <w:rFonts w:ascii="Arial" w:hAnsi="Arial" w:cs="Arial"/>
                <w:iCs/>
                <w:sz w:val="18"/>
                <w:szCs w:val="18"/>
              </w:rPr>
              <w:t>(</w:t>
            </w:r>
            <w:r w:rsidRPr="00B370E9">
              <w:rPr>
                <w:rFonts w:ascii="Courier New" w:hAnsi="Courier New"/>
                <w:sz w:val="18"/>
                <w:lang w:eastAsia="zh-CN"/>
              </w:rPr>
              <w:t>nPNIdentity</w:t>
            </w:r>
            <w:r w:rsidRPr="00B370E9">
              <w:rPr>
                <w:rFonts w:ascii="Arial" w:hAnsi="Arial" w:cs="Arial"/>
                <w:iCs/>
                <w:sz w:val="18"/>
                <w:szCs w:val="18"/>
              </w:rPr>
              <w:t xml:space="preserve"> referring to TS 38.331 [54])</w:t>
            </w:r>
          </w:p>
          <w:p w14:paraId="37BE3E09" w14:textId="77777777" w:rsidR="00B370E9" w:rsidRPr="00B370E9" w:rsidRDefault="00B370E9" w:rsidP="00B370E9">
            <w:pPr>
              <w:keepNext/>
              <w:keepLines/>
              <w:spacing w:after="0"/>
              <w:rPr>
                <w:rFonts w:ascii="Arial" w:hAnsi="Arial" w:cs="Arial"/>
                <w:iCs/>
                <w:sz w:val="18"/>
                <w:szCs w:val="18"/>
              </w:rPr>
            </w:pPr>
          </w:p>
          <w:p w14:paraId="185EC2ED" w14:textId="77777777" w:rsidR="00B370E9" w:rsidRPr="00B370E9" w:rsidRDefault="00B370E9" w:rsidP="00B370E9">
            <w:pPr>
              <w:keepNext/>
              <w:keepLines/>
              <w:spacing w:after="0"/>
              <w:rPr>
                <w:rFonts w:ascii="Arial" w:hAnsi="Arial" w:cs="Arial"/>
                <w:sz w:val="18"/>
                <w:szCs w:val="18"/>
              </w:rPr>
            </w:pPr>
          </w:p>
          <w:p w14:paraId="0668C7E8"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7CC9BF88" w14:textId="77777777" w:rsidR="00B370E9" w:rsidRPr="00B370E9" w:rsidRDefault="00B370E9" w:rsidP="00B370E9">
            <w:pPr>
              <w:keepNext/>
              <w:keepLines/>
              <w:spacing w:after="0"/>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2C5C3B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type: NPNIdentity</w:t>
            </w:r>
          </w:p>
          <w:p w14:paraId="57F1E7F8"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multiplicity: 1..*</w:t>
            </w:r>
          </w:p>
          <w:p w14:paraId="765D008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isOrdered: </w:t>
            </w:r>
            <w:r w:rsidRPr="00B370E9">
              <w:rPr>
                <w:rFonts w:ascii="Arial" w:hAnsi="Arial"/>
                <w:sz w:val="18"/>
                <w:szCs w:val="18"/>
                <w:lang w:val="en-US"/>
              </w:rPr>
              <w:t>True</w:t>
            </w:r>
          </w:p>
          <w:p w14:paraId="68EA9A1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True</w:t>
            </w:r>
          </w:p>
          <w:p w14:paraId="0B26CDE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6AB61DC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isNullable: False</w:t>
            </w:r>
          </w:p>
          <w:p w14:paraId="67A1A66C" w14:textId="77777777" w:rsidR="00B370E9" w:rsidRPr="00B370E9" w:rsidRDefault="00B370E9" w:rsidP="00B370E9">
            <w:pPr>
              <w:keepNext/>
              <w:keepLines/>
              <w:spacing w:after="0"/>
              <w:rPr>
                <w:rFonts w:ascii="Arial" w:hAnsi="Arial"/>
                <w:sz w:val="18"/>
                <w:szCs w:val="18"/>
              </w:rPr>
            </w:pPr>
          </w:p>
        </w:tc>
      </w:tr>
      <w:tr w:rsidR="00B370E9" w:rsidRPr="00B370E9" w14:paraId="5867A0E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E0C940"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2B9587D9" w14:textId="77777777" w:rsidR="00B370E9" w:rsidRPr="00B370E9" w:rsidRDefault="00B370E9" w:rsidP="00B370E9">
            <w:pPr>
              <w:rPr>
                <w:rFonts w:ascii="Arial" w:hAnsi="Arial" w:cs="Arial"/>
                <w:sz w:val="18"/>
                <w:szCs w:val="18"/>
                <w:highlight w:val="yellow"/>
              </w:rPr>
            </w:pPr>
            <w:r w:rsidRPr="00B370E9">
              <w:rPr>
                <w:rFonts w:ascii="Arial" w:hAnsi="Arial" w:cs="Arial"/>
                <w:iCs/>
                <w:sz w:val="18"/>
                <w:szCs w:val="18"/>
              </w:rPr>
              <w:t>It defines which PLMNs that are assumed to be served by the N</w:t>
            </w:r>
            <w:r w:rsidRPr="00B370E9">
              <w:rPr>
                <w:rFonts w:cs="Arial"/>
                <w:iCs/>
                <w:sz w:val="18"/>
                <w:szCs w:val="18"/>
              </w:rPr>
              <w:t xml:space="preserve">R </w:t>
            </w:r>
            <w:r w:rsidRPr="00B370E9">
              <w:rPr>
                <w:rFonts w:ascii="Arial" w:hAnsi="Arial" w:cs="Arial"/>
                <w:iCs/>
                <w:sz w:val="18"/>
                <w:szCs w:val="18"/>
              </w:rPr>
              <w:t>Cell in another gNB-CU-CP.</w:t>
            </w:r>
            <w:r w:rsidRPr="00B370E9">
              <w:rPr>
                <w:rFonts w:cs="Arial"/>
                <w:iCs/>
                <w:sz w:val="18"/>
                <w:szCs w:val="18"/>
              </w:rPr>
              <w:t xml:space="preserve"> </w:t>
            </w:r>
            <w:r w:rsidRPr="00B370E9">
              <w:rPr>
                <w:rFonts w:ascii="Arial" w:hAnsi="Arial" w:cs="Arial"/>
                <w:sz w:val="18"/>
                <w:szCs w:val="18"/>
              </w:rPr>
              <w:t>This list is either updated by the managed element itself (e.g. due to ANR, signalling over Xn etc) or by consumer over the standard interface.</w:t>
            </w:r>
          </w:p>
          <w:p w14:paraId="22896361"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0BB64806"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6AF5C21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Type: PLMNId</w:t>
            </w:r>
          </w:p>
          <w:p w14:paraId="71245AED"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multiplicity: 1..12</w:t>
            </w:r>
          </w:p>
          <w:p w14:paraId="1AC11D2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isOrdered: </w:t>
            </w:r>
            <w:del w:id="8" w:author="Ericsson 1" w:date="2022-03-25T22:48:00Z">
              <w:r w:rsidRPr="00B370E9" w:rsidDel="00E026AA">
                <w:rPr>
                  <w:rFonts w:ascii="Arial" w:hAnsi="Arial"/>
                  <w:sz w:val="18"/>
                  <w:szCs w:val="18"/>
                </w:rPr>
                <w:delText>N/A</w:delText>
              </w:r>
            </w:del>
            <w:ins w:id="9" w:author="Ericsson 1" w:date="2022-03-25T22:48:00Z">
              <w:r w:rsidRPr="00B370E9">
                <w:rPr>
                  <w:rFonts w:ascii="Arial" w:hAnsi="Arial"/>
                  <w:sz w:val="18"/>
                  <w:szCs w:val="18"/>
                </w:rPr>
                <w:t>False</w:t>
              </w:r>
            </w:ins>
          </w:p>
          <w:p w14:paraId="7D87252B"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True</w:t>
            </w:r>
          </w:p>
          <w:p w14:paraId="44A9ECF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45F3990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isNullable: False</w:t>
            </w:r>
          </w:p>
          <w:p w14:paraId="2D420286" w14:textId="77777777" w:rsidR="00B370E9" w:rsidRPr="00B370E9" w:rsidRDefault="00B370E9" w:rsidP="00B370E9">
            <w:pPr>
              <w:keepNext/>
              <w:keepLines/>
              <w:spacing w:after="0"/>
              <w:rPr>
                <w:rFonts w:ascii="Arial" w:hAnsi="Arial"/>
                <w:sz w:val="18"/>
              </w:rPr>
            </w:pPr>
          </w:p>
        </w:tc>
      </w:tr>
      <w:tr w:rsidR="00B370E9" w:rsidRPr="00B370E9" w14:paraId="06CA168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93952F"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2ACEDD7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represents the list of </w:t>
            </w:r>
            <w:r w:rsidRPr="00B370E9">
              <w:rPr>
                <w:rFonts w:ascii="Courier New" w:hAnsi="Courier New" w:cs="Courier New"/>
                <w:bCs/>
                <w:color w:val="333333"/>
                <w:sz w:val="18"/>
                <w:szCs w:val="18"/>
              </w:rPr>
              <w:t>RRMPolicyMember</w:t>
            </w:r>
            <w:r w:rsidRPr="00B370E9">
              <w:rPr>
                <w:rFonts w:ascii="Arial" w:hAnsi="Arial"/>
                <w:sz w:val="18"/>
              </w:rPr>
              <w:t xml:space="preserve"> (s) that the managed object is supporting.  A </w:t>
            </w:r>
            <w:r w:rsidRPr="00B370E9">
              <w:rPr>
                <w:rFonts w:ascii="Courier New" w:hAnsi="Courier New" w:cs="Courier New"/>
                <w:bCs/>
                <w:color w:val="333333"/>
                <w:sz w:val="18"/>
                <w:szCs w:val="18"/>
              </w:rPr>
              <w:t>RRMPolicyMember</w:t>
            </w:r>
            <w:r w:rsidRPr="00B370E9">
              <w:rPr>
                <w:rFonts w:ascii="Arial" w:hAnsi="Arial"/>
                <w:sz w:val="18"/>
              </w:rPr>
              <w:t xml:space="preserve"> &lt;&lt;dataType&gt;&gt; include the </w:t>
            </w:r>
            <w:r w:rsidRPr="00B370E9">
              <w:rPr>
                <w:rFonts w:ascii="Courier New" w:hAnsi="Courier New" w:cs="Courier New"/>
                <w:bCs/>
                <w:color w:val="333333"/>
                <w:sz w:val="18"/>
                <w:szCs w:val="18"/>
              </w:rPr>
              <w:t>PLMNId</w:t>
            </w:r>
            <w:r w:rsidRPr="00B370E9">
              <w:rPr>
                <w:rFonts w:ascii="Arial" w:hAnsi="Arial"/>
                <w:sz w:val="18"/>
              </w:rPr>
              <w:t xml:space="preserve"> &lt;&lt;dataType&gt;&gt; and </w:t>
            </w:r>
            <w:r w:rsidRPr="00B370E9">
              <w:rPr>
                <w:rFonts w:ascii="Courier New" w:hAnsi="Courier New" w:cs="Courier New"/>
                <w:bCs/>
                <w:color w:val="333333"/>
                <w:sz w:val="18"/>
                <w:szCs w:val="18"/>
              </w:rPr>
              <w:t>S-NSSAI</w:t>
            </w:r>
            <w:r w:rsidRPr="00B370E9">
              <w:rPr>
                <w:rFonts w:ascii="Arial" w:hAnsi="Arial"/>
                <w:sz w:val="18"/>
              </w:rPr>
              <w:t xml:space="preserve"> &lt;&lt;dataType&gt;&gt;.</w:t>
            </w:r>
          </w:p>
          <w:p w14:paraId="5D127984"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p>
          <w:p w14:paraId="28CC96A5"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B370E9">
              <w:rPr>
                <w:rFonts w:ascii="Arial" w:eastAsia="SimSun" w:hAnsi="Arial"/>
                <w:sz w:val="18"/>
                <w:szCs w:val="18"/>
                <w:lang w:eastAsia="zh-CN"/>
              </w:rPr>
              <w:t>allowedValues: N/A</w:t>
            </w:r>
          </w:p>
          <w:p w14:paraId="4BBBFBAD" w14:textId="77777777" w:rsidR="00B370E9" w:rsidRPr="00B370E9" w:rsidRDefault="00B370E9" w:rsidP="00B370E9">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5B2FD7C" w14:textId="77777777" w:rsidR="00B370E9" w:rsidRPr="00B370E9" w:rsidRDefault="00B370E9" w:rsidP="00B370E9">
            <w:pPr>
              <w:keepNext/>
              <w:keepLines/>
              <w:spacing w:after="0"/>
              <w:rPr>
                <w:rFonts w:ascii="Arial" w:hAnsi="Arial"/>
                <w:sz w:val="18"/>
              </w:rPr>
            </w:pPr>
            <w:r w:rsidRPr="00B370E9">
              <w:rPr>
                <w:rFonts w:ascii="Arial" w:hAnsi="Arial"/>
                <w:sz w:val="18"/>
              </w:rPr>
              <w:t>type: RRMPolicyMember</w:t>
            </w:r>
          </w:p>
          <w:p w14:paraId="3EB3252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9A568B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0" w:author="Ericsson 1" w:date="2022-03-25T22:48:00Z">
              <w:r w:rsidRPr="00B370E9">
                <w:rPr>
                  <w:rFonts w:ascii="Arial" w:hAnsi="Arial"/>
                  <w:sz w:val="18"/>
                  <w:szCs w:val="18"/>
                </w:rPr>
                <w:t>False</w:t>
              </w:r>
            </w:ins>
            <w:del w:id="11" w:author="Ericsson 1" w:date="2022-03-25T22:48:00Z">
              <w:r w:rsidRPr="00B370E9" w:rsidDel="00E026AA">
                <w:rPr>
                  <w:rFonts w:ascii="Arial" w:hAnsi="Arial"/>
                  <w:sz w:val="18"/>
                </w:rPr>
                <w:delText>N/A</w:delText>
              </w:r>
            </w:del>
          </w:p>
          <w:p w14:paraId="59AE1D20"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07A031C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7A1D737" w14:textId="77777777" w:rsidR="00B370E9" w:rsidRPr="00B370E9" w:rsidRDefault="00B370E9" w:rsidP="00B370E9">
            <w:pPr>
              <w:keepNext/>
              <w:keepLines/>
              <w:spacing w:after="0"/>
              <w:rPr>
                <w:rFonts w:ascii="Arial" w:hAnsi="Arial"/>
                <w:sz w:val="18"/>
                <w:szCs w:val="18"/>
              </w:rPr>
            </w:pPr>
            <w:r w:rsidRPr="00B370E9">
              <w:rPr>
                <w:rFonts w:ascii="Arial" w:hAnsi="Arial"/>
                <w:sz w:val="18"/>
              </w:rPr>
              <w:t>isNullable: False</w:t>
            </w:r>
          </w:p>
        </w:tc>
      </w:tr>
      <w:tr w:rsidR="00B370E9" w:rsidRPr="00B370E9" w14:paraId="453BDDE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1CDE4D9" w14:textId="77777777" w:rsidR="00B370E9" w:rsidRPr="00B370E9" w:rsidRDefault="00B370E9" w:rsidP="00B370E9">
            <w:pPr>
              <w:spacing w:after="0"/>
              <w:rPr>
                <w:rFonts w:ascii="Courier New" w:hAnsi="Courier New" w:cs="Courier New"/>
                <w:bCs/>
                <w:color w:val="333333"/>
                <w:sz w:val="18"/>
                <w:szCs w:val="18"/>
              </w:rPr>
            </w:pPr>
            <w:r w:rsidRPr="00B370E9">
              <w:rPr>
                <w:rFonts w:ascii="Courier New" w:hAnsi="Courier New" w:cs="Courier New"/>
                <w:bCs/>
                <w:color w:val="333333"/>
                <w:sz w:val="18"/>
                <w:szCs w:val="18"/>
              </w:rPr>
              <w:t>resourceType</w:t>
            </w:r>
          </w:p>
          <w:p w14:paraId="22D12317" w14:textId="77777777" w:rsidR="00B370E9" w:rsidRPr="00B370E9" w:rsidRDefault="00B370E9" w:rsidP="00B370E9">
            <w:pPr>
              <w:spacing w:after="0"/>
              <w:rPr>
                <w:rFonts w:ascii="Courier New" w:hAnsi="Courier New" w:cs="Courier New"/>
                <w:bCs/>
                <w:color w:val="333333"/>
                <w:sz w:val="18"/>
                <w:szCs w:val="18"/>
              </w:rPr>
            </w:pPr>
          </w:p>
          <w:p w14:paraId="4C3BDD0E" w14:textId="77777777" w:rsidR="00B370E9" w:rsidRPr="00B370E9" w:rsidRDefault="00B370E9" w:rsidP="00B370E9">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2F9C48A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The resource type of interest for an RRM Policy. </w:t>
            </w:r>
          </w:p>
          <w:p w14:paraId="199C6EC9" w14:textId="77777777" w:rsidR="00B370E9" w:rsidRPr="00B370E9" w:rsidRDefault="00B370E9" w:rsidP="00B370E9">
            <w:pPr>
              <w:keepNext/>
              <w:keepLines/>
              <w:spacing w:after="0"/>
              <w:rPr>
                <w:rFonts w:ascii="Arial" w:hAnsi="Arial"/>
                <w:sz w:val="18"/>
              </w:rPr>
            </w:pPr>
          </w:p>
          <w:p w14:paraId="2152E45F"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B370E9">
              <w:rPr>
                <w:rFonts w:ascii="Arial" w:eastAsia="SimSun" w:hAnsi="Arial"/>
                <w:sz w:val="18"/>
                <w:szCs w:val="18"/>
                <w:lang w:eastAsia="zh-CN"/>
              </w:rPr>
              <w:t>allowedValues:</w:t>
            </w:r>
          </w:p>
          <w:p w14:paraId="040FD1B4"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B370E9">
              <w:rPr>
                <w:rFonts w:ascii="Arial" w:eastAsia="SimSun" w:hAnsi="Arial"/>
                <w:sz w:val="18"/>
                <w:szCs w:val="18"/>
                <w:lang w:eastAsia="zh-CN"/>
              </w:rPr>
              <w:t>PRB, PRB UL, PRB DL (for NRCellDU, GNBDUFunction)</w:t>
            </w:r>
          </w:p>
          <w:p w14:paraId="6DEC9AEA"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B370E9">
              <w:rPr>
                <w:rFonts w:ascii="Arial" w:eastAsia="SimSun" w:hAnsi="Arial"/>
                <w:sz w:val="18"/>
                <w:szCs w:val="18"/>
                <w:lang w:eastAsia="zh-CN"/>
              </w:rPr>
              <w:t>RRC connected users (for NRCellCU, GNBCUCPFunction)</w:t>
            </w:r>
          </w:p>
          <w:p w14:paraId="28FFE983"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B370E9">
              <w:rPr>
                <w:rFonts w:ascii="Arial" w:eastAsia="SimSun" w:hAnsi="Arial"/>
                <w:sz w:val="18"/>
                <w:szCs w:val="18"/>
                <w:lang w:eastAsia="zh-CN"/>
              </w:rPr>
              <w:t>DRB (for GNBCUUPFunction)</w:t>
            </w:r>
          </w:p>
          <w:p w14:paraId="7CAE0CA5" w14:textId="77777777" w:rsidR="00B370E9" w:rsidRPr="00B370E9" w:rsidRDefault="00B370E9" w:rsidP="00B370E9">
            <w:pPr>
              <w:rPr>
                <w:rFonts w:ascii="Arial" w:hAnsi="Arial" w:cs="Arial"/>
                <w:iCs/>
                <w:sz w:val="18"/>
                <w:szCs w:val="18"/>
              </w:rPr>
            </w:pPr>
          </w:p>
          <w:p w14:paraId="3C280FC6" w14:textId="77777777" w:rsidR="00B370E9" w:rsidRPr="00B370E9" w:rsidRDefault="00B370E9" w:rsidP="00B370E9">
            <w:pPr>
              <w:rPr>
                <w:rFonts w:ascii="Arial" w:hAnsi="Arial" w:cs="Arial"/>
                <w:iCs/>
                <w:sz w:val="18"/>
                <w:szCs w:val="18"/>
              </w:rPr>
            </w:pPr>
            <w:r w:rsidRPr="00B370E9">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67F20641"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4AE6D7F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4F7C4DF"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04863F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42F18F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DDCFA8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31848DAC" w14:textId="77777777" w:rsidR="00B370E9" w:rsidRPr="00B370E9" w:rsidRDefault="00B370E9" w:rsidP="00B370E9">
            <w:pPr>
              <w:keepNext/>
              <w:keepLines/>
              <w:spacing w:after="0"/>
              <w:rPr>
                <w:rFonts w:ascii="Arial" w:hAnsi="Arial"/>
                <w:sz w:val="18"/>
                <w:szCs w:val="18"/>
              </w:rPr>
            </w:pPr>
          </w:p>
        </w:tc>
      </w:tr>
      <w:tr w:rsidR="00B370E9" w:rsidRPr="00B370E9" w14:paraId="7A722C4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BC6EF0"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6BF8B15F" w14:textId="77777777" w:rsidR="00B370E9" w:rsidRPr="00B370E9" w:rsidRDefault="00B370E9" w:rsidP="00B370E9">
            <w:pPr>
              <w:keepNext/>
              <w:keepLines/>
              <w:spacing w:after="0"/>
              <w:rPr>
                <w:rFonts w:ascii="Arial" w:hAnsi="Arial"/>
                <w:sz w:val="18"/>
              </w:rPr>
            </w:pPr>
            <w:r w:rsidRPr="00B370E9">
              <w:rPr>
                <w:rFonts w:ascii="Arial" w:hAnsi="Arial"/>
                <w:sz w:val="18"/>
              </w:rPr>
              <w:t>It represents the list of S-NSSAI the managed object is supporting. The S-NSSAI is defined in 3GPP TS 23.003 [13].</w:t>
            </w:r>
          </w:p>
          <w:p w14:paraId="3EB96E97" w14:textId="77777777" w:rsidR="00B370E9" w:rsidRPr="00B370E9" w:rsidRDefault="00B370E9" w:rsidP="00B370E9">
            <w:pPr>
              <w:keepNext/>
              <w:keepLines/>
              <w:spacing w:after="0"/>
              <w:rPr>
                <w:rFonts w:ascii="Arial" w:hAnsi="Arial"/>
                <w:sz w:val="18"/>
              </w:rPr>
            </w:pPr>
          </w:p>
          <w:p w14:paraId="6AD4720A" w14:textId="77777777" w:rsidR="00B370E9" w:rsidRPr="00B370E9" w:rsidRDefault="00B370E9" w:rsidP="00B370E9">
            <w:pPr>
              <w:keepNext/>
              <w:keepLines/>
              <w:spacing w:after="0"/>
              <w:rPr>
                <w:rFonts w:ascii="Arial" w:hAnsi="Arial"/>
                <w:sz w:val="18"/>
              </w:rPr>
            </w:pPr>
            <w:r w:rsidRPr="00B370E9">
              <w:rPr>
                <w:rFonts w:ascii="Arial" w:hAnsi="Arial"/>
                <w:sz w:val="18"/>
              </w:rP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7327EC01" w14:textId="77777777" w:rsidR="00B370E9" w:rsidRPr="00B370E9" w:rsidRDefault="00B370E9" w:rsidP="00B370E9">
            <w:pPr>
              <w:keepNext/>
              <w:keepLines/>
              <w:spacing w:after="0"/>
            </w:pPr>
            <w:r w:rsidRPr="00B370E9">
              <w:rPr>
                <w:rFonts w:ascii="Arial" w:hAnsi="Arial"/>
                <w:sz w:val="18"/>
              </w:rPr>
              <w:t xml:space="preserve">type: </w:t>
            </w:r>
            <w:r w:rsidRPr="00B370E9">
              <w:rPr>
                <w:rFonts w:ascii="Arial" w:hAnsi="Arial" w:cs="Arial"/>
                <w:sz w:val="18"/>
                <w:szCs w:val="18"/>
              </w:rPr>
              <w:t>S-NSSAI</w:t>
            </w:r>
          </w:p>
          <w:p w14:paraId="5D95E4A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w:t>
            </w:r>
          </w:p>
          <w:p w14:paraId="5A7222C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2" w:author="Ericsson 1" w:date="2022-03-25T22:49:00Z">
              <w:r w:rsidRPr="00B370E9">
                <w:rPr>
                  <w:rFonts w:ascii="Arial" w:hAnsi="Arial"/>
                  <w:sz w:val="18"/>
                  <w:szCs w:val="18"/>
                </w:rPr>
                <w:t>False</w:t>
              </w:r>
            </w:ins>
            <w:del w:id="13" w:author="Ericsson 1" w:date="2022-03-25T22:49:00Z">
              <w:r w:rsidRPr="00B370E9" w:rsidDel="00E026AA">
                <w:rPr>
                  <w:rFonts w:ascii="Arial" w:hAnsi="Arial"/>
                  <w:sz w:val="18"/>
                </w:rPr>
                <w:delText>N/A</w:delText>
              </w:r>
            </w:del>
          </w:p>
          <w:p w14:paraId="67ADF28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4" w:author="Ericsson 1" w:date="2022-03-25T22:49:00Z">
              <w:r w:rsidRPr="00B370E9" w:rsidDel="00E026AA">
                <w:rPr>
                  <w:rFonts w:ascii="Arial" w:hAnsi="Arial"/>
                  <w:sz w:val="18"/>
                </w:rPr>
                <w:delText>N/A</w:delText>
              </w:r>
            </w:del>
            <w:ins w:id="15" w:author="Ericsson 1" w:date="2022-03-25T22:49:00Z">
              <w:r w:rsidRPr="00B370E9">
                <w:rPr>
                  <w:rFonts w:ascii="Arial" w:hAnsi="Arial"/>
                  <w:sz w:val="18"/>
                </w:rPr>
                <w:t>True</w:t>
              </w:r>
            </w:ins>
          </w:p>
          <w:p w14:paraId="173E200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55E7C9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54DF59F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178C3FA4" w14:textId="77777777" w:rsidR="00B370E9" w:rsidRPr="00B370E9" w:rsidRDefault="00B370E9" w:rsidP="00B370E9">
            <w:pPr>
              <w:keepNext/>
              <w:keepLines/>
              <w:spacing w:after="0"/>
              <w:rPr>
                <w:rFonts w:ascii="Arial" w:hAnsi="Arial"/>
                <w:sz w:val="18"/>
              </w:rPr>
            </w:pPr>
          </w:p>
        </w:tc>
      </w:tr>
      <w:tr w:rsidR="00B370E9" w:rsidRPr="00B370E9" w14:paraId="02C6ABA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1A68E2"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55365096"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This attribute specifies the Slice/Service type (SST) of the network slice.</w:t>
            </w:r>
          </w:p>
          <w:p w14:paraId="1FBE63F5" w14:textId="77777777" w:rsidR="00B370E9" w:rsidRPr="00B370E9" w:rsidRDefault="00B370E9" w:rsidP="00B370E9">
            <w:pPr>
              <w:keepNext/>
              <w:keepLines/>
              <w:spacing w:after="0"/>
              <w:rPr>
                <w:rFonts w:ascii="Arial" w:hAnsi="Arial" w:cs="Arial"/>
                <w:snapToGrid w:val="0"/>
                <w:sz w:val="18"/>
                <w:szCs w:val="18"/>
              </w:rPr>
            </w:pPr>
          </w:p>
          <w:p w14:paraId="660D8332" w14:textId="77777777" w:rsidR="00B370E9" w:rsidRPr="00B370E9" w:rsidRDefault="00B370E9" w:rsidP="00B370E9">
            <w:pPr>
              <w:keepNext/>
              <w:keepLines/>
              <w:spacing w:after="0"/>
              <w:rPr>
                <w:rFonts w:ascii="Arial" w:hAnsi="Arial"/>
                <w:sz w:val="18"/>
              </w:rPr>
            </w:pPr>
            <w:r w:rsidRPr="00B370E9">
              <w:rPr>
                <w:rFonts w:ascii="Arial" w:hAnsi="Arial" w:cs="Arial"/>
                <w:snapToGrid w:val="0"/>
                <w:sz w:val="18"/>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2F6F0329"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0D9083F"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11E364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F13F52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BB123C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5B642C4"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C2C18F8"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BA63C0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B4CD90"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253ECC42" w14:textId="77777777" w:rsidR="00B370E9" w:rsidRPr="00B370E9" w:rsidRDefault="00B370E9" w:rsidP="00B370E9">
            <w:pPr>
              <w:keepNext/>
              <w:keepLines/>
              <w:spacing w:after="0"/>
              <w:rPr>
                <w:rFonts w:ascii="Arial" w:hAnsi="Arial"/>
                <w:sz w:val="18"/>
              </w:rPr>
            </w:pPr>
            <w:r w:rsidRPr="00B370E9">
              <w:rPr>
                <w:rFonts w:ascii="Arial" w:hAnsi="Arial"/>
                <w:sz w:val="18"/>
              </w:rPr>
              <w:t>This attribute specifies the Slice Differentiator (SD), which is optional information that complements the slice/service type(s) to differentiate amongst multiple Network Slices.</w:t>
            </w:r>
          </w:p>
          <w:p w14:paraId="752EBA45" w14:textId="77777777" w:rsidR="00B370E9" w:rsidRPr="00B370E9" w:rsidRDefault="00B370E9" w:rsidP="00B370E9">
            <w:pPr>
              <w:keepNext/>
              <w:keepLines/>
              <w:spacing w:after="0"/>
              <w:rPr>
                <w:rFonts w:ascii="Arial" w:hAnsi="Arial"/>
                <w:sz w:val="18"/>
              </w:rPr>
            </w:pPr>
          </w:p>
          <w:p w14:paraId="1CACCF0C" w14:textId="77777777" w:rsidR="00B370E9" w:rsidRPr="00B370E9" w:rsidRDefault="00B370E9" w:rsidP="00B370E9">
            <w:pPr>
              <w:keepNext/>
              <w:keepLines/>
              <w:spacing w:after="0"/>
              <w:rPr>
                <w:rFonts w:ascii="Arial" w:hAnsi="Arial"/>
                <w:sz w:val="18"/>
              </w:rPr>
            </w:pPr>
            <w:r w:rsidRPr="00B370E9">
              <w:rPr>
                <w:rFonts w:ascii="Arial" w:hAnsi="Arial" w:cs="Arial"/>
                <w:snapToGrid w:val="0"/>
                <w:sz w:val="18"/>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2C8FBB14"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2108BF3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79B74D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1DF6015"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175F40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51E6CD5"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1B41F02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C50B10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58C6EC"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rRMPolicyMaxRatio</w:t>
            </w:r>
          </w:p>
        </w:tc>
        <w:tc>
          <w:tcPr>
            <w:tcW w:w="5523" w:type="dxa"/>
            <w:tcBorders>
              <w:top w:val="single" w:sz="4" w:space="0" w:color="auto"/>
              <w:left w:val="single" w:sz="4" w:space="0" w:color="auto"/>
              <w:bottom w:val="single" w:sz="4" w:space="0" w:color="auto"/>
              <w:right w:val="single" w:sz="4" w:space="0" w:color="auto"/>
            </w:tcBorders>
          </w:tcPr>
          <w:p w14:paraId="3FD411B8"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B370E9">
              <w:rPr>
                <w:rFonts w:ascii="Arial" w:eastAsia="SimSun" w:hAnsi="Arial"/>
                <w:sz w:val="18"/>
                <w:szCs w:val="18"/>
                <w:lang w:eastAsia="zh-CN"/>
              </w:rPr>
              <w:t xml:space="preserve">This attribute specifies the maximum percentage of radio resources that can be used by the associated </w:t>
            </w:r>
            <w:r w:rsidRPr="00B370E9">
              <w:rPr>
                <w:rFonts w:ascii="Courier New" w:eastAsia="SimSun" w:hAnsi="Courier New" w:cs="Courier New"/>
                <w:bCs/>
                <w:color w:val="333333"/>
                <w:sz w:val="18"/>
                <w:szCs w:val="18"/>
                <w:lang w:eastAsia="zh-CN"/>
              </w:rPr>
              <w:t>rRMPolicyMemberList</w:t>
            </w:r>
            <w:r w:rsidRPr="00B370E9">
              <w:rPr>
                <w:rFonts w:ascii="Arial" w:eastAsia="SimSun" w:hAnsi="Arial"/>
                <w:sz w:val="18"/>
                <w:szCs w:val="18"/>
                <w:lang w:eastAsia="zh-CN"/>
              </w:rPr>
              <w:t>. The maximum percentage of radio resources include at least one of the shared resources, prioritized resources and dedicated resources.</w:t>
            </w:r>
          </w:p>
          <w:p w14:paraId="45B88C58" w14:textId="77777777" w:rsidR="00B370E9" w:rsidRPr="00B370E9" w:rsidRDefault="00B370E9" w:rsidP="00B370E9">
            <w:pPr>
              <w:keepNext/>
              <w:keepLines/>
              <w:spacing w:after="0"/>
              <w:rPr>
                <w:rFonts w:ascii="Arial" w:hAnsi="Arial"/>
                <w:sz w:val="18"/>
                <w:szCs w:val="18"/>
              </w:rPr>
            </w:pPr>
          </w:p>
          <w:p w14:paraId="53ECF744" w14:textId="77777777" w:rsidR="00B370E9" w:rsidRPr="00B370E9" w:rsidRDefault="00B370E9" w:rsidP="00B370E9">
            <w:pPr>
              <w:jc w:val="both"/>
              <w:rPr>
                <w:lang w:eastAsia="zh-CN"/>
              </w:rPr>
            </w:pPr>
            <w:r w:rsidRPr="00B370E9">
              <w:t xml:space="preserve">The sum of the </w:t>
            </w:r>
            <w:r w:rsidRPr="00B370E9">
              <w:rPr>
                <w:lang w:eastAsia="zh-CN"/>
              </w:rPr>
              <w:t>‘</w:t>
            </w:r>
            <w:r w:rsidRPr="00B370E9">
              <w:rPr>
                <w:rFonts w:ascii="Courier New" w:hAnsi="Courier New" w:cs="Courier New"/>
                <w:lang w:eastAsia="zh-CN"/>
              </w:rPr>
              <w:t>rRMPolicyMaxRatio</w:t>
            </w:r>
            <w:r w:rsidRPr="00B370E9">
              <w:rPr>
                <w:lang w:eastAsia="zh-CN"/>
              </w:rPr>
              <w:t xml:space="preserve">’ </w:t>
            </w:r>
            <w:r w:rsidRPr="00B370E9">
              <w:t>values assigned to all RRMPolicyRatio(s) name-contained by same MangedEntity can be greater than 100.</w:t>
            </w:r>
          </w:p>
          <w:p w14:paraId="44D6C9B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lang w:eastAsia="zh-CN"/>
              </w:rPr>
              <w:t>Default value: 100</w:t>
            </w:r>
          </w:p>
          <w:p w14:paraId="7F062FE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allowedValues:</w:t>
            </w:r>
          </w:p>
          <w:p w14:paraId="2B696FE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0 : 100</w:t>
            </w:r>
          </w:p>
          <w:p w14:paraId="06F63AC0" w14:textId="77777777" w:rsidR="00B370E9" w:rsidRPr="00B370E9" w:rsidRDefault="00B370E9" w:rsidP="00B370E9">
            <w:pPr>
              <w:keepNext/>
              <w:keepLines/>
              <w:spacing w:after="0"/>
              <w:rPr>
                <w:rFonts w:ascii="Arial" w:hAnsi="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F387EB7"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2561F757"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A5A9BA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112F1D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ED5D06E" w14:textId="77777777" w:rsidR="00B370E9" w:rsidRPr="00B370E9" w:rsidRDefault="00B370E9" w:rsidP="00B370E9">
            <w:pPr>
              <w:keepNext/>
              <w:keepLines/>
              <w:spacing w:after="0"/>
              <w:rPr>
                <w:rFonts w:ascii="Arial" w:hAnsi="Arial"/>
                <w:sz w:val="18"/>
              </w:rPr>
            </w:pPr>
            <w:r w:rsidRPr="00B370E9">
              <w:rPr>
                <w:rFonts w:ascii="Arial" w:hAnsi="Arial"/>
                <w:sz w:val="18"/>
              </w:rPr>
              <w:t>defaultValue: True</w:t>
            </w:r>
          </w:p>
          <w:p w14:paraId="3BA9CC53"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7C10671D"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4F0181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A35BBD"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3C033C7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attribute specifies the minimum percentage of radio resources that can be used by the associated </w:t>
            </w:r>
            <w:r w:rsidRPr="00B370E9">
              <w:rPr>
                <w:rFonts w:ascii="Courier New" w:hAnsi="Courier New" w:cs="Courier New"/>
                <w:bCs/>
                <w:color w:val="333333"/>
                <w:sz w:val="18"/>
                <w:szCs w:val="18"/>
              </w:rPr>
              <w:t>rRMPolicyMemberList.</w:t>
            </w:r>
            <w:r w:rsidRPr="00B370E9">
              <w:rPr>
                <w:rFonts w:ascii="Arial" w:hAnsi="Arial"/>
                <w:sz w:val="18"/>
              </w:rPr>
              <w:t xml:space="preserve"> The minimum percentage of radio resources including at least one </w:t>
            </w:r>
            <w:r w:rsidRPr="00B370E9">
              <w:rPr>
                <w:rFonts w:ascii="Arial" w:hAnsi="Arial"/>
                <w:sz w:val="18"/>
                <w:lang w:eastAsia="zh-CN"/>
              </w:rPr>
              <w:t>of prioritized resources and dedicated resources.</w:t>
            </w:r>
          </w:p>
          <w:p w14:paraId="6333CD7D" w14:textId="77777777" w:rsidR="00B370E9" w:rsidRPr="00B370E9" w:rsidRDefault="00B370E9" w:rsidP="00B370E9">
            <w:pPr>
              <w:jc w:val="both"/>
            </w:pPr>
          </w:p>
          <w:p w14:paraId="555F24F4" w14:textId="77777777" w:rsidR="00B370E9" w:rsidRPr="00B370E9" w:rsidRDefault="00B370E9" w:rsidP="00B370E9">
            <w:pPr>
              <w:jc w:val="both"/>
              <w:rPr>
                <w:lang w:eastAsia="zh-CN"/>
              </w:rPr>
            </w:pPr>
            <w:r w:rsidRPr="00B370E9">
              <w:t xml:space="preserve">The sum of the </w:t>
            </w:r>
            <w:r w:rsidRPr="00B370E9">
              <w:rPr>
                <w:lang w:eastAsia="zh-CN"/>
              </w:rPr>
              <w:t>‘</w:t>
            </w:r>
            <w:r w:rsidRPr="00B370E9">
              <w:rPr>
                <w:rFonts w:ascii="Courier New" w:hAnsi="Courier New" w:cs="Courier New"/>
                <w:lang w:eastAsia="zh-CN"/>
              </w:rPr>
              <w:t>rRMPolicyMinRatio</w:t>
            </w:r>
            <w:r w:rsidRPr="00B370E9">
              <w:rPr>
                <w:lang w:eastAsia="zh-CN"/>
              </w:rPr>
              <w:t xml:space="preserve">’ </w:t>
            </w:r>
            <w:r w:rsidRPr="00B370E9">
              <w:t xml:space="preserve">values assigned to all RRMPolicyRatio(s) name-contained by same MangedEntity shall be less or equal 100. </w:t>
            </w:r>
          </w:p>
          <w:p w14:paraId="3E1977BD" w14:textId="77777777" w:rsidR="00B370E9" w:rsidRPr="00B370E9" w:rsidRDefault="00B370E9" w:rsidP="00B370E9">
            <w:pPr>
              <w:keepNext/>
              <w:keepLines/>
              <w:spacing w:after="0"/>
              <w:rPr>
                <w:rFonts w:ascii="Arial" w:hAnsi="Arial"/>
                <w:sz w:val="18"/>
              </w:rPr>
            </w:pPr>
            <w:r w:rsidRPr="00B370E9">
              <w:rPr>
                <w:rFonts w:ascii="Arial" w:hAnsi="Arial"/>
                <w:sz w:val="18"/>
                <w:szCs w:val="18"/>
                <w:lang w:eastAsia="zh-CN"/>
              </w:rPr>
              <w:t>Default value: 0</w:t>
            </w:r>
          </w:p>
          <w:p w14:paraId="721351F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allowedValues: </w:t>
            </w:r>
          </w:p>
          <w:p w14:paraId="6A3D7049" w14:textId="77777777" w:rsidR="00B370E9" w:rsidRPr="00B370E9" w:rsidRDefault="00B370E9" w:rsidP="00B370E9">
            <w:pPr>
              <w:keepNext/>
              <w:keepLines/>
              <w:spacing w:after="0"/>
              <w:rPr>
                <w:rFonts w:ascii="Arial" w:hAnsi="Arial"/>
                <w:sz w:val="18"/>
              </w:rPr>
            </w:pPr>
            <w:r w:rsidRPr="00B370E9">
              <w:rPr>
                <w:rFonts w:ascii="Arial" w:hAnsi="Arial"/>
                <w:sz w:val="18"/>
              </w:rPr>
              <w:t>0 : 100</w:t>
            </w:r>
          </w:p>
          <w:p w14:paraId="520999D4" w14:textId="77777777" w:rsidR="00B370E9" w:rsidRPr="00B370E9" w:rsidRDefault="00B370E9" w:rsidP="00B370E9">
            <w:pPr>
              <w:keepNext/>
              <w:keepLines/>
              <w:spacing w:after="0"/>
              <w:rPr>
                <w:rFonts w:ascii="Arial" w:hAnsi="Arial"/>
                <w:sz w:val="18"/>
              </w:rPr>
            </w:pPr>
          </w:p>
          <w:p w14:paraId="555F36C7" w14:textId="77777777" w:rsidR="00B370E9" w:rsidRPr="00B370E9" w:rsidRDefault="00B370E9" w:rsidP="00B370E9">
            <w:pPr>
              <w:keepNext/>
              <w:keepLines/>
              <w:spacing w:after="0"/>
              <w:rPr>
                <w:rFonts w:ascii="Arial" w:hAnsi="Arial"/>
                <w:sz w:val="18"/>
              </w:rPr>
            </w:pPr>
            <w:r w:rsidRPr="00B370E9">
              <w:rPr>
                <w:rFonts w:ascii="Arial" w:hAnsi="Arial"/>
                <w:sz w:val="18"/>
              </w:rPr>
              <w:t>NOTE: Void.</w:t>
            </w:r>
          </w:p>
          <w:p w14:paraId="40C54530"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6AFC148E"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3AD8EC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44B90F6"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204DBF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F77B88B" w14:textId="77777777" w:rsidR="00B370E9" w:rsidRPr="00B370E9" w:rsidRDefault="00B370E9" w:rsidP="00B370E9">
            <w:pPr>
              <w:keepNext/>
              <w:keepLines/>
              <w:spacing w:after="0"/>
              <w:rPr>
                <w:rFonts w:ascii="Arial" w:hAnsi="Arial"/>
                <w:sz w:val="18"/>
              </w:rPr>
            </w:pPr>
            <w:r w:rsidRPr="00B370E9">
              <w:rPr>
                <w:rFonts w:ascii="Arial" w:hAnsi="Arial"/>
                <w:sz w:val="18"/>
              </w:rPr>
              <w:t>defaultValue: True</w:t>
            </w:r>
          </w:p>
          <w:p w14:paraId="2EEFAB93"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B9602A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4B73C5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D7C00F"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34EFB34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attribute specifies the percentage of radio resource that dedicatedly used by the </w:t>
            </w:r>
            <w:r w:rsidRPr="00B370E9">
              <w:rPr>
                <w:rFonts w:ascii="Arial" w:hAnsi="Arial"/>
                <w:sz w:val="18"/>
                <w:lang w:eastAsia="zh-CN"/>
              </w:rPr>
              <w:t>ass</w:t>
            </w:r>
            <w:r w:rsidRPr="00B370E9">
              <w:rPr>
                <w:rFonts w:ascii="Arial" w:hAnsi="Arial"/>
                <w:sz w:val="18"/>
              </w:rPr>
              <w:t xml:space="preserve">ociated  </w:t>
            </w:r>
            <w:r w:rsidRPr="00B370E9">
              <w:rPr>
                <w:rFonts w:ascii="Courier New" w:hAnsi="Courier New" w:cs="Courier New"/>
                <w:bCs/>
                <w:color w:val="333333"/>
                <w:sz w:val="18"/>
                <w:szCs w:val="18"/>
              </w:rPr>
              <w:t>rRMPolicyMemberList</w:t>
            </w:r>
            <w:r w:rsidRPr="00B370E9">
              <w:rPr>
                <w:rFonts w:ascii="Arial" w:hAnsi="Arial"/>
                <w:sz w:val="18"/>
              </w:rPr>
              <w:t xml:space="preserve">. </w:t>
            </w:r>
          </w:p>
          <w:p w14:paraId="6ABE5F1F" w14:textId="77777777" w:rsidR="00B370E9" w:rsidRPr="00B370E9" w:rsidRDefault="00B370E9" w:rsidP="00B370E9">
            <w:pPr>
              <w:keepNext/>
              <w:keepLines/>
              <w:spacing w:after="0"/>
              <w:rPr>
                <w:rFonts w:ascii="Arial" w:hAnsi="Arial"/>
                <w:sz w:val="18"/>
              </w:rPr>
            </w:pPr>
          </w:p>
          <w:p w14:paraId="24541369" w14:textId="77777777" w:rsidR="00B370E9" w:rsidRPr="00B370E9" w:rsidRDefault="00B370E9" w:rsidP="00B370E9">
            <w:pPr>
              <w:jc w:val="both"/>
            </w:pPr>
            <w:r w:rsidRPr="00B370E9">
              <w:t xml:space="preserve">The sum of the </w:t>
            </w:r>
            <w:r w:rsidRPr="00B370E9">
              <w:rPr>
                <w:lang w:eastAsia="zh-CN"/>
              </w:rPr>
              <w:t>‘</w:t>
            </w:r>
            <w:r w:rsidRPr="00B370E9">
              <w:rPr>
                <w:rFonts w:ascii="Courier New" w:hAnsi="Courier New" w:cs="Courier New"/>
                <w:lang w:eastAsia="zh-CN"/>
              </w:rPr>
              <w:t>rRMPolicyDedicatedRatio</w:t>
            </w:r>
            <w:r w:rsidRPr="00B370E9">
              <w:rPr>
                <w:lang w:eastAsia="zh-CN"/>
              </w:rPr>
              <w:t xml:space="preserve">’ </w:t>
            </w:r>
            <w:r w:rsidRPr="00B370E9">
              <w:t>values assigned to all RRMPolicyRatio(s) name-contained by same MangedEntity shall be less or equal 100.</w:t>
            </w:r>
          </w:p>
          <w:p w14:paraId="4879733E" w14:textId="77777777" w:rsidR="00B370E9" w:rsidRPr="00B370E9" w:rsidRDefault="00B370E9" w:rsidP="00B370E9">
            <w:pPr>
              <w:keepNext/>
              <w:keepLines/>
              <w:spacing w:after="0"/>
              <w:rPr>
                <w:rFonts w:ascii="Arial" w:hAnsi="Arial"/>
                <w:sz w:val="18"/>
              </w:rPr>
            </w:pPr>
            <w:r w:rsidRPr="00B370E9">
              <w:rPr>
                <w:rFonts w:ascii="Arial" w:hAnsi="Arial"/>
                <w:sz w:val="18"/>
                <w:szCs w:val="18"/>
                <w:lang w:eastAsia="zh-CN"/>
              </w:rPr>
              <w:t>Default value: 0</w:t>
            </w:r>
          </w:p>
          <w:p w14:paraId="7646F20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allowedValues:0 : 100 </w:t>
            </w:r>
          </w:p>
          <w:p w14:paraId="1ABFF4F3"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5124D23D"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CA23E5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73E2A5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6EBB8F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C243972" w14:textId="77777777" w:rsidR="00B370E9" w:rsidRPr="00B370E9" w:rsidRDefault="00B370E9" w:rsidP="00B370E9">
            <w:pPr>
              <w:keepNext/>
              <w:keepLines/>
              <w:spacing w:after="0"/>
              <w:rPr>
                <w:rFonts w:ascii="Arial" w:hAnsi="Arial"/>
                <w:sz w:val="18"/>
              </w:rPr>
            </w:pPr>
            <w:r w:rsidRPr="00B370E9">
              <w:rPr>
                <w:rFonts w:ascii="Arial" w:hAnsi="Arial"/>
                <w:sz w:val="18"/>
              </w:rPr>
              <w:t>defaultValue: TRUE</w:t>
            </w:r>
          </w:p>
          <w:p w14:paraId="64BC9018"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0F0E61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2484DD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91F254"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0E0A4082" w14:textId="77777777" w:rsidR="00B370E9" w:rsidRPr="00B370E9" w:rsidRDefault="00B370E9" w:rsidP="00B370E9">
            <w:pPr>
              <w:keepNext/>
              <w:keepLines/>
              <w:spacing w:after="0"/>
              <w:rPr>
                <w:rFonts w:ascii="Arial" w:eastAsia="Batang" w:hAnsi="Arial"/>
                <w:sz w:val="18"/>
              </w:rPr>
            </w:pPr>
            <w:r w:rsidRPr="00B370E9">
              <w:rPr>
                <w:rFonts w:ascii="Arial" w:eastAsia="Batang" w:hAnsi="Arial"/>
                <w:sz w:val="18"/>
              </w:rPr>
              <w:t>Subcarrier spacing configuration for a BWP. See subclause 5 in TS 38.104 [12].</w:t>
            </w:r>
          </w:p>
          <w:p w14:paraId="3A597359" w14:textId="77777777" w:rsidR="00B370E9" w:rsidRPr="00B370E9" w:rsidRDefault="00B370E9" w:rsidP="00B370E9">
            <w:pPr>
              <w:keepNext/>
              <w:keepLines/>
              <w:spacing w:after="0"/>
              <w:rPr>
                <w:rFonts w:ascii="Arial" w:eastAsia="Batang" w:hAnsi="Arial"/>
                <w:sz w:val="18"/>
              </w:rPr>
            </w:pPr>
          </w:p>
          <w:p w14:paraId="14AAF90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7E21016B"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34071B0"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A5644AD"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A95959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798752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ED44FD0"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520699D4" w14:textId="77777777" w:rsidR="00B370E9" w:rsidRPr="00B370E9" w:rsidRDefault="00B370E9" w:rsidP="00B370E9">
            <w:pPr>
              <w:keepNext/>
              <w:keepLines/>
              <w:spacing w:after="0"/>
              <w:rPr>
                <w:rFonts w:ascii="Arial" w:hAnsi="Arial"/>
                <w:sz w:val="18"/>
              </w:rPr>
            </w:pPr>
          </w:p>
        </w:tc>
      </w:tr>
      <w:tr w:rsidR="00B370E9" w:rsidRPr="00B370E9" w14:paraId="17C71CB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DF9D5C" w14:textId="77777777" w:rsidR="00B370E9" w:rsidRPr="00B370E9" w:rsidRDefault="00B370E9" w:rsidP="00B370E9">
            <w:pPr>
              <w:spacing w:after="0"/>
              <w:rPr>
                <w:rFonts w:ascii="Courier New" w:hAnsi="Courier New" w:cs="Courier New"/>
                <w:color w:val="595959"/>
                <w:sz w:val="18"/>
                <w:szCs w:val="18"/>
                <w:lang w:eastAsia="ja-JP"/>
              </w:rPr>
            </w:pPr>
            <w:r w:rsidRPr="00B370E9">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3FA47AE2" w14:textId="77777777" w:rsidR="00B370E9" w:rsidRPr="00B370E9" w:rsidRDefault="00B370E9" w:rsidP="00B370E9">
            <w:pPr>
              <w:keepNext/>
              <w:keepLines/>
              <w:spacing w:after="0"/>
              <w:rPr>
                <w:rFonts w:ascii="Arial" w:hAnsi="Arial"/>
                <w:sz w:val="18"/>
              </w:rPr>
            </w:pPr>
            <w:r w:rsidRPr="00B370E9">
              <w:rPr>
                <w:rFonts w:ascii="Arial" w:hAnsi="Arial"/>
                <w:sz w:val="18"/>
              </w:rPr>
              <w:t>Indicates if the transmission direction is downlink (DL), uplink (UL) or both downlink and uplink (DL and UL).</w:t>
            </w:r>
          </w:p>
          <w:p w14:paraId="240B0D3D" w14:textId="77777777" w:rsidR="00B370E9" w:rsidRPr="00B370E9" w:rsidRDefault="00B370E9" w:rsidP="00B370E9">
            <w:pPr>
              <w:keepNext/>
              <w:keepLines/>
              <w:spacing w:after="0"/>
              <w:rPr>
                <w:rFonts w:ascii="Arial" w:hAnsi="Arial"/>
                <w:sz w:val="18"/>
              </w:rPr>
            </w:pPr>
          </w:p>
          <w:p w14:paraId="5707AE8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allowedValues: </w:t>
            </w:r>
          </w:p>
          <w:p w14:paraId="5CBF7B49" w14:textId="77777777" w:rsidR="00B370E9" w:rsidRPr="00B370E9" w:rsidRDefault="00B370E9" w:rsidP="00B370E9">
            <w:pPr>
              <w:keepNext/>
              <w:keepLines/>
              <w:spacing w:after="0"/>
              <w:rPr>
                <w:rFonts w:ascii="Arial" w:eastAsia="Batang" w:hAnsi="Arial"/>
                <w:sz w:val="18"/>
              </w:rPr>
            </w:pPr>
            <w:r w:rsidRPr="00B370E9">
              <w:rPr>
                <w:rFonts w:ascii="Arial" w:hAnsi="Arial"/>
                <w:sz w:val="18"/>
              </w:rPr>
              <w:t xml:space="preserve">     DL, UL, DL and UL</w:t>
            </w:r>
            <w:r w:rsidRPr="00B370E9">
              <w:rPr>
                <w:rFonts w:ascii="Arial" w:hAnsi="Arial"/>
                <w:b/>
                <w:i/>
                <w:sz w:val="18"/>
              </w:rPr>
              <w:t xml:space="preserve"> </w:t>
            </w:r>
          </w:p>
        </w:tc>
        <w:tc>
          <w:tcPr>
            <w:tcW w:w="2436" w:type="dxa"/>
            <w:tcBorders>
              <w:top w:val="single" w:sz="4" w:space="0" w:color="auto"/>
              <w:left w:val="single" w:sz="4" w:space="0" w:color="auto"/>
              <w:bottom w:val="single" w:sz="4" w:space="0" w:color="auto"/>
              <w:right w:val="single" w:sz="4" w:space="0" w:color="auto"/>
            </w:tcBorders>
          </w:tcPr>
          <w:p w14:paraId="38E97E3B"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709C67AF"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B42A50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6C0D7B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F20D58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9ACAFE1"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10E40CAE" w14:textId="77777777" w:rsidR="00B370E9" w:rsidRPr="00B370E9" w:rsidRDefault="00B370E9" w:rsidP="00B370E9">
            <w:pPr>
              <w:keepNext/>
              <w:keepLines/>
              <w:spacing w:after="0"/>
              <w:rPr>
                <w:rFonts w:ascii="Arial" w:hAnsi="Arial"/>
                <w:sz w:val="18"/>
              </w:rPr>
            </w:pPr>
          </w:p>
        </w:tc>
      </w:tr>
      <w:tr w:rsidR="00B370E9" w:rsidRPr="00B370E9" w14:paraId="6C3F95B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A495F4" w14:textId="77777777" w:rsidR="00B370E9" w:rsidRPr="00B370E9" w:rsidRDefault="00B370E9" w:rsidP="00B370E9">
            <w:pPr>
              <w:spacing w:after="0"/>
              <w:rPr>
                <w:rFonts w:ascii="Courier New" w:hAnsi="Courier New" w:cs="Courier New"/>
                <w:bCs/>
                <w:iCs/>
                <w:color w:val="FF0000"/>
                <w:sz w:val="18"/>
                <w:szCs w:val="18"/>
                <w:u w:val="single"/>
              </w:rPr>
            </w:pPr>
            <w:r w:rsidRPr="00B370E9">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6119A1CE" w14:textId="77777777" w:rsidR="00B370E9" w:rsidRPr="00B370E9" w:rsidRDefault="00B370E9" w:rsidP="00B370E9">
            <w:pPr>
              <w:keepNext/>
              <w:keepLines/>
              <w:spacing w:after="0"/>
              <w:rPr>
                <w:rFonts w:ascii="Arial" w:hAnsi="Arial"/>
                <w:sz w:val="18"/>
              </w:rPr>
            </w:pPr>
            <w:r w:rsidRPr="00B370E9">
              <w:rPr>
                <w:rFonts w:ascii="Arial" w:hAnsi="Arial"/>
                <w:sz w:val="18"/>
              </w:rPr>
              <w:t>It identifies whether the object is used for downlink, uplink or supplementary uplink.</w:t>
            </w:r>
          </w:p>
          <w:p w14:paraId="2F6158D1" w14:textId="77777777" w:rsidR="00B370E9" w:rsidRPr="00B370E9" w:rsidRDefault="00B370E9" w:rsidP="00B370E9">
            <w:pPr>
              <w:keepNext/>
              <w:keepLines/>
              <w:spacing w:after="0"/>
              <w:rPr>
                <w:rFonts w:ascii="Arial" w:hAnsi="Arial"/>
                <w:sz w:val="18"/>
              </w:rPr>
            </w:pPr>
          </w:p>
          <w:p w14:paraId="449922DE"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41DB696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19685F14"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54144BFF"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9B4454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3D2DE9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BB1C48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DCD7D6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4F50DD1E" w14:textId="77777777" w:rsidR="00B370E9" w:rsidRPr="00B370E9" w:rsidRDefault="00B370E9" w:rsidP="00B370E9">
            <w:pPr>
              <w:keepNext/>
              <w:keepLines/>
              <w:spacing w:after="0"/>
              <w:rPr>
                <w:rFonts w:ascii="Arial" w:hAnsi="Arial"/>
                <w:sz w:val="18"/>
              </w:rPr>
            </w:pPr>
          </w:p>
        </w:tc>
      </w:tr>
      <w:tr w:rsidR="00B370E9" w:rsidRPr="00B370E9" w14:paraId="166270F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60B606" w14:textId="77777777" w:rsidR="00B370E9" w:rsidRPr="00B370E9" w:rsidRDefault="00B370E9" w:rsidP="00B370E9">
            <w:pPr>
              <w:spacing w:after="0"/>
              <w:rPr>
                <w:rFonts w:ascii="Courier New" w:hAnsi="Courier New" w:cs="Courier New"/>
                <w:bCs/>
                <w:iCs/>
                <w:color w:val="FF0000"/>
                <w:sz w:val="18"/>
                <w:szCs w:val="18"/>
                <w:u w:val="single"/>
              </w:rPr>
            </w:pPr>
            <w:r w:rsidRPr="00B370E9">
              <w:rPr>
                <w:rFonts w:ascii="Courier New" w:hAnsi="Courier New" w:cs="Courier New"/>
                <w:sz w:val="18"/>
                <w:szCs w:val="18"/>
                <w:lang w:eastAsia="ja-JP"/>
              </w:rPr>
              <w:lastRenderedPageBreak/>
              <w:t>isInitialBwp</w:t>
            </w:r>
          </w:p>
        </w:tc>
        <w:tc>
          <w:tcPr>
            <w:tcW w:w="5523" w:type="dxa"/>
            <w:tcBorders>
              <w:top w:val="single" w:sz="4" w:space="0" w:color="auto"/>
              <w:left w:val="single" w:sz="4" w:space="0" w:color="auto"/>
              <w:bottom w:val="single" w:sz="4" w:space="0" w:color="auto"/>
              <w:right w:val="single" w:sz="4" w:space="0" w:color="auto"/>
            </w:tcBorders>
          </w:tcPr>
          <w:p w14:paraId="3F33E4EA" w14:textId="77777777" w:rsidR="00B370E9" w:rsidRPr="00B370E9" w:rsidRDefault="00B370E9" w:rsidP="00B370E9">
            <w:pPr>
              <w:keepNext/>
              <w:keepLines/>
              <w:spacing w:after="0"/>
              <w:rPr>
                <w:rFonts w:ascii="Arial" w:eastAsia="Batang" w:hAnsi="Arial" w:cs="Arial"/>
                <w:sz w:val="18"/>
                <w:szCs w:val="18"/>
              </w:rPr>
            </w:pPr>
            <w:r w:rsidRPr="00B370E9">
              <w:rPr>
                <w:rFonts w:ascii="Arial" w:eastAsia="Batang" w:hAnsi="Arial" w:cs="Arial"/>
                <w:sz w:val="18"/>
                <w:szCs w:val="18"/>
              </w:rPr>
              <w:t>It identifies whether the object is used for initial or other BWP.</w:t>
            </w:r>
          </w:p>
          <w:p w14:paraId="44E1AB97" w14:textId="77777777" w:rsidR="00B370E9" w:rsidRPr="00B370E9" w:rsidRDefault="00B370E9" w:rsidP="00B370E9">
            <w:pPr>
              <w:keepNext/>
              <w:keepLines/>
              <w:spacing w:after="0"/>
              <w:rPr>
                <w:rFonts w:ascii="Arial" w:eastAsia="Batang" w:hAnsi="Arial" w:cs="Arial"/>
                <w:sz w:val="18"/>
                <w:szCs w:val="18"/>
              </w:rPr>
            </w:pPr>
          </w:p>
          <w:p w14:paraId="20809DBE"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01304C5B" w14:textId="77777777" w:rsidR="00B370E9" w:rsidRPr="00B370E9" w:rsidRDefault="00B370E9" w:rsidP="00B370E9">
            <w:pPr>
              <w:keepNext/>
              <w:keepLines/>
              <w:spacing w:after="0"/>
              <w:rPr>
                <w:rFonts w:ascii="Arial" w:hAnsi="Arial"/>
                <w:sz w:val="18"/>
              </w:rPr>
            </w:pPr>
          </w:p>
          <w:p w14:paraId="34EDF9B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28923707"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0C55E073" w14:textId="77777777" w:rsidR="00B370E9" w:rsidRPr="00B370E9" w:rsidRDefault="00B370E9" w:rsidP="00B370E9">
            <w:pPr>
              <w:keepNext/>
              <w:keepLines/>
              <w:spacing w:after="0"/>
              <w:rPr>
                <w:rFonts w:ascii="Arial" w:hAnsi="Arial"/>
                <w:sz w:val="18"/>
              </w:rPr>
            </w:pPr>
          </w:p>
          <w:p w14:paraId="55904FE4"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C55B13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E7B4805"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A86A98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B22855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DF26DF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956297" w14:textId="77777777" w:rsidR="00B370E9" w:rsidRPr="00B370E9" w:rsidRDefault="00B370E9" w:rsidP="00B370E9">
            <w:pPr>
              <w:spacing w:after="0"/>
              <w:rPr>
                <w:rFonts w:ascii="Courier New" w:hAnsi="Courier New" w:cs="Courier New"/>
                <w:bCs/>
                <w:iCs/>
                <w:color w:val="FF0000"/>
                <w:sz w:val="18"/>
                <w:szCs w:val="18"/>
                <w:u w:val="single"/>
              </w:rPr>
            </w:pPr>
            <w:r w:rsidRPr="00B370E9">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52F41C0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Offset in common resource blocks to common resource block 0 for the applicable subcarrier spacing for a BWP. This corresponds to N_BWP_start, see subclause 4.4.5 in TS 38.211 [32]. </w:t>
            </w:r>
          </w:p>
          <w:p w14:paraId="79E475A9" w14:textId="77777777" w:rsidR="00B370E9" w:rsidRPr="00B370E9" w:rsidRDefault="00B370E9" w:rsidP="00B370E9">
            <w:pPr>
              <w:keepNext/>
              <w:keepLines/>
              <w:spacing w:after="0"/>
              <w:rPr>
                <w:rFonts w:ascii="Arial" w:hAnsi="Arial"/>
                <w:sz w:val="18"/>
              </w:rPr>
            </w:pPr>
          </w:p>
          <w:p w14:paraId="4C82BFEB"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4F096706" w14:textId="77777777" w:rsidR="00B370E9" w:rsidRPr="00B370E9" w:rsidRDefault="00B370E9" w:rsidP="00B370E9">
            <w:pPr>
              <w:keepNext/>
              <w:keepLines/>
              <w:spacing w:after="0"/>
              <w:rPr>
                <w:rFonts w:ascii="Arial" w:hAnsi="Arial"/>
                <w:sz w:val="18"/>
              </w:rPr>
            </w:pPr>
            <w:r w:rsidRPr="00B370E9">
              <w:rPr>
                <w:rFonts w:ascii="Arial" w:hAnsi="Arial"/>
                <w:sz w:val="18"/>
              </w:rPr>
              <w:t>0 to N_grid_size – 1, where N_grid_size equals the number of resource blocks for the BS channel bandwidth, given the subcarrier spacing of the BWP.</w:t>
            </w:r>
          </w:p>
          <w:p w14:paraId="36C2240D"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50EDDC84"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0318CF8"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7F9D7D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6DA337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BF5265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6CC7D5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368780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718F5E" w14:textId="77777777" w:rsidR="00B370E9" w:rsidRPr="00B370E9" w:rsidRDefault="00B370E9" w:rsidP="00B370E9">
            <w:pPr>
              <w:spacing w:after="0"/>
              <w:rPr>
                <w:rFonts w:ascii="Courier New" w:hAnsi="Courier New" w:cs="Courier New"/>
                <w:bCs/>
                <w:iCs/>
                <w:color w:val="FF0000"/>
                <w:sz w:val="18"/>
                <w:szCs w:val="18"/>
                <w:u w:val="single"/>
              </w:rPr>
            </w:pPr>
            <w:r w:rsidRPr="00B370E9">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679605E7" w14:textId="77777777" w:rsidR="00B370E9" w:rsidRPr="00B370E9" w:rsidRDefault="00B370E9" w:rsidP="00B370E9">
            <w:pPr>
              <w:keepNext/>
              <w:keepLines/>
              <w:spacing w:after="0"/>
              <w:rPr>
                <w:rFonts w:ascii="Arial" w:hAnsi="Arial"/>
                <w:sz w:val="18"/>
              </w:rPr>
            </w:pPr>
            <w:r w:rsidRPr="00B370E9">
              <w:rPr>
                <w:rFonts w:ascii="Arial" w:hAnsi="Arial"/>
                <w:sz w:val="18"/>
              </w:rPr>
              <w:t>Number of physical resource blocks for a BWP. This corresponds to N_BWP_size, see subclause 4.4.5 in TS 38.211 [32].</w:t>
            </w:r>
          </w:p>
          <w:p w14:paraId="016D5952" w14:textId="77777777" w:rsidR="00B370E9" w:rsidRPr="00B370E9" w:rsidRDefault="00B370E9" w:rsidP="00B370E9">
            <w:pPr>
              <w:keepNext/>
              <w:keepLines/>
              <w:spacing w:after="0"/>
              <w:rPr>
                <w:rFonts w:ascii="Arial" w:hAnsi="Arial"/>
                <w:sz w:val="18"/>
              </w:rPr>
            </w:pPr>
          </w:p>
          <w:p w14:paraId="5B084F91"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68E15108" w14:textId="77777777" w:rsidR="00B370E9" w:rsidRPr="00B370E9" w:rsidRDefault="00B370E9" w:rsidP="00B370E9">
            <w:pPr>
              <w:keepNext/>
              <w:keepLines/>
              <w:spacing w:after="0"/>
              <w:rPr>
                <w:rFonts w:ascii="Arial" w:hAnsi="Arial"/>
                <w:sz w:val="18"/>
              </w:rPr>
            </w:pPr>
            <w:r w:rsidRPr="00B370E9">
              <w:rPr>
                <w:rFonts w:ascii="Arial" w:hAnsi="Arial"/>
                <w:sz w:val="18"/>
              </w:rPr>
              <w:t>1 to N_grid_size – startRB of the BWP. Se startRB for definition of N_grid_size.</w:t>
            </w:r>
          </w:p>
          <w:p w14:paraId="26EE7FAB"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26A47BD8"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F2FD434"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8EC945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70402C8"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FEB947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BAA681A"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AFB117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D06794" w14:textId="77777777" w:rsidR="00B370E9" w:rsidRPr="00B370E9" w:rsidRDefault="00B370E9" w:rsidP="00B370E9">
            <w:pPr>
              <w:spacing w:after="0"/>
              <w:rPr>
                <w:rFonts w:ascii="Courier New" w:hAnsi="Courier New" w:cs="Courier New"/>
                <w:sz w:val="18"/>
                <w:szCs w:val="18"/>
                <w:lang w:eastAsia="ja-JP"/>
              </w:rPr>
            </w:pPr>
            <w:r w:rsidRPr="00B370E9">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6B22487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This is the Target NR Cell Identifier.  It consists of NR Cell Identifier (NCI) and Physical Cell Identifier of the target NR cell (nRPCI).</w:t>
            </w:r>
          </w:p>
          <w:p w14:paraId="1D43FEAA" w14:textId="77777777" w:rsidR="00B370E9" w:rsidRPr="00B370E9" w:rsidRDefault="00B370E9" w:rsidP="00B370E9">
            <w:pPr>
              <w:keepNext/>
              <w:keepLines/>
              <w:spacing w:after="0"/>
              <w:rPr>
                <w:rFonts w:ascii="Arial" w:hAnsi="Arial" w:cs="Arial"/>
                <w:sz w:val="18"/>
              </w:rPr>
            </w:pPr>
          </w:p>
          <w:p w14:paraId="548D810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The NRRelation.nRTCI identifies the target cell from the perspective of the NRCell, the name-containing instance of the subject NRCellCU instance.</w:t>
            </w:r>
          </w:p>
          <w:p w14:paraId="539B7EAC" w14:textId="77777777" w:rsidR="00B370E9" w:rsidRPr="00B370E9" w:rsidRDefault="00B370E9" w:rsidP="00B370E9">
            <w:pPr>
              <w:keepNext/>
              <w:keepLines/>
              <w:spacing w:after="0"/>
              <w:rPr>
                <w:rFonts w:ascii="Arial" w:hAnsi="Arial" w:cs="Arial"/>
                <w:sz w:val="18"/>
                <w:szCs w:val="18"/>
              </w:rPr>
            </w:pPr>
          </w:p>
          <w:p w14:paraId="0F576EDE"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lang w:eastAsia="zh-CN"/>
              </w:rPr>
              <w:t xml:space="preserve">allowedValues: </w:t>
            </w:r>
            <w:r w:rsidRPr="00B370E9">
              <w:rPr>
                <w:rFonts w:ascii="Arial" w:hAnsi="Arial"/>
                <w:sz w:val="18"/>
                <w:lang w:eastAsia="zh-CN"/>
              </w:rPr>
              <w:t>Not applicable.</w:t>
            </w:r>
          </w:p>
          <w:p w14:paraId="28450115"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7A475293"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Integer</w:t>
            </w:r>
          </w:p>
          <w:p w14:paraId="1D37CA57"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005A25A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1D642EEC"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isUnique: N/A</w:t>
            </w:r>
          </w:p>
          <w:p w14:paraId="2768DBB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7CC2DF3D" w14:textId="77777777" w:rsidR="00B370E9" w:rsidRPr="00B370E9" w:rsidRDefault="00B370E9" w:rsidP="00B370E9">
            <w:pPr>
              <w:keepNext/>
              <w:keepLines/>
              <w:spacing w:after="0"/>
              <w:rPr>
                <w:rFonts w:ascii="Arial" w:hAnsi="Arial"/>
                <w:sz w:val="18"/>
              </w:rPr>
            </w:pPr>
            <w:r w:rsidRPr="00B370E9">
              <w:rPr>
                <w:rFonts w:ascii="Arial" w:hAnsi="Arial" w:cs="Arial"/>
                <w:sz w:val="18"/>
              </w:rPr>
              <w:t xml:space="preserve">isNullable: </w:t>
            </w:r>
            <w:r w:rsidRPr="00B370E9">
              <w:rPr>
                <w:rFonts w:ascii="Arial" w:hAnsi="Arial"/>
                <w:sz w:val="18"/>
              </w:rPr>
              <w:t>False</w:t>
            </w:r>
          </w:p>
        </w:tc>
      </w:tr>
      <w:tr w:rsidR="00B370E9" w:rsidRPr="00B370E9" w14:paraId="54D289B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DA924B" w14:textId="77777777" w:rsidR="00B370E9" w:rsidRPr="00B370E9" w:rsidRDefault="00B370E9" w:rsidP="00B370E9">
            <w:pPr>
              <w:spacing w:after="0"/>
              <w:rPr>
                <w:rFonts w:ascii="Courier New" w:hAnsi="Courier New" w:cs="Courier New"/>
                <w:sz w:val="18"/>
                <w:szCs w:val="18"/>
                <w:lang w:eastAsia="ja-JP"/>
              </w:rPr>
            </w:pPr>
            <w:r w:rsidRPr="00B370E9">
              <w:rPr>
                <w:rFonts w:ascii="Courier New" w:hAnsi="Courier New" w:cs="Courier New"/>
                <w:bCs/>
                <w:color w:val="333333"/>
                <w:sz w:val="18"/>
                <w:szCs w:val="18"/>
                <w:lang w:eastAsia="zh-CN"/>
              </w:rPr>
              <w:t>adjacentNRCellRef</w:t>
            </w:r>
          </w:p>
        </w:tc>
        <w:tc>
          <w:tcPr>
            <w:tcW w:w="5523" w:type="dxa"/>
            <w:tcBorders>
              <w:top w:val="single" w:sz="4" w:space="0" w:color="auto"/>
              <w:left w:val="single" w:sz="4" w:space="0" w:color="auto"/>
              <w:bottom w:val="single" w:sz="4" w:space="0" w:color="auto"/>
              <w:right w:val="single" w:sz="4" w:space="0" w:color="auto"/>
            </w:tcBorders>
          </w:tcPr>
          <w:p w14:paraId="182B35B1"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This attribute contains the DN of an adjacentNRCell (</w:t>
            </w:r>
            <w:r w:rsidRPr="00B370E9">
              <w:rPr>
                <w:rFonts w:ascii="Courier New" w:hAnsi="Courier New" w:cs="Courier New"/>
                <w:sz w:val="18"/>
              </w:rPr>
              <w:t>NRCellCU</w:t>
            </w:r>
            <w:r w:rsidRPr="00B370E9">
              <w:rPr>
                <w:rFonts w:ascii="Arial" w:hAnsi="Arial" w:cs="Courier New"/>
                <w:sz w:val="18"/>
              </w:rPr>
              <w:t xml:space="preserve"> </w:t>
            </w:r>
            <w:r w:rsidRPr="00B370E9">
              <w:rPr>
                <w:rFonts w:ascii="Arial" w:hAnsi="Arial" w:cs="Arial"/>
                <w:sz w:val="18"/>
              </w:rPr>
              <w:t xml:space="preserve">or </w:t>
            </w:r>
            <w:r w:rsidRPr="00B370E9">
              <w:rPr>
                <w:rFonts w:ascii="Courier New" w:hAnsi="Courier New" w:cs="Courier New"/>
                <w:sz w:val="18"/>
              </w:rPr>
              <w:t>ExternalNRCellCU</w:t>
            </w:r>
            <w:r w:rsidRPr="00B370E9">
              <w:rPr>
                <w:rFonts w:ascii="Arial" w:hAnsi="Arial" w:cs="Arial"/>
                <w:sz w:val="18"/>
              </w:rPr>
              <w:t xml:space="preserve">) </w:t>
            </w:r>
          </w:p>
          <w:p w14:paraId="4CB79740" w14:textId="77777777" w:rsidR="00B370E9" w:rsidRPr="00B370E9" w:rsidRDefault="00B370E9" w:rsidP="00B370E9">
            <w:pPr>
              <w:keepNext/>
              <w:keepLines/>
              <w:spacing w:after="0"/>
              <w:rPr>
                <w:rFonts w:ascii="Arial" w:hAnsi="Arial"/>
                <w:sz w:val="18"/>
                <w:szCs w:val="18"/>
              </w:rPr>
            </w:pPr>
          </w:p>
          <w:p w14:paraId="3A3244D2"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35870C93"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18FA268A"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4FA54C61"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137013B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4DAFF05F"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71A55782"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6F1AFEC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79ABF492" w14:textId="77777777" w:rsidR="00B370E9" w:rsidRPr="00B370E9" w:rsidRDefault="00B370E9" w:rsidP="00B370E9">
            <w:pPr>
              <w:keepNext/>
              <w:keepLines/>
              <w:spacing w:after="0"/>
              <w:rPr>
                <w:rFonts w:ascii="Arial" w:hAnsi="Arial"/>
                <w:sz w:val="18"/>
              </w:rPr>
            </w:pPr>
          </w:p>
        </w:tc>
      </w:tr>
      <w:tr w:rsidR="00B370E9" w:rsidRPr="00B370E9" w14:paraId="2C19681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FAE583" w14:textId="77777777" w:rsidR="00B370E9" w:rsidRPr="00B370E9" w:rsidRDefault="00B370E9" w:rsidP="00B370E9">
            <w:pPr>
              <w:spacing w:after="0"/>
              <w:rPr>
                <w:rFonts w:ascii="Courier New" w:hAnsi="Courier New" w:cs="Courier New"/>
                <w:bCs/>
                <w:color w:val="333333"/>
                <w:lang w:eastAsia="zh-CN"/>
              </w:rPr>
            </w:pPr>
            <w:r w:rsidRPr="00B370E9">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5343A1DD" w14:textId="77777777" w:rsidR="00B370E9" w:rsidRPr="00B370E9" w:rsidRDefault="00B370E9" w:rsidP="00B370E9">
            <w:pPr>
              <w:rPr>
                <w:rFonts w:ascii="Arial" w:hAnsi="Arial" w:cs="Arial"/>
                <w:sz w:val="18"/>
                <w:szCs w:val="18"/>
              </w:rPr>
            </w:pPr>
            <w:r w:rsidRPr="00B370E9">
              <w:rPr>
                <w:rFonts w:ascii="Arial" w:hAnsi="Arial" w:cs="Arial"/>
                <w:sz w:val="18"/>
                <w:szCs w:val="18"/>
              </w:rPr>
              <w:t>Indicates cell defining SSB frequency domain position</w:t>
            </w:r>
          </w:p>
          <w:p w14:paraId="64A57BDE" w14:textId="77777777" w:rsidR="00B370E9" w:rsidRPr="00B370E9" w:rsidRDefault="00B370E9" w:rsidP="00B370E9">
            <w:pPr>
              <w:rPr>
                <w:rFonts w:ascii="Arial" w:hAnsi="Arial" w:cs="Arial"/>
                <w:sz w:val="18"/>
                <w:szCs w:val="18"/>
              </w:rPr>
            </w:pPr>
            <w:r w:rsidRPr="00B370E9">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sidRPr="00B370E9">
              <w:rPr>
                <w:rFonts w:ascii="Arial" w:hAnsi="Arial" w:cs="Arial"/>
                <w:sz w:val="18"/>
                <w:szCs w:val="18"/>
                <w:lang w:eastAsia="zh-CN"/>
              </w:rPr>
              <w:t>-1</w:t>
            </w:r>
            <w:r w:rsidRPr="00B370E9">
              <w:rPr>
                <w:rFonts w:ascii="Arial" w:hAnsi="Arial" w:cs="Arial"/>
                <w:sz w:val="18"/>
                <w:szCs w:val="18"/>
              </w:rPr>
              <w:t xml:space="preserve"> [42] subclause 5.4.2. and within </w:t>
            </w:r>
            <w:r w:rsidRPr="00B370E9">
              <w:rPr>
                <w:rFonts w:ascii="Courier New" w:hAnsi="Courier New" w:cs="Courier New"/>
                <w:sz w:val="18"/>
                <w:szCs w:val="18"/>
              </w:rPr>
              <w:t>bSChannelBwDL</w:t>
            </w:r>
            <w:r w:rsidRPr="00B370E9">
              <w:rPr>
                <w:rFonts w:ascii="Arial" w:hAnsi="Arial" w:cs="Arial"/>
                <w:sz w:val="18"/>
                <w:szCs w:val="18"/>
              </w:rPr>
              <w:t>.</w:t>
            </w:r>
          </w:p>
          <w:p w14:paraId="3B8DD2A8" w14:textId="77777777" w:rsidR="00B370E9" w:rsidRPr="00B370E9" w:rsidRDefault="00B370E9" w:rsidP="00B370E9">
            <w:pPr>
              <w:keepNext/>
              <w:keepLines/>
              <w:spacing w:after="0"/>
              <w:rPr>
                <w:rFonts w:ascii="Arial" w:hAnsi="Arial" w:cs="Arial"/>
                <w:sz w:val="18"/>
              </w:rPr>
            </w:pPr>
            <w:r w:rsidRPr="00B370E9">
              <w:rPr>
                <w:rFonts w:ascii="Arial" w:hAnsi="Arial" w:cs="Arial"/>
                <w:sz w:val="18"/>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4AD75D28"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431DB77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614850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C40693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E11064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E2A741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7DB5375A" w14:textId="77777777" w:rsidR="00B370E9" w:rsidRPr="00B370E9" w:rsidRDefault="00B370E9" w:rsidP="00B370E9">
            <w:pPr>
              <w:keepNext/>
              <w:keepLines/>
              <w:spacing w:after="0"/>
              <w:rPr>
                <w:rFonts w:ascii="Arial" w:hAnsi="Arial" w:cs="Arial"/>
                <w:sz w:val="18"/>
              </w:rPr>
            </w:pPr>
          </w:p>
        </w:tc>
      </w:tr>
      <w:tr w:rsidR="00B370E9" w:rsidRPr="00B370E9" w14:paraId="13F78C6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BAFF83"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51E93787"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This attribute contains the DN of the referenced </w:t>
            </w:r>
            <w:r w:rsidRPr="00B370E9">
              <w:rPr>
                <w:rFonts w:ascii="Courier New" w:hAnsi="Courier New" w:cs="Courier New"/>
                <w:sz w:val="18"/>
              </w:rPr>
              <w:t>NRFrequency</w:t>
            </w:r>
            <w:r w:rsidRPr="00B370E9">
              <w:rPr>
                <w:rFonts w:ascii="Arial" w:hAnsi="Arial" w:cs="Arial"/>
                <w:sz w:val="18"/>
              </w:rPr>
              <w:t>.</w:t>
            </w:r>
          </w:p>
          <w:p w14:paraId="7B04284E" w14:textId="77777777" w:rsidR="00B370E9" w:rsidRPr="00B370E9" w:rsidRDefault="00B370E9" w:rsidP="00B370E9">
            <w:pPr>
              <w:keepNext/>
              <w:keepLines/>
              <w:spacing w:after="0"/>
              <w:rPr>
                <w:rFonts w:ascii="Arial" w:hAnsi="Arial" w:cs="Arial"/>
                <w:sz w:val="18"/>
              </w:rPr>
            </w:pPr>
          </w:p>
          <w:p w14:paraId="698B389C"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1D07B7AE"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C1E3D1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3F1B768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1B9DD4BC"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10F6E7AC"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6B226DE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22DE13A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3CA4A916" w14:textId="77777777" w:rsidR="00B370E9" w:rsidRPr="00B370E9" w:rsidRDefault="00B370E9" w:rsidP="00B370E9">
            <w:pPr>
              <w:keepNext/>
              <w:keepLines/>
              <w:spacing w:after="0"/>
              <w:rPr>
                <w:rFonts w:ascii="Arial" w:hAnsi="Arial"/>
                <w:sz w:val="18"/>
              </w:rPr>
            </w:pPr>
          </w:p>
        </w:tc>
      </w:tr>
      <w:tr w:rsidR="00B370E9" w:rsidRPr="00B370E9" w14:paraId="3438FDC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D23C56" w14:textId="77777777" w:rsidR="00B370E9" w:rsidRPr="00B370E9" w:rsidRDefault="00B370E9" w:rsidP="00B370E9">
            <w:pPr>
              <w:spacing w:after="0"/>
              <w:rPr>
                <w:rFonts w:ascii="Courier New" w:hAnsi="Courier New" w:cs="Courier New"/>
                <w:bCs/>
                <w:color w:val="333333"/>
                <w:sz w:val="18"/>
                <w:szCs w:val="18"/>
                <w:lang w:eastAsia="zh-CN"/>
              </w:rPr>
            </w:pPr>
            <w:r w:rsidRPr="00B370E9">
              <w:rPr>
                <w:rFonts w:ascii="Courier New" w:hAnsi="Courier New" w:cs="Courier New"/>
                <w:bCs/>
              </w:rPr>
              <w:t>nR</w:t>
            </w:r>
            <w:r w:rsidRPr="00B370E9" w:rsidDel="00E24B9B">
              <w:rPr>
                <w:rFonts w:ascii="Courier New" w:hAnsi="Courier New" w:cs="Courier New"/>
                <w:bCs/>
                <w:color w:val="333333"/>
                <w:sz w:val="18"/>
                <w:szCs w:val="18"/>
                <w:lang w:eastAsia="zh-CN"/>
              </w:rPr>
              <w:t>r</w:t>
            </w:r>
            <w:r w:rsidRPr="00B370E9">
              <w:rPr>
                <w:rFonts w:ascii="Courier New" w:hAnsi="Courier New" w:cs="Courier New"/>
                <w:bCs/>
              </w:rPr>
              <w:t>FreqRelationRef</w:t>
            </w:r>
          </w:p>
        </w:tc>
        <w:tc>
          <w:tcPr>
            <w:tcW w:w="5523" w:type="dxa"/>
            <w:tcBorders>
              <w:top w:val="single" w:sz="4" w:space="0" w:color="auto"/>
              <w:left w:val="single" w:sz="4" w:space="0" w:color="auto"/>
              <w:bottom w:val="single" w:sz="4" w:space="0" w:color="auto"/>
              <w:right w:val="single" w:sz="4" w:space="0" w:color="auto"/>
            </w:tcBorders>
          </w:tcPr>
          <w:p w14:paraId="0E617ED2"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This attribute contains the DN of the referenced </w:t>
            </w:r>
            <w:r w:rsidRPr="00B370E9">
              <w:rPr>
                <w:rFonts w:ascii="Courier New" w:hAnsi="Courier New" w:cs="Courier New"/>
                <w:sz w:val="18"/>
              </w:rPr>
              <w:t>NRFreqRelation</w:t>
            </w:r>
            <w:r w:rsidRPr="00B370E9">
              <w:rPr>
                <w:rFonts w:ascii="Arial" w:hAnsi="Arial" w:cs="Arial"/>
                <w:sz w:val="18"/>
              </w:rPr>
              <w:t>.</w:t>
            </w:r>
          </w:p>
          <w:p w14:paraId="4D4AEE05" w14:textId="77777777" w:rsidR="00B370E9" w:rsidRPr="00B370E9" w:rsidRDefault="00B370E9" w:rsidP="00B370E9">
            <w:pPr>
              <w:keepNext/>
              <w:keepLines/>
              <w:spacing w:after="0"/>
              <w:rPr>
                <w:rFonts w:ascii="Arial" w:hAnsi="Arial" w:cs="Arial"/>
                <w:sz w:val="18"/>
              </w:rPr>
            </w:pPr>
          </w:p>
          <w:p w14:paraId="4E9A045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05A5653C" w14:textId="77777777" w:rsidR="00B370E9" w:rsidRPr="00B370E9" w:rsidRDefault="00B370E9" w:rsidP="00B370E9">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tcPr>
          <w:p w14:paraId="35296A4A"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10DF7B4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6888A622"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5D5A5CA9"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6EA1B85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4D294ECC"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44C0D1AF" w14:textId="77777777" w:rsidR="00B370E9" w:rsidRPr="00B370E9" w:rsidRDefault="00B370E9" w:rsidP="00B370E9">
            <w:pPr>
              <w:keepNext/>
              <w:keepLines/>
              <w:spacing w:after="0"/>
              <w:rPr>
                <w:rFonts w:ascii="Arial" w:hAnsi="Arial" w:cs="Arial"/>
                <w:sz w:val="18"/>
              </w:rPr>
            </w:pPr>
          </w:p>
        </w:tc>
      </w:tr>
      <w:tr w:rsidR="00B370E9" w:rsidRPr="00B370E9" w14:paraId="790A9F4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6D18B6"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sz w:val="18"/>
                <w:szCs w:val="18"/>
              </w:rPr>
              <w:lastRenderedPageBreak/>
              <w:t>nRSectorCarrierRef</w:t>
            </w:r>
          </w:p>
        </w:tc>
        <w:tc>
          <w:tcPr>
            <w:tcW w:w="5523" w:type="dxa"/>
            <w:tcBorders>
              <w:top w:val="single" w:sz="4" w:space="0" w:color="auto"/>
              <w:left w:val="single" w:sz="4" w:space="0" w:color="auto"/>
              <w:bottom w:val="single" w:sz="4" w:space="0" w:color="auto"/>
              <w:right w:val="single" w:sz="4" w:space="0" w:color="auto"/>
            </w:tcBorders>
          </w:tcPr>
          <w:p w14:paraId="3959A7EE" w14:textId="77777777" w:rsidR="00B370E9" w:rsidRPr="00B370E9" w:rsidRDefault="00B370E9" w:rsidP="00B370E9">
            <w:pPr>
              <w:keepNext/>
              <w:keepLines/>
              <w:spacing w:after="0"/>
              <w:rPr>
                <w:rFonts w:ascii="Courier New" w:hAnsi="Courier New" w:cs="Courier New"/>
                <w:sz w:val="18"/>
              </w:rPr>
            </w:pPr>
            <w:r w:rsidRPr="00B370E9">
              <w:rPr>
                <w:rFonts w:ascii="Arial" w:hAnsi="Arial" w:cs="Arial"/>
                <w:sz w:val="18"/>
              </w:rPr>
              <w:t xml:space="preserve">This attribute contains the DN of the referenced </w:t>
            </w:r>
            <w:r w:rsidRPr="00B370E9">
              <w:rPr>
                <w:rFonts w:ascii="Courier New" w:hAnsi="Courier New" w:cs="Courier New"/>
                <w:sz w:val="18"/>
              </w:rPr>
              <w:t>NRSectorCarrier.</w:t>
            </w:r>
          </w:p>
          <w:p w14:paraId="3F8C1693" w14:textId="77777777" w:rsidR="00B370E9" w:rsidRPr="00B370E9" w:rsidRDefault="00B370E9" w:rsidP="00B370E9">
            <w:pPr>
              <w:keepNext/>
              <w:keepLines/>
              <w:spacing w:after="0"/>
              <w:rPr>
                <w:rFonts w:ascii="Arial" w:hAnsi="Arial" w:cs="Arial"/>
                <w:sz w:val="18"/>
              </w:rPr>
            </w:pPr>
          </w:p>
          <w:p w14:paraId="7C4AD95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5E800969"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0F5ED43"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259C27AA"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72AA763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108593BE"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6F81946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5926E59E"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4443D336" w14:textId="77777777" w:rsidR="00B370E9" w:rsidRPr="00B370E9" w:rsidRDefault="00B370E9" w:rsidP="00B370E9">
            <w:pPr>
              <w:keepNext/>
              <w:keepLines/>
              <w:spacing w:after="0"/>
              <w:rPr>
                <w:rFonts w:ascii="Arial" w:hAnsi="Arial"/>
                <w:sz w:val="18"/>
              </w:rPr>
            </w:pPr>
          </w:p>
        </w:tc>
      </w:tr>
      <w:tr w:rsidR="00B370E9" w:rsidRPr="00B370E9" w14:paraId="77A2E09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8D2669"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14:paraId="6D0745DC" w14:textId="77777777" w:rsidR="00B370E9" w:rsidRPr="00B370E9" w:rsidRDefault="00B370E9" w:rsidP="00B370E9">
            <w:pPr>
              <w:keepNext/>
              <w:keepLines/>
              <w:spacing w:after="0"/>
              <w:rPr>
                <w:rFonts w:ascii="Courier New" w:hAnsi="Courier New" w:cs="Courier New"/>
                <w:sz w:val="18"/>
              </w:rPr>
            </w:pPr>
            <w:r w:rsidRPr="00B370E9">
              <w:rPr>
                <w:rFonts w:ascii="Arial" w:hAnsi="Arial" w:cs="Arial"/>
                <w:sz w:val="18"/>
              </w:rPr>
              <w:t xml:space="preserve">This attribute contains the DN of the referenced </w:t>
            </w:r>
            <w:r w:rsidRPr="00B370E9">
              <w:rPr>
                <w:rFonts w:ascii="Courier New" w:hAnsi="Courier New" w:cs="Courier New"/>
                <w:sz w:val="18"/>
              </w:rPr>
              <w:t>BWP.</w:t>
            </w:r>
          </w:p>
          <w:p w14:paraId="4B100035" w14:textId="77777777" w:rsidR="00B370E9" w:rsidRPr="00B370E9" w:rsidRDefault="00B370E9" w:rsidP="00B370E9">
            <w:pPr>
              <w:keepNext/>
              <w:keepLines/>
              <w:spacing w:after="0"/>
              <w:rPr>
                <w:rFonts w:ascii="Arial" w:hAnsi="Arial" w:cs="Arial"/>
                <w:sz w:val="18"/>
              </w:rPr>
            </w:pPr>
          </w:p>
          <w:p w14:paraId="3FE4D1B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484D1E02"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185211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7B5384E9"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4E1ECDC3"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0EC89A12"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40CB4B0D"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520B197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0EDE0CEF" w14:textId="77777777" w:rsidR="00B370E9" w:rsidRPr="00B370E9" w:rsidRDefault="00B370E9" w:rsidP="00B370E9">
            <w:pPr>
              <w:keepNext/>
              <w:keepLines/>
              <w:spacing w:after="0"/>
              <w:rPr>
                <w:rFonts w:ascii="Arial" w:hAnsi="Arial"/>
                <w:sz w:val="18"/>
              </w:rPr>
            </w:pPr>
          </w:p>
        </w:tc>
      </w:tr>
      <w:tr w:rsidR="00B370E9" w:rsidRPr="00B370E9" w14:paraId="3CE58EB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8F3B21"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17DC2A0C" w14:textId="77777777" w:rsidR="00B370E9" w:rsidRPr="00B370E9" w:rsidRDefault="00B370E9" w:rsidP="00B370E9">
            <w:pPr>
              <w:keepNext/>
              <w:keepLines/>
              <w:spacing w:after="0"/>
              <w:rPr>
                <w:rFonts w:ascii="Courier New" w:hAnsi="Courier New" w:cs="Courier New"/>
                <w:sz w:val="18"/>
              </w:rPr>
            </w:pPr>
            <w:r w:rsidRPr="00B370E9">
              <w:rPr>
                <w:rFonts w:ascii="Arial" w:hAnsi="Arial" w:cs="Arial"/>
                <w:sz w:val="18"/>
              </w:rPr>
              <w:t xml:space="preserve">This attribute contains the DN of the referenced </w:t>
            </w:r>
            <w:r w:rsidRPr="00B370E9">
              <w:rPr>
                <w:rFonts w:ascii="Courier New" w:hAnsi="Courier New" w:cs="Courier New"/>
                <w:sz w:val="18"/>
              </w:rPr>
              <w:t>SectorEquipmentFunction.</w:t>
            </w:r>
          </w:p>
          <w:p w14:paraId="7445C5A7" w14:textId="77777777" w:rsidR="00B370E9" w:rsidRPr="00B370E9" w:rsidRDefault="00B370E9" w:rsidP="00B370E9">
            <w:pPr>
              <w:keepNext/>
              <w:keepLines/>
              <w:spacing w:after="0"/>
              <w:rPr>
                <w:rFonts w:ascii="Arial" w:hAnsi="Arial" w:cs="Arial"/>
                <w:sz w:val="18"/>
              </w:rPr>
            </w:pPr>
          </w:p>
          <w:p w14:paraId="33BC99D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6565D465"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E920EFF"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1455FA1F"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4169348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7C11F563"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57FFD3F2"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0C72C3D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29D07357" w14:textId="77777777" w:rsidR="00B370E9" w:rsidRPr="00B370E9" w:rsidRDefault="00B370E9" w:rsidP="00B370E9">
            <w:pPr>
              <w:keepNext/>
              <w:keepLines/>
              <w:spacing w:after="0"/>
              <w:rPr>
                <w:rFonts w:ascii="Arial" w:hAnsi="Arial"/>
                <w:sz w:val="18"/>
              </w:rPr>
            </w:pPr>
          </w:p>
        </w:tc>
      </w:tr>
      <w:tr w:rsidR="00B370E9" w:rsidRPr="00B370E9" w14:paraId="1EB6ED1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A118F0"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38467ED6" w14:textId="77777777" w:rsidR="00B370E9" w:rsidRPr="00B370E9" w:rsidRDefault="00B370E9" w:rsidP="00B370E9">
            <w:pPr>
              <w:keepNext/>
              <w:keepLines/>
              <w:spacing w:after="0"/>
              <w:rPr>
                <w:rFonts w:ascii="Arial" w:hAnsi="Arial" w:cs="Arial"/>
                <w:sz w:val="18"/>
                <w:szCs w:val="18"/>
              </w:rPr>
            </w:pPr>
            <w:r w:rsidRPr="00B370E9">
              <w:rPr>
                <w:rFonts w:ascii="Arial" w:eastAsia="DengXian" w:hAnsi="Arial" w:cs="Arial"/>
                <w:sz w:val="18"/>
                <w:szCs w:val="18"/>
              </w:rPr>
              <w:t>It is a list of off</w:t>
            </w:r>
            <w:r w:rsidRPr="00B370E9">
              <w:rPr>
                <w:rFonts w:ascii="Arial" w:hAnsi="Arial"/>
                <w:sz w:val="18"/>
                <w:lang w:eastAsia="en-GB"/>
              </w:rPr>
              <w:t xml:space="preserve">set values applicable to all measured cells with reference signal(s) indicated in this </w:t>
            </w:r>
            <w:r w:rsidRPr="00B370E9">
              <w:rPr>
                <w:rFonts w:ascii="Arial" w:hAnsi="Arial"/>
                <w:i/>
                <w:sz w:val="18"/>
                <w:lang w:eastAsia="en-GB"/>
              </w:rPr>
              <w:t>MeasObjectNR</w:t>
            </w:r>
            <w:r w:rsidRPr="00B370E9">
              <w:rPr>
                <w:rFonts w:ascii="Arial" w:hAnsi="Arial"/>
                <w:sz w:val="18"/>
                <w:lang w:eastAsia="en-GB"/>
              </w:rPr>
              <w:t xml:space="preserve">. </w:t>
            </w:r>
            <w:r w:rsidRPr="00B370E9">
              <w:rPr>
                <w:rFonts w:ascii="Arial" w:hAnsi="Arial" w:cs="Arial"/>
                <w:sz w:val="18"/>
                <w:szCs w:val="18"/>
              </w:rPr>
              <w:t>See offsetMO</w:t>
            </w:r>
            <w:r w:rsidRPr="00B370E9">
              <w:rPr>
                <w:rFonts w:ascii="Arial" w:hAnsi="Arial"/>
                <w:sz w:val="18"/>
              </w:rPr>
              <w:t xml:space="preserve"> of</w:t>
            </w:r>
            <w:r w:rsidRPr="00B370E9">
              <w:rPr>
                <w:rFonts w:ascii="Arial" w:hAnsi="Arial" w:cs="Arial"/>
                <w:sz w:val="18"/>
                <w:szCs w:val="18"/>
              </w:rPr>
              <w:t xml:space="preserve"> subclause 5.5.4 of TS 38.331 [</w:t>
            </w:r>
            <w:r w:rsidRPr="00B370E9">
              <w:rPr>
                <w:rFonts w:ascii="Arial" w:hAnsi="Arial" w:cs="Arial"/>
                <w:sz w:val="18"/>
                <w:szCs w:val="18"/>
                <w:lang w:eastAsia="zh-CN"/>
              </w:rPr>
              <w:t>54</w:t>
            </w:r>
            <w:r w:rsidRPr="00B370E9">
              <w:rPr>
                <w:rFonts w:ascii="Arial" w:hAnsi="Arial" w:cs="Arial"/>
                <w:sz w:val="18"/>
                <w:szCs w:val="18"/>
              </w:rPr>
              <w:t>].</w:t>
            </w:r>
          </w:p>
          <w:p w14:paraId="037CB4CF" w14:textId="77777777" w:rsidR="00B370E9" w:rsidRPr="00B370E9" w:rsidRDefault="00B370E9" w:rsidP="00B370E9">
            <w:pPr>
              <w:rPr>
                <w:rFonts w:eastAsia="DengXian" w:cs="Arial"/>
                <w:szCs w:val="18"/>
              </w:rPr>
            </w:pPr>
          </w:p>
          <w:p w14:paraId="62310D3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0ED5C52A"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9F9943B"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type: QOffsetRangeList</w:t>
            </w:r>
          </w:p>
          <w:p w14:paraId="36B8693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5BA904E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7E2EB66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6119C552"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N/A</w:t>
            </w:r>
          </w:p>
          <w:p w14:paraId="34B3C484"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6F86BABE" w14:textId="77777777" w:rsidR="00B370E9" w:rsidRPr="00B370E9" w:rsidRDefault="00B370E9" w:rsidP="00B370E9">
            <w:pPr>
              <w:keepNext/>
              <w:keepLines/>
              <w:spacing w:after="0"/>
              <w:rPr>
                <w:rFonts w:ascii="Arial" w:hAnsi="Arial"/>
                <w:sz w:val="18"/>
              </w:rPr>
            </w:pPr>
          </w:p>
        </w:tc>
      </w:tr>
      <w:tr w:rsidR="00B370E9" w:rsidRPr="00B370E9" w14:paraId="1DB9F52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B2F5CE"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6E8CC73C" w14:textId="77777777" w:rsidR="00B370E9" w:rsidRPr="00B370E9" w:rsidRDefault="00B370E9" w:rsidP="00B370E9">
            <w:pPr>
              <w:rPr>
                <w:rFonts w:eastAsia="DengXian" w:cs="Arial"/>
                <w:sz w:val="18"/>
                <w:szCs w:val="18"/>
              </w:rPr>
            </w:pPr>
            <w:r w:rsidRPr="00B370E9">
              <w:rPr>
                <w:rFonts w:ascii="Arial" w:eastAsia="DengXian" w:hAnsi="Arial" w:cs="Arial"/>
                <w:sz w:val="18"/>
                <w:szCs w:val="18"/>
              </w:rPr>
              <w:t xml:space="preserve">It is a list of offset values for the neighbour cell. Used when UE is in connected mode. </w:t>
            </w:r>
            <w:r w:rsidRPr="00B370E9">
              <w:rPr>
                <w:rFonts w:ascii="Arial" w:hAnsi="Arial" w:cs="Arial"/>
                <w:sz w:val="18"/>
                <w:szCs w:val="18"/>
              </w:rPr>
              <w:t>The unit is 1dB. It is d</w:t>
            </w:r>
            <w:r w:rsidRPr="00B370E9">
              <w:rPr>
                <w:rFonts w:ascii="Arial" w:eastAsia="DengXian" w:hAnsi="Arial" w:cs="Arial"/>
                <w:sz w:val="18"/>
                <w:szCs w:val="18"/>
              </w:rPr>
              <w:t>efined for</w:t>
            </w:r>
            <w:r w:rsidRPr="00B370E9">
              <w:rPr>
                <w:rFonts w:ascii="Arial" w:hAnsi="Arial" w:cs="Arial"/>
                <w:sz w:val="18"/>
                <w:szCs w:val="18"/>
              </w:rPr>
              <w:t xml:space="preserve"> </w:t>
            </w:r>
            <w:r w:rsidRPr="00B370E9">
              <w:rPr>
                <w:rFonts w:ascii="Arial" w:eastAsia="DengXian" w:hAnsi="Arial" w:cs="Arial"/>
                <w:sz w:val="18"/>
                <w:szCs w:val="18"/>
              </w:rPr>
              <w:t>rsrpOffsetSSB, rsrqOffsetSSB, sinrOffsetSSB, rsrpOffsetCSI-RS, rsrqOffsetCSI-RS and sinrOffsetCSI-RS.</w:t>
            </w:r>
            <w:r w:rsidRPr="00B370E9">
              <w:rPr>
                <w:rFonts w:ascii="Arial" w:hAnsi="Arial" w:cs="Arial"/>
                <w:sz w:val="18"/>
                <w:szCs w:val="18"/>
              </w:rPr>
              <w:t xml:space="preserve"> See TS 38.331 [</w:t>
            </w:r>
            <w:r w:rsidRPr="00B370E9">
              <w:rPr>
                <w:rFonts w:ascii="Arial" w:hAnsi="Arial" w:cs="Arial"/>
                <w:sz w:val="18"/>
                <w:szCs w:val="18"/>
                <w:lang w:eastAsia="zh-CN"/>
              </w:rPr>
              <w:t>54</w:t>
            </w:r>
            <w:r w:rsidRPr="00B370E9">
              <w:rPr>
                <w:rFonts w:ascii="Arial" w:hAnsi="Arial" w:cs="Arial"/>
                <w:sz w:val="18"/>
                <w:szCs w:val="18"/>
              </w:rPr>
              <w:t>].</w:t>
            </w:r>
            <w:r w:rsidRPr="00B370E9">
              <w:rPr>
                <w:rFonts w:eastAsia="DengXian" w:cs="Arial"/>
                <w:sz w:val="18"/>
                <w:szCs w:val="18"/>
              </w:rPr>
              <w:t xml:space="preserve">  </w:t>
            </w:r>
          </w:p>
          <w:p w14:paraId="29C43C1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6842ECFD"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A8A988C"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620B2F9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6</w:t>
            </w:r>
          </w:p>
          <w:p w14:paraId="622E846E"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True</w:t>
            </w:r>
          </w:p>
          <w:p w14:paraId="2D9B6D78"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3EC3519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0</w:t>
            </w:r>
          </w:p>
          <w:p w14:paraId="661DBBC9"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13D4118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FD7DB5"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blockListEntry</w:t>
            </w:r>
          </w:p>
        </w:tc>
        <w:tc>
          <w:tcPr>
            <w:tcW w:w="5523" w:type="dxa"/>
            <w:tcBorders>
              <w:top w:val="single" w:sz="4" w:space="0" w:color="auto"/>
              <w:left w:val="single" w:sz="4" w:space="0" w:color="auto"/>
              <w:bottom w:val="single" w:sz="4" w:space="0" w:color="auto"/>
              <w:right w:val="single" w:sz="4" w:space="0" w:color="auto"/>
            </w:tcBorders>
          </w:tcPr>
          <w:p w14:paraId="74CC3B4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It specifies a list of PCI (physical cell identity) that are exclude-listed in EUTRAN measurements as described in 3GPP TS 38.331 [</w:t>
            </w:r>
            <w:r w:rsidRPr="00B370E9">
              <w:rPr>
                <w:rFonts w:ascii="Arial" w:hAnsi="Arial" w:cs="Arial"/>
                <w:sz w:val="18"/>
                <w:szCs w:val="18"/>
                <w:lang w:eastAsia="zh-CN"/>
              </w:rPr>
              <w:t>54</w:t>
            </w:r>
            <w:r w:rsidRPr="00B370E9">
              <w:rPr>
                <w:rFonts w:ascii="Arial" w:hAnsi="Arial" w:cs="Arial"/>
                <w:sz w:val="18"/>
                <w:szCs w:val="18"/>
              </w:rPr>
              <w:t>].</w:t>
            </w:r>
          </w:p>
          <w:p w14:paraId="5A0A16CA" w14:textId="77777777" w:rsidR="00B370E9" w:rsidRPr="00B370E9" w:rsidRDefault="00B370E9" w:rsidP="00B370E9">
            <w:pPr>
              <w:spacing w:after="0"/>
              <w:rPr>
                <w:rFonts w:ascii="Arial" w:hAnsi="Arial" w:cs="Arial"/>
                <w:sz w:val="18"/>
                <w:szCs w:val="18"/>
              </w:rPr>
            </w:pPr>
          </w:p>
          <w:p w14:paraId="50191C9F" w14:textId="77777777" w:rsidR="00B370E9" w:rsidRPr="00B370E9" w:rsidRDefault="00B370E9" w:rsidP="00B370E9">
            <w:pPr>
              <w:rPr>
                <w:rFonts w:ascii="Arial" w:hAnsi="Arial" w:cs="Arial"/>
                <w:sz w:val="18"/>
                <w:szCs w:val="18"/>
              </w:rPr>
            </w:pPr>
            <w:r w:rsidRPr="00B370E9">
              <w:rPr>
                <w:rFonts w:ascii="Arial" w:hAnsi="Arial" w:cs="Arial"/>
                <w:szCs w:val="18"/>
              </w:rPr>
              <w:t>allowedValues</w:t>
            </w:r>
            <w:r w:rsidRPr="00B370E9">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6E6BE669"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type: Integer</w:t>
            </w:r>
          </w:p>
          <w:p w14:paraId="3C734481"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w:t>
            </w:r>
          </w:p>
          <w:p w14:paraId="2D17D42B"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isOrdered: </w:t>
            </w:r>
            <w:ins w:id="16" w:author="Ericsson 1" w:date="2022-03-25T22:50:00Z">
              <w:r w:rsidRPr="00B370E9">
                <w:rPr>
                  <w:rFonts w:ascii="Arial" w:hAnsi="Arial"/>
                  <w:sz w:val="18"/>
                  <w:szCs w:val="18"/>
                </w:rPr>
                <w:t>False</w:t>
              </w:r>
            </w:ins>
            <w:del w:id="17" w:author="Ericsson 1" w:date="2022-03-25T22:50:00Z">
              <w:r w:rsidRPr="00B370E9" w:rsidDel="00E026AA">
                <w:rPr>
                  <w:rFonts w:ascii="Arial" w:hAnsi="Arial"/>
                  <w:sz w:val="18"/>
                  <w:szCs w:val="18"/>
                </w:rPr>
                <w:delText>N/A</w:delText>
              </w:r>
            </w:del>
          </w:p>
          <w:p w14:paraId="06333E28"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isUnique: </w:t>
            </w:r>
            <w:del w:id="18" w:author="Ericsson 1" w:date="2022-03-25T22:50:00Z">
              <w:r w:rsidRPr="00B370E9" w:rsidDel="00E026AA">
                <w:rPr>
                  <w:rFonts w:ascii="Arial" w:hAnsi="Arial"/>
                  <w:sz w:val="18"/>
                  <w:szCs w:val="18"/>
                </w:rPr>
                <w:delText>N/A</w:delText>
              </w:r>
            </w:del>
            <w:ins w:id="19" w:author="Ericsson 1" w:date="2022-03-25T22:50:00Z">
              <w:r w:rsidRPr="00B370E9">
                <w:rPr>
                  <w:rFonts w:ascii="Arial" w:hAnsi="Arial"/>
                  <w:sz w:val="18"/>
                  <w:szCs w:val="18"/>
                </w:rPr>
                <w:t>True</w:t>
              </w:r>
            </w:ins>
          </w:p>
          <w:p w14:paraId="76E4316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2B4881C8"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17A79A38" w14:textId="77777777" w:rsidR="00B370E9" w:rsidRPr="00B370E9" w:rsidRDefault="00B370E9" w:rsidP="00B370E9">
            <w:pPr>
              <w:keepNext/>
              <w:keepLines/>
              <w:spacing w:after="0"/>
              <w:rPr>
                <w:rFonts w:ascii="Arial" w:hAnsi="Arial"/>
                <w:sz w:val="18"/>
              </w:rPr>
            </w:pPr>
          </w:p>
        </w:tc>
      </w:tr>
      <w:tr w:rsidR="00B370E9" w:rsidRPr="00B370E9" w14:paraId="1D64DC6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B1A1A4"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3E92E77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It specifies a list of PCI (physical cell identity) that are exclude-listed in SIB4 and SIB5.</w:t>
            </w:r>
          </w:p>
          <w:p w14:paraId="24C7C197" w14:textId="77777777" w:rsidR="00B370E9" w:rsidRPr="00B370E9" w:rsidRDefault="00B370E9" w:rsidP="00B370E9">
            <w:pPr>
              <w:spacing w:after="0"/>
              <w:rPr>
                <w:rFonts w:ascii="Arial" w:hAnsi="Arial" w:cs="Arial"/>
                <w:sz w:val="18"/>
                <w:szCs w:val="18"/>
              </w:rPr>
            </w:pPr>
          </w:p>
          <w:p w14:paraId="1E5A7827" w14:textId="77777777" w:rsidR="00B370E9" w:rsidRPr="00B370E9" w:rsidRDefault="00B370E9" w:rsidP="00B370E9">
            <w:pPr>
              <w:rPr>
                <w:rFonts w:ascii="Arial" w:hAnsi="Arial" w:cs="Arial"/>
                <w:sz w:val="18"/>
                <w:szCs w:val="18"/>
              </w:rPr>
            </w:pPr>
            <w:r w:rsidRPr="00B370E9">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0FC02FC9"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5AF5EDA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27AB5CB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741096AB"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3B71152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7C4677AC"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366A0C41" w14:textId="77777777" w:rsidR="00B370E9" w:rsidRPr="00B370E9" w:rsidRDefault="00B370E9" w:rsidP="00B370E9">
            <w:pPr>
              <w:keepNext/>
              <w:keepLines/>
              <w:spacing w:after="0"/>
              <w:rPr>
                <w:rFonts w:ascii="Arial" w:hAnsi="Arial"/>
                <w:sz w:val="18"/>
              </w:rPr>
            </w:pPr>
          </w:p>
        </w:tc>
      </w:tr>
      <w:tr w:rsidR="00B370E9" w:rsidRPr="00B370E9" w14:paraId="433ABBB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6722A5"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2CA8F0A1" w14:textId="77777777" w:rsidR="00B370E9" w:rsidRPr="00B370E9" w:rsidRDefault="00B370E9" w:rsidP="00B370E9">
            <w:pPr>
              <w:rPr>
                <w:rFonts w:ascii="Arial" w:hAnsi="Arial" w:cs="Arial"/>
                <w:sz w:val="18"/>
                <w:szCs w:val="18"/>
              </w:rPr>
            </w:pPr>
            <w:r w:rsidRPr="00B370E9">
              <w:rPr>
                <w:rFonts w:ascii="Arial" w:hAnsi="Arial" w:cs="Arial"/>
                <w:sz w:val="18"/>
                <w:szCs w:val="18"/>
              </w:rPr>
              <w:t xml:space="preserve">It is the absolute priority of the carrier frequency used by the cell reselection procedure. See </w:t>
            </w:r>
            <w:r w:rsidRPr="00B370E9">
              <w:rPr>
                <w:rFonts w:ascii="Arial" w:hAnsi="Arial" w:cs="Arial"/>
                <w:i/>
                <w:sz w:val="18"/>
                <w:szCs w:val="18"/>
              </w:rPr>
              <w:t>CellReselectionPriority</w:t>
            </w:r>
            <w:r w:rsidRPr="00B370E9">
              <w:rPr>
                <w:rFonts w:ascii="Arial" w:hAnsi="Arial" w:cs="Arial"/>
                <w:sz w:val="18"/>
                <w:szCs w:val="18"/>
              </w:rPr>
              <w:t xml:space="preserve"> IE in TS 38.331 [</w:t>
            </w:r>
            <w:r w:rsidRPr="00B370E9">
              <w:rPr>
                <w:rFonts w:ascii="Arial" w:hAnsi="Arial" w:cs="Arial"/>
                <w:sz w:val="18"/>
                <w:szCs w:val="18"/>
                <w:lang w:eastAsia="zh-CN"/>
              </w:rPr>
              <w:t>54</w:t>
            </w:r>
            <w:r w:rsidRPr="00B370E9">
              <w:rPr>
                <w:rFonts w:ascii="Arial" w:hAnsi="Arial" w:cs="Arial"/>
                <w:sz w:val="18"/>
                <w:szCs w:val="18"/>
              </w:rPr>
              <w:t>].</w:t>
            </w:r>
          </w:p>
          <w:p w14:paraId="68241E69" w14:textId="77777777" w:rsidR="00B370E9" w:rsidRPr="00B370E9" w:rsidRDefault="00B370E9" w:rsidP="00B370E9">
            <w:pPr>
              <w:rPr>
                <w:rFonts w:ascii="Arial" w:hAnsi="Arial" w:cs="Arial"/>
                <w:sz w:val="18"/>
                <w:szCs w:val="18"/>
              </w:rPr>
            </w:pPr>
            <w:r w:rsidRPr="00B370E9">
              <w:rPr>
                <w:rFonts w:ascii="Arial" w:hAnsi="Arial" w:cs="Arial"/>
                <w:sz w:val="18"/>
                <w:szCs w:val="18"/>
              </w:rPr>
              <w:t>It corresponds to the parameter priority in 3GPP TS 38.304 [49].</w:t>
            </w:r>
            <w:r w:rsidRPr="00B370E9">
              <w:rPr>
                <w:rFonts w:ascii="Arial" w:hAnsi="Arial" w:cs="Arial"/>
                <w:sz w:val="18"/>
                <w:szCs w:val="18"/>
              </w:rPr>
              <w:br/>
            </w:r>
            <w:r w:rsidRPr="00B370E9">
              <w:rPr>
                <w:rFonts w:ascii="Arial" w:hAnsi="Arial" w:cs="Arial"/>
                <w:sz w:val="18"/>
                <w:szCs w:val="18"/>
              </w:rPr>
              <w:br/>
              <w:t xml:space="preserve">Value 0 means lowest priority. The UE behaviour when no value is entered is specified in subclause 5.2.4.1 of 3GPP TS 38.304 [49]. </w:t>
            </w:r>
          </w:p>
          <w:p w14:paraId="4CAF9EC0" w14:textId="77777777" w:rsidR="00B370E9" w:rsidRPr="00B370E9" w:rsidRDefault="00B370E9" w:rsidP="00B370E9">
            <w:pPr>
              <w:rPr>
                <w:rFonts w:ascii="Arial" w:hAnsi="Arial" w:cs="Arial"/>
                <w:sz w:val="18"/>
                <w:szCs w:val="18"/>
              </w:rPr>
            </w:pPr>
            <w:r w:rsidRPr="00B370E9">
              <w:rPr>
                <w:rFonts w:ascii="Arial" w:hAnsi="Arial" w:cs="Arial"/>
                <w:sz w:val="18"/>
                <w:szCs w:val="18"/>
              </w:rPr>
              <w:t>The value must not already used by other RAT, i.e. equal priorities between RATs are not supported.</w:t>
            </w:r>
          </w:p>
          <w:p w14:paraId="086A083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 N/A</w:t>
            </w:r>
          </w:p>
          <w:p w14:paraId="66C9DF00"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97CE59A"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778146A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358011E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0D3B2BA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3207492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0None</w:t>
            </w:r>
          </w:p>
          <w:p w14:paraId="5C8DB3E2"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4E3C835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405AC9"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lastRenderedPageBreak/>
              <w:t>cellReselectionSubPriority</w:t>
            </w:r>
          </w:p>
        </w:tc>
        <w:tc>
          <w:tcPr>
            <w:tcW w:w="5523" w:type="dxa"/>
            <w:tcBorders>
              <w:top w:val="single" w:sz="4" w:space="0" w:color="auto"/>
              <w:left w:val="single" w:sz="4" w:space="0" w:color="auto"/>
              <w:bottom w:val="single" w:sz="4" w:space="0" w:color="auto"/>
              <w:right w:val="single" w:sz="4" w:space="0" w:color="auto"/>
            </w:tcBorders>
          </w:tcPr>
          <w:p w14:paraId="22E79BCD" w14:textId="77777777" w:rsidR="00B370E9" w:rsidRPr="00B370E9" w:rsidRDefault="00B370E9" w:rsidP="00B370E9">
            <w:pPr>
              <w:rPr>
                <w:rFonts w:ascii="Arial" w:hAnsi="Arial" w:cs="Arial"/>
                <w:sz w:val="18"/>
                <w:szCs w:val="18"/>
              </w:rPr>
            </w:pPr>
            <w:r w:rsidRPr="00B370E9">
              <w:rPr>
                <w:rFonts w:ascii="Arial" w:hAnsi="Arial" w:cs="Arial"/>
                <w:sz w:val="18"/>
                <w:szCs w:val="18"/>
              </w:rPr>
              <w:t>It indicates a fractional value to be added to the value of cellReselectionPriority to obtain the absolute priority of the concerned carrier frequency for E-UTRA</w:t>
            </w:r>
            <w:r w:rsidRPr="00B370E9">
              <w:rPr>
                <w:rFonts w:ascii="Arial" w:hAnsi="Arial" w:cs="Arial"/>
                <w:sz w:val="18"/>
                <w:szCs w:val="18"/>
                <w:lang w:eastAsia="zh-CN"/>
              </w:rPr>
              <w:t xml:space="preserve"> and NR</w:t>
            </w:r>
            <w:r w:rsidRPr="00B370E9">
              <w:rPr>
                <w:rFonts w:ascii="Arial" w:hAnsi="Arial" w:cs="Arial"/>
                <w:sz w:val="18"/>
                <w:szCs w:val="18"/>
              </w:rPr>
              <w:t>.</w:t>
            </w:r>
            <w:r w:rsidRPr="00B370E9">
              <w:rPr>
                <w:rFonts w:ascii="Arial" w:hAnsi="Arial" w:cs="Arial"/>
                <w:sz w:val="18"/>
                <w:szCs w:val="18"/>
                <w:lang w:eastAsia="zh-CN"/>
              </w:rPr>
              <w:t xml:space="preserve"> </w:t>
            </w:r>
            <w:r w:rsidRPr="00B370E9">
              <w:rPr>
                <w:rFonts w:ascii="Arial" w:hAnsi="Arial" w:cs="Arial"/>
                <w:sz w:val="18"/>
                <w:szCs w:val="18"/>
              </w:rPr>
              <w:t xml:space="preserve">See </w:t>
            </w:r>
            <w:r w:rsidRPr="00B370E9">
              <w:rPr>
                <w:rFonts w:ascii="Arial" w:hAnsi="Arial" w:cs="Arial"/>
                <w:i/>
                <w:sz w:val="18"/>
                <w:szCs w:val="18"/>
              </w:rPr>
              <w:t>CellReselectionSubPriority</w:t>
            </w:r>
            <w:r w:rsidRPr="00B370E9">
              <w:rPr>
                <w:rFonts w:ascii="Arial" w:hAnsi="Arial" w:cs="Arial"/>
                <w:sz w:val="18"/>
                <w:szCs w:val="18"/>
              </w:rPr>
              <w:t xml:space="preserve"> IE in TS 38.331 [</w:t>
            </w:r>
            <w:r w:rsidRPr="00B370E9">
              <w:rPr>
                <w:rFonts w:ascii="Arial" w:hAnsi="Arial" w:cs="Arial"/>
                <w:sz w:val="18"/>
                <w:szCs w:val="18"/>
                <w:lang w:eastAsia="zh-CN"/>
              </w:rPr>
              <w:t>54</w:t>
            </w:r>
            <w:r w:rsidRPr="00B370E9">
              <w:rPr>
                <w:rFonts w:ascii="Arial" w:hAnsi="Arial" w:cs="Arial"/>
                <w:sz w:val="18"/>
                <w:szCs w:val="18"/>
              </w:rPr>
              <w:t>].</w:t>
            </w:r>
          </w:p>
          <w:p w14:paraId="2A50C597" w14:textId="77777777" w:rsidR="00B370E9" w:rsidRPr="00B370E9" w:rsidRDefault="00B370E9" w:rsidP="00B370E9">
            <w:pPr>
              <w:spacing w:after="0"/>
              <w:rPr>
                <w:rFonts w:ascii="Arial" w:eastAsia="Calibri" w:hAnsi="Arial" w:cs="Arial"/>
                <w:sz w:val="18"/>
                <w:szCs w:val="18"/>
              </w:rPr>
            </w:pPr>
            <w:r w:rsidRPr="00B370E9">
              <w:rPr>
                <w:rFonts w:ascii="Arial" w:hAnsi="Arial" w:cs="Arial"/>
                <w:sz w:val="18"/>
                <w:szCs w:val="18"/>
              </w:rPr>
              <w:t>allowedValues: { 0.2, 0.4, 0.6, 0.8 }.</w:t>
            </w:r>
          </w:p>
          <w:p w14:paraId="77B8FB95"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E987925"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Real</w:t>
            </w:r>
          </w:p>
          <w:p w14:paraId="0A6C3738"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748F0A5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2E8D0293"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72A8A02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4A1622A9"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68C76D9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876133"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1EA884AC" w14:textId="77777777" w:rsidR="00B370E9" w:rsidRPr="00B370E9" w:rsidRDefault="00B370E9" w:rsidP="00B370E9">
            <w:pPr>
              <w:rPr>
                <w:rFonts w:ascii="Arial" w:hAnsi="Arial" w:cs="Arial"/>
                <w:sz w:val="18"/>
                <w:szCs w:val="18"/>
              </w:rPr>
            </w:pPr>
            <w:r w:rsidRPr="00B370E9">
              <w:rPr>
                <w:rFonts w:ascii="Arial" w:hAnsi="Arial" w:cs="Arial"/>
                <w:sz w:val="18"/>
                <w:szCs w:val="18"/>
              </w:rPr>
              <w:t>It calculates the parameter Pcompensation (defined in 3GPP TS 38.304 [49]), at cell reselection to an Cell. Its unit is 1 dBm. It corresponds to parameter PEMAX in 3GPP TS 38.101</w:t>
            </w:r>
            <w:r w:rsidRPr="00B370E9">
              <w:rPr>
                <w:rFonts w:ascii="Arial" w:hAnsi="Arial" w:cs="Arial"/>
                <w:sz w:val="18"/>
                <w:szCs w:val="18"/>
                <w:lang w:eastAsia="zh-CN"/>
              </w:rPr>
              <w:t>-1</w:t>
            </w:r>
            <w:r w:rsidRPr="00B370E9">
              <w:rPr>
                <w:rFonts w:ascii="Arial" w:hAnsi="Arial" w:cs="Arial"/>
                <w:sz w:val="18"/>
                <w:szCs w:val="18"/>
              </w:rPr>
              <w:t xml:space="preserve"> [</w:t>
            </w:r>
            <w:r w:rsidRPr="00B370E9">
              <w:rPr>
                <w:rFonts w:ascii="Arial" w:hAnsi="Arial" w:cs="Arial"/>
                <w:sz w:val="18"/>
                <w:szCs w:val="18"/>
                <w:lang w:eastAsia="zh-CN"/>
              </w:rPr>
              <w:t>42</w:t>
            </w:r>
            <w:r w:rsidRPr="00B370E9">
              <w:rPr>
                <w:rFonts w:ascii="Arial" w:hAnsi="Arial" w:cs="Arial"/>
                <w:sz w:val="18"/>
                <w:szCs w:val="18"/>
              </w:rPr>
              <w:t xml:space="preserve">]. </w:t>
            </w:r>
          </w:p>
          <w:p w14:paraId="41F6753B" w14:textId="77777777" w:rsidR="00B370E9" w:rsidRPr="00B370E9" w:rsidRDefault="00B370E9" w:rsidP="00B370E9">
            <w:pPr>
              <w:spacing w:after="0"/>
              <w:rPr>
                <w:rFonts w:ascii="Arial" w:eastAsia="DengXian" w:hAnsi="Arial" w:cs="Arial"/>
                <w:sz w:val="18"/>
                <w:szCs w:val="18"/>
              </w:rPr>
            </w:pPr>
            <w:r w:rsidRPr="00B370E9">
              <w:rPr>
                <w:rFonts w:ascii="Arial" w:hAnsi="Arial" w:cs="Arial"/>
                <w:sz w:val="18"/>
                <w:szCs w:val="18"/>
              </w:rPr>
              <w:t xml:space="preserve">allowedValues:  { -30..33 }. </w:t>
            </w:r>
          </w:p>
          <w:p w14:paraId="26FC3280" w14:textId="77777777" w:rsidR="00B370E9" w:rsidRPr="00B370E9" w:rsidRDefault="00B370E9" w:rsidP="00B370E9">
            <w:pPr>
              <w:spacing w:after="0"/>
              <w:rPr>
                <w:rFonts w:ascii="Arial" w:hAnsi="Arial" w:cs="Arial"/>
                <w:sz w:val="18"/>
                <w:szCs w:val="18"/>
                <w:highlight w:val="yellow"/>
              </w:rPr>
            </w:pPr>
          </w:p>
          <w:p w14:paraId="342A18B7"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E02F182"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61F7D793"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7C1609F3"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7488B08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3AE9119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1A55CDDE"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2673F50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C49060"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20E38E24" w14:textId="77777777" w:rsidR="00B370E9" w:rsidRPr="00B370E9" w:rsidRDefault="00B370E9" w:rsidP="00B370E9">
            <w:pPr>
              <w:spacing w:after="0"/>
              <w:rPr>
                <w:rFonts w:ascii="Arial" w:hAnsi="Arial" w:cs="Arial"/>
                <w:color w:val="FFFFFF"/>
                <w:sz w:val="18"/>
                <w:szCs w:val="18"/>
              </w:rPr>
            </w:pPr>
            <w:r w:rsidRPr="00B370E9">
              <w:rPr>
                <w:rFonts w:ascii="Arial" w:hAnsi="Arial" w:cs="Arial"/>
                <w:sz w:val="18"/>
                <w:szCs w:val="18"/>
              </w:rPr>
              <w:t xml:space="preserve">It is the frequency specific offset applied when evaluating candidates for cell reselection. </w:t>
            </w:r>
            <w:r w:rsidRPr="00B370E9">
              <w:rPr>
                <w:rFonts w:ascii="Arial" w:hAnsi="Arial" w:cs="Arial"/>
                <w:color w:val="FFFFFF"/>
                <w:sz w:val="18"/>
                <w:szCs w:val="18"/>
              </w:rPr>
              <w:t>See TS 38.331 [49]. Its unit is 1 dB.</w:t>
            </w:r>
          </w:p>
          <w:p w14:paraId="54D0B7B2" w14:textId="77777777" w:rsidR="00B370E9" w:rsidRPr="00B370E9" w:rsidRDefault="00B370E9" w:rsidP="00B370E9">
            <w:pPr>
              <w:spacing w:after="0"/>
              <w:rPr>
                <w:rFonts w:ascii="Arial" w:hAnsi="Arial" w:cs="Arial"/>
                <w:sz w:val="18"/>
                <w:szCs w:val="18"/>
              </w:rPr>
            </w:pPr>
          </w:p>
          <w:p w14:paraId="6623FF7A" w14:textId="77777777" w:rsidR="00B370E9" w:rsidRPr="00B370E9" w:rsidRDefault="00B370E9" w:rsidP="00B370E9">
            <w:pPr>
              <w:spacing w:after="0"/>
              <w:rPr>
                <w:rFonts w:ascii="Arial" w:hAnsi="Arial" w:cs="Arial"/>
                <w:color w:val="FFFFFF"/>
                <w:sz w:val="18"/>
                <w:szCs w:val="18"/>
              </w:rPr>
            </w:pPr>
            <w:r w:rsidRPr="00B370E9">
              <w:rPr>
                <w:rFonts w:ascii="Arial" w:hAnsi="Arial" w:cs="Arial"/>
                <w:color w:val="FFFFFF"/>
                <w:sz w:val="18"/>
                <w:szCs w:val="18"/>
              </w:rPr>
              <w:t>allowedValues:</w:t>
            </w:r>
          </w:p>
          <w:p w14:paraId="0E0CE708" w14:textId="77777777" w:rsidR="00B370E9" w:rsidRPr="00B370E9" w:rsidRDefault="00B370E9" w:rsidP="00B370E9">
            <w:pPr>
              <w:spacing w:after="0"/>
              <w:ind w:left="284"/>
              <w:rPr>
                <w:rFonts w:ascii="Arial" w:hAnsi="Arial" w:cs="Arial"/>
                <w:color w:val="FFFFFF"/>
                <w:sz w:val="18"/>
                <w:szCs w:val="18"/>
              </w:rPr>
            </w:pPr>
            <w:r w:rsidRPr="00B370E9">
              <w:rPr>
                <w:rFonts w:ascii="Arial" w:hAnsi="Arial" w:cs="Arial"/>
                <w:color w:val="FFFFFF"/>
                <w:sz w:val="18"/>
                <w:szCs w:val="18"/>
              </w:rPr>
              <w:t>{ -24, -22, -20, -18, -16, -14, -12, -10, -8, -6, -5, -4, -3, -2, -1, 0, 1, 2, 3, 4, 5, 6, 8, 10, 12, 14, 16, 20, 22, 24 }</w:t>
            </w:r>
          </w:p>
          <w:p w14:paraId="2007CD1D"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65495A5"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type: Integer</w:t>
            </w:r>
          </w:p>
          <w:p w14:paraId="55FDB90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01B106F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7F64B9AB"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5633DF11"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0</w:t>
            </w:r>
          </w:p>
          <w:p w14:paraId="1F016904"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14269021" w14:textId="77777777" w:rsidR="00B370E9" w:rsidRPr="00B370E9" w:rsidRDefault="00B370E9" w:rsidP="00B370E9">
            <w:pPr>
              <w:keepNext/>
              <w:keepLines/>
              <w:spacing w:after="0"/>
              <w:rPr>
                <w:rFonts w:ascii="Arial" w:hAnsi="Arial"/>
                <w:sz w:val="18"/>
              </w:rPr>
            </w:pPr>
          </w:p>
        </w:tc>
      </w:tr>
      <w:tr w:rsidR="00B370E9" w:rsidRPr="00B370E9" w14:paraId="7750B46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8B68AE"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043BA6F8" w14:textId="77777777" w:rsidR="00B370E9" w:rsidRPr="00B370E9" w:rsidRDefault="00B370E9" w:rsidP="00B370E9">
            <w:r w:rsidRPr="00B370E9">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7F811DB4" w14:textId="77777777" w:rsidR="00B370E9" w:rsidRPr="00B370E9" w:rsidRDefault="00B370E9" w:rsidP="00B370E9"/>
          <w:p w14:paraId="175D89A4" w14:textId="77777777" w:rsidR="00B370E9" w:rsidRPr="00B370E9" w:rsidRDefault="00B370E9" w:rsidP="00B370E9">
            <w:pPr>
              <w:keepNext/>
              <w:keepLines/>
              <w:spacing w:after="0"/>
              <w:rPr>
                <w:rFonts w:ascii="Arial" w:hAnsi="Arial"/>
                <w:sz w:val="18"/>
              </w:rPr>
            </w:pPr>
            <w:r w:rsidRPr="00B370E9">
              <w:rPr>
                <w:rFonts w:ascii="Arial" w:hAnsi="Arial"/>
                <w:color w:val="000000"/>
                <w:sz w:val="18"/>
              </w:rPr>
              <w:t>This is a list of enum values representing, in sequence: rsrpOffsetSSB, rsrqOffsetSSB, sinrOffsetSSB, rsrpOffsetCSI-RS, srqOffsetCSI-RS, sinrOffsetCSI-RS.</w:t>
            </w:r>
            <w:r w:rsidRPr="00B370E9">
              <w:rPr>
                <w:rFonts w:ascii="Arial" w:hAnsi="Arial"/>
                <w:sz w:val="18"/>
              </w:rPr>
              <w:t xml:space="preserve"> </w:t>
            </w:r>
          </w:p>
          <w:p w14:paraId="7A7606CE" w14:textId="77777777" w:rsidR="00B370E9" w:rsidRPr="00B370E9" w:rsidRDefault="00B370E9" w:rsidP="00B370E9">
            <w:pPr>
              <w:keepNext/>
              <w:keepLines/>
              <w:spacing w:after="0"/>
              <w:rPr>
                <w:rFonts w:ascii="Arial" w:hAnsi="Arial"/>
                <w:sz w:val="18"/>
              </w:rPr>
            </w:pPr>
          </w:p>
          <w:p w14:paraId="1CF00FD0" w14:textId="77777777" w:rsidR="00B370E9" w:rsidRPr="00B370E9" w:rsidRDefault="00B370E9" w:rsidP="00B370E9">
            <w:pPr>
              <w:keepNext/>
              <w:keepLines/>
              <w:spacing w:after="0"/>
              <w:rPr>
                <w:rFonts w:ascii="Arial" w:hAnsi="Arial"/>
                <w:sz w:val="18"/>
              </w:rPr>
            </w:pPr>
            <w:r w:rsidRPr="00B370E9">
              <w:rPr>
                <w:rFonts w:ascii="Arial" w:hAnsi="Arial"/>
                <w:sz w:val="18"/>
              </w:rPr>
              <w:t>See Q-OffsetRangeList in subclause of subclause 6.3.1 of TS 38.331 [54].</w:t>
            </w:r>
          </w:p>
          <w:p w14:paraId="409B6585" w14:textId="77777777" w:rsidR="00B370E9" w:rsidRPr="00B370E9" w:rsidRDefault="00B370E9" w:rsidP="00B370E9">
            <w:pPr>
              <w:keepNext/>
              <w:keepLines/>
              <w:spacing w:after="0"/>
              <w:rPr>
                <w:rFonts w:ascii="Arial" w:hAnsi="Arial"/>
                <w:sz w:val="18"/>
              </w:rPr>
            </w:pPr>
          </w:p>
          <w:p w14:paraId="249279A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p>
          <w:p w14:paraId="2252E44D" w14:textId="77777777" w:rsidR="00B370E9" w:rsidRPr="00B370E9" w:rsidRDefault="00B370E9" w:rsidP="00B370E9">
            <w:pPr>
              <w:keepNext/>
              <w:keepLines/>
              <w:spacing w:after="0"/>
              <w:ind w:left="284"/>
              <w:rPr>
                <w:rFonts w:ascii="Arial" w:hAnsi="Arial" w:cs="Arial"/>
                <w:sz w:val="18"/>
                <w:szCs w:val="18"/>
              </w:rPr>
            </w:pPr>
            <w:r w:rsidRPr="00B370E9">
              <w:rPr>
                <w:rFonts w:ascii="Arial" w:hAnsi="Arial" w:cs="Arial"/>
                <w:sz w:val="18"/>
                <w:szCs w:val="18"/>
              </w:rPr>
              <w:t xml:space="preserve">{ -24, -22, -20, -18, -16, -14, -12, -10, -8, -6, -5, -4, -3, -2, -1, 0, 1, 2, 3, 4, 5, 6, 8, 10, 12, 14, 16, 18, 20, 22, 24 } </w:t>
            </w:r>
          </w:p>
          <w:p w14:paraId="610D1A83"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EBF0ACD"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120E33F1" w14:textId="77777777" w:rsidR="00B370E9" w:rsidRPr="00B370E9" w:rsidRDefault="00B370E9" w:rsidP="00B370E9">
            <w:pPr>
              <w:keepNext/>
              <w:keepLines/>
              <w:spacing w:after="0"/>
              <w:rPr>
                <w:rFonts w:ascii="Arial" w:hAnsi="Arial"/>
                <w:sz w:val="18"/>
              </w:rPr>
            </w:pPr>
            <w:r w:rsidRPr="00B370E9">
              <w:rPr>
                <w:rFonts w:ascii="Arial" w:hAnsi="Arial"/>
                <w:sz w:val="18"/>
              </w:rPr>
              <w:t>multiplicity: 6</w:t>
            </w:r>
          </w:p>
          <w:p w14:paraId="45EB5362" w14:textId="77777777" w:rsidR="00B370E9" w:rsidRPr="00B370E9" w:rsidRDefault="00B370E9" w:rsidP="00B370E9">
            <w:pPr>
              <w:keepNext/>
              <w:keepLines/>
              <w:spacing w:after="0"/>
              <w:rPr>
                <w:rFonts w:ascii="Arial" w:hAnsi="Arial"/>
                <w:sz w:val="18"/>
              </w:rPr>
            </w:pPr>
            <w:r w:rsidRPr="00B370E9">
              <w:rPr>
                <w:rFonts w:ascii="Arial" w:hAnsi="Arial"/>
                <w:sz w:val="18"/>
              </w:rPr>
              <w:t>isOrdered: True</w:t>
            </w:r>
          </w:p>
          <w:p w14:paraId="6FEA9E3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6C53027" w14:textId="77777777" w:rsidR="00B370E9" w:rsidRPr="00B370E9" w:rsidRDefault="00B370E9" w:rsidP="00B370E9">
            <w:pPr>
              <w:keepNext/>
              <w:keepLines/>
              <w:spacing w:after="0"/>
              <w:rPr>
                <w:rFonts w:ascii="Arial" w:hAnsi="Arial"/>
                <w:sz w:val="18"/>
              </w:rPr>
            </w:pPr>
            <w:r w:rsidRPr="00B370E9">
              <w:rPr>
                <w:rFonts w:ascii="Arial" w:hAnsi="Arial"/>
                <w:sz w:val="18"/>
              </w:rPr>
              <w:t>defaultValue: 0</w:t>
            </w:r>
          </w:p>
          <w:p w14:paraId="25D4FF3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267CFC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25CD2D"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3B3D17A2" w14:textId="77777777" w:rsidR="00B370E9" w:rsidRPr="00B370E9" w:rsidRDefault="00B370E9" w:rsidP="00B370E9">
            <w:pPr>
              <w:spacing w:after="0"/>
              <w:rPr>
                <w:sz w:val="18"/>
                <w:szCs w:val="18"/>
              </w:rPr>
            </w:pPr>
            <w:r w:rsidRPr="00B370E9">
              <w:rPr>
                <w:rFonts w:ascii="Arial" w:hAnsi="Arial" w:cs="Arial"/>
                <w:sz w:val="18"/>
                <w:szCs w:val="18"/>
              </w:rPr>
              <w:t xml:space="preserve">It indicates the minimum required </w:t>
            </w:r>
            <w:r w:rsidRPr="00B370E9">
              <w:rPr>
                <w:rFonts w:ascii="Arial" w:hAnsi="Arial" w:cs="Arial"/>
                <w:sz w:val="18"/>
                <w:szCs w:val="18"/>
                <w:lang w:eastAsia="ja-JP"/>
              </w:rPr>
              <w:t>quality</w:t>
            </w:r>
            <w:r w:rsidRPr="00B370E9">
              <w:rPr>
                <w:rFonts w:ascii="Arial" w:hAnsi="Arial" w:cs="Arial"/>
                <w:sz w:val="18"/>
                <w:szCs w:val="18"/>
              </w:rPr>
              <w:t xml:space="preserve"> </w:t>
            </w:r>
            <w:r w:rsidRPr="00B370E9">
              <w:rPr>
                <w:rFonts w:ascii="Arial" w:hAnsi="Arial" w:cs="Arial"/>
                <w:sz w:val="18"/>
                <w:szCs w:val="18"/>
                <w:lang w:eastAsia="ja-JP"/>
              </w:rPr>
              <w:t xml:space="preserve">level </w:t>
            </w:r>
            <w:r w:rsidRPr="00B370E9">
              <w:rPr>
                <w:rFonts w:ascii="Arial" w:hAnsi="Arial" w:cs="Arial"/>
                <w:sz w:val="18"/>
                <w:szCs w:val="18"/>
              </w:rPr>
              <w:t>in the cell (dB). See qQualMin in TS 38.304 [49]. Unit is 1 dB.</w:t>
            </w:r>
            <w:r w:rsidRPr="00B370E9">
              <w:rPr>
                <w:rFonts w:ascii="Arial" w:hAnsi="Arial" w:cs="Arial"/>
                <w:sz w:val="18"/>
                <w:szCs w:val="18"/>
              </w:rPr>
              <w:br/>
            </w:r>
            <w:r w:rsidRPr="00B370E9">
              <w:rPr>
                <w:sz w:val="18"/>
                <w:szCs w:val="18"/>
              </w:rPr>
              <w:br/>
            </w:r>
            <w:r w:rsidRPr="00B370E9">
              <w:rPr>
                <w:rFonts w:ascii="Arial" w:hAnsi="Arial" w:cs="Arial"/>
                <w:sz w:val="18"/>
                <w:szCs w:val="18"/>
              </w:rPr>
              <w:t>Value 0 means that it is not sent and UE applies in such case the (default) value of negative infinity for Qqualmin. Sent in SIB3 or SIB5.</w:t>
            </w:r>
            <w:r w:rsidRPr="00B370E9">
              <w:rPr>
                <w:sz w:val="18"/>
                <w:szCs w:val="18"/>
              </w:rPr>
              <w:br/>
            </w:r>
          </w:p>
          <w:p w14:paraId="31C0651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 -34..-3, 0 } </w:t>
            </w:r>
          </w:p>
          <w:p w14:paraId="3CF1EE08"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8456CDE"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0A6E50D3"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451F6FC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620F861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08993DE3"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79E7F325"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491CE75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9B9A9A"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3386E97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59B6C302" w14:textId="77777777" w:rsidR="00B370E9" w:rsidRPr="00B370E9" w:rsidRDefault="00B370E9" w:rsidP="00B370E9">
            <w:pPr>
              <w:spacing w:after="0"/>
              <w:rPr>
                <w:sz w:val="18"/>
                <w:szCs w:val="18"/>
              </w:rPr>
            </w:pPr>
          </w:p>
          <w:p w14:paraId="53640296"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allowedValues:</w:t>
            </w:r>
            <w:r w:rsidRPr="00B370E9">
              <w:rPr>
                <w:rFonts w:ascii="Arial" w:hAnsi="Arial"/>
                <w:sz w:val="18"/>
                <w:szCs w:val="18"/>
              </w:rPr>
              <w:t xml:space="preserve"> { -140..-44 }.</w:t>
            </w:r>
          </w:p>
          <w:p w14:paraId="3EC40CAF"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227676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3CB6750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3EB406C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1B75C9FB"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10D25E0E"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716EF794"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61B57F5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E306AF"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lastRenderedPageBreak/>
              <w:t>threshXHighP</w:t>
            </w:r>
          </w:p>
        </w:tc>
        <w:tc>
          <w:tcPr>
            <w:tcW w:w="5523" w:type="dxa"/>
            <w:tcBorders>
              <w:top w:val="single" w:sz="4" w:space="0" w:color="auto"/>
              <w:left w:val="single" w:sz="4" w:space="0" w:color="auto"/>
              <w:bottom w:val="single" w:sz="4" w:space="0" w:color="auto"/>
              <w:right w:val="single" w:sz="4" w:space="0" w:color="auto"/>
            </w:tcBorders>
          </w:tcPr>
          <w:p w14:paraId="448455DE" w14:textId="77777777" w:rsidR="00B370E9" w:rsidRPr="00B370E9" w:rsidRDefault="00B370E9" w:rsidP="00B370E9">
            <w:pPr>
              <w:rPr>
                <w:rFonts w:ascii="Arial" w:hAnsi="Arial" w:cs="Arial"/>
                <w:b/>
                <w:sz w:val="18"/>
                <w:szCs w:val="18"/>
                <w:vertAlign w:val="subscript"/>
                <w:lang w:eastAsia="ja-JP"/>
              </w:rPr>
            </w:pPr>
            <w:r w:rsidRPr="00B370E9">
              <w:rPr>
                <w:rFonts w:ascii="Arial" w:hAnsi="Arial" w:cs="Arial"/>
                <w:sz w:val="18"/>
                <w:szCs w:val="18"/>
                <w:lang w:eastAsia="en-GB"/>
              </w:rPr>
              <w:t xml:space="preserve">This specifies the </w:t>
            </w:r>
            <w:r w:rsidRPr="00B370E9">
              <w:rPr>
                <w:rFonts w:ascii="Arial" w:hAnsi="Arial" w:cs="Arial"/>
                <w:sz w:val="18"/>
                <w:szCs w:val="18"/>
                <w:lang w:eastAsia="ja-JP"/>
              </w:rPr>
              <w:t xml:space="preserve">Srxlev </w:t>
            </w:r>
            <w:r w:rsidRPr="00B370E9">
              <w:rPr>
                <w:rFonts w:ascii="Arial" w:hAnsi="Arial" w:cs="Arial"/>
                <w:sz w:val="18"/>
                <w:szCs w:val="18"/>
                <w:lang w:eastAsia="en-GB"/>
              </w:rPr>
              <w:t xml:space="preserve">threshold </w:t>
            </w:r>
            <w:r w:rsidRPr="00B370E9">
              <w:rPr>
                <w:rFonts w:ascii="Arial" w:hAnsi="Arial" w:cs="Arial"/>
                <w:sz w:val="18"/>
                <w:szCs w:val="18"/>
                <w:lang w:eastAsia="ja-JP"/>
              </w:rPr>
              <w:t xml:space="preserve">(in dB) </w:t>
            </w:r>
            <w:r w:rsidRPr="00B370E9">
              <w:rPr>
                <w:rFonts w:ascii="Arial" w:hAnsi="Arial" w:cs="Arial"/>
                <w:sz w:val="18"/>
                <w:szCs w:val="18"/>
                <w:lang w:eastAsia="en-GB"/>
              </w:rPr>
              <w:t xml:space="preserve">used by the UE when reselecting towards </w:t>
            </w:r>
            <w:r w:rsidRPr="00B370E9">
              <w:rPr>
                <w:rFonts w:ascii="Arial" w:hAnsi="Arial" w:cs="Arial"/>
                <w:sz w:val="18"/>
                <w:szCs w:val="18"/>
                <w:lang w:eastAsia="ja-JP"/>
              </w:rPr>
              <w:t>a</w:t>
            </w:r>
            <w:r w:rsidRPr="00B370E9">
              <w:rPr>
                <w:rFonts w:ascii="Arial" w:hAnsi="Arial" w:cs="Arial"/>
                <w:sz w:val="18"/>
                <w:szCs w:val="18"/>
                <w:lang w:eastAsia="en-GB"/>
              </w:rPr>
              <w:t xml:space="preserve"> higher priority </w:t>
            </w:r>
            <w:r w:rsidRPr="00B370E9">
              <w:rPr>
                <w:rFonts w:ascii="Arial" w:hAnsi="Arial" w:cs="Arial"/>
                <w:sz w:val="18"/>
                <w:szCs w:val="18"/>
                <w:lang w:eastAsia="ja-JP"/>
              </w:rPr>
              <w:t xml:space="preserve">RAT/ </w:t>
            </w:r>
            <w:r w:rsidRPr="00B370E9">
              <w:rPr>
                <w:rFonts w:ascii="Arial" w:hAnsi="Arial" w:cs="Arial"/>
                <w:sz w:val="18"/>
                <w:szCs w:val="18"/>
                <w:lang w:eastAsia="en-GB"/>
              </w:rPr>
              <w:t xml:space="preserve">frequency than </w:t>
            </w:r>
            <w:r w:rsidRPr="00B370E9">
              <w:rPr>
                <w:rFonts w:ascii="Arial" w:hAnsi="Arial" w:cs="Arial"/>
                <w:sz w:val="18"/>
                <w:szCs w:val="18"/>
                <w:lang w:eastAsia="ja-JP"/>
              </w:rPr>
              <w:t xml:space="preserve">the </w:t>
            </w:r>
            <w:r w:rsidRPr="00B370E9">
              <w:rPr>
                <w:rFonts w:ascii="Arial" w:hAnsi="Arial" w:cs="Arial"/>
                <w:sz w:val="18"/>
                <w:szCs w:val="18"/>
                <w:lang w:eastAsia="en-GB"/>
              </w:rPr>
              <w:t xml:space="preserve">current serving frequency. Each frequency of NR and E-UTRAN might have a specific threshold. </w:t>
            </w:r>
            <w:r w:rsidRPr="00B370E9">
              <w:rPr>
                <w:rFonts w:ascii="Arial" w:hAnsi="Arial" w:cs="Arial"/>
                <w:sz w:val="18"/>
                <w:szCs w:val="18"/>
              </w:rPr>
              <w:t>It corresponds to the Thresh</w:t>
            </w:r>
            <w:r w:rsidRPr="00B370E9">
              <w:rPr>
                <w:rFonts w:ascii="Arial" w:hAnsi="Arial" w:cs="Arial"/>
                <w:sz w:val="18"/>
                <w:szCs w:val="18"/>
                <w:vertAlign w:val="subscript"/>
                <w:lang w:eastAsia="ja-JP"/>
              </w:rPr>
              <w:t>X, HighP</w:t>
            </w:r>
            <w:r w:rsidRPr="00B370E9">
              <w:rPr>
                <w:rFonts w:ascii="Arial" w:hAnsi="Arial" w:cs="Arial"/>
                <w:b/>
                <w:sz w:val="18"/>
                <w:szCs w:val="18"/>
                <w:vertAlign w:val="subscript"/>
                <w:lang w:eastAsia="ja-JP"/>
              </w:rPr>
              <w:t xml:space="preserve"> </w:t>
            </w:r>
            <w:r w:rsidRPr="00B370E9">
              <w:rPr>
                <w:rFonts w:ascii="Arial" w:hAnsi="Arial" w:cs="Arial"/>
                <w:sz w:val="18"/>
                <w:szCs w:val="18"/>
              </w:rPr>
              <w:t>in 3GPP TS 38.304 [49]. Its unit is 1 dB and resolution is 2</w:t>
            </w:r>
            <w:r w:rsidRPr="00B370E9">
              <w:rPr>
                <w:rFonts w:ascii="Arial" w:hAnsi="Arial" w:cs="Arial"/>
                <w:b/>
                <w:sz w:val="18"/>
                <w:szCs w:val="18"/>
              </w:rPr>
              <w:t>.</w:t>
            </w:r>
          </w:p>
          <w:p w14:paraId="23DF0DE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 0..62 } </w:t>
            </w:r>
          </w:p>
          <w:p w14:paraId="3F241740"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69CDA0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2A6507F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00EFB59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071675C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03B0A91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2B547266"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3381B05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E42636"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14:paraId="6D9A945F" w14:textId="77777777" w:rsidR="00B370E9" w:rsidRPr="00B370E9" w:rsidRDefault="00B370E9" w:rsidP="00B370E9">
            <w:pPr>
              <w:rPr>
                <w:sz w:val="18"/>
                <w:szCs w:val="18"/>
              </w:rPr>
            </w:pPr>
            <w:r w:rsidRPr="00B370E9">
              <w:rPr>
                <w:rFonts w:ascii="Arial" w:hAnsi="Arial" w:cs="Arial"/>
                <w:sz w:val="18"/>
                <w:szCs w:val="18"/>
                <w:lang w:eastAsia="en-GB"/>
              </w:rPr>
              <w:t xml:space="preserve">This specifies the </w:t>
            </w:r>
            <w:r w:rsidRPr="00B370E9">
              <w:rPr>
                <w:rFonts w:ascii="Arial" w:hAnsi="Arial" w:cs="Arial"/>
                <w:sz w:val="18"/>
                <w:szCs w:val="18"/>
                <w:lang w:eastAsia="ja-JP"/>
              </w:rPr>
              <w:t xml:space="preserve">Squal </w:t>
            </w:r>
            <w:r w:rsidRPr="00B370E9">
              <w:rPr>
                <w:rFonts w:ascii="Arial" w:hAnsi="Arial" w:cs="Arial"/>
                <w:sz w:val="18"/>
                <w:szCs w:val="18"/>
                <w:lang w:eastAsia="en-GB"/>
              </w:rPr>
              <w:t xml:space="preserve">threshold </w:t>
            </w:r>
            <w:r w:rsidRPr="00B370E9">
              <w:rPr>
                <w:rFonts w:ascii="Arial" w:hAnsi="Arial" w:cs="Arial"/>
                <w:sz w:val="18"/>
                <w:szCs w:val="18"/>
                <w:lang w:eastAsia="ja-JP"/>
              </w:rPr>
              <w:t xml:space="preserve">(in dB) </w:t>
            </w:r>
            <w:r w:rsidRPr="00B370E9">
              <w:rPr>
                <w:rFonts w:ascii="Arial" w:hAnsi="Arial" w:cs="Arial"/>
                <w:sz w:val="18"/>
                <w:szCs w:val="18"/>
                <w:lang w:eastAsia="en-GB"/>
              </w:rPr>
              <w:t xml:space="preserve">used by the UE when reselecting towards </w:t>
            </w:r>
            <w:r w:rsidRPr="00B370E9">
              <w:rPr>
                <w:rFonts w:ascii="Arial" w:hAnsi="Arial" w:cs="Arial"/>
                <w:sz w:val="18"/>
                <w:szCs w:val="18"/>
                <w:lang w:eastAsia="ja-JP"/>
              </w:rPr>
              <w:t>a</w:t>
            </w:r>
            <w:r w:rsidRPr="00B370E9">
              <w:rPr>
                <w:rFonts w:ascii="Arial" w:hAnsi="Arial" w:cs="Arial"/>
                <w:sz w:val="18"/>
                <w:szCs w:val="18"/>
                <w:lang w:eastAsia="en-GB"/>
              </w:rPr>
              <w:t xml:space="preserve"> higher priority </w:t>
            </w:r>
            <w:r w:rsidRPr="00B370E9">
              <w:rPr>
                <w:rFonts w:ascii="Arial" w:hAnsi="Arial" w:cs="Arial"/>
                <w:sz w:val="18"/>
                <w:szCs w:val="18"/>
                <w:lang w:eastAsia="ja-JP"/>
              </w:rPr>
              <w:t xml:space="preserve">RAT/ </w:t>
            </w:r>
            <w:r w:rsidRPr="00B370E9">
              <w:rPr>
                <w:rFonts w:ascii="Arial" w:hAnsi="Arial" w:cs="Arial"/>
                <w:sz w:val="18"/>
                <w:szCs w:val="18"/>
                <w:lang w:eastAsia="en-GB"/>
              </w:rPr>
              <w:t xml:space="preserve">frequency than </w:t>
            </w:r>
            <w:r w:rsidRPr="00B370E9">
              <w:rPr>
                <w:rFonts w:ascii="Arial" w:hAnsi="Arial" w:cs="Arial"/>
                <w:sz w:val="18"/>
                <w:szCs w:val="18"/>
                <w:lang w:eastAsia="ja-JP"/>
              </w:rPr>
              <w:t xml:space="preserve">the </w:t>
            </w:r>
            <w:r w:rsidRPr="00B370E9">
              <w:rPr>
                <w:rFonts w:ascii="Arial" w:hAnsi="Arial" w:cs="Arial"/>
                <w:sz w:val="18"/>
                <w:szCs w:val="18"/>
                <w:lang w:eastAsia="en-GB"/>
              </w:rPr>
              <w:t>current serving frequency. Each frequency of NR and E-UTRAN</w:t>
            </w:r>
            <w:r w:rsidRPr="00B370E9">
              <w:rPr>
                <w:rFonts w:ascii="Arial" w:hAnsi="Arial" w:cs="Arial"/>
                <w:sz w:val="18"/>
                <w:szCs w:val="18"/>
                <w:lang w:eastAsia="ja-JP"/>
              </w:rPr>
              <w:t xml:space="preserve"> </w:t>
            </w:r>
            <w:r w:rsidRPr="00B370E9">
              <w:rPr>
                <w:rFonts w:ascii="Arial" w:hAnsi="Arial" w:cs="Arial"/>
                <w:sz w:val="18"/>
                <w:szCs w:val="18"/>
                <w:lang w:eastAsia="en-GB"/>
              </w:rPr>
              <w:t xml:space="preserve">might have a specific threshold. It corresponds to the </w:t>
            </w:r>
            <w:r w:rsidRPr="00B370E9">
              <w:rPr>
                <w:rFonts w:ascii="Arial" w:hAnsi="Arial" w:cs="Arial"/>
                <w:sz w:val="18"/>
                <w:szCs w:val="18"/>
              </w:rPr>
              <w:t>ThreshX, HighQ in TS 38.304 [49].</w:t>
            </w:r>
            <w:r w:rsidRPr="00B370E9">
              <w:rPr>
                <w:sz w:val="18"/>
                <w:szCs w:val="18"/>
              </w:rPr>
              <w:t xml:space="preserve"> Its unit is 1 dB.</w:t>
            </w:r>
          </w:p>
          <w:p w14:paraId="5E3AE789"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 { 0..31 }</w:t>
            </w:r>
          </w:p>
          <w:p w14:paraId="14D169AF"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0D01C2A"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0AD55CF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365B2952"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624D093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4067D92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6B017F68"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467BC07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57DC18"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72A3454E" w14:textId="77777777" w:rsidR="00B370E9" w:rsidRPr="00B370E9" w:rsidRDefault="00B370E9" w:rsidP="00B370E9">
            <w:pPr>
              <w:rPr>
                <w:rFonts w:ascii="Arial" w:hAnsi="Arial" w:cs="Arial"/>
                <w:sz w:val="18"/>
                <w:szCs w:val="18"/>
              </w:rPr>
            </w:pPr>
            <w:r w:rsidRPr="00B370E9">
              <w:rPr>
                <w:rFonts w:ascii="Arial" w:hAnsi="Arial" w:cs="Arial"/>
                <w:sz w:val="18"/>
                <w:szCs w:val="18"/>
                <w:lang w:eastAsia="en-GB"/>
              </w:rPr>
              <w:t xml:space="preserve">This specifies the </w:t>
            </w:r>
            <w:r w:rsidRPr="00B370E9">
              <w:rPr>
                <w:rFonts w:ascii="Arial" w:hAnsi="Arial" w:cs="Arial"/>
                <w:sz w:val="18"/>
                <w:szCs w:val="18"/>
                <w:lang w:eastAsia="ja-JP"/>
              </w:rPr>
              <w:t xml:space="preserve">Srxlev </w:t>
            </w:r>
            <w:r w:rsidRPr="00B370E9">
              <w:rPr>
                <w:rFonts w:ascii="Arial" w:hAnsi="Arial" w:cs="Arial"/>
                <w:sz w:val="18"/>
                <w:szCs w:val="18"/>
                <w:lang w:eastAsia="en-GB"/>
              </w:rPr>
              <w:t xml:space="preserve">threshold </w:t>
            </w:r>
            <w:r w:rsidRPr="00B370E9">
              <w:rPr>
                <w:rFonts w:ascii="Arial" w:hAnsi="Arial" w:cs="Arial"/>
                <w:sz w:val="18"/>
                <w:szCs w:val="18"/>
                <w:lang w:eastAsia="ja-JP"/>
              </w:rPr>
              <w:t xml:space="preserve">(in dB) </w:t>
            </w:r>
            <w:r w:rsidRPr="00B370E9">
              <w:rPr>
                <w:rFonts w:ascii="Arial" w:hAnsi="Arial" w:cs="Arial"/>
                <w:sz w:val="18"/>
                <w:szCs w:val="18"/>
                <w:lang w:eastAsia="en-GB"/>
              </w:rPr>
              <w:t xml:space="preserve">used </w:t>
            </w:r>
            <w:r w:rsidRPr="00B370E9">
              <w:rPr>
                <w:rFonts w:ascii="Arial" w:hAnsi="Arial" w:cs="Arial"/>
                <w:sz w:val="18"/>
                <w:szCs w:val="18"/>
                <w:lang w:eastAsia="ja-JP"/>
              </w:rPr>
              <w:t xml:space="preserve">by the UE when </w:t>
            </w:r>
            <w:r w:rsidRPr="00B370E9">
              <w:rPr>
                <w:rFonts w:ascii="Arial" w:hAnsi="Arial" w:cs="Arial"/>
                <w:sz w:val="18"/>
                <w:szCs w:val="18"/>
                <w:lang w:eastAsia="en-GB"/>
              </w:rPr>
              <w:t>reselecti</w:t>
            </w:r>
            <w:r w:rsidRPr="00B370E9">
              <w:rPr>
                <w:rFonts w:ascii="Arial" w:hAnsi="Arial" w:cs="Arial"/>
                <w:sz w:val="18"/>
                <w:szCs w:val="18"/>
                <w:lang w:eastAsia="ja-JP"/>
              </w:rPr>
              <w:t>ng</w:t>
            </w:r>
            <w:r w:rsidRPr="00B370E9">
              <w:rPr>
                <w:rFonts w:ascii="Arial" w:hAnsi="Arial" w:cs="Arial"/>
                <w:sz w:val="18"/>
                <w:szCs w:val="18"/>
                <w:lang w:eastAsia="en-GB"/>
              </w:rPr>
              <w:t xml:space="preserve"> towards </w:t>
            </w:r>
            <w:r w:rsidRPr="00B370E9">
              <w:rPr>
                <w:rFonts w:ascii="Arial" w:hAnsi="Arial" w:cs="Arial"/>
                <w:sz w:val="18"/>
                <w:szCs w:val="18"/>
                <w:lang w:eastAsia="ja-JP"/>
              </w:rPr>
              <w:t xml:space="preserve">a lower priority RAT/ </w:t>
            </w:r>
            <w:r w:rsidRPr="00B370E9">
              <w:rPr>
                <w:rFonts w:ascii="Arial" w:hAnsi="Arial" w:cs="Arial"/>
                <w:sz w:val="18"/>
                <w:szCs w:val="18"/>
                <w:lang w:eastAsia="en-GB"/>
              </w:rPr>
              <w:t>frequency</w:t>
            </w:r>
            <w:r w:rsidRPr="00B370E9">
              <w:rPr>
                <w:rFonts w:ascii="Arial" w:hAnsi="Arial" w:cs="Arial"/>
                <w:sz w:val="18"/>
                <w:szCs w:val="18"/>
                <w:lang w:eastAsia="ja-JP"/>
              </w:rPr>
              <w:t xml:space="preserve"> than the current serving</w:t>
            </w:r>
            <w:r w:rsidRPr="00B370E9">
              <w:rPr>
                <w:rFonts w:ascii="Arial" w:hAnsi="Arial" w:cs="Arial"/>
                <w:sz w:val="18"/>
                <w:szCs w:val="18"/>
                <w:lang w:eastAsia="en-GB"/>
              </w:rPr>
              <w:t xml:space="preserve"> frequency. </w:t>
            </w:r>
            <w:r w:rsidRPr="00B370E9">
              <w:rPr>
                <w:rFonts w:ascii="Arial" w:eastAsia="SimSun" w:hAnsi="Arial" w:cs="Arial"/>
                <w:sz w:val="18"/>
                <w:szCs w:val="18"/>
                <w:lang w:eastAsia="zh-CN"/>
              </w:rPr>
              <w:t xml:space="preserve">Each frequency of NR </w:t>
            </w:r>
            <w:r w:rsidRPr="00B370E9">
              <w:rPr>
                <w:rFonts w:ascii="Arial" w:hAnsi="Arial" w:cs="Arial"/>
                <w:sz w:val="18"/>
                <w:szCs w:val="18"/>
                <w:lang w:eastAsia="en-GB"/>
              </w:rPr>
              <w:t xml:space="preserve">might </w:t>
            </w:r>
            <w:r w:rsidRPr="00B370E9">
              <w:rPr>
                <w:rFonts w:ascii="Arial" w:eastAsia="SimSun" w:hAnsi="Arial" w:cs="Arial"/>
                <w:sz w:val="18"/>
                <w:szCs w:val="18"/>
                <w:lang w:eastAsia="zh-CN"/>
              </w:rPr>
              <w:t xml:space="preserve">have a specific threshold. </w:t>
            </w:r>
            <w:r w:rsidRPr="00B370E9">
              <w:rPr>
                <w:rFonts w:ascii="Arial" w:hAnsi="Arial" w:cs="Arial"/>
                <w:sz w:val="18"/>
                <w:szCs w:val="18"/>
              </w:rPr>
              <w:t>It corresponds to ThreshX,LowP in 3GPP TS 38.304 [49]. Its unit is 1 dB. Its resolution is 2.</w:t>
            </w:r>
          </w:p>
          <w:p w14:paraId="7CA6B133"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 0..62 } </w:t>
            </w:r>
          </w:p>
          <w:p w14:paraId="21E8F913"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1A81803"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28ADD0DB"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2F322A0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3282B33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5B22C37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5FB1E3C4"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5D9F964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92EB59"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635B7A90" w14:textId="77777777" w:rsidR="00B370E9" w:rsidRPr="00B370E9" w:rsidRDefault="00B370E9" w:rsidP="00B370E9">
            <w:pPr>
              <w:rPr>
                <w:rFonts w:ascii="Arial" w:hAnsi="Arial" w:cs="Arial"/>
                <w:sz w:val="18"/>
                <w:szCs w:val="18"/>
              </w:rPr>
            </w:pPr>
            <w:r w:rsidRPr="00B370E9">
              <w:rPr>
                <w:rFonts w:ascii="Arial" w:hAnsi="Arial" w:cs="Arial"/>
                <w:sz w:val="18"/>
                <w:szCs w:val="18"/>
                <w:lang w:eastAsia="en-GB"/>
              </w:rPr>
              <w:t xml:space="preserve">This specifies the </w:t>
            </w:r>
            <w:r w:rsidRPr="00B370E9">
              <w:rPr>
                <w:rFonts w:ascii="Arial" w:hAnsi="Arial" w:cs="Arial"/>
                <w:sz w:val="18"/>
                <w:szCs w:val="18"/>
                <w:lang w:eastAsia="ja-JP"/>
              </w:rPr>
              <w:t xml:space="preserve">Squal </w:t>
            </w:r>
            <w:r w:rsidRPr="00B370E9">
              <w:rPr>
                <w:rFonts w:ascii="Arial" w:hAnsi="Arial" w:cs="Arial"/>
                <w:sz w:val="18"/>
                <w:szCs w:val="18"/>
                <w:lang w:eastAsia="en-GB"/>
              </w:rPr>
              <w:t xml:space="preserve">threshold </w:t>
            </w:r>
            <w:r w:rsidRPr="00B370E9">
              <w:rPr>
                <w:rFonts w:ascii="Arial" w:hAnsi="Arial" w:cs="Arial"/>
                <w:sz w:val="18"/>
                <w:szCs w:val="18"/>
                <w:lang w:eastAsia="ja-JP"/>
              </w:rPr>
              <w:t xml:space="preserve">(in dB) </w:t>
            </w:r>
            <w:r w:rsidRPr="00B370E9">
              <w:rPr>
                <w:rFonts w:ascii="Arial" w:hAnsi="Arial" w:cs="Arial"/>
                <w:sz w:val="18"/>
                <w:szCs w:val="18"/>
                <w:lang w:eastAsia="en-GB"/>
              </w:rPr>
              <w:t xml:space="preserve">used </w:t>
            </w:r>
            <w:r w:rsidRPr="00B370E9">
              <w:rPr>
                <w:rFonts w:ascii="Arial" w:hAnsi="Arial" w:cs="Arial"/>
                <w:sz w:val="18"/>
                <w:szCs w:val="18"/>
                <w:lang w:eastAsia="ja-JP"/>
              </w:rPr>
              <w:t xml:space="preserve">by the UE when </w:t>
            </w:r>
            <w:r w:rsidRPr="00B370E9">
              <w:rPr>
                <w:rFonts w:ascii="Arial" w:hAnsi="Arial" w:cs="Arial"/>
                <w:sz w:val="18"/>
                <w:szCs w:val="18"/>
                <w:lang w:eastAsia="en-GB"/>
              </w:rPr>
              <w:t>reselecti</w:t>
            </w:r>
            <w:r w:rsidRPr="00B370E9">
              <w:rPr>
                <w:rFonts w:ascii="Arial" w:hAnsi="Arial" w:cs="Arial"/>
                <w:sz w:val="18"/>
                <w:szCs w:val="18"/>
                <w:lang w:eastAsia="ja-JP"/>
              </w:rPr>
              <w:t>ng</w:t>
            </w:r>
            <w:r w:rsidRPr="00B370E9">
              <w:rPr>
                <w:rFonts w:ascii="Arial" w:hAnsi="Arial" w:cs="Arial"/>
                <w:sz w:val="18"/>
                <w:szCs w:val="18"/>
                <w:lang w:eastAsia="en-GB"/>
              </w:rPr>
              <w:t xml:space="preserve"> towards </w:t>
            </w:r>
            <w:r w:rsidRPr="00B370E9">
              <w:rPr>
                <w:rFonts w:ascii="Arial" w:hAnsi="Arial" w:cs="Arial"/>
                <w:sz w:val="18"/>
                <w:szCs w:val="18"/>
                <w:lang w:eastAsia="ja-JP"/>
              </w:rPr>
              <w:t xml:space="preserve">a lower priority RAT/ </w:t>
            </w:r>
            <w:r w:rsidRPr="00B370E9">
              <w:rPr>
                <w:rFonts w:ascii="Arial" w:hAnsi="Arial" w:cs="Arial"/>
                <w:sz w:val="18"/>
                <w:szCs w:val="18"/>
                <w:lang w:eastAsia="en-GB"/>
              </w:rPr>
              <w:t>frequency</w:t>
            </w:r>
            <w:r w:rsidRPr="00B370E9">
              <w:rPr>
                <w:rFonts w:ascii="Arial" w:hAnsi="Arial" w:cs="Arial"/>
                <w:sz w:val="18"/>
                <w:szCs w:val="18"/>
                <w:lang w:eastAsia="ja-JP"/>
              </w:rPr>
              <w:t xml:space="preserve"> than the current serving</w:t>
            </w:r>
            <w:r w:rsidRPr="00B370E9">
              <w:rPr>
                <w:rFonts w:ascii="Arial" w:hAnsi="Arial" w:cs="Arial"/>
                <w:sz w:val="18"/>
                <w:szCs w:val="18"/>
                <w:lang w:eastAsia="en-GB"/>
              </w:rPr>
              <w:t xml:space="preserve"> frequency. </w:t>
            </w:r>
            <w:r w:rsidRPr="00B370E9">
              <w:rPr>
                <w:rFonts w:ascii="Arial" w:eastAsia="SimSun" w:hAnsi="Arial" w:cs="Arial"/>
                <w:sz w:val="18"/>
                <w:szCs w:val="18"/>
                <w:lang w:eastAsia="zh-CN"/>
              </w:rPr>
              <w:t>Each frequency of NR m</w:t>
            </w:r>
            <w:r w:rsidRPr="00B370E9">
              <w:rPr>
                <w:rFonts w:ascii="Arial" w:hAnsi="Arial" w:cs="Arial"/>
                <w:sz w:val="18"/>
                <w:szCs w:val="18"/>
                <w:lang w:eastAsia="en-GB"/>
              </w:rPr>
              <w:t xml:space="preserve">ight </w:t>
            </w:r>
            <w:r w:rsidRPr="00B370E9">
              <w:rPr>
                <w:rFonts w:ascii="Arial" w:eastAsia="SimSun" w:hAnsi="Arial" w:cs="Arial"/>
                <w:sz w:val="18"/>
                <w:szCs w:val="18"/>
                <w:lang w:eastAsia="zh-CN"/>
              </w:rPr>
              <w:t>have a specific threshold.</w:t>
            </w:r>
            <w:r w:rsidRPr="00B370E9">
              <w:rPr>
                <w:rFonts w:ascii="Arial" w:hAnsi="Arial" w:cs="Arial"/>
                <w:sz w:val="18"/>
                <w:szCs w:val="18"/>
              </w:rPr>
              <w:t xml:space="preserve"> It corresponds to </w:t>
            </w:r>
            <w:r w:rsidRPr="00B370E9">
              <w:rPr>
                <w:rFonts w:ascii="Arial" w:eastAsia="SimSun" w:hAnsi="Arial" w:cs="Arial"/>
                <w:sz w:val="18"/>
                <w:szCs w:val="18"/>
                <w:lang w:eastAsia="zh-CN"/>
              </w:rPr>
              <w:t>ThreshX,Low in TS 38.304 [49]. Its unit is 1 dB.</w:t>
            </w:r>
          </w:p>
          <w:p w14:paraId="4779E03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 {0..31}.</w:t>
            </w:r>
          </w:p>
          <w:p w14:paraId="299BB27D"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51B3FB3"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11678B2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4C51F178"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7EA9591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41CABE2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19EE14C5"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795152D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559516"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44453EAA" w14:textId="77777777" w:rsidR="00B370E9" w:rsidRPr="00B370E9" w:rsidRDefault="00B370E9" w:rsidP="00B370E9">
            <w:pPr>
              <w:spacing w:after="0"/>
              <w:rPr>
                <w:rFonts w:ascii="Arial" w:eastAsia="Calibri" w:hAnsi="Arial" w:cs="Arial"/>
                <w:sz w:val="18"/>
                <w:szCs w:val="18"/>
              </w:rPr>
            </w:pPr>
            <w:r w:rsidRPr="00B370E9">
              <w:rPr>
                <w:rFonts w:ascii="Arial" w:hAnsi="Arial" w:cs="Arial"/>
                <w:sz w:val="18"/>
                <w:szCs w:val="18"/>
              </w:rPr>
              <w:t>It is the cell reselection timer and corresponds to parameter TreselectionRAT for NR defined in 38.331 [</w:t>
            </w:r>
            <w:r w:rsidRPr="00B370E9">
              <w:rPr>
                <w:rFonts w:ascii="Arial" w:hAnsi="Arial" w:cs="Arial"/>
                <w:sz w:val="18"/>
                <w:szCs w:val="18"/>
                <w:lang w:eastAsia="zh-CN"/>
              </w:rPr>
              <w:t>5</w:t>
            </w:r>
            <w:r w:rsidRPr="00B370E9">
              <w:rPr>
                <w:rFonts w:ascii="Arial" w:hAnsi="Arial" w:cs="Arial"/>
                <w:sz w:val="18"/>
                <w:szCs w:val="18"/>
              </w:rPr>
              <w:t xml:space="preserve">4]. Its unit is in seconds. </w:t>
            </w:r>
            <w:r w:rsidRPr="00B370E9">
              <w:rPr>
                <w:rFonts w:ascii="Arial" w:hAnsi="Arial" w:cs="Arial"/>
                <w:sz w:val="18"/>
                <w:szCs w:val="18"/>
              </w:rPr>
              <w:br/>
            </w:r>
            <w:r w:rsidRPr="00B370E9">
              <w:rPr>
                <w:rFonts w:ascii="Arial" w:hAnsi="Arial" w:cs="Arial"/>
                <w:sz w:val="18"/>
                <w:szCs w:val="18"/>
              </w:rPr>
              <w:br/>
              <w:t>allowedValues: {0..7}.</w:t>
            </w:r>
          </w:p>
          <w:p w14:paraId="2F81D926"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3745508"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40EEDFA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2707226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57BE776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40F7323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664E1742"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5CDF306B" w14:textId="77777777" w:rsidR="00B370E9" w:rsidRPr="00B370E9" w:rsidRDefault="00B370E9" w:rsidP="00B370E9">
            <w:pPr>
              <w:keepNext/>
              <w:keepLines/>
              <w:spacing w:after="0"/>
              <w:rPr>
                <w:rFonts w:ascii="Arial" w:hAnsi="Arial"/>
                <w:sz w:val="18"/>
              </w:rPr>
            </w:pPr>
          </w:p>
        </w:tc>
      </w:tr>
      <w:tr w:rsidR="00B370E9" w:rsidRPr="00B370E9" w14:paraId="293BA24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E4A188"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4115AF8E"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The attribute t-ReselectionNr (a parameter </w:t>
            </w:r>
            <w:r w:rsidRPr="00B370E9">
              <w:rPr>
                <w:rFonts w:ascii="Arial" w:hAnsi="Arial" w:cs="Arial"/>
                <w:sz w:val="18"/>
                <w:szCs w:val="18"/>
                <w:lang w:eastAsia="en-GB"/>
              </w:rPr>
              <w:t>Treselection</w:t>
            </w:r>
            <w:r w:rsidRPr="00B370E9">
              <w:rPr>
                <w:rFonts w:ascii="Arial" w:hAnsi="Arial" w:cs="Arial"/>
                <w:sz w:val="18"/>
                <w:szCs w:val="18"/>
                <w:vertAlign w:val="subscript"/>
                <w:lang w:eastAsia="en-GB"/>
              </w:rPr>
              <w:t>NR</w:t>
            </w:r>
            <w:r w:rsidRPr="00B370E9">
              <w:rPr>
                <w:rFonts w:ascii="Arial" w:hAnsi="Arial" w:cs="Arial"/>
                <w:sz w:val="18"/>
                <w:szCs w:val="18"/>
                <w:lang w:eastAsia="en-GB"/>
              </w:rPr>
              <w:t xml:space="preserve"> in TS 38.304 [49]) </w:t>
            </w:r>
            <w:r w:rsidRPr="00B370E9">
              <w:rPr>
                <w:rFonts w:ascii="Arial" w:hAnsi="Arial" w:cs="Arial"/>
                <w:sz w:val="18"/>
                <w:szCs w:val="18"/>
              </w:rPr>
              <w:t>is multiplied with this factor if the UE is in high mobility state. It corresponds to the parameter Speed dependent ScalingFactor for TreselectionNr for medium high state in 3GPP TS 38.304 [49]. The unit is one %.</w:t>
            </w:r>
          </w:p>
          <w:p w14:paraId="77FCA98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br/>
              <w:t>Value mapping:</w:t>
            </w:r>
            <w:r w:rsidRPr="00B370E9">
              <w:rPr>
                <w:rFonts w:ascii="Arial" w:hAnsi="Arial" w:cs="Arial"/>
                <w:sz w:val="18"/>
                <w:szCs w:val="18"/>
              </w:rPr>
              <w:br/>
              <w:t>25 = 0.25</w:t>
            </w:r>
            <w:r w:rsidRPr="00B370E9">
              <w:rPr>
                <w:rFonts w:ascii="Arial" w:hAnsi="Arial" w:cs="Arial"/>
                <w:sz w:val="18"/>
                <w:szCs w:val="18"/>
              </w:rPr>
              <w:br/>
              <w:t>50 = 0.5</w:t>
            </w:r>
            <w:r w:rsidRPr="00B370E9">
              <w:rPr>
                <w:rFonts w:ascii="Arial" w:hAnsi="Arial" w:cs="Arial"/>
                <w:sz w:val="18"/>
                <w:szCs w:val="18"/>
              </w:rPr>
              <w:br/>
              <w:t>75 = 0.75</w:t>
            </w:r>
            <w:r w:rsidRPr="00B370E9">
              <w:rPr>
                <w:rFonts w:ascii="Arial" w:hAnsi="Arial" w:cs="Arial"/>
                <w:sz w:val="18"/>
                <w:szCs w:val="18"/>
              </w:rPr>
              <w:br/>
              <w:t xml:space="preserve">100 = 1.0 </w:t>
            </w:r>
          </w:p>
          <w:p w14:paraId="3301BE06"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br/>
              <w:t>allowedValues: {25, 50, 75, 100}.</w:t>
            </w:r>
            <w:r w:rsidRPr="00B370E9">
              <w:rPr>
                <w:rFonts w:ascii="Arial" w:hAnsi="Arial"/>
                <w:sz w:val="18"/>
                <w:szCs w:val="18"/>
              </w:rPr>
              <w:t xml:space="preserve"> </w:t>
            </w:r>
          </w:p>
          <w:p w14:paraId="64E3B562"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EB25C34"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6B87E412"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574574A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1E9A380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1D63AE2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141CA03B"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15B5090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CDED30"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lastRenderedPageBreak/>
              <w:t>tReselectionNRSfMedium</w:t>
            </w:r>
          </w:p>
        </w:tc>
        <w:tc>
          <w:tcPr>
            <w:tcW w:w="5523" w:type="dxa"/>
            <w:tcBorders>
              <w:top w:val="single" w:sz="4" w:space="0" w:color="auto"/>
              <w:left w:val="single" w:sz="4" w:space="0" w:color="auto"/>
              <w:bottom w:val="single" w:sz="4" w:space="0" w:color="auto"/>
              <w:right w:val="single" w:sz="4" w:space="0" w:color="auto"/>
            </w:tcBorders>
          </w:tcPr>
          <w:p w14:paraId="4A113164" w14:textId="77777777" w:rsidR="00B370E9" w:rsidRPr="00B370E9" w:rsidRDefault="00B370E9" w:rsidP="00B370E9">
            <w:pPr>
              <w:rPr>
                <w:rFonts w:ascii="Arial" w:hAnsi="Arial" w:cs="Arial"/>
                <w:sz w:val="18"/>
                <w:szCs w:val="18"/>
              </w:rPr>
            </w:pPr>
            <w:r w:rsidRPr="00B370E9">
              <w:rPr>
                <w:rFonts w:ascii="Arial" w:hAnsi="Arial" w:cs="Arial"/>
                <w:sz w:val="18"/>
                <w:szCs w:val="18"/>
              </w:rPr>
              <w:t>The attribute t-ReselectionNR (a p</w:t>
            </w:r>
            <w:r w:rsidRPr="00B370E9">
              <w:rPr>
                <w:rFonts w:ascii="Arial" w:hAnsi="Arial" w:cs="Arial"/>
                <w:sz w:val="18"/>
                <w:szCs w:val="18"/>
                <w:lang w:eastAsia="en-GB"/>
              </w:rPr>
              <w:t>arameter "Treselection</w:t>
            </w:r>
            <w:r w:rsidRPr="00B370E9">
              <w:rPr>
                <w:rFonts w:ascii="Arial" w:hAnsi="Arial" w:cs="Arial"/>
                <w:sz w:val="18"/>
                <w:szCs w:val="18"/>
                <w:vertAlign w:val="subscript"/>
                <w:lang w:eastAsia="en-GB"/>
              </w:rPr>
              <w:t xml:space="preserve">NR </w:t>
            </w:r>
            <w:r w:rsidRPr="00B370E9">
              <w:rPr>
                <w:rFonts w:ascii="Arial" w:hAnsi="Arial" w:cs="Arial"/>
                <w:sz w:val="18"/>
                <w:szCs w:val="18"/>
                <w:lang w:eastAsia="en-GB"/>
              </w:rPr>
              <w:t xml:space="preserve">in TS 38.304 [49]”) </w:t>
            </w:r>
            <w:r w:rsidRPr="00B370E9">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10A092FC"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Value mapping:</w:t>
            </w:r>
            <w:r w:rsidRPr="00B370E9">
              <w:rPr>
                <w:rFonts w:ascii="Arial" w:hAnsi="Arial" w:cs="Arial"/>
                <w:sz w:val="18"/>
                <w:szCs w:val="18"/>
              </w:rPr>
              <w:br/>
              <w:t>25 = 0.25</w:t>
            </w:r>
            <w:r w:rsidRPr="00B370E9">
              <w:rPr>
                <w:rFonts w:ascii="Arial" w:hAnsi="Arial" w:cs="Arial"/>
                <w:sz w:val="18"/>
                <w:szCs w:val="18"/>
              </w:rPr>
              <w:br/>
              <w:t>50 = 0.5</w:t>
            </w:r>
            <w:r w:rsidRPr="00B370E9">
              <w:rPr>
                <w:rFonts w:ascii="Arial" w:hAnsi="Arial" w:cs="Arial"/>
                <w:sz w:val="18"/>
                <w:szCs w:val="18"/>
              </w:rPr>
              <w:br/>
              <w:t>75 = 0.75</w:t>
            </w:r>
            <w:r w:rsidRPr="00B370E9">
              <w:rPr>
                <w:rFonts w:ascii="Arial" w:hAnsi="Arial" w:cs="Arial"/>
                <w:sz w:val="18"/>
                <w:szCs w:val="18"/>
              </w:rPr>
              <w:br/>
              <w:t xml:space="preserve">100 = 1.0 </w:t>
            </w:r>
            <w:r w:rsidRPr="00B370E9">
              <w:rPr>
                <w:rFonts w:ascii="Arial" w:hAnsi="Arial" w:cs="Arial"/>
                <w:sz w:val="18"/>
                <w:szCs w:val="18"/>
              </w:rPr>
              <w:br/>
            </w:r>
            <w:r w:rsidRPr="00B370E9">
              <w:rPr>
                <w:rFonts w:ascii="Arial" w:hAnsi="Arial" w:cs="Arial"/>
                <w:sz w:val="18"/>
                <w:szCs w:val="18"/>
              </w:rPr>
              <w:br/>
              <w:t>allowedValues: {25, 50, 75, 100}.</w:t>
            </w:r>
            <w:r w:rsidRPr="00B370E9">
              <w:rPr>
                <w:rFonts w:ascii="Arial" w:hAnsi="Arial"/>
                <w:sz w:val="18"/>
                <w:szCs w:val="18"/>
              </w:rPr>
              <w:t xml:space="preserve"> </w:t>
            </w:r>
          </w:p>
          <w:p w14:paraId="7B339639"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5171042"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60D757B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404CF9F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641E8DE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0337164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735EC4E9"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4DBE269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28D937"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14:paraId="0321F43E"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The absolute frequency applicable for a downlink NR carrier frequency associated with the SSB.</w:t>
            </w:r>
          </w:p>
          <w:p w14:paraId="48A39928" w14:textId="77777777" w:rsidR="00B370E9" w:rsidRPr="00B370E9" w:rsidRDefault="00B370E9" w:rsidP="00B370E9">
            <w:pPr>
              <w:spacing w:after="0"/>
              <w:rPr>
                <w:rFonts w:ascii="Arial" w:hAnsi="Arial" w:cs="Arial"/>
                <w:sz w:val="18"/>
                <w:szCs w:val="18"/>
              </w:rPr>
            </w:pPr>
          </w:p>
          <w:p w14:paraId="47377AE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 {0.. 3279165}.</w:t>
            </w:r>
          </w:p>
          <w:p w14:paraId="367406C8" w14:textId="77777777" w:rsidR="00B370E9" w:rsidRPr="00B370E9" w:rsidRDefault="00B370E9" w:rsidP="00B370E9">
            <w:pPr>
              <w:keepNext/>
              <w:keepLines/>
              <w:spacing w:after="0"/>
              <w:rPr>
                <w:rFonts w:ascii="Arial" w:hAnsi="Arial" w:cs="Arial"/>
                <w:sz w:val="18"/>
                <w:szCs w:val="18"/>
                <w:highlight w:val="yellow"/>
              </w:rPr>
            </w:pPr>
          </w:p>
          <w:p w14:paraId="1C34E5F9"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4674797"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7932464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18BF8E4E"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07C2FEE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5EB9E97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1D3D61C1"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56DBEA73" w14:textId="77777777" w:rsidR="00B370E9" w:rsidRPr="00B370E9" w:rsidRDefault="00B370E9" w:rsidP="00B370E9">
            <w:pPr>
              <w:keepNext/>
              <w:keepLines/>
              <w:spacing w:after="0"/>
              <w:rPr>
                <w:rFonts w:ascii="Arial" w:hAnsi="Arial"/>
                <w:sz w:val="18"/>
              </w:rPr>
            </w:pPr>
          </w:p>
        </w:tc>
      </w:tr>
      <w:tr w:rsidR="00B370E9" w:rsidRPr="00B370E9" w14:paraId="1B7D712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DBC035"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13697810" w14:textId="77777777" w:rsidR="00B370E9" w:rsidRPr="00B370E9" w:rsidRDefault="00B370E9" w:rsidP="00B370E9">
            <w:pPr>
              <w:rPr>
                <w:rFonts w:ascii="Arial" w:hAnsi="Arial" w:cs="Arial"/>
                <w:color w:val="000000"/>
                <w:sz w:val="18"/>
                <w:szCs w:val="18"/>
              </w:rPr>
            </w:pPr>
            <w:r w:rsidRPr="00B370E9">
              <w:rPr>
                <w:rFonts w:ascii="Arial" w:hAnsi="Arial" w:cs="Arial"/>
                <w:color w:val="000000"/>
                <w:sz w:val="18"/>
                <w:szCs w:val="18"/>
              </w:rPr>
              <w:t>This SSB is used for for synchronization. See subclause 5 in TS 38.104 [12]. Its units are in kHz.</w:t>
            </w:r>
          </w:p>
          <w:p w14:paraId="502FCA3D" w14:textId="77777777" w:rsidR="00B370E9" w:rsidRPr="00B370E9" w:rsidRDefault="00B370E9" w:rsidP="00B370E9">
            <w:pPr>
              <w:rPr>
                <w:rFonts w:ascii="Arial" w:hAnsi="Arial" w:cs="Arial"/>
                <w:color w:val="000000"/>
                <w:sz w:val="18"/>
                <w:szCs w:val="18"/>
              </w:rPr>
            </w:pPr>
            <w:r w:rsidRPr="00B370E9">
              <w:rPr>
                <w:rFonts w:ascii="Arial" w:hAnsi="Arial" w:cs="Arial"/>
                <w:color w:val="000000"/>
                <w:sz w:val="18"/>
                <w:szCs w:val="18"/>
              </w:rPr>
              <w:t>allowedValues: {15, 30, 120, 240}.</w:t>
            </w:r>
          </w:p>
          <w:p w14:paraId="546E6A7D" w14:textId="77777777" w:rsidR="00B370E9" w:rsidRPr="00B370E9" w:rsidRDefault="00B370E9" w:rsidP="00B370E9">
            <w:pPr>
              <w:keepNext/>
              <w:keepLines/>
              <w:spacing w:after="0"/>
              <w:rPr>
                <w:rFonts w:ascii="Arial" w:hAnsi="Arial" w:cs="Arial"/>
                <w:color w:val="000000"/>
                <w:sz w:val="18"/>
                <w:szCs w:val="18"/>
              </w:rPr>
            </w:pPr>
            <w:r w:rsidRPr="00B370E9">
              <w:rPr>
                <w:rFonts w:ascii="Arial" w:hAnsi="Arial" w:cs="Arial"/>
                <w:color w:val="000000"/>
                <w:sz w:val="18"/>
                <w:szCs w:val="18"/>
              </w:rPr>
              <w:t>Note that the allowed values of SSB used for representing data, by e.g. a BWP, are: 15, 30, 60 and 120 in units of kHz.</w:t>
            </w:r>
          </w:p>
          <w:p w14:paraId="2AF81F91"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BDFD592" w14:textId="77777777" w:rsidR="00B370E9" w:rsidRPr="00B370E9" w:rsidRDefault="00B370E9" w:rsidP="00B370E9">
            <w:pPr>
              <w:keepNext/>
              <w:keepLines/>
              <w:spacing w:after="0"/>
              <w:rPr>
                <w:rFonts w:ascii="Arial" w:hAnsi="Arial"/>
                <w:color w:val="000000"/>
                <w:sz w:val="18"/>
                <w:szCs w:val="18"/>
                <w:lang w:eastAsia="zh-CN"/>
              </w:rPr>
            </w:pPr>
            <w:r w:rsidRPr="00B370E9">
              <w:rPr>
                <w:rFonts w:ascii="Arial" w:hAnsi="Arial"/>
                <w:color w:val="000000"/>
                <w:sz w:val="18"/>
                <w:szCs w:val="18"/>
              </w:rPr>
              <w:t xml:space="preserve">type: </w:t>
            </w:r>
            <w:r w:rsidRPr="00B370E9">
              <w:rPr>
                <w:rFonts w:ascii="Arial" w:hAnsi="Arial"/>
                <w:color w:val="000000"/>
                <w:sz w:val="18"/>
                <w:szCs w:val="18"/>
                <w:lang w:eastAsia="zh-CN"/>
              </w:rPr>
              <w:t>Integer</w:t>
            </w:r>
          </w:p>
          <w:p w14:paraId="2510F7FD" w14:textId="77777777" w:rsidR="00B370E9" w:rsidRPr="00B370E9" w:rsidRDefault="00B370E9" w:rsidP="00B370E9">
            <w:pPr>
              <w:keepNext/>
              <w:keepLines/>
              <w:spacing w:after="0"/>
              <w:rPr>
                <w:rFonts w:ascii="Arial" w:hAnsi="Arial"/>
                <w:color w:val="000000"/>
                <w:sz w:val="18"/>
                <w:szCs w:val="18"/>
              </w:rPr>
            </w:pPr>
            <w:r w:rsidRPr="00B370E9">
              <w:rPr>
                <w:rFonts w:ascii="Arial" w:hAnsi="Arial"/>
                <w:color w:val="000000"/>
                <w:sz w:val="18"/>
                <w:szCs w:val="18"/>
              </w:rPr>
              <w:t>multiplicity: 1</w:t>
            </w:r>
          </w:p>
          <w:p w14:paraId="1706765C" w14:textId="77777777" w:rsidR="00B370E9" w:rsidRPr="00B370E9" w:rsidRDefault="00B370E9" w:rsidP="00B370E9">
            <w:pPr>
              <w:keepNext/>
              <w:keepLines/>
              <w:spacing w:after="0"/>
              <w:rPr>
                <w:rFonts w:ascii="Arial" w:hAnsi="Arial"/>
                <w:color w:val="000000"/>
                <w:sz w:val="18"/>
                <w:szCs w:val="18"/>
              </w:rPr>
            </w:pPr>
            <w:r w:rsidRPr="00B370E9">
              <w:rPr>
                <w:rFonts w:ascii="Arial" w:hAnsi="Arial"/>
                <w:color w:val="000000"/>
                <w:sz w:val="18"/>
                <w:szCs w:val="18"/>
              </w:rPr>
              <w:t>isOrdered: N/A</w:t>
            </w:r>
          </w:p>
          <w:p w14:paraId="6DF76BE7" w14:textId="77777777" w:rsidR="00B370E9" w:rsidRPr="00B370E9" w:rsidRDefault="00B370E9" w:rsidP="00B370E9">
            <w:pPr>
              <w:keepNext/>
              <w:keepLines/>
              <w:spacing w:after="0"/>
              <w:rPr>
                <w:rFonts w:ascii="Arial" w:hAnsi="Arial"/>
                <w:color w:val="000000"/>
                <w:sz w:val="18"/>
                <w:szCs w:val="18"/>
              </w:rPr>
            </w:pPr>
            <w:r w:rsidRPr="00B370E9">
              <w:rPr>
                <w:rFonts w:ascii="Arial" w:hAnsi="Arial"/>
                <w:color w:val="000000"/>
                <w:sz w:val="18"/>
                <w:szCs w:val="18"/>
              </w:rPr>
              <w:t>isUnique: N/A</w:t>
            </w:r>
          </w:p>
          <w:p w14:paraId="47F37DDF" w14:textId="77777777" w:rsidR="00B370E9" w:rsidRPr="00B370E9" w:rsidRDefault="00B370E9" w:rsidP="00B370E9">
            <w:pPr>
              <w:keepNext/>
              <w:keepLines/>
              <w:spacing w:after="0"/>
              <w:rPr>
                <w:rFonts w:ascii="Arial" w:hAnsi="Arial"/>
                <w:color w:val="000000"/>
                <w:sz w:val="18"/>
                <w:szCs w:val="18"/>
              </w:rPr>
            </w:pPr>
            <w:r w:rsidRPr="00B370E9">
              <w:rPr>
                <w:rFonts w:ascii="Arial" w:hAnsi="Arial"/>
                <w:color w:val="000000"/>
                <w:sz w:val="18"/>
                <w:szCs w:val="18"/>
              </w:rPr>
              <w:t>defaultValue: None</w:t>
            </w:r>
          </w:p>
          <w:p w14:paraId="63309EB7" w14:textId="77777777" w:rsidR="00B370E9" w:rsidRPr="00B370E9" w:rsidRDefault="00B370E9" w:rsidP="00B370E9">
            <w:pPr>
              <w:keepNext/>
              <w:keepLines/>
              <w:spacing w:after="0"/>
              <w:rPr>
                <w:rFonts w:ascii="Arial" w:hAnsi="Arial" w:cs="Arial"/>
                <w:color w:val="000000"/>
                <w:sz w:val="18"/>
                <w:szCs w:val="18"/>
              </w:rPr>
            </w:pPr>
            <w:r w:rsidRPr="00B370E9">
              <w:rPr>
                <w:rFonts w:ascii="Arial" w:hAnsi="Arial"/>
                <w:color w:val="000000"/>
                <w:sz w:val="18"/>
                <w:szCs w:val="18"/>
              </w:rPr>
              <w:t xml:space="preserve">isNullable: </w:t>
            </w:r>
            <w:r w:rsidRPr="00B370E9">
              <w:rPr>
                <w:rFonts w:ascii="Arial" w:hAnsi="Arial" w:cs="Arial"/>
                <w:color w:val="000000"/>
                <w:sz w:val="18"/>
                <w:szCs w:val="18"/>
              </w:rPr>
              <w:t>False</w:t>
            </w:r>
          </w:p>
          <w:p w14:paraId="5B45AFFD" w14:textId="77777777" w:rsidR="00B370E9" w:rsidRPr="00B370E9" w:rsidRDefault="00B370E9" w:rsidP="00B370E9">
            <w:pPr>
              <w:keepNext/>
              <w:keepLines/>
              <w:spacing w:after="0"/>
              <w:rPr>
                <w:rFonts w:ascii="Arial" w:hAnsi="Arial"/>
                <w:sz w:val="18"/>
              </w:rPr>
            </w:pPr>
          </w:p>
        </w:tc>
      </w:tr>
      <w:tr w:rsidR="00B370E9" w:rsidRPr="00B370E9" w14:paraId="748DF9D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69A7E6"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0E5B0324" w14:textId="77777777" w:rsidR="00B370E9" w:rsidRPr="00B370E9" w:rsidRDefault="00B370E9" w:rsidP="00B370E9">
            <w:pPr>
              <w:rPr>
                <w:rFonts w:ascii="Arial" w:hAnsi="Arial" w:cs="Arial"/>
                <w:b/>
                <w:bCs/>
                <w:sz w:val="18"/>
                <w:szCs w:val="18"/>
              </w:rPr>
            </w:pPr>
            <w:r w:rsidRPr="00B370E9">
              <w:rPr>
                <w:rFonts w:ascii="Arial" w:hAnsi="Arial" w:cs="Arial"/>
                <w:sz w:val="18"/>
                <w:szCs w:val="18"/>
              </w:rPr>
              <w:t>It is a list of additional frequency bands the frequency belongs to. The list is automatically set by the gNB.</w:t>
            </w:r>
            <w:r w:rsidRPr="00B370E9">
              <w:rPr>
                <w:rFonts w:ascii="Arial" w:hAnsi="Arial" w:cs="Arial"/>
                <w:b/>
                <w:bCs/>
                <w:sz w:val="18"/>
                <w:szCs w:val="18"/>
              </w:rPr>
              <w:t xml:space="preserve"> </w:t>
            </w:r>
          </w:p>
          <w:p w14:paraId="549434B9" w14:textId="77777777" w:rsidR="00B370E9" w:rsidRPr="00B370E9" w:rsidRDefault="00B370E9" w:rsidP="00B370E9">
            <w:pPr>
              <w:rPr>
                <w:rFonts w:ascii="Arial" w:eastAsia="Calibri" w:hAnsi="Arial" w:cs="Arial"/>
                <w:sz w:val="18"/>
                <w:szCs w:val="18"/>
              </w:rPr>
            </w:pPr>
            <w:r w:rsidRPr="00B370E9">
              <w:rPr>
                <w:rFonts w:ascii="Arial" w:hAnsi="Arial" w:cs="Arial"/>
                <w:sz w:val="18"/>
                <w:szCs w:val="18"/>
              </w:rPr>
              <w:t xml:space="preserve">allowedValues: {1..256 } </w:t>
            </w:r>
          </w:p>
          <w:p w14:paraId="54B78355"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F3643D3"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7FD4B75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1E8B501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618C4C02"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5E4CD7C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44FE81C0"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72C46CC7" w14:textId="77777777" w:rsidR="00B370E9" w:rsidRPr="00B370E9" w:rsidRDefault="00B370E9" w:rsidP="00B370E9">
            <w:pPr>
              <w:keepNext/>
              <w:keepLines/>
              <w:spacing w:after="0"/>
              <w:rPr>
                <w:rFonts w:ascii="Arial" w:hAnsi="Arial"/>
                <w:sz w:val="18"/>
              </w:rPr>
            </w:pPr>
          </w:p>
        </w:tc>
      </w:tr>
      <w:tr w:rsidR="00B370E9" w:rsidRPr="00B370E9" w14:paraId="22C7ACB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B59395" w14:textId="77777777" w:rsidR="00B370E9" w:rsidRPr="00B370E9" w:rsidRDefault="00B370E9" w:rsidP="00B370E9">
            <w:pPr>
              <w:spacing w:after="0"/>
              <w:rPr>
                <w:rFonts w:ascii="Courier New" w:hAnsi="Courier New" w:cs="Courier New"/>
                <w:bCs/>
                <w:color w:val="333333"/>
                <w:lang w:eastAsia="zh-CN"/>
              </w:rPr>
            </w:pPr>
            <w:r w:rsidRPr="00B370E9">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21EB67B7" w14:textId="77777777" w:rsidR="00B370E9" w:rsidRPr="00B370E9" w:rsidRDefault="00B370E9" w:rsidP="00B370E9">
            <w:pPr>
              <w:rPr>
                <w:rFonts w:ascii="Arial" w:hAnsi="Arial" w:cs="Arial"/>
                <w:sz w:val="18"/>
                <w:szCs w:val="18"/>
              </w:rPr>
            </w:pPr>
            <w:r w:rsidRPr="00B370E9">
              <w:rPr>
                <w:rFonts w:ascii="Arial" w:hAnsi="Arial" w:cs="Arial"/>
                <w:sz w:val="18"/>
                <w:szCs w:val="18"/>
              </w:rPr>
              <w:t>Indicates cell defined SSB periodicity in number of subframes (ms).</w:t>
            </w:r>
          </w:p>
          <w:p w14:paraId="5EF68DE0" w14:textId="77777777" w:rsidR="00B370E9" w:rsidRPr="00B370E9" w:rsidRDefault="00B370E9" w:rsidP="00B370E9">
            <w:pPr>
              <w:rPr>
                <w:rFonts w:ascii="Arial" w:hAnsi="Arial" w:cs="Arial"/>
                <w:sz w:val="18"/>
                <w:szCs w:val="18"/>
              </w:rPr>
            </w:pPr>
            <w:r w:rsidRPr="00B370E9">
              <w:rPr>
                <w:rFonts w:ascii="Arial" w:hAnsi="Arial" w:cs="Arial"/>
                <w:sz w:val="18"/>
                <w:szCs w:val="18"/>
              </w:rPr>
              <w:t xml:space="preserve">The SSB periodicity in msec is used for the rate matching purpose. </w:t>
            </w:r>
          </w:p>
          <w:p w14:paraId="33ADC5A2" w14:textId="77777777" w:rsidR="00B370E9" w:rsidRPr="00B370E9" w:rsidRDefault="00B370E9" w:rsidP="00B370E9">
            <w:pPr>
              <w:keepNext/>
              <w:keepLines/>
              <w:spacing w:after="0"/>
              <w:rPr>
                <w:rFonts w:ascii="Arial" w:hAnsi="Arial" w:cs="Arial"/>
                <w:sz w:val="18"/>
              </w:rPr>
            </w:pPr>
            <w:r w:rsidRPr="00B370E9">
              <w:rPr>
                <w:rFonts w:ascii="Arial" w:hAnsi="Arial" w:cs="Arial"/>
                <w:sz w:val="18"/>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2C83A9F9"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21C924B"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D25231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4C0B72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03FF03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FEE8681"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5CAAE2B2" w14:textId="77777777" w:rsidR="00B370E9" w:rsidRPr="00B370E9" w:rsidRDefault="00B370E9" w:rsidP="00B370E9">
            <w:pPr>
              <w:keepNext/>
              <w:keepLines/>
              <w:spacing w:after="0"/>
              <w:rPr>
                <w:rFonts w:ascii="Arial" w:hAnsi="Arial" w:cs="Arial"/>
                <w:sz w:val="18"/>
              </w:rPr>
            </w:pPr>
          </w:p>
        </w:tc>
      </w:tr>
      <w:tr w:rsidR="00B370E9" w:rsidRPr="00B370E9" w14:paraId="2BD9A5C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39D174" w14:textId="77777777" w:rsidR="00B370E9" w:rsidRPr="00B370E9" w:rsidRDefault="00B370E9" w:rsidP="00B370E9">
            <w:pPr>
              <w:spacing w:after="0"/>
              <w:rPr>
                <w:rFonts w:ascii="Courier New" w:hAnsi="Courier New" w:cs="Courier New"/>
                <w:color w:val="181818"/>
                <w:spacing w:val="-6"/>
                <w:position w:val="2"/>
                <w:sz w:val="18"/>
                <w:szCs w:val="18"/>
              </w:rPr>
            </w:pPr>
            <w:r w:rsidRPr="00B370E9">
              <w:rPr>
                <w:rFonts w:ascii="Courier New" w:hAnsi="Courier New" w:cs="Courier New"/>
                <w:sz w:val="18"/>
                <w:szCs w:val="18"/>
              </w:rPr>
              <w:t>ssbOffset</w:t>
            </w:r>
          </w:p>
          <w:p w14:paraId="02253B57" w14:textId="77777777" w:rsidR="00B370E9" w:rsidRPr="00B370E9" w:rsidRDefault="00B370E9" w:rsidP="00B370E9"/>
          <w:p w14:paraId="6962372B" w14:textId="77777777" w:rsidR="00B370E9" w:rsidRPr="00B370E9" w:rsidRDefault="00B370E9" w:rsidP="00B370E9"/>
          <w:p w14:paraId="77EB6029" w14:textId="77777777" w:rsidR="00B370E9" w:rsidRPr="00B370E9" w:rsidRDefault="00B370E9" w:rsidP="00B370E9"/>
          <w:tbl>
            <w:tblPr>
              <w:tblW w:w="240" w:type="dxa"/>
              <w:tblLayout w:type="fixed"/>
              <w:tblLook w:val="04A0" w:firstRow="1" w:lastRow="0" w:firstColumn="1" w:lastColumn="0" w:noHBand="0" w:noVBand="1"/>
            </w:tblPr>
            <w:tblGrid>
              <w:gridCol w:w="240"/>
            </w:tblGrid>
            <w:tr w:rsidR="00B370E9" w:rsidRPr="00B370E9" w14:paraId="54685651" w14:textId="77777777" w:rsidTr="003D1199">
              <w:trPr>
                <w:trHeight w:val="167"/>
              </w:trPr>
              <w:tc>
                <w:tcPr>
                  <w:tcW w:w="235" w:type="dxa"/>
                  <w:tcBorders>
                    <w:top w:val="nil"/>
                    <w:left w:val="nil"/>
                    <w:bottom w:val="nil"/>
                    <w:right w:val="nil"/>
                  </w:tcBorders>
                </w:tcPr>
                <w:p w14:paraId="1BD4F930" w14:textId="77777777" w:rsidR="00B370E9" w:rsidRPr="00B370E9" w:rsidRDefault="00B370E9" w:rsidP="00B370E9">
                  <w:pPr>
                    <w:keepNext/>
                    <w:keepLines/>
                    <w:spacing w:after="0"/>
                    <w:rPr>
                      <w:rFonts w:ascii="Arial" w:hAnsi="Arial"/>
                      <w:color w:val="FFFFFF"/>
                      <w:sz w:val="18"/>
                    </w:rPr>
                  </w:pPr>
                </w:p>
              </w:tc>
            </w:tr>
          </w:tbl>
          <w:p w14:paraId="41C43DE3" w14:textId="77777777" w:rsidR="00B370E9" w:rsidRPr="00B370E9" w:rsidRDefault="00B370E9" w:rsidP="00B370E9">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20870CD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B370E9">
              <w:rPr>
                <w:rFonts w:ascii="Courier New" w:hAnsi="Courier New" w:cs="Courier New"/>
                <w:sz w:val="18"/>
                <w:szCs w:val="18"/>
              </w:rPr>
              <w:t>ssbPeriodicity</w:t>
            </w:r>
            <w:r w:rsidRPr="00B370E9">
              <w:rPr>
                <w:rFonts w:ascii="Arial" w:hAnsi="Arial" w:cs="Arial"/>
                <w:sz w:val="18"/>
                <w:szCs w:val="18"/>
              </w:rPr>
              <w:t>.</w:t>
            </w:r>
          </w:p>
          <w:p w14:paraId="7804C36F" w14:textId="77777777" w:rsidR="00B370E9" w:rsidRPr="00B370E9" w:rsidRDefault="00B370E9" w:rsidP="00B370E9">
            <w:pPr>
              <w:spacing w:after="0"/>
              <w:rPr>
                <w:rFonts w:ascii="Arial" w:hAnsi="Arial" w:cs="Arial"/>
                <w:sz w:val="18"/>
                <w:szCs w:val="18"/>
              </w:rPr>
            </w:pPr>
          </w:p>
          <w:p w14:paraId="69CA7B06" w14:textId="77777777" w:rsidR="00B370E9" w:rsidRPr="00B370E9" w:rsidRDefault="00B370E9" w:rsidP="00B370E9">
            <w:pPr>
              <w:spacing w:after="0"/>
              <w:rPr>
                <w:color w:val="181818"/>
                <w:spacing w:val="-6"/>
                <w:position w:val="2"/>
              </w:rPr>
            </w:pPr>
            <w:r w:rsidRPr="00B370E9">
              <w:rPr>
                <w:rFonts w:ascii="Arial" w:hAnsi="Arial" w:cs="Arial"/>
                <w:sz w:val="18"/>
                <w:szCs w:val="18"/>
              </w:rPr>
              <w:t>allowedValues:</w:t>
            </w:r>
            <w:r w:rsidRPr="00B370E9">
              <w:rPr>
                <w:rFonts w:cs="Arial"/>
                <w:color w:val="181818"/>
                <w:spacing w:val="-6"/>
                <w:position w:val="2"/>
                <w:szCs w:val="18"/>
              </w:rPr>
              <w:t xml:space="preserve"> </w:t>
            </w:r>
          </w:p>
          <w:p w14:paraId="17DE7F35" w14:textId="77777777" w:rsidR="00B370E9" w:rsidRPr="00B370E9" w:rsidRDefault="00B370E9" w:rsidP="00B370E9">
            <w:pPr>
              <w:keepNext/>
              <w:keepLines/>
              <w:spacing w:after="0"/>
              <w:ind w:left="284"/>
              <w:rPr>
                <w:rFonts w:ascii="Arial" w:hAnsi="Arial"/>
                <w:sz w:val="18"/>
              </w:rPr>
            </w:pPr>
            <w:r w:rsidRPr="00B370E9">
              <w:rPr>
                <w:rFonts w:ascii="Arial" w:hAnsi="Arial"/>
                <w:sz w:val="18"/>
              </w:rPr>
              <w:t>ssbPeriodicity5 ms 0..4,</w:t>
            </w:r>
          </w:p>
          <w:p w14:paraId="4DC2C88E" w14:textId="77777777" w:rsidR="00B370E9" w:rsidRPr="00B370E9" w:rsidRDefault="00B370E9" w:rsidP="00B370E9">
            <w:pPr>
              <w:keepNext/>
              <w:keepLines/>
              <w:spacing w:after="0"/>
              <w:ind w:left="284"/>
              <w:rPr>
                <w:rFonts w:ascii="Arial" w:hAnsi="Arial"/>
                <w:sz w:val="18"/>
              </w:rPr>
            </w:pPr>
            <w:r w:rsidRPr="00B370E9">
              <w:rPr>
                <w:rFonts w:ascii="Arial" w:hAnsi="Arial"/>
                <w:sz w:val="18"/>
              </w:rPr>
              <w:t>ssbPeriodicity10 ms 0..9,</w:t>
            </w:r>
          </w:p>
          <w:p w14:paraId="4494C12F" w14:textId="77777777" w:rsidR="00B370E9" w:rsidRPr="00B370E9" w:rsidRDefault="00B370E9" w:rsidP="00B370E9">
            <w:pPr>
              <w:keepNext/>
              <w:keepLines/>
              <w:spacing w:after="0"/>
              <w:ind w:left="284"/>
              <w:rPr>
                <w:rFonts w:ascii="Arial" w:hAnsi="Arial"/>
                <w:sz w:val="18"/>
              </w:rPr>
            </w:pPr>
            <w:r w:rsidRPr="00B370E9">
              <w:rPr>
                <w:rFonts w:ascii="Arial" w:hAnsi="Arial"/>
                <w:sz w:val="18"/>
              </w:rPr>
              <w:t>ssbPeriodicity20 ms 0..19,</w:t>
            </w:r>
          </w:p>
          <w:p w14:paraId="19C3FA7F" w14:textId="77777777" w:rsidR="00B370E9" w:rsidRPr="00B370E9" w:rsidRDefault="00B370E9" w:rsidP="00B370E9">
            <w:pPr>
              <w:keepNext/>
              <w:keepLines/>
              <w:spacing w:after="0"/>
              <w:ind w:left="284"/>
              <w:rPr>
                <w:rFonts w:ascii="Arial" w:hAnsi="Arial"/>
                <w:sz w:val="18"/>
              </w:rPr>
            </w:pPr>
            <w:r w:rsidRPr="00B370E9">
              <w:rPr>
                <w:rFonts w:ascii="Arial" w:hAnsi="Arial"/>
                <w:sz w:val="18"/>
              </w:rPr>
              <w:t>ssbPeriodicity40 ms 0..39,</w:t>
            </w:r>
          </w:p>
          <w:p w14:paraId="0E6DAC7C" w14:textId="77777777" w:rsidR="00B370E9" w:rsidRPr="00B370E9" w:rsidRDefault="00B370E9" w:rsidP="00B370E9">
            <w:pPr>
              <w:keepNext/>
              <w:keepLines/>
              <w:spacing w:after="0"/>
              <w:ind w:left="284"/>
              <w:rPr>
                <w:rFonts w:ascii="Arial" w:hAnsi="Arial"/>
                <w:sz w:val="18"/>
              </w:rPr>
            </w:pPr>
            <w:r w:rsidRPr="00B370E9">
              <w:rPr>
                <w:rFonts w:ascii="Arial" w:hAnsi="Arial"/>
                <w:sz w:val="18"/>
              </w:rPr>
              <w:t>ssbPeriodicity80 ms 0..79,</w:t>
            </w:r>
          </w:p>
          <w:p w14:paraId="207EDC6D" w14:textId="77777777" w:rsidR="00B370E9" w:rsidRPr="00B370E9" w:rsidRDefault="00B370E9" w:rsidP="00B370E9">
            <w:pPr>
              <w:spacing w:after="0"/>
              <w:ind w:left="284"/>
              <w:rPr>
                <w:rFonts w:ascii="Arial" w:hAnsi="Arial" w:cs="Arial"/>
                <w:color w:val="181818"/>
                <w:spacing w:val="-6"/>
                <w:position w:val="2"/>
                <w:sz w:val="16"/>
                <w:szCs w:val="18"/>
              </w:rPr>
            </w:pPr>
            <w:r w:rsidRPr="00B370E9">
              <w:rPr>
                <w:rFonts w:ascii="Arial" w:hAnsi="Arial" w:cs="Arial"/>
                <w:sz w:val="18"/>
              </w:rPr>
              <w:t>ssbPeriodicity160 ms 0..159.</w:t>
            </w:r>
          </w:p>
          <w:p w14:paraId="3DDB1119"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182BBB36"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0B9B2E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F1108C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B8BAC3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85A8A9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48420D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3BEDC635" w14:textId="77777777" w:rsidR="00B370E9" w:rsidRPr="00B370E9" w:rsidRDefault="00B370E9" w:rsidP="00B370E9">
            <w:pPr>
              <w:keepNext/>
              <w:keepLines/>
              <w:spacing w:after="0"/>
              <w:rPr>
                <w:rFonts w:ascii="Arial" w:hAnsi="Arial" w:cs="Arial"/>
                <w:sz w:val="18"/>
              </w:rPr>
            </w:pPr>
          </w:p>
        </w:tc>
      </w:tr>
      <w:tr w:rsidR="00B370E9" w:rsidRPr="00B370E9" w14:paraId="0324042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B900C1"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ssbDuration</w:t>
            </w:r>
          </w:p>
          <w:tbl>
            <w:tblPr>
              <w:tblW w:w="0" w:type="auto"/>
              <w:tblLayout w:type="fixed"/>
              <w:tblLook w:val="04A0" w:firstRow="1" w:lastRow="0" w:firstColumn="1" w:lastColumn="0" w:noHBand="0" w:noVBand="1"/>
            </w:tblPr>
            <w:tblGrid>
              <w:gridCol w:w="290"/>
            </w:tblGrid>
            <w:tr w:rsidR="00B370E9" w:rsidRPr="00B370E9" w14:paraId="25E7C4C2" w14:textId="77777777" w:rsidTr="003D1199">
              <w:trPr>
                <w:trHeight w:val="117"/>
              </w:trPr>
              <w:tc>
                <w:tcPr>
                  <w:tcW w:w="290" w:type="dxa"/>
                  <w:tcBorders>
                    <w:top w:val="nil"/>
                    <w:left w:val="nil"/>
                    <w:bottom w:val="nil"/>
                    <w:right w:val="nil"/>
                  </w:tcBorders>
                </w:tcPr>
                <w:p w14:paraId="6F5EE0ED" w14:textId="77777777" w:rsidR="00B370E9" w:rsidRPr="00B370E9" w:rsidRDefault="00B370E9" w:rsidP="00B370E9">
                  <w:pPr>
                    <w:autoSpaceDE w:val="0"/>
                    <w:autoSpaceDN w:val="0"/>
                    <w:adjustRightInd w:val="0"/>
                    <w:spacing w:after="0"/>
                    <w:rPr>
                      <w:rFonts w:ascii="Arial" w:eastAsia="DengXian" w:hAnsi="Arial" w:cs="Arial"/>
                      <w:color w:val="000000"/>
                      <w:sz w:val="18"/>
                      <w:szCs w:val="18"/>
                    </w:rPr>
                  </w:pPr>
                </w:p>
              </w:tc>
            </w:tr>
          </w:tbl>
          <w:p w14:paraId="4774063E" w14:textId="77777777" w:rsidR="00B370E9" w:rsidRPr="00B370E9" w:rsidRDefault="00B370E9" w:rsidP="00B370E9">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4920421A" w14:textId="77777777" w:rsidR="00B370E9" w:rsidRPr="00B370E9" w:rsidRDefault="00B370E9" w:rsidP="00B370E9">
            <w:pPr>
              <w:spacing w:after="0"/>
              <w:rPr>
                <w:rFonts w:ascii="Arial" w:hAnsi="Arial" w:cs="Arial"/>
                <w:sz w:val="18"/>
                <w:szCs w:val="18"/>
                <w:lang w:eastAsia="en-GB"/>
              </w:rPr>
            </w:pPr>
            <w:r w:rsidRPr="00B370E9">
              <w:rPr>
                <w:rFonts w:ascii="Arial" w:hAnsi="Arial" w:cs="Arial"/>
                <w:sz w:val="18"/>
                <w:szCs w:val="18"/>
                <w:lang w:eastAsia="en-GB"/>
              </w:rPr>
              <w:t>Duration of the measurement window in which to receive SS/PBCH blocks. It is given in number of subframes (ms) (see 38.213 [41], subclause 4.1.</w:t>
            </w:r>
          </w:p>
          <w:p w14:paraId="7594C785" w14:textId="77777777" w:rsidR="00B370E9" w:rsidRPr="00B370E9" w:rsidRDefault="00B370E9" w:rsidP="00B370E9">
            <w:pPr>
              <w:spacing w:after="0"/>
              <w:rPr>
                <w:rFonts w:ascii="Arial" w:hAnsi="Arial" w:cs="Arial"/>
                <w:sz w:val="18"/>
                <w:szCs w:val="18"/>
              </w:rPr>
            </w:pPr>
          </w:p>
          <w:p w14:paraId="67B71E9E" w14:textId="77777777" w:rsidR="00B370E9" w:rsidRPr="00B370E9" w:rsidRDefault="00B370E9" w:rsidP="00B370E9">
            <w:pPr>
              <w:spacing w:after="0"/>
              <w:rPr>
                <w:color w:val="181818"/>
                <w:spacing w:val="-6"/>
                <w:position w:val="2"/>
              </w:rPr>
            </w:pPr>
            <w:r w:rsidRPr="00B370E9">
              <w:rPr>
                <w:rFonts w:ascii="Arial" w:hAnsi="Arial" w:cs="Arial"/>
                <w:sz w:val="18"/>
                <w:szCs w:val="18"/>
              </w:rPr>
              <w:t>allowedValues:</w:t>
            </w:r>
            <w:r w:rsidRPr="00B370E9">
              <w:rPr>
                <w:rFonts w:cs="Arial"/>
                <w:color w:val="181818"/>
                <w:spacing w:val="-6"/>
                <w:position w:val="2"/>
                <w:szCs w:val="18"/>
              </w:rPr>
              <w:t xml:space="preserve"> 1, 2, 3, 4, 5.</w:t>
            </w:r>
          </w:p>
          <w:p w14:paraId="771E836A"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68A4688D"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64BCA8F"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4A6818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2C4E18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60BDF30"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07E1FA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41916D89" w14:textId="77777777" w:rsidR="00B370E9" w:rsidRPr="00B370E9" w:rsidRDefault="00B370E9" w:rsidP="00B370E9">
            <w:pPr>
              <w:keepNext/>
              <w:keepLines/>
              <w:spacing w:after="0"/>
              <w:rPr>
                <w:rFonts w:ascii="Arial" w:hAnsi="Arial" w:cs="Arial"/>
                <w:sz w:val="18"/>
              </w:rPr>
            </w:pPr>
          </w:p>
        </w:tc>
      </w:tr>
      <w:tr w:rsidR="00B370E9" w:rsidRPr="00B370E9" w14:paraId="640DA74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BF13EC"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lastRenderedPageBreak/>
              <w:t>rimRSMonitoringStartTime</w:t>
            </w:r>
          </w:p>
        </w:tc>
        <w:tc>
          <w:tcPr>
            <w:tcW w:w="5523" w:type="dxa"/>
            <w:tcBorders>
              <w:top w:val="single" w:sz="4" w:space="0" w:color="auto"/>
              <w:left w:val="single" w:sz="4" w:space="0" w:color="auto"/>
              <w:bottom w:val="single" w:sz="4" w:space="0" w:color="auto"/>
              <w:right w:val="single" w:sz="4" w:space="0" w:color="auto"/>
            </w:tcBorders>
          </w:tcPr>
          <w:p w14:paraId="186C057A"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This field configures the UTC time when the gNB attempts to start RIM-RS monitoring.</w:t>
            </w:r>
          </w:p>
          <w:p w14:paraId="031AE168" w14:textId="77777777" w:rsidR="00B370E9" w:rsidRPr="00B370E9" w:rsidRDefault="00B370E9" w:rsidP="00B370E9">
            <w:pPr>
              <w:keepNext/>
              <w:keepLines/>
              <w:spacing w:after="0"/>
              <w:rPr>
                <w:rFonts w:ascii="Arial" w:hAnsi="Arial" w:cs="Arial"/>
                <w:sz w:val="18"/>
                <w:szCs w:val="18"/>
                <w:lang w:eastAsia="en-GB"/>
              </w:rPr>
            </w:pPr>
            <w:r w:rsidRPr="00B370E9">
              <w:t>allowedValues: containing the information same with xsd</w:t>
            </w:r>
            <w:r w:rsidRPr="00B370E9">
              <w:rPr>
                <w:lang w:eastAsia="zh-CN"/>
              </w:rPr>
              <w:t>: date</w:t>
            </w:r>
            <w:r w:rsidRPr="00B370E9">
              <w:t>Time</w:t>
            </w:r>
            <w:r w:rsidRPr="00B370E9">
              <w:rPr>
                <w:lang w:eastAsia="zh-CN"/>
              </w:rPr>
              <w:t>.</w:t>
            </w:r>
          </w:p>
          <w:p w14:paraId="3945FC38" w14:textId="77777777" w:rsidR="00B370E9" w:rsidRPr="00B370E9" w:rsidRDefault="00B370E9" w:rsidP="00B370E9">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4CE9B4FB"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String </w:t>
            </w:r>
          </w:p>
          <w:p w14:paraId="3CD0DA5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33556804"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E84399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1A160E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70EF65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21AE5D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D6F454"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23683ACC"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This field configures the UTC time when the gNB stops RIM-RS monitoring.</w:t>
            </w:r>
          </w:p>
          <w:p w14:paraId="70A45662" w14:textId="77777777" w:rsidR="00B370E9" w:rsidRPr="00B370E9" w:rsidRDefault="00B370E9" w:rsidP="00B370E9">
            <w:pPr>
              <w:keepNext/>
              <w:keepLines/>
              <w:spacing w:after="0"/>
              <w:rPr>
                <w:rFonts w:ascii="Arial" w:hAnsi="Arial" w:cs="Arial"/>
                <w:sz w:val="18"/>
                <w:szCs w:val="18"/>
                <w:lang w:eastAsia="en-GB"/>
              </w:rPr>
            </w:pPr>
            <w:r w:rsidRPr="00B370E9">
              <w:t>allowedValues: containing the information same with xsd</w:t>
            </w:r>
            <w:r w:rsidRPr="00B370E9">
              <w:rPr>
                <w:lang w:eastAsia="zh-CN"/>
              </w:rPr>
              <w:t>: date</w:t>
            </w:r>
            <w:r w:rsidRPr="00B370E9">
              <w:t>Time</w:t>
            </w:r>
            <w:r w:rsidRPr="00B370E9">
              <w:rPr>
                <w:lang w:eastAsia="zh-CN"/>
              </w:rPr>
              <w:t>.</w:t>
            </w:r>
          </w:p>
          <w:p w14:paraId="6B92E93B" w14:textId="77777777" w:rsidR="00B370E9" w:rsidRPr="00B370E9" w:rsidRDefault="00B370E9" w:rsidP="00B370E9">
            <w:pPr>
              <w:spacing w:after="0"/>
              <w:rPr>
                <w:color w:val="181818"/>
                <w:spacing w:val="-6"/>
                <w:position w:val="2"/>
              </w:rPr>
            </w:pPr>
          </w:p>
          <w:p w14:paraId="7E0A718B" w14:textId="77777777" w:rsidR="00B370E9" w:rsidRPr="00B370E9" w:rsidRDefault="00B370E9" w:rsidP="00B370E9">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71B2DE19"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75FF67FB"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6244EE9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982BC3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77ACF1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D6761A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982A81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F13C15"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6D9AC193"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65011D56" w14:textId="77777777" w:rsidR="00B370E9" w:rsidRPr="00B370E9" w:rsidRDefault="00B370E9" w:rsidP="00B370E9">
            <w:pPr>
              <w:keepNext/>
              <w:keepLines/>
              <w:spacing w:after="0"/>
              <w:rPr>
                <w:rFonts w:ascii="Arial" w:hAnsi="Arial" w:cs="Arial"/>
                <w:sz w:val="18"/>
                <w:szCs w:val="18"/>
                <w:lang w:eastAsia="en-GB"/>
              </w:rPr>
            </w:pPr>
          </w:p>
          <w:p w14:paraId="76CF4CAC" w14:textId="77777777" w:rsidR="00B370E9" w:rsidRPr="00B370E9" w:rsidRDefault="00B370E9" w:rsidP="00B370E9">
            <w:pPr>
              <w:keepNext/>
              <w:keepLines/>
              <w:spacing w:after="0"/>
              <w:rPr>
                <w:rFonts w:ascii="Arial" w:hAnsi="Arial" w:cs="Arial"/>
                <w:sz w:val="18"/>
                <w:szCs w:val="18"/>
                <w:lang w:eastAsia="en-GB"/>
              </w:rPr>
            </w:pPr>
          </w:p>
          <w:p w14:paraId="09BD59EC"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402F7AE4" w14:textId="77777777" w:rsidR="00B370E9" w:rsidRPr="00B370E9" w:rsidRDefault="00B370E9" w:rsidP="00B370E9">
            <w:pPr>
              <w:keepNext/>
              <w:keepLines/>
              <w:spacing w:after="0"/>
              <w:rPr>
                <w:rFonts w:ascii="Arial" w:hAnsi="Arial"/>
                <w:sz w:val="18"/>
              </w:rPr>
            </w:pPr>
            <w:r w:rsidRPr="00B370E9">
              <w:rPr>
                <w:rFonts w:ascii="Arial" w:hAnsi="Arial"/>
                <w:sz w:val="18"/>
              </w:rPr>
              <w:t>type: MappingSetIDBackhaulAddress</w:t>
            </w:r>
          </w:p>
          <w:p w14:paraId="788A539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cs="Arial"/>
                <w:snapToGrid w:val="0"/>
                <w:sz w:val="18"/>
                <w:szCs w:val="18"/>
              </w:rPr>
              <w:t>1..*</w:t>
            </w:r>
          </w:p>
          <w:p w14:paraId="6DB5D51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20" w:author="Ericsson 1" w:date="2022-03-25T22:51:00Z">
              <w:r w:rsidRPr="00B370E9">
                <w:rPr>
                  <w:rFonts w:ascii="Arial" w:hAnsi="Arial"/>
                  <w:sz w:val="18"/>
                  <w:szCs w:val="18"/>
                </w:rPr>
                <w:t>False</w:t>
              </w:r>
            </w:ins>
            <w:del w:id="21" w:author="Ericsson 1" w:date="2022-03-25T22:51:00Z">
              <w:r w:rsidRPr="00B370E9" w:rsidDel="00E026AA">
                <w:rPr>
                  <w:rFonts w:ascii="Arial" w:hAnsi="Arial"/>
                  <w:sz w:val="18"/>
                </w:rPr>
                <w:delText>N/A</w:delText>
              </w:r>
            </w:del>
          </w:p>
          <w:p w14:paraId="73BCE2B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22" w:author="Ericsson 1" w:date="2022-03-25T22:51:00Z">
              <w:r w:rsidRPr="00B370E9" w:rsidDel="00E026AA">
                <w:rPr>
                  <w:rFonts w:ascii="Arial" w:hAnsi="Arial"/>
                  <w:sz w:val="18"/>
                </w:rPr>
                <w:delText>N/A</w:delText>
              </w:r>
            </w:del>
            <w:ins w:id="23" w:author="Ericsson 1" w:date="2022-03-25T22:51:00Z">
              <w:r w:rsidRPr="00B370E9">
                <w:rPr>
                  <w:rFonts w:ascii="Arial" w:hAnsi="Arial"/>
                  <w:sz w:val="18"/>
                </w:rPr>
                <w:t>True</w:t>
              </w:r>
            </w:ins>
          </w:p>
          <w:p w14:paraId="30518C93"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38AA90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93103C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783A13"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lang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7358C710"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The attribute specifies backhaulAddress which is defined as a datatype (see clause 4.3.48). </w:t>
            </w:r>
          </w:p>
          <w:p w14:paraId="2FD99AB0" w14:textId="77777777" w:rsidR="00B370E9" w:rsidRPr="00B370E9" w:rsidRDefault="00B370E9" w:rsidP="00B370E9">
            <w:pPr>
              <w:keepNext/>
              <w:keepLines/>
              <w:spacing w:after="0"/>
              <w:rPr>
                <w:rFonts w:ascii="Arial" w:hAnsi="Arial" w:cs="Arial"/>
                <w:sz w:val="18"/>
                <w:szCs w:val="18"/>
                <w:lang w:eastAsia="en-GB"/>
              </w:rPr>
            </w:pPr>
          </w:p>
          <w:p w14:paraId="4A101EBD" w14:textId="77777777" w:rsidR="00B370E9" w:rsidRPr="00B370E9" w:rsidRDefault="00B370E9" w:rsidP="00B370E9">
            <w:pPr>
              <w:keepNext/>
              <w:keepLines/>
              <w:spacing w:after="0"/>
              <w:rPr>
                <w:rFonts w:ascii="Arial" w:hAnsi="Arial" w:cs="Arial"/>
                <w:sz w:val="18"/>
                <w:szCs w:val="18"/>
                <w:lang w:eastAsia="en-GB"/>
              </w:rPr>
            </w:pPr>
          </w:p>
          <w:p w14:paraId="67781977"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0575DE26" w14:textId="77777777" w:rsidR="00B370E9" w:rsidRPr="00B370E9" w:rsidRDefault="00B370E9" w:rsidP="00B370E9">
            <w:pPr>
              <w:keepNext/>
              <w:keepLines/>
              <w:spacing w:after="0"/>
              <w:rPr>
                <w:rFonts w:ascii="Arial" w:hAnsi="Arial"/>
                <w:sz w:val="18"/>
              </w:rPr>
            </w:pPr>
            <w:r w:rsidRPr="00B370E9">
              <w:rPr>
                <w:rFonts w:ascii="Arial" w:hAnsi="Arial"/>
                <w:sz w:val="18"/>
              </w:rPr>
              <w:t>type: BackhaulAddress</w:t>
            </w:r>
          </w:p>
          <w:p w14:paraId="15D80B3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cs="Arial"/>
                <w:snapToGrid w:val="0"/>
                <w:sz w:val="18"/>
                <w:szCs w:val="18"/>
              </w:rPr>
              <w:t>1</w:t>
            </w:r>
          </w:p>
          <w:p w14:paraId="1C32BAF6"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13B268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54163C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89EA51D"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88ABB3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69E22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setID</w:t>
            </w:r>
          </w:p>
        </w:tc>
        <w:tc>
          <w:tcPr>
            <w:tcW w:w="5523" w:type="dxa"/>
            <w:tcBorders>
              <w:top w:val="single" w:sz="4" w:space="0" w:color="auto"/>
              <w:left w:val="single" w:sz="4" w:space="0" w:color="auto"/>
              <w:bottom w:val="single" w:sz="4" w:space="0" w:color="auto"/>
              <w:right w:val="single" w:sz="4" w:space="0" w:color="auto"/>
            </w:tcBorders>
          </w:tcPr>
          <w:p w14:paraId="3114A564"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This specifies the </w:t>
            </w:r>
            <w:r w:rsidRPr="00B370E9">
              <w:rPr>
                <w:rFonts w:ascii="Arial" w:hAnsi="Arial" w:cs="Arial"/>
                <w:sz w:val="18"/>
                <w:szCs w:val="18"/>
                <w:lang w:eastAsia="ja-JP"/>
              </w:rPr>
              <w:t>set ID of a victim Set (RIM-RS1 Set) or aggressor Set (RIM-RS2 set).</w:t>
            </w:r>
            <w:r w:rsidRPr="00B370E9">
              <w:rPr>
                <w:rFonts w:ascii="Arial" w:hAnsi="Arial" w:cs="Arial"/>
                <w:sz w:val="18"/>
                <w:szCs w:val="18"/>
                <w:lang w:eastAsia="en-GB"/>
              </w:rPr>
              <w:t xml:space="preserve"> (See subclause 7.4.1.6 in TS 38.211 [32]).</w:t>
            </w:r>
            <w:r w:rsidRPr="00B370E9">
              <w:t xml:space="preserve"> </w:t>
            </w:r>
          </w:p>
          <w:p w14:paraId="0019B6E9" w14:textId="77777777" w:rsidR="00B370E9" w:rsidRPr="00B370E9" w:rsidRDefault="00B370E9" w:rsidP="00B370E9">
            <w:pPr>
              <w:keepNext/>
              <w:keepLines/>
              <w:spacing w:after="0"/>
              <w:rPr>
                <w:rFonts w:ascii="Arial" w:hAnsi="Arial" w:cs="Arial"/>
                <w:sz w:val="18"/>
                <w:szCs w:val="18"/>
                <w:lang w:eastAsia="en-GB"/>
              </w:rPr>
            </w:pPr>
          </w:p>
          <w:p w14:paraId="758ACA5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w:t>
            </w:r>
          </w:p>
          <w:p w14:paraId="6881EA5C"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The bit length of the set ID is maximum 22bit.</w:t>
            </w:r>
          </w:p>
          <w:p w14:paraId="5B08C93A" w14:textId="77777777" w:rsidR="00B370E9" w:rsidRPr="00B370E9" w:rsidRDefault="00B370E9" w:rsidP="00B370E9">
            <w:pPr>
              <w:keepNext/>
              <w:keepLines/>
              <w:spacing w:after="0"/>
              <w:rPr>
                <w:rFonts w:ascii="Arial" w:hAnsi="Arial" w:cs="Arial"/>
                <w:sz w:val="18"/>
                <w:szCs w:val="18"/>
                <w:lang w:eastAsia="en-GB"/>
              </w:rPr>
            </w:pPr>
          </w:p>
          <w:p w14:paraId="7B1C8EEF"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See NOTE 10.</w:t>
            </w:r>
          </w:p>
          <w:p w14:paraId="11A45100" w14:textId="77777777" w:rsidR="00B370E9" w:rsidRPr="00B370E9" w:rsidRDefault="00B370E9" w:rsidP="00B370E9">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67C42F4F"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C57E06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02480505"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FF53635"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D2D5B3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011DE51"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88011F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3E101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lang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50FB2E39" w14:textId="77777777" w:rsidR="00B370E9" w:rsidRPr="00B370E9" w:rsidRDefault="00B370E9" w:rsidP="00B370E9">
            <w:pPr>
              <w:keepNext/>
              <w:keepLines/>
              <w:spacing w:after="0"/>
              <w:rPr>
                <w:rFonts w:ascii="Arial" w:hAnsi="Arial" w:cs="Arial"/>
                <w:sz w:val="18"/>
                <w:szCs w:val="18"/>
                <w:lang w:eastAsia="en-GB"/>
              </w:rPr>
            </w:pPr>
            <w:r w:rsidRPr="00B370E9">
              <w:rPr>
                <w:lang w:eastAsia="zh-CN"/>
              </w:rPr>
              <w:t>Indicates the</w:t>
            </w:r>
            <w:r w:rsidRPr="00B370E9">
              <w:t xml:space="preserve"> TAI (see subclause 9.3.3.11 in TS 38.413[5]), including pLMNId ID and nRTAC. </w:t>
            </w:r>
            <w:r w:rsidRPr="00B370E9">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4F2916A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type</w:t>
            </w:r>
            <w:r w:rsidRPr="00B370E9">
              <w:rPr>
                <w:rFonts w:ascii="Arial" w:hAnsi="Arial"/>
                <w:sz w:val="18"/>
                <w:lang w:eastAsia="zh-CN"/>
              </w:rPr>
              <w:t>: TAI</w:t>
            </w:r>
          </w:p>
          <w:p w14:paraId="7656C54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9DA3E7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49BD5DE"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9686FC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6940B3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7D59AD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3E967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Arial"/>
                <w:color w:val="000000"/>
                <w:sz w:val="18"/>
                <w:szCs w:val="24"/>
                <w:lang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701F034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indicates if the subject </w:t>
            </w:r>
            <w:r w:rsidRPr="00B370E9">
              <w:rPr>
                <w:rFonts w:ascii="Courier New" w:hAnsi="Courier New" w:cs="Courier New"/>
                <w:sz w:val="18"/>
              </w:rPr>
              <w:t>NRCellRelation</w:t>
            </w:r>
            <w:r w:rsidRPr="00B370E9">
              <w:rPr>
                <w:rFonts w:ascii="Arial" w:hAnsi="Arial"/>
                <w:sz w:val="18"/>
              </w:rPr>
              <w:t xml:space="preserve"> can be removed (deleted) or not.  </w:t>
            </w:r>
          </w:p>
          <w:p w14:paraId="70CCE55F" w14:textId="77777777" w:rsidR="00B370E9" w:rsidRPr="00B370E9" w:rsidRDefault="00B370E9" w:rsidP="00B370E9">
            <w:pPr>
              <w:keepNext/>
              <w:keepLines/>
              <w:spacing w:after="0"/>
              <w:rPr>
                <w:rFonts w:ascii="Arial" w:hAnsi="Arial"/>
                <w:sz w:val="18"/>
              </w:rPr>
            </w:pPr>
          </w:p>
          <w:p w14:paraId="7F886B0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If TRUE, the subject </w:t>
            </w:r>
            <w:r w:rsidRPr="00B370E9">
              <w:rPr>
                <w:rFonts w:ascii="Courier New" w:hAnsi="Courier New" w:cs="Courier New"/>
                <w:sz w:val="18"/>
              </w:rPr>
              <w:t>NRCellRelation</w:t>
            </w:r>
            <w:r w:rsidRPr="00B370E9">
              <w:rPr>
                <w:rFonts w:ascii="Arial" w:hAnsi="Arial"/>
                <w:sz w:val="18"/>
              </w:rPr>
              <w:t xml:space="preserve"> instance can be removed (deleted).  </w:t>
            </w:r>
          </w:p>
          <w:p w14:paraId="2F7E5BE2" w14:textId="77777777" w:rsidR="00B370E9" w:rsidRPr="00B370E9" w:rsidRDefault="00B370E9" w:rsidP="00B370E9">
            <w:pPr>
              <w:keepNext/>
              <w:keepLines/>
              <w:spacing w:after="0"/>
              <w:rPr>
                <w:rFonts w:ascii="Arial" w:hAnsi="Arial"/>
                <w:sz w:val="18"/>
              </w:rPr>
            </w:pPr>
          </w:p>
          <w:p w14:paraId="1D97C87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If FALSE, the subject </w:t>
            </w:r>
            <w:r w:rsidRPr="00B370E9">
              <w:rPr>
                <w:rFonts w:ascii="Courier New" w:hAnsi="Courier New"/>
                <w:sz w:val="18"/>
              </w:rPr>
              <w:t>NRCellRelation</w:t>
            </w:r>
            <w:r w:rsidRPr="00B370E9">
              <w:rPr>
                <w:rFonts w:ascii="Arial" w:hAnsi="Arial"/>
                <w:sz w:val="18"/>
              </w:rPr>
              <w:t xml:space="preserve"> instance shall not be removed (deleted) by any entity but an MnS consumer.</w:t>
            </w:r>
          </w:p>
          <w:p w14:paraId="62F15AA2" w14:textId="77777777" w:rsidR="00B370E9" w:rsidRPr="00B370E9" w:rsidRDefault="00B370E9" w:rsidP="00B370E9">
            <w:pPr>
              <w:keepNext/>
              <w:keepLines/>
              <w:spacing w:after="0"/>
              <w:rPr>
                <w:rFonts w:ascii="Arial" w:hAnsi="Arial"/>
                <w:sz w:val="18"/>
                <w:lang w:eastAsia="zh-CN"/>
              </w:rPr>
            </w:pPr>
          </w:p>
          <w:p w14:paraId="602EF2E8"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TRUE,FALSE</w:t>
            </w:r>
          </w:p>
          <w:p w14:paraId="0429AA5E"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D7983D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w:t>
            </w:r>
            <w:r w:rsidRPr="00B370E9">
              <w:rPr>
                <w:rFonts w:ascii="Arial" w:hAnsi="Arial" w:cs="Arial"/>
                <w:sz w:val="18"/>
                <w:szCs w:val="18"/>
              </w:rPr>
              <w:t>Boolean</w:t>
            </w:r>
          </w:p>
          <w:p w14:paraId="49C3583F"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61D48D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C8160A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A652DF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6A089D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EDFCAE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A0C19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isHOAllowed</w:t>
            </w:r>
          </w:p>
        </w:tc>
        <w:tc>
          <w:tcPr>
            <w:tcW w:w="5523" w:type="dxa"/>
            <w:tcBorders>
              <w:top w:val="single" w:sz="4" w:space="0" w:color="auto"/>
              <w:left w:val="single" w:sz="4" w:space="0" w:color="auto"/>
              <w:bottom w:val="single" w:sz="4" w:space="0" w:color="auto"/>
              <w:right w:val="single" w:sz="4" w:space="0" w:color="auto"/>
            </w:tcBorders>
          </w:tcPr>
          <w:p w14:paraId="3A3018F2" w14:textId="77777777" w:rsidR="00B370E9" w:rsidRPr="00B370E9" w:rsidRDefault="00B370E9" w:rsidP="00B370E9">
            <w:pPr>
              <w:keepNext/>
              <w:keepLines/>
              <w:spacing w:after="0"/>
              <w:rPr>
                <w:rFonts w:ascii="Arial" w:hAnsi="Arial"/>
                <w:sz w:val="18"/>
              </w:rPr>
            </w:pPr>
            <w:r w:rsidRPr="00B370E9">
              <w:rPr>
                <w:rFonts w:ascii="Arial" w:hAnsi="Arial"/>
                <w:sz w:val="18"/>
              </w:rPr>
              <w:t>This indicates if HO is allowed or prohibited.</w:t>
            </w:r>
          </w:p>
          <w:p w14:paraId="6239DA3F" w14:textId="77777777" w:rsidR="00B370E9" w:rsidRPr="00B370E9" w:rsidRDefault="00B370E9" w:rsidP="00B370E9">
            <w:pPr>
              <w:keepNext/>
              <w:keepLines/>
              <w:spacing w:after="0"/>
              <w:rPr>
                <w:rFonts w:ascii="Arial" w:hAnsi="Arial"/>
                <w:sz w:val="18"/>
              </w:rPr>
            </w:pPr>
          </w:p>
          <w:p w14:paraId="60769706"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If TRUE, handover is allowed from source cell to target cell.  The source cell is identified by the name-containing </w:t>
            </w:r>
            <w:r w:rsidRPr="00B370E9">
              <w:rPr>
                <w:rFonts w:ascii="Courier New" w:hAnsi="Courier New" w:cs="Courier New"/>
                <w:sz w:val="18"/>
              </w:rPr>
              <w:t>NRCellCU</w:t>
            </w:r>
            <w:r w:rsidRPr="00B370E9">
              <w:rPr>
                <w:rFonts w:ascii="Arial" w:hAnsi="Arial"/>
                <w:sz w:val="18"/>
              </w:rPr>
              <w:t xml:space="preserve"> of the </w:t>
            </w:r>
            <w:r w:rsidRPr="00B370E9">
              <w:rPr>
                <w:rFonts w:ascii="Courier New" w:hAnsi="Courier New" w:cs="Courier New"/>
                <w:sz w:val="18"/>
              </w:rPr>
              <w:t>NRCellRelation</w:t>
            </w:r>
            <w:r w:rsidRPr="00B370E9">
              <w:rPr>
                <w:rFonts w:ascii="Arial" w:hAnsi="Arial"/>
                <w:sz w:val="18"/>
              </w:rPr>
              <w:t xml:space="preserve"> that contains the </w:t>
            </w:r>
            <w:r w:rsidRPr="00B370E9">
              <w:rPr>
                <w:rFonts w:ascii="Courier New" w:hAnsi="Courier New" w:cs="Courier New"/>
                <w:sz w:val="18"/>
              </w:rPr>
              <w:t>isHOAllowed</w:t>
            </w:r>
            <w:r w:rsidRPr="00B370E9">
              <w:rPr>
                <w:rFonts w:ascii="Arial" w:hAnsi="Arial"/>
                <w:sz w:val="18"/>
              </w:rPr>
              <w:t xml:space="preserve">. The target cell is referenced by the </w:t>
            </w:r>
            <w:r w:rsidRPr="00B370E9">
              <w:rPr>
                <w:rFonts w:ascii="Courier New" w:hAnsi="Courier New" w:cs="Courier New"/>
                <w:sz w:val="18"/>
              </w:rPr>
              <w:t>NRCellRelation</w:t>
            </w:r>
            <w:r w:rsidRPr="00B370E9">
              <w:rPr>
                <w:rFonts w:ascii="Arial" w:hAnsi="Arial"/>
                <w:sz w:val="18"/>
              </w:rPr>
              <w:t xml:space="preserve"> that contains this </w:t>
            </w:r>
            <w:r w:rsidRPr="00B370E9">
              <w:rPr>
                <w:rFonts w:ascii="Courier New" w:hAnsi="Courier New" w:cs="Courier New"/>
                <w:sz w:val="18"/>
              </w:rPr>
              <w:t>isHOAllowed</w:t>
            </w:r>
            <w:r w:rsidRPr="00B370E9">
              <w:rPr>
                <w:rFonts w:ascii="Arial" w:hAnsi="Arial"/>
                <w:sz w:val="18"/>
              </w:rPr>
              <w:t xml:space="preserve">. </w:t>
            </w:r>
          </w:p>
          <w:p w14:paraId="408CAFD9" w14:textId="77777777" w:rsidR="00B370E9" w:rsidRPr="00B370E9" w:rsidRDefault="00B370E9" w:rsidP="00B370E9">
            <w:pPr>
              <w:keepNext/>
              <w:keepLines/>
              <w:spacing w:after="0"/>
              <w:rPr>
                <w:rFonts w:ascii="Arial" w:hAnsi="Arial"/>
                <w:sz w:val="18"/>
              </w:rPr>
            </w:pPr>
          </w:p>
          <w:p w14:paraId="7042FC88"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If FALSE, handover shall not be allowed.</w:t>
            </w:r>
          </w:p>
          <w:p w14:paraId="54DEF267" w14:textId="77777777" w:rsidR="00B370E9" w:rsidRPr="00B370E9" w:rsidRDefault="00B370E9" w:rsidP="00B370E9">
            <w:pPr>
              <w:keepNext/>
              <w:keepLines/>
              <w:spacing w:after="0"/>
              <w:rPr>
                <w:rFonts w:ascii="Arial" w:hAnsi="Arial"/>
                <w:sz w:val="18"/>
                <w:lang w:eastAsia="zh-CN"/>
              </w:rPr>
            </w:pPr>
          </w:p>
          <w:p w14:paraId="08064325" w14:textId="77777777" w:rsidR="00B370E9" w:rsidRPr="00B370E9" w:rsidRDefault="00B370E9" w:rsidP="00B370E9">
            <w:pPr>
              <w:keepNext/>
              <w:keepLines/>
              <w:spacing w:after="0"/>
              <w:rPr>
                <w:lang w:eastAsia="zh-CN"/>
              </w:rPr>
            </w:pPr>
            <w:r w:rsidRPr="00B370E9">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734AA13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w:t>
            </w:r>
            <w:r w:rsidRPr="00B370E9">
              <w:rPr>
                <w:rFonts w:ascii="Arial" w:hAnsi="Arial" w:cs="Arial"/>
                <w:sz w:val="18"/>
                <w:szCs w:val="18"/>
              </w:rPr>
              <w:t>Boolean</w:t>
            </w:r>
          </w:p>
          <w:p w14:paraId="11183685"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8F036F3"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278EFA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48FB32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7D91AA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C14D96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7740F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w:eastAsia="DengXian" w:hAnsi="Courier" w:cs="Arial"/>
                <w:color w:val="000000"/>
                <w:sz w:val="18"/>
                <w:szCs w:val="18"/>
              </w:rPr>
              <w:lastRenderedPageBreak/>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4C04A0D8"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attribute determines whether the intra-system </w:t>
            </w:r>
            <w:r w:rsidRPr="00B370E9">
              <w:rPr>
                <w:rFonts w:ascii="Arial" w:hAnsi="Arial"/>
                <w:sz w:val="18"/>
                <w:lang w:eastAsia="zh-CN"/>
              </w:rPr>
              <w:t>ANR function</w:t>
            </w:r>
            <w:r w:rsidRPr="00B370E9">
              <w:rPr>
                <w:rFonts w:ascii="Arial" w:hAnsi="Arial"/>
                <w:sz w:val="18"/>
              </w:rPr>
              <w:t xml:space="preserve"> is activated or deactivated.</w:t>
            </w:r>
          </w:p>
          <w:p w14:paraId="689B5934" w14:textId="77777777" w:rsidR="00B370E9" w:rsidRPr="00B370E9" w:rsidRDefault="00B370E9" w:rsidP="00B370E9">
            <w:pPr>
              <w:keepNext/>
              <w:keepLines/>
              <w:spacing w:after="0"/>
              <w:rPr>
                <w:rFonts w:ascii="Arial" w:hAnsi="Arial"/>
                <w:sz w:val="18"/>
                <w:lang w:eastAsia="zh-CN"/>
              </w:rPr>
            </w:pPr>
          </w:p>
          <w:p w14:paraId="2ABA1ED2"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If “TRUE”, the intra-system ANR function may add or remove intra NG-RAN Neighbour Relations, i.e. add or remove </w:t>
            </w:r>
            <w:r w:rsidRPr="00B370E9">
              <w:rPr>
                <w:rFonts w:ascii="Courier New" w:hAnsi="Courier New"/>
                <w:sz w:val="18"/>
                <w:lang w:eastAsia="zh-CN"/>
              </w:rPr>
              <w:t>NRCellRelation</w:t>
            </w:r>
            <w:r w:rsidRPr="00B370E9">
              <w:rPr>
                <w:rFonts w:ascii="Arial" w:hAnsi="Arial"/>
                <w:sz w:val="18"/>
                <w:lang w:eastAsia="zh-CN"/>
              </w:rPr>
              <w:t xml:space="preserve"> instances from </w:t>
            </w:r>
            <w:r w:rsidRPr="00B370E9">
              <w:rPr>
                <w:rFonts w:ascii="Courier New" w:hAnsi="Courier New"/>
                <w:sz w:val="18"/>
                <w:lang w:eastAsia="zh-CN"/>
              </w:rPr>
              <w:t>NRCellCU</w:t>
            </w:r>
            <w:r w:rsidRPr="00B370E9">
              <w:rPr>
                <w:rFonts w:ascii="Arial" w:hAnsi="Arial"/>
                <w:sz w:val="18"/>
                <w:lang w:eastAsia="zh-CN"/>
              </w:rPr>
              <w:t xml:space="preserve"> of this GNBCUCPFunction.</w:t>
            </w:r>
            <w:r w:rsidRPr="00B370E9">
              <w:rPr>
                <w:rFonts w:ascii="Arial" w:hAnsi="Arial"/>
                <w:sz w:val="18"/>
                <w:lang w:eastAsia="zh-CN"/>
              </w:rPr>
              <w:br/>
              <w:t xml:space="preserve">If “FALSE”, the intra-system ANR Function must not add or remove Neighbour Relations, i.e. add or remove </w:t>
            </w:r>
            <w:r w:rsidRPr="00B370E9">
              <w:rPr>
                <w:rFonts w:ascii="Courier New" w:hAnsi="Courier New"/>
                <w:sz w:val="18"/>
                <w:lang w:eastAsia="zh-CN"/>
              </w:rPr>
              <w:t>NRCellRelation</w:t>
            </w:r>
            <w:r w:rsidRPr="00B370E9">
              <w:rPr>
                <w:rFonts w:ascii="Arial" w:hAnsi="Arial"/>
                <w:sz w:val="18"/>
                <w:lang w:eastAsia="zh-CN"/>
              </w:rPr>
              <w:t xml:space="preserve"> instances from </w:t>
            </w:r>
            <w:r w:rsidRPr="00B370E9">
              <w:rPr>
                <w:rFonts w:ascii="Courier New" w:hAnsi="Courier New"/>
                <w:sz w:val="18"/>
                <w:lang w:eastAsia="zh-CN"/>
              </w:rPr>
              <w:t>NRCellCU</w:t>
            </w:r>
            <w:r w:rsidRPr="00B370E9">
              <w:rPr>
                <w:rFonts w:ascii="Arial" w:hAnsi="Arial"/>
                <w:sz w:val="18"/>
                <w:lang w:eastAsia="zh-CN"/>
              </w:rPr>
              <w:t xml:space="preserve"> of this GNBCUCPFunction.</w:t>
            </w:r>
          </w:p>
          <w:p w14:paraId="413D2C97" w14:textId="77777777" w:rsidR="00B370E9" w:rsidRPr="00B370E9" w:rsidRDefault="00B370E9" w:rsidP="00B370E9">
            <w:pPr>
              <w:keepNext/>
              <w:keepLines/>
              <w:spacing w:after="0"/>
              <w:rPr>
                <w:rFonts w:ascii="Arial" w:hAnsi="Arial"/>
                <w:sz w:val="18"/>
                <w:lang w:eastAsia="zh-CN"/>
              </w:rPr>
            </w:pPr>
          </w:p>
          <w:p w14:paraId="62E46F93"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rPr>
              <w:t>allowedValues:</w:t>
            </w:r>
            <w:r w:rsidRPr="00B370E9">
              <w:rPr>
                <w:rFonts w:ascii="Arial" w:hAnsi="Arial" w:cs="Arial"/>
                <w:sz w:val="18"/>
                <w:szCs w:val="18"/>
                <w:lang w:eastAsia="zh-CN"/>
              </w:rPr>
              <w:t xml:space="preserve"> </w:t>
            </w:r>
            <w:r w:rsidRPr="00B370E9">
              <w:rPr>
                <w:rFonts w:ascii="Arial" w:hAnsi="Arial" w:cs="Arial"/>
                <w:sz w:val="18"/>
                <w:szCs w:val="18"/>
              </w:rPr>
              <w:t>TRUE,FALSE</w:t>
            </w:r>
          </w:p>
          <w:p w14:paraId="7099489F"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383DD05" w14:textId="77777777" w:rsidR="00B370E9" w:rsidRPr="00B370E9" w:rsidRDefault="00B370E9" w:rsidP="00B370E9">
            <w:pPr>
              <w:keepNext/>
              <w:keepLines/>
              <w:spacing w:after="0"/>
              <w:rPr>
                <w:rFonts w:ascii="Arial" w:hAnsi="Arial"/>
                <w:sz w:val="18"/>
              </w:rPr>
            </w:pPr>
            <w:r w:rsidRPr="00B370E9">
              <w:rPr>
                <w:rFonts w:ascii="Arial" w:hAnsi="Arial"/>
                <w:sz w:val="18"/>
              </w:rPr>
              <w:t>type: Boolean</w:t>
            </w:r>
          </w:p>
          <w:p w14:paraId="34C2D9F7"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230A7B5"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F9E8F7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0F2915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4BF5B0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E39C59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E498BD"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w:eastAsia="DengXian" w:hAnsi="Courier" w:cs="Arial"/>
                <w:color w:val="000000"/>
                <w:sz w:val="18"/>
                <w:szCs w:val="18"/>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0AC4421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attribute determines whether the inter-system </w:t>
            </w:r>
            <w:r w:rsidRPr="00B370E9">
              <w:rPr>
                <w:rFonts w:ascii="Arial" w:hAnsi="Arial"/>
                <w:sz w:val="18"/>
                <w:lang w:eastAsia="zh-CN"/>
              </w:rPr>
              <w:t>ANR function</w:t>
            </w:r>
            <w:r w:rsidRPr="00B370E9">
              <w:rPr>
                <w:rFonts w:ascii="Arial" w:hAnsi="Arial"/>
                <w:sz w:val="18"/>
              </w:rPr>
              <w:t xml:space="preserve"> is activated or deactivated.</w:t>
            </w:r>
          </w:p>
          <w:p w14:paraId="2628EF89" w14:textId="77777777" w:rsidR="00B370E9" w:rsidRPr="00B370E9" w:rsidRDefault="00B370E9" w:rsidP="00B370E9">
            <w:pPr>
              <w:keepNext/>
              <w:keepLines/>
              <w:spacing w:after="0"/>
              <w:rPr>
                <w:rFonts w:ascii="Arial" w:hAnsi="Arial"/>
                <w:sz w:val="18"/>
                <w:lang w:eastAsia="zh-CN"/>
              </w:rPr>
            </w:pPr>
          </w:p>
          <w:p w14:paraId="0B7A1990"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If “TRUE”, the inter-system ANR function may add or remove inter-system Neighbour Relations, i.e. add or remove </w:t>
            </w:r>
            <w:r w:rsidRPr="00B370E9">
              <w:rPr>
                <w:rFonts w:ascii="Courier New" w:hAnsi="Courier New"/>
                <w:sz w:val="18"/>
                <w:lang w:eastAsia="zh-CN"/>
              </w:rPr>
              <w:t>EUtranRelation</w:t>
            </w:r>
            <w:r w:rsidRPr="00B370E9">
              <w:rPr>
                <w:rFonts w:ascii="Arial" w:hAnsi="Arial"/>
                <w:sz w:val="18"/>
                <w:lang w:eastAsia="zh-CN"/>
              </w:rPr>
              <w:t xml:space="preserve"> instances from </w:t>
            </w:r>
            <w:r w:rsidRPr="00B370E9">
              <w:rPr>
                <w:rFonts w:ascii="Courier New" w:hAnsi="Courier New"/>
                <w:sz w:val="18"/>
                <w:lang w:eastAsia="zh-CN"/>
              </w:rPr>
              <w:t>NRCellCU</w:t>
            </w:r>
            <w:r w:rsidRPr="00B370E9">
              <w:rPr>
                <w:rFonts w:ascii="Arial" w:hAnsi="Arial"/>
                <w:sz w:val="18"/>
                <w:lang w:eastAsia="zh-CN"/>
              </w:rPr>
              <w:t xml:space="preserve"> of this GNBCUCPFunction.</w:t>
            </w:r>
            <w:r w:rsidRPr="00B370E9">
              <w:rPr>
                <w:rFonts w:ascii="Arial" w:hAnsi="Arial"/>
                <w:sz w:val="18"/>
                <w:lang w:eastAsia="zh-CN"/>
              </w:rPr>
              <w:br/>
              <w:t xml:space="preserve">If “FALSE”, the inter-system ANR Function must not add or remove inter-system Neighbour Relations, i.e. add or remove </w:t>
            </w:r>
            <w:r w:rsidRPr="00B370E9">
              <w:rPr>
                <w:rFonts w:ascii="Courier New" w:hAnsi="Courier New"/>
                <w:sz w:val="18"/>
                <w:lang w:eastAsia="zh-CN"/>
              </w:rPr>
              <w:t>EUtranRelation</w:t>
            </w:r>
            <w:r w:rsidRPr="00B370E9">
              <w:rPr>
                <w:rFonts w:ascii="Arial" w:hAnsi="Arial"/>
                <w:sz w:val="18"/>
                <w:lang w:eastAsia="zh-CN"/>
              </w:rPr>
              <w:t xml:space="preserve"> instances from </w:t>
            </w:r>
            <w:r w:rsidRPr="00B370E9">
              <w:rPr>
                <w:rFonts w:ascii="Courier New" w:hAnsi="Courier New"/>
                <w:sz w:val="18"/>
                <w:lang w:eastAsia="zh-CN"/>
              </w:rPr>
              <w:t>NRCellCU</w:t>
            </w:r>
            <w:r w:rsidRPr="00B370E9">
              <w:rPr>
                <w:rFonts w:ascii="Arial" w:hAnsi="Arial"/>
                <w:sz w:val="18"/>
                <w:lang w:eastAsia="zh-CN"/>
              </w:rPr>
              <w:t xml:space="preserve"> of this GNBCUCPFunction.</w:t>
            </w:r>
          </w:p>
          <w:p w14:paraId="66336507" w14:textId="77777777" w:rsidR="00B370E9" w:rsidRPr="00B370E9" w:rsidRDefault="00B370E9" w:rsidP="00B370E9">
            <w:pPr>
              <w:keepNext/>
              <w:keepLines/>
              <w:spacing w:after="0"/>
              <w:rPr>
                <w:rFonts w:ascii="Arial" w:hAnsi="Arial"/>
                <w:sz w:val="18"/>
                <w:szCs w:val="18"/>
                <w:lang w:eastAsia="zh-CN"/>
              </w:rPr>
            </w:pPr>
          </w:p>
          <w:p w14:paraId="5CB7B4D4"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EA10974" w14:textId="77777777" w:rsidR="00B370E9" w:rsidRPr="00B370E9" w:rsidRDefault="00B370E9" w:rsidP="00B370E9">
            <w:pPr>
              <w:keepNext/>
              <w:keepLines/>
              <w:spacing w:after="0"/>
              <w:rPr>
                <w:rFonts w:ascii="Arial" w:hAnsi="Arial"/>
                <w:sz w:val="18"/>
              </w:rPr>
            </w:pPr>
            <w:r w:rsidRPr="00B370E9">
              <w:rPr>
                <w:rFonts w:ascii="Arial" w:hAnsi="Arial"/>
                <w:sz w:val="18"/>
              </w:rPr>
              <w:t>type: Boolean</w:t>
            </w:r>
          </w:p>
          <w:p w14:paraId="52F451D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1F4E035"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A49F3B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217C8F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5858486"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3E5031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5E4BE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4192EE81"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w:t>
            </w:r>
            <w:r w:rsidRPr="00B370E9">
              <w:rPr>
                <w:rFonts w:ascii="Arial" w:hAnsi="Arial"/>
                <w:sz w:val="18"/>
              </w:rPr>
              <w:t xml:space="preserve">Distributed SON </w:t>
            </w:r>
            <w:r w:rsidRPr="00B370E9">
              <w:rPr>
                <w:rFonts w:ascii="Arial" w:hAnsi="Arial"/>
                <w:sz w:val="18"/>
                <w:szCs w:val="18"/>
                <w:lang w:eastAsia="zh-CN"/>
              </w:rPr>
              <w:t xml:space="preserve">energy saving function </w:t>
            </w:r>
            <w:r w:rsidRPr="00B370E9">
              <w:rPr>
                <w:rFonts w:ascii="Arial" w:hAnsi="Arial"/>
                <w:sz w:val="18"/>
                <w:szCs w:val="18"/>
              </w:rPr>
              <w:t xml:space="preserve">is </w:t>
            </w:r>
            <w:r w:rsidRPr="00B370E9">
              <w:rPr>
                <w:rFonts w:ascii="Arial" w:hAnsi="Arial"/>
                <w:sz w:val="18"/>
                <w:szCs w:val="18"/>
                <w:lang w:eastAsia="zh-CN"/>
              </w:rPr>
              <w:t>enabled or disabled.</w:t>
            </w:r>
          </w:p>
          <w:p w14:paraId="3CD4A1EE" w14:textId="77777777" w:rsidR="00B370E9" w:rsidRPr="00B370E9" w:rsidRDefault="00B370E9" w:rsidP="00B370E9">
            <w:pPr>
              <w:keepNext/>
              <w:keepLines/>
              <w:spacing w:after="0"/>
              <w:rPr>
                <w:rFonts w:ascii="Arial" w:hAnsi="Arial" w:cs="Arial"/>
                <w:sz w:val="18"/>
                <w:szCs w:val="18"/>
                <w:lang w:eastAsia="zh-CN"/>
              </w:rPr>
            </w:pPr>
          </w:p>
          <w:p w14:paraId="445503D9"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C817440"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 type: Boolean</w:t>
            </w:r>
          </w:p>
          <w:p w14:paraId="5D557B9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33741100"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06BCF41C"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19ED981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4AF13E04"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671B856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B512F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74A5D76F"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w:t>
            </w:r>
            <w:r w:rsidRPr="00B370E9">
              <w:rPr>
                <w:rFonts w:ascii="Arial" w:hAnsi="Arial"/>
                <w:sz w:val="18"/>
                <w:lang w:eastAsia="zh-CN"/>
              </w:rPr>
              <w:t xml:space="preserve">Centralized </w:t>
            </w:r>
            <w:r w:rsidRPr="00B370E9">
              <w:rPr>
                <w:rFonts w:ascii="Arial" w:hAnsi="Arial"/>
                <w:sz w:val="18"/>
                <w:szCs w:val="18"/>
              </w:rPr>
              <w:t xml:space="preserve">SON </w:t>
            </w:r>
            <w:r w:rsidRPr="00B370E9">
              <w:rPr>
                <w:rFonts w:ascii="Arial" w:hAnsi="Arial"/>
                <w:sz w:val="18"/>
                <w:szCs w:val="18"/>
                <w:lang w:eastAsia="zh-CN"/>
              </w:rPr>
              <w:t xml:space="preserve">energy saving function </w:t>
            </w:r>
            <w:r w:rsidRPr="00B370E9">
              <w:rPr>
                <w:rFonts w:ascii="Arial" w:hAnsi="Arial"/>
                <w:sz w:val="18"/>
                <w:szCs w:val="18"/>
              </w:rPr>
              <w:t xml:space="preserve">is </w:t>
            </w:r>
            <w:r w:rsidRPr="00B370E9">
              <w:rPr>
                <w:rFonts w:ascii="Arial" w:hAnsi="Arial"/>
                <w:sz w:val="18"/>
                <w:szCs w:val="18"/>
                <w:lang w:eastAsia="zh-CN"/>
              </w:rPr>
              <w:t>enabled or disabled.</w:t>
            </w:r>
          </w:p>
          <w:p w14:paraId="1946BCA1" w14:textId="77777777" w:rsidR="00B370E9" w:rsidRPr="00B370E9" w:rsidRDefault="00B370E9" w:rsidP="00B370E9">
            <w:pPr>
              <w:keepNext/>
              <w:keepLines/>
              <w:spacing w:after="0"/>
              <w:rPr>
                <w:rFonts w:ascii="Arial" w:hAnsi="Arial" w:cs="Arial"/>
                <w:sz w:val="18"/>
                <w:szCs w:val="18"/>
                <w:lang w:eastAsia="zh-CN"/>
              </w:rPr>
            </w:pPr>
          </w:p>
          <w:p w14:paraId="49BF3757"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47BAF00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 type: Boolean</w:t>
            </w:r>
          </w:p>
          <w:p w14:paraId="69980EB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097892B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71A0437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2C497B7C"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1A1307B6"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783803C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DA2B7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3DC26D0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attribute allows the </w:t>
            </w:r>
            <w:r w:rsidRPr="00B370E9">
              <w:rPr>
                <w:rFonts w:ascii="Arial" w:hAnsi="Arial"/>
                <w:sz w:val="18"/>
                <w:lang w:eastAsia="zh-CN"/>
              </w:rPr>
              <w:t xml:space="preserve">Centralized </w:t>
            </w:r>
            <w:r w:rsidRPr="00B370E9">
              <w:rPr>
                <w:rFonts w:ascii="Arial" w:hAnsi="Arial"/>
                <w:sz w:val="18"/>
                <w:szCs w:val="18"/>
              </w:rPr>
              <w:t xml:space="preserve">SON </w:t>
            </w:r>
            <w:r w:rsidRPr="00B370E9">
              <w:rPr>
                <w:rFonts w:ascii="Arial" w:hAnsi="Arial"/>
                <w:sz w:val="18"/>
                <w:szCs w:val="18"/>
                <w:lang w:eastAsia="zh-CN"/>
              </w:rPr>
              <w:t>energy saving function</w:t>
            </w:r>
            <w:r w:rsidRPr="00B370E9">
              <w:rPr>
                <w:rFonts w:ascii="Arial" w:hAnsi="Arial"/>
                <w:sz w:val="18"/>
              </w:rPr>
              <w:t xml:space="preserve"> to initiate energy saving activation or deactivation.</w:t>
            </w:r>
          </w:p>
          <w:p w14:paraId="66DD04CC" w14:textId="77777777" w:rsidR="00B370E9" w:rsidRPr="00B370E9" w:rsidRDefault="00B370E9" w:rsidP="00B370E9">
            <w:pPr>
              <w:keepNext/>
              <w:keepLines/>
              <w:spacing w:after="0"/>
              <w:rPr>
                <w:rFonts w:ascii="Arial" w:hAnsi="Arial"/>
                <w:sz w:val="18"/>
                <w:lang w:eastAsia="zh-CN"/>
              </w:rPr>
            </w:pPr>
          </w:p>
          <w:p w14:paraId="480DF7DA" w14:textId="77777777" w:rsidR="00B370E9" w:rsidRPr="00B370E9" w:rsidRDefault="00B370E9" w:rsidP="00B370E9">
            <w:pPr>
              <w:keepNext/>
              <w:keepLines/>
              <w:spacing w:after="0"/>
              <w:rPr>
                <w:lang w:eastAsia="zh-CN"/>
              </w:rPr>
            </w:pPr>
            <w:r w:rsidRPr="00B370E9">
              <w:rPr>
                <w:lang w:eastAsia="zh-CN"/>
              </w:rPr>
              <w:t>allowedValues:</w:t>
            </w:r>
            <w:r w:rsidRPr="00B370E9">
              <w:t xml:space="preserve"> </w:t>
            </w:r>
            <w:r w:rsidRPr="00B370E9">
              <w:rPr>
                <w:lang w:eastAsia="zh-CN"/>
              </w:rPr>
              <w:t>toBeEnergySaving, toBeNotEnergySaving</w:t>
            </w:r>
          </w:p>
        </w:tc>
        <w:tc>
          <w:tcPr>
            <w:tcW w:w="2436" w:type="dxa"/>
            <w:tcBorders>
              <w:top w:val="single" w:sz="4" w:space="0" w:color="auto"/>
              <w:left w:val="single" w:sz="4" w:space="0" w:color="auto"/>
              <w:bottom w:val="single" w:sz="4" w:space="0" w:color="auto"/>
              <w:right w:val="single" w:sz="4" w:space="0" w:color="auto"/>
            </w:tcBorders>
            <w:hideMark/>
          </w:tcPr>
          <w:p w14:paraId="5AEA35B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 type: enumeration</w:t>
            </w:r>
          </w:p>
          <w:p w14:paraId="661ABCC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AC9640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B0F47CC"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4421C1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73DC83F"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1217ED7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F6FDC2"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7971C22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Specifies the status regarding the energy saving in the cell. </w:t>
            </w:r>
          </w:p>
          <w:p w14:paraId="1C31773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If the value of </w:t>
            </w:r>
            <w:r w:rsidRPr="00B370E9">
              <w:rPr>
                <w:rFonts w:ascii="Courier New" w:hAnsi="Courier New" w:cs="Courier New"/>
                <w:sz w:val="18"/>
              </w:rPr>
              <w:t>energySavingControl</w:t>
            </w:r>
            <w:r w:rsidRPr="00B370E9">
              <w:rPr>
                <w:rFonts w:ascii="Arial" w:hAnsi="Arial"/>
                <w:sz w:val="18"/>
              </w:rPr>
              <w:t xml:space="preserve"> is </w:t>
            </w:r>
            <w:r w:rsidRPr="00B370E9">
              <w:rPr>
                <w:rFonts w:ascii="Courier New" w:hAnsi="Courier New" w:cs="Courier New"/>
                <w:sz w:val="18"/>
                <w:lang w:eastAsia="zh-CN"/>
              </w:rPr>
              <w:t>toBeEnergySaving</w:t>
            </w:r>
            <w:r w:rsidRPr="00B370E9">
              <w:rPr>
                <w:rFonts w:ascii="Arial" w:hAnsi="Arial"/>
                <w:sz w:val="18"/>
              </w:rPr>
              <w:t xml:space="preserve">, then it shall be tried to achieve the value </w:t>
            </w:r>
            <w:r w:rsidRPr="00B370E9">
              <w:rPr>
                <w:rFonts w:ascii="Courier New" w:hAnsi="Courier New" w:cs="Courier New"/>
                <w:sz w:val="18"/>
              </w:rPr>
              <w:t>isEnergySaving</w:t>
            </w:r>
            <w:r w:rsidRPr="00B370E9">
              <w:rPr>
                <w:rFonts w:ascii="Arial" w:hAnsi="Arial"/>
                <w:sz w:val="18"/>
              </w:rPr>
              <w:t xml:space="preserve"> for the </w:t>
            </w:r>
            <w:r w:rsidRPr="00B370E9">
              <w:rPr>
                <w:rFonts w:ascii="Courier New" w:hAnsi="Courier New"/>
                <w:snapToGrid w:val="0"/>
                <w:sz w:val="18"/>
              </w:rPr>
              <w:t>energySavingState</w:t>
            </w:r>
            <w:r w:rsidRPr="00B370E9">
              <w:rPr>
                <w:rFonts w:ascii="Arial" w:hAnsi="Arial"/>
                <w:sz w:val="18"/>
              </w:rPr>
              <w:t xml:space="preserve">. </w:t>
            </w:r>
          </w:p>
          <w:p w14:paraId="30B6F29D"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If the value of </w:t>
            </w:r>
            <w:r w:rsidRPr="00B370E9">
              <w:rPr>
                <w:rFonts w:ascii="Courier New" w:hAnsi="Courier New" w:cs="Courier New"/>
                <w:sz w:val="18"/>
              </w:rPr>
              <w:t>energySavingControl</w:t>
            </w:r>
            <w:r w:rsidRPr="00B370E9">
              <w:rPr>
                <w:rFonts w:ascii="Arial" w:hAnsi="Arial"/>
                <w:sz w:val="18"/>
              </w:rPr>
              <w:t xml:space="preserve"> is </w:t>
            </w:r>
            <w:r w:rsidRPr="00B370E9">
              <w:rPr>
                <w:rFonts w:ascii="Courier New" w:hAnsi="Courier New" w:cs="Courier New"/>
                <w:sz w:val="18"/>
                <w:lang w:eastAsia="zh-CN"/>
              </w:rPr>
              <w:t>toBeNotEnergySaving</w:t>
            </w:r>
            <w:r w:rsidRPr="00B370E9">
              <w:rPr>
                <w:rFonts w:ascii="Arial" w:hAnsi="Arial"/>
                <w:sz w:val="18"/>
              </w:rPr>
              <w:t xml:space="preserve">, then it shall be tried to achieve the value </w:t>
            </w:r>
            <w:r w:rsidRPr="00B370E9">
              <w:rPr>
                <w:rFonts w:ascii="Courier New" w:hAnsi="Courier New" w:cs="Courier New"/>
                <w:sz w:val="18"/>
              </w:rPr>
              <w:t>isNotEnergySaving</w:t>
            </w:r>
            <w:r w:rsidRPr="00B370E9">
              <w:rPr>
                <w:rFonts w:ascii="Arial" w:hAnsi="Arial"/>
                <w:sz w:val="18"/>
              </w:rPr>
              <w:t xml:space="preserve"> for the </w:t>
            </w:r>
            <w:r w:rsidRPr="00B370E9">
              <w:rPr>
                <w:rFonts w:ascii="Courier New" w:hAnsi="Courier New"/>
                <w:snapToGrid w:val="0"/>
                <w:sz w:val="18"/>
              </w:rPr>
              <w:t>energySavingState</w:t>
            </w:r>
            <w:r w:rsidRPr="00B370E9">
              <w:rPr>
                <w:rFonts w:ascii="Arial" w:hAnsi="Arial"/>
                <w:sz w:val="18"/>
              </w:rPr>
              <w:t xml:space="preserve">. </w:t>
            </w:r>
          </w:p>
          <w:p w14:paraId="75863A03" w14:textId="77777777" w:rsidR="00B370E9" w:rsidRPr="00B370E9" w:rsidRDefault="00B370E9" w:rsidP="00B370E9">
            <w:pPr>
              <w:keepNext/>
              <w:keepLines/>
              <w:spacing w:after="0"/>
              <w:rPr>
                <w:rFonts w:ascii="Arial" w:hAnsi="Arial"/>
                <w:sz w:val="18"/>
                <w:lang w:eastAsia="zh-CN"/>
              </w:rPr>
            </w:pPr>
          </w:p>
          <w:p w14:paraId="396C8225" w14:textId="77777777" w:rsidR="00B370E9" w:rsidRPr="00B370E9" w:rsidRDefault="00B370E9" w:rsidP="00B370E9">
            <w:pPr>
              <w:keepNext/>
              <w:keepLines/>
              <w:spacing w:after="0"/>
              <w:rPr>
                <w:rFonts w:cs="Arial"/>
                <w:szCs w:val="18"/>
                <w:lang w:eastAsia="zh-CN"/>
              </w:rPr>
            </w:pPr>
            <w:r w:rsidRPr="00B370E9">
              <w:rPr>
                <w:rFonts w:cs="Arial"/>
                <w:szCs w:val="18"/>
                <w:lang w:eastAsia="zh-CN"/>
              </w:rPr>
              <w:t>allowedValues:</w:t>
            </w:r>
            <w:r w:rsidRPr="00B370E9">
              <w:rPr>
                <w:rFonts w:cs="Arial"/>
                <w:szCs w:val="18"/>
              </w:rPr>
              <w:t xml:space="preserve"> </w:t>
            </w:r>
            <w:r w:rsidRPr="00B370E9">
              <w:rPr>
                <w:rFonts w:cs="Arial"/>
                <w:szCs w:val="18"/>
                <w:lang w:eastAsia="zh-CN"/>
              </w:rPr>
              <w:t>isNotEnergySaving, isEnergySaving.</w:t>
            </w:r>
          </w:p>
          <w:p w14:paraId="12C9A56D"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CDC143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 type: enumeration</w:t>
            </w:r>
          </w:p>
          <w:p w14:paraId="0200AF7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F5748A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28A4CBE"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EAECFF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36E1B3D"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204960A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FCF2AD"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14F69C89" w14:textId="77777777" w:rsidR="00B370E9" w:rsidRPr="00B370E9" w:rsidRDefault="00B370E9" w:rsidP="00B370E9">
            <w:pPr>
              <w:keepNext/>
              <w:keepLines/>
              <w:spacing w:after="0"/>
              <w:rPr>
                <w:rFonts w:ascii="Arial" w:hAnsi="Arial"/>
                <w:sz w:val="18"/>
              </w:rPr>
            </w:pPr>
            <w:r w:rsidRPr="00B370E9">
              <w:rPr>
                <w:rFonts w:ascii="Arial" w:hAnsi="Arial"/>
                <w:sz w:val="18"/>
              </w:rPr>
              <w:t>This attributes is relevant, if the cell acts as an original cell.</w:t>
            </w:r>
          </w:p>
          <w:p w14:paraId="53DFE466"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This attribute indicates the t</w:t>
            </w:r>
            <w:r w:rsidRPr="00B370E9">
              <w:rPr>
                <w:rFonts w:ascii="Arial" w:hAnsi="Arial" w:cs="Arial"/>
                <w:color w:val="000000"/>
                <w:sz w:val="18"/>
                <w:szCs w:val="18"/>
              </w:rPr>
              <w:t>raffic load threshold and the time duration</w:t>
            </w:r>
            <w:r w:rsidRPr="00B370E9">
              <w:rPr>
                <w:rFonts w:ascii="Arial" w:hAnsi="Arial" w:cs="Arial"/>
                <w:color w:val="000000"/>
                <w:sz w:val="18"/>
                <w:szCs w:val="18"/>
                <w:lang w:eastAsia="zh-CN"/>
              </w:rPr>
              <w:t>, which are used by distributed ES algorithms to allow a cell to enter the energySaving state. The time duration indicates how long the load needs to have been below the threshold.</w:t>
            </w:r>
          </w:p>
          <w:p w14:paraId="4F49F279" w14:textId="77777777" w:rsidR="00B370E9" w:rsidRPr="00B370E9" w:rsidRDefault="00B370E9" w:rsidP="00B370E9">
            <w:pPr>
              <w:keepNext/>
              <w:keepLines/>
              <w:spacing w:after="0"/>
              <w:rPr>
                <w:rFonts w:ascii="Arial" w:hAnsi="Arial" w:cs="Arial"/>
                <w:color w:val="000000"/>
                <w:sz w:val="18"/>
                <w:szCs w:val="18"/>
                <w:lang w:eastAsia="zh-CN"/>
              </w:rPr>
            </w:pPr>
          </w:p>
          <w:p w14:paraId="62E7E87E"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lang w:eastAsia="zh-CN"/>
              </w:rPr>
              <w:t>allowedValues:</w:t>
            </w:r>
            <w:r w:rsidRPr="00B370E9">
              <w:rPr>
                <w:rFonts w:ascii="Arial" w:hAnsi="Arial" w:cs="Arial"/>
                <w:sz w:val="18"/>
                <w:szCs w:val="18"/>
              </w:rPr>
              <w:t xml:space="preserve"> </w:t>
            </w:r>
          </w:p>
          <w:p w14:paraId="75CF101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rPr>
              <w:t>Threshold: Integer 0..100 (</w:t>
            </w:r>
            <w:r w:rsidRPr="00B370E9">
              <w:rPr>
                <w:rFonts w:ascii="Arial" w:hAnsi="Arial" w:cs="Arial"/>
                <w:sz w:val="18"/>
                <w:szCs w:val="18"/>
                <w:lang w:eastAsia="zh-CN"/>
              </w:rPr>
              <w:t>Percentage of PRB usage, see 3GPP TS 36.314 [13])</w:t>
            </w:r>
          </w:p>
          <w:p w14:paraId="23AA7A1D" w14:textId="77777777" w:rsidR="00B370E9" w:rsidRPr="00B370E9" w:rsidRDefault="00B370E9" w:rsidP="00B370E9">
            <w:pPr>
              <w:keepNext/>
              <w:keepLines/>
              <w:spacing w:after="0"/>
              <w:rPr>
                <w:lang w:eastAsia="zh-CN"/>
              </w:rPr>
            </w:pPr>
            <w:r w:rsidRPr="00B370E9">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5E1B5FF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data type</w:t>
            </w:r>
          </w:p>
          <w:p w14:paraId="5B3D2766"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multiplicity: 1</w:t>
            </w:r>
          </w:p>
          <w:p w14:paraId="541D5563"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isOrdered: N/A</w:t>
            </w:r>
          </w:p>
          <w:p w14:paraId="04618EE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isUnique: N/A</w:t>
            </w:r>
          </w:p>
          <w:p w14:paraId="2DB523BE"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1928FD5A"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isNullable: True</w:t>
            </w:r>
          </w:p>
          <w:p w14:paraId="548C2A8E" w14:textId="77777777" w:rsidR="00B370E9" w:rsidRPr="00B370E9" w:rsidRDefault="00B370E9" w:rsidP="00B370E9">
            <w:pPr>
              <w:keepNext/>
              <w:keepLines/>
              <w:spacing w:after="0"/>
              <w:rPr>
                <w:rFonts w:ascii="Arial" w:hAnsi="Arial"/>
                <w:sz w:val="18"/>
              </w:rPr>
            </w:pPr>
          </w:p>
        </w:tc>
      </w:tr>
      <w:tr w:rsidR="00B370E9" w:rsidRPr="00B370E9" w14:paraId="39DE1DB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0DC30E"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3D00C880" w14:textId="77777777" w:rsidR="00B370E9" w:rsidRPr="00B370E9" w:rsidRDefault="00B370E9" w:rsidP="00B370E9">
            <w:pPr>
              <w:keepNext/>
              <w:keepLines/>
              <w:spacing w:after="0"/>
              <w:rPr>
                <w:rFonts w:ascii="Arial" w:hAnsi="Arial"/>
                <w:sz w:val="18"/>
              </w:rPr>
            </w:pPr>
            <w:r w:rsidRPr="00B370E9">
              <w:rPr>
                <w:rFonts w:ascii="Arial" w:hAnsi="Arial"/>
                <w:sz w:val="18"/>
              </w:rPr>
              <w:t>This attributes is relevant, if the cell acts as a candidate cell.</w:t>
            </w:r>
          </w:p>
          <w:p w14:paraId="6218BD3A"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This attribute indicates the traffic load threshold </w:t>
            </w:r>
            <w:r w:rsidRPr="00B370E9">
              <w:rPr>
                <w:rFonts w:ascii="Arial" w:hAnsi="Arial" w:cs="Arial"/>
                <w:color w:val="000000"/>
                <w:sz w:val="18"/>
                <w:szCs w:val="18"/>
              </w:rPr>
              <w:t>and the time duration</w:t>
            </w:r>
            <w:r w:rsidRPr="00B370E9">
              <w:rPr>
                <w:rFonts w:ascii="Arial" w:hAnsi="Arial" w:cs="Arial"/>
                <w:color w:val="000000"/>
                <w:sz w:val="18"/>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6A203508"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709F6160" w14:textId="77777777" w:rsidR="00B370E9" w:rsidRPr="00B370E9" w:rsidRDefault="00B370E9" w:rsidP="00B370E9">
            <w:pPr>
              <w:keepNext/>
              <w:keepLines/>
              <w:spacing w:after="0"/>
              <w:rPr>
                <w:rFonts w:ascii="Arial" w:hAnsi="Arial" w:cs="Arial"/>
                <w:color w:val="000000"/>
                <w:sz w:val="18"/>
                <w:szCs w:val="18"/>
                <w:lang w:eastAsia="zh-CN"/>
              </w:rPr>
            </w:pPr>
          </w:p>
          <w:p w14:paraId="2D67882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w:t>
            </w:r>
            <w:r w:rsidRPr="00B370E9">
              <w:rPr>
                <w:rFonts w:ascii="Arial" w:hAnsi="Arial"/>
                <w:sz w:val="18"/>
              </w:rPr>
              <w:t xml:space="preserve"> </w:t>
            </w:r>
            <w:r w:rsidRPr="00B370E9">
              <w:rPr>
                <w:rFonts w:ascii="Arial" w:hAnsi="Arial" w:cs="Arial"/>
                <w:sz w:val="18"/>
                <w:szCs w:val="18"/>
              </w:rPr>
              <w:t>Threshold: Integer 0..100 (Percentage of PRB usage (see 3GPP TS 36.314 [13]) )</w:t>
            </w:r>
          </w:p>
          <w:p w14:paraId="77DFFA30" w14:textId="77777777" w:rsidR="00B370E9" w:rsidRPr="00B370E9" w:rsidRDefault="00B370E9" w:rsidP="00B370E9">
            <w:pPr>
              <w:keepNext/>
              <w:keepLines/>
              <w:spacing w:after="0"/>
              <w:rPr>
                <w:lang w:eastAsia="zh-CN"/>
              </w:rPr>
            </w:pPr>
            <w:r w:rsidRPr="00B370E9">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668E0D74"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type: data type</w:t>
            </w:r>
          </w:p>
          <w:p w14:paraId="72A70B7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multiplicity: 1</w:t>
            </w:r>
          </w:p>
          <w:p w14:paraId="0D6F6C1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isOrdered: N/A</w:t>
            </w:r>
          </w:p>
          <w:p w14:paraId="06914C4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isUnique: N/A</w:t>
            </w:r>
          </w:p>
          <w:p w14:paraId="0F28D914"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2D1C8319"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True</w:t>
            </w:r>
          </w:p>
        </w:tc>
      </w:tr>
      <w:tr w:rsidR="00B370E9" w:rsidRPr="00B370E9" w14:paraId="6D27EE5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26C1D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7EE6E5BC" w14:textId="77777777" w:rsidR="00B370E9" w:rsidRPr="00B370E9" w:rsidRDefault="00B370E9" w:rsidP="00B370E9">
            <w:pPr>
              <w:keepNext/>
              <w:keepLines/>
              <w:spacing w:after="0"/>
              <w:rPr>
                <w:rFonts w:ascii="Arial" w:hAnsi="Arial"/>
                <w:sz w:val="18"/>
              </w:rPr>
            </w:pPr>
            <w:r w:rsidRPr="00B370E9">
              <w:rPr>
                <w:rFonts w:ascii="Arial" w:hAnsi="Arial"/>
                <w:sz w:val="18"/>
              </w:rPr>
              <w:t>This attributes is relevant, if the cell acts as a candidate cell.</w:t>
            </w:r>
          </w:p>
          <w:p w14:paraId="7B0869EF"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This attribute indicates the traffic load threshold  </w:t>
            </w:r>
            <w:r w:rsidRPr="00B370E9">
              <w:rPr>
                <w:rFonts w:ascii="Arial" w:hAnsi="Arial" w:cs="Arial"/>
                <w:color w:val="000000"/>
                <w:sz w:val="18"/>
                <w:szCs w:val="18"/>
              </w:rPr>
              <w:t>and the time duration</w:t>
            </w:r>
            <w:r w:rsidRPr="00B370E9">
              <w:rPr>
                <w:rFonts w:ascii="Arial" w:hAnsi="Arial" w:cs="Arial"/>
                <w:color w:val="000000"/>
                <w:sz w:val="18"/>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0CD4F3C8"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The time duration indicates how long the traffic in the candidate cell needs to have been above the threshold to wake up one or more original cells which have been provided backup coverage by the candidate cell.</w:t>
            </w:r>
          </w:p>
          <w:p w14:paraId="6099002B" w14:textId="77777777" w:rsidR="00B370E9" w:rsidRPr="00B370E9" w:rsidRDefault="00B370E9" w:rsidP="00B370E9">
            <w:pPr>
              <w:keepNext/>
              <w:keepLines/>
              <w:spacing w:after="0"/>
              <w:rPr>
                <w:rFonts w:ascii="Arial" w:hAnsi="Arial" w:cs="Arial"/>
                <w:color w:val="000000"/>
                <w:sz w:val="18"/>
                <w:szCs w:val="18"/>
                <w:lang w:eastAsia="zh-CN"/>
              </w:rPr>
            </w:pPr>
          </w:p>
          <w:p w14:paraId="68A85A8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w:t>
            </w:r>
            <w:r w:rsidRPr="00B370E9">
              <w:rPr>
                <w:rFonts w:ascii="Arial" w:hAnsi="Arial"/>
                <w:sz w:val="18"/>
              </w:rPr>
              <w:t xml:space="preserve"> </w:t>
            </w:r>
            <w:r w:rsidRPr="00B370E9">
              <w:rPr>
                <w:rFonts w:ascii="Arial" w:hAnsi="Arial" w:cs="Arial"/>
                <w:sz w:val="18"/>
                <w:szCs w:val="18"/>
              </w:rPr>
              <w:t>Threshold: Integer 0..100 (Percentage of PRB usage (see 3GPP TS 36.314 [13]) )</w:t>
            </w:r>
          </w:p>
          <w:p w14:paraId="1DA5858C" w14:textId="77777777" w:rsidR="00B370E9" w:rsidRPr="00B370E9" w:rsidRDefault="00B370E9" w:rsidP="00B370E9">
            <w:pPr>
              <w:keepNext/>
              <w:keepLines/>
              <w:spacing w:after="0"/>
              <w:rPr>
                <w:lang w:eastAsia="zh-CN"/>
              </w:rPr>
            </w:pPr>
            <w:r w:rsidRPr="00B370E9">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2010E8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type: data type</w:t>
            </w:r>
          </w:p>
          <w:p w14:paraId="2D97DDAA"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multiplicity: 1</w:t>
            </w:r>
          </w:p>
          <w:p w14:paraId="361F7D4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isOrdered: N/A</w:t>
            </w:r>
          </w:p>
          <w:p w14:paraId="7115E14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isUnique: N/A</w:t>
            </w:r>
          </w:p>
          <w:p w14:paraId="6F718FB4"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72A2DDE7"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True</w:t>
            </w:r>
          </w:p>
        </w:tc>
      </w:tr>
      <w:tr w:rsidR="00B370E9" w:rsidRPr="00B370E9" w14:paraId="4C0103B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EE559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65567CA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attribute can be used to prevent a cell </w:t>
            </w:r>
            <w:r w:rsidRPr="00B370E9">
              <w:rPr>
                <w:rFonts w:ascii="Arial" w:hAnsi="Arial"/>
                <w:sz w:val="18"/>
                <w:lang w:eastAsia="zh-CN"/>
              </w:rPr>
              <w:t xml:space="preserve">entering </w:t>
            </w:r>
            <w:r w:rsidRPr="00B370E9">
              <w:rPr>
                <w:rFonts w:ascii="Arial" w:hAnsi="Arial"/>
                <w:sz w:val="18"/>
              </w:rPr>
              <w:t>energySaving state.</w:t>
            </w:r>
          </w:p>
          <w:p w14:paraId="41F9546F"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 xml:space="preserve">This attribute indicates a list of time periods during which inter-RAT energy saving is not allowed. </w:t>
            </w:r>
          </w:p>
          <w:p w14:paraId="1528F587" w14:textId="77777777" w:rsidR="00B370E9" w:rsidRPr="00B370E9" w:rsidRDefault="00B370E9" w:rsidP="00B370E9">
            <w:pPr>
              <w:keepNext/>
              <w:keepLines/>
              <w:spacing w:after="0"/>
              <w:rPr>
                <w:rFonts w:ascii="Arial" w:hAnsi="Arial"/>
                <w:sz w:val="18"/>
                <w:szCs w:val="18"/>
                <w:lang w:eastAsia="zh-CN"/>
              </w:rPr>
            </w:pPr>
          </w:p>
          <w:p w14:paraId="5F5FEF4B"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Time period is valid on the specified day and time of every week.</w:t>
            </w:r>
          </w:p>
          <w:p w14:paraId="7E6BF35F" w14:textId="77777777" w:rsidR="00B370E9" w:rsidRPr="00B370E9" w:rsidRDefault="00B370E9" w:rsidP="00B370E9">
            <w:pPr>
              <w:keepNext/>
              <w:keepLines/>
              <w:spacing w:after="0"/>
              <w:rPr>
                <w:rFonts w:ascii="Arial" w:hAnsi="Arial" w:cs="Arial"/>
                <w:sz w:val="18"/>
                <w:szCs w:val="18"/>
                <w:lang w:eastAsia="zh-CN"/>
              </w:rPr>
            </w:pPr>
          </w:p>
          <w:p w14:paraId="0E648FA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w:t>
            </w:r>
            <w:r w:rsidRPr="00B370E9">
              <w:rPr>
                <w:rFonts w:ascii="Arial" w:hAnsi="Arial"/>
                <w:sz w:val="18"/>
              </w:rPr>
              <w:t xml:space="preserve"> </w:t>
            </w:r>
            <w:r w:rsidRPr="00B370E9">
              <w:rPr>
                <w:rFonts w:ascii="Arial" w:hAnsi="Arial" w:cs="Arial"/>
                <w:sz w:val="18"/>
                <w:szCs w:val="18"/>
              </w:rPr>
              <w:t>The legal values are as follows:</w:t>
            </w:r>
          </w:p>
          <w:p w14:paraId="42E6E0B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startTime and endTime:</w:t>
            </w:r>
          </w:p>
          <w:p w14:paraId="2E4896EA"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 values that indicate valid UTC time. endTime should be later than startTime.</w:t>
            </w:r>
          </w:p>
          <w:p w14:paraId="31D26A32" w14:textId="77777777" w:rsidR="00B370E9" w:rsidRPr="00B370E9" w:rsidRDefault="00B370E9" w:rsidP="00B370E9">
            <w:pPr>
              <w:keepNext/>
              <w:keepLines/>
              <w:spacing w:after="0"/>
              <w:rPr>
                <w:rFonts w:ascii="Arial" w:hAnsi="Arial" w:cs="Arial"/>
                <w:sz w:val="18"/>
                <w:szCs w:val="18"/>
              </w:rPr>
            </w:pPr>
          </w:p>
          <w:p w14:paraId="7040DC2C"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periodOfDay: structure of startTime and endTime.</w:t>
            </w:r>
          </w:p>
          <w:p w14:paraId="034B864A" w14:textId="77777777" w:rsidR="00B370E9" w:rsidRPr="00B370E9" w:rsidRDefault="00B370E9" w:rsidP="00B370E9">
            <w:pPr>
              <w:keepNext/>
              <w:keepLines/>
              <w:spacing w:after="0"/>
              <w:rPr>
                <w:rFonts w:ascii="Arial" w:hAnsi="Arial" w:cs="Arial"/>
                <w:sz w:val="18"/>
                <w:szCs w:val="18"/>
              </w:rPr>
            </w:pPr>
          </w:p>
          <w:p w14:paraId="036B7391"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daysOfWeekList: list of weekday. </w:t>
            </w:r>
          </w:p>
          <w:p w14:paraId="4C3D3B5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weekday: Monday, Tuesday, … Sunday.</w:t>
            </w:r>
          </w:p>
          <w:p w14:paraId="641B9719" w14:textId="77777777" w:rsidR="00B370E9" w:rsidRPr="00B370E9" w:rsidRDefault="00B370E9" w:rsidP="00B370E9">
            <w:pPr>
              <w:keepNext/>
              <w:keepLines/>
              <w:spacing w:after="0"/>
              <w:rPr>
                <w:rFonts w:ascii="Arial" w:hAnsi="Arial" w:cs="Arial"/>
                <w:sz w:val="18"/>
                <w:szCs w:val="18"/>
              </w:rPr>
            </w:pPr>
          </w:p>
          <w:p w14:paraId="118084B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List of time periods: </w:t>
            </w:r>
          </w:p>
          <w:p w14:paraId="0A6FD971"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daysOfWeek</w:t>
            </w:r>
            <w:r w:rsidRPr="00B370E9">
              <w:rPr>
                <w:rFonts w:ascii="Arial" w:hAnsi="Arial" w:cs="Arial"/>
                <w:sz w:val="18"/>
                <w:szCs w:val="18"/>
              </w:rPr>
              <w:tab/>
              <w:t>daysOfWeekList,</w:t>
            </w:r>
          </w:p>
          <w:p w14:paraId="7FF574AD" w14:textId="77777777" w:rsidR="00B370E9" w:rsidRPr="00B370E9" w:rsidRDefault="00B370E9" w:rsidP="00B370E9">
            <w:pPr>
              <w:keepNext/>
              <w:keepLines/>
              <w:spacing w:after="0"/>
              <w:rPr>
                <w:lang w:eastAsia="zh-CN"/>
              </w:rPr>
            </w:pPr>
            <w:r w:rsidRPr="00B370E9">
              <w:rPr>
                <w:rFonts w:cs="Arial"/>
                <w:szCs w:val="18"/>
              </w:rPr>
              <w:t>periodOfDay</w:t>
            </w:r>
            <w:r w:rsidRPr="00B370E9">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068A0CA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 type: data type</w:t>
            </w:r>
          </w:p>
          <w:p w14:paraId="79135906"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rPr>
              <w:t xml:space="preserve">multiplicity: </w:t>
            </w:r>
            <w:r w:rsidRPr="00B370E9">
              <w:rPr>
                <w:rFonts w:ascii="Arial" w:hAnsi="Arial" w:cs="Arial"/>
                <w:sz w:val="18"/>
                <w:szCs w:val="18"/>
                <w:lang w:eastAsia="zh-CN"/>
              </w:rPr>
              <w:t>0..*</w:t>
            </w:r>
          </w:p>
          <w:p w14:paraId="764B218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isOrdered: </w:t>
            </w:r>
            <w:ins w:id="24" w:author="Ericsson 1" w:date="2022-03-25T22:51:00Z">
              <w:r w:rsidRPr="00B370E9">
                <w:rPr>
                  <w:rFonts w:ascii="Arial" w:hAnsi="Arial"/>
                  <w:sz w:val="18"/>
                  <w:szCs w:val="18"/>
                </w:rPr>
                <w:t>False</w:t>
              </w:r>
            </w:ins>
            <w:del w:id="25" w:author="Ericsson 1" w:date="2022-03-25T22:51:00Z">
              <w:r w:rsidRPr="00B370E9" w:rsidDel="00E026AA">
                <w:rPr>
                  <w:rFonts w:ascii="Arial" w:hAnsi="Arial" w:cs="Arial"/>
                  <w:sz w:val="18"/>
                  <w:szCs w:val="18"/>
                </w:rPr>
                <w:delText>N/A</w:delText>
              </w:r>
            </w:del>
          </w:p>
          <w:p w14:paraId="3B523D0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isUnique: </w:t>
            </w:r>
            <w:del w:id="26" w:author="Ericsson 1" w:date="2022-03-25T22:51:00Z">
              <w:r w:rsidRPr="00B370E9" w:rsidDel="00E026AA">
                <w:rPr>
                  <w:rFonts w:ascii="Arial" w:hAnsi="Arial" w:cs="Arial"/>
                  <w:sz w:val="18"/>
                  <w:szCs w:val="18"/>
                </w:rPr>
                <w:delText>N/A</w:delText>
              </w:r>
            </w:del>
            <w:ins w:id="27" w:author="Ericsson 1" w:date="2022-03-25T22:51:00Z">
              <w:r w:rsidRPr="00B370E9">
                <w:rPr>
                  <w:rFonts w:ascii="Arial" w:hAnsi="Arial" w:cs="Arial"/>
                  <w:sz w:val="18"/>
                  <w:szCs w:val="18"/>
                </w:rPr>
                <w:t>True</w:t>
              </w:r>
            </w:ins>
          </w:p>
          <w:p w14:paraId="5CFC925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60879236"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True</w:t>
            </w:r>
          </w:p>
        </w:tc>
      </w:tr>
      <w:tr w:rsidR="00B370E9" w:rsidRPr="00B370E9" w14:paraId="7807CE0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F7BAF3"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03CBDCB7" w14:textId="77777777" w:rsidR="00B370E9" w:rsidRPr="00B370E9" w:rsidRDefault="00B370E9" w:rsidP="00B370E9">
            <w:pPr>
              <w:keepNext/>
              <w:keepLines/>
              <w:spacing w:after="0"/>
              <w:rPr>
                <w:rFonts w:ascii="Arial" w:hAnsi="Arial"/>
                <w:sz w:val="18"/>
              </w:rPr>
            </w:pPr>
            <w:r w:rsidRPr="00B370E9">
              <w:rPr>
                <w:rFonts w:ascii="Arial" w:hAnsi="Arial"/>
                <w:sz w:val="18"/>
              </w:rPr>
              <w:t>This attribute is relevant, if the cell acts as an original cell.</w:t>
            </w:r>
          </w:p>
          <w:p w14:paraId="3EDF0331"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This attribute indicates the t</w:t>
            </w:r>
            <w:r w:rsidRPr="00B370E9">
              <w:rPr>
                <w:rFonts w:ascii="Arial" w:hAnsi="Arial"/>
                <w:sz w:val="18"/>
              </w:rPr>
              <w:t>raffic load threshold and the time duration</w:t>
            </w:r>
            <w:r w:rsidRPr="00B370E9">
              <w:rPr>
                <w:rFonts w:ascii="Arial" w:hAnsi="Arial"/>
                <w:sz w:val="18"/>
                <w:lang w:eastAsia="zh-CN"/>
              </w:rPr>
              <w:t>, which are used by distributed inter-RAT ES algorithms to allow an original cell to enter the energySaving state. The time duration indicates how long the traffic load (both for UL and DL) needs to have been below the threshold.</w:t>
            </w:r>
          </w:p>
          <w:p w14:paraId="0C8A36CF" w14:textId="77777777" w:rsidR="00B370E9" w:rsidRPr="00B370E9" w:rsidRDefault="00B370E9" w:rsidP="00B370E9">
            <w:pPr>
              <w:keepNext/>
              <w:keepLines/>
              <w:spacing w:after="0"/>
              <w:rPr>
                <w:rFonts w:ascii="Arial" w:hAnsi="Arial"/>
                <w:sz w:val="18"/>
              </w:rPr>
            </w:pPr>
          </w:p>
          <w:p w14:paraId="2D656C08"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In case the original cell is an EUTRAN cell,  the load information refers to Composite Available Capacity Group IE (see 3GPP TS 36.413 [12] Annex B.1.5) and the following applies:</w:t>
            </w:r>
          </w:p>
          <w:p w14:paraId="26EE37A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Load</w:t>
            </w:r>
            <w:r w:rsidRPr="00B370E9">
              <w:rPr>
                <w:rFonts w:ascii="Arial" w:hAnsi="Arial"/>
                <w:sz w:val="18"/>
              </w:rPr>
              <w:t xml:space="preserve"> =  (100 - ‘</w:t>
            </w:r>
            <w:r w:rsidRPr="00B370E9">
              <w:rPr>
                <w:rFonts w:ascii="Arial" w:hAnsi="Arial"/>
                <w:sz w:val="18"/>
                <w:lang w:eastAsia="zh-CN"/>
              </w:rPr>
              <w:t>Capacity</w:t>
            </w:r>
            <w:r w:rsidRPr="00B370E9">
              <w:rPr>
                <w:rFonts w:ascii="Arial" w:hAnsi="Arial"/>
                <w:sz w:val="18"/>
              </w:rPr>
              <w:t xml:space="preserve"> Value’ ) * ‘Cell Capacity Class Value’, w</w:t>
            </w:r>
            <w:r w:rsidRPr="00B370E9">
              <w:rPr>
                <w:rFonts w:ascii="Arial" w:hAnsi="Arial"/>
                <w:sz w:val="18"/>
                <w:lang w:eastAsia="zh-CN"/>
              </w:rPr>
              <w:t>here</w:t>
            </w:r>
            <w:r w:rsidRPr="00B370E9">
              <w:rPr>
                <w:rFonts w:ascii="Arial" w:hAnsi="Arial"/>
                <w:sz w:val="18"/>
              </w:rPr>
              <w:t xml:space="preserve"> ‘</w:t>
            </w:r>
            <w:r w:rsidRPr="00B370E9">
              <w:rPr>
                <w:rFonts w:ascii="Arial" w:hAnsi="Arial"/>
                <w:sz w:val="18"/>
                <w:lang w:eastAsia="zh-CN"/>
              </w:rPr>
              <w:t>Capacity</w:t>
            </w:r>
            <w:r w:rsidRPr="00B370E9">
              <w:rPr>
                <w:rFonts w:ascii="Arial" w:hAnsi="Arial"/>
                <w:sz w:val="18"/>
              </w:rPr>
              <w:t xml:space="preserve"> Value’ and ‘Cell Capacity Class Value’ </w:t>
            </w:r>
            <w:r w:rsidRPr="00B370E9">
              <w:rPr>
                <w:rFonts w:ascii="Arial" w:hAnsi="Arial"/>
                <w:sz w:val="18"/>
                <w:lang w:eastAsia="zh-CN"/>
              </w:rPr>
              <w:t>are defined in 3GPP TS 36.423 [7].</w:t>
            </w:r>
          </w:p>
          <w:p w14:paraId="1BDA368C" w14:textId="77777777" w:rsidR="00B370E9" w:rsidRPr="00B370E9" w:rsidRDefault="00B370E9" w:rsidP="00B370E9">
            <w:pPr>
              <w:keepNext/>
              <w:keepLines/>
              <w:spacing w:after="0"/>
              <w:rPr>
                <w:rFonts w:ascii="Arial" w:hAnsi="Arial"/>
                <w:sz w:val="18"/>
                <w:lang w:eastAsia="zh-CN"/>
              </w:rPr>
            </w:pPr>
          </w:p>
          <w:p w14:paraId="1D6B5EC5"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In case the original cell is a UTRAN cell, the load information refers to Cell Load Information Group IE (see 3GPP TS 36.413 [12] Annex B.1.5) and the following applies:</w:t>
            </w:r>
          </w:p>
          <w:p w14:paraId="3B1F711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Load=</w:t>
            </w:r>
            <w:r w:rsidRPr="00B370E9">
              <w:rPr>
                <w:rFonts w:ascii="Arial" w:hAnsi="Arial"/>
                <w:sz w:val="18"/>
              </w:rPr>
              <w:t xml:space="preserve">  ‘</w:t>
            </w:r>
            <w:r w:rsidRPr="00B370E9">
              <w:rPr>
                <w:rFonts w:ascii="Arial" w:hAnsi="Arial"/>
                <w:sz w:val="18"/>
                <w:lang w:eastAsia="zh-CN"/>
              </w:rPr>
              <w:t>Load</w:t>
            </w:r>
            <w:r w:rsidRPr="00B370E9">
              <w:rPr>
                <w:rFonts w:ascii="Arial" w:hAnsi="Arial"/>
                <w:sz w:val="18"/>
              </w:rPr>
              <w:t xml:space="preserve"> Value’  * ‘Cell Capacity Class Value’, w</w:t>
            </w:r>
            <w:r w:rsidRPr="00B370E9">
              <w:rPr>
                <w:rFonts w:ascii="Arial" w:hAnsi="Arial"/>
                <w:sz w:val="18"/>
                <w:lang w:eastAsia="zh-CN"/>
              </w:rPr>
              <w:t>here</w:t>
            </w:r>
            <w:r w:rsidRPr="00B370E9">
              <w:rPr>
                <w:rFonts w:ascii="Arial" w:hAnsi="Arial"/>
                <w:sz w:val="18"/>
              </w:rPr>
              <w:t xml:space="preserve"> ‘</w:t>
            </w:r>
            <w:r w:rsidRPr="00B370E9">
              <w:rPr>
                <w:rFonts w:ascii="Arial" w:hAnsi="Arial"/>
                <w:sz w:val="18"/>
                <w:lang w:eastAsia="zh-CN"/>
              </w:rPr>
              <w:t>Load</w:t>
            </w:r>
            <w:r w:rsidRPr="00B370E9">
              <w:rPr>
                <w:rFonts w:ascii="Arial" w:hAnsi="Arial"/>
                <w:sz w:val="18"/>
              </w:rPr>
              <w:t xml:space="preserve"> Value’ and ‘Cell Capacity Class Value’ </w:t>
            </w:r>
            <w:r w:rsidRPr="00B370E9">
              <w:rPr>
                <w:rFonts w:ascii="Arial" w:hAnsi="Arial"/>
                <w:sz w:val="18"/>
                <w:lang w:eastAsia="zh-CN"/>
              </w:rPr>
              <w:t>are defined in 3GPP TS 25.413 [19].</w:t>
            </w:r>
          </w:p>
          <w:p w14:paraId="4042BB80" w14:textId="77777777" w:rsidR="00B370E9" w:rsidRPr="00B370E9" w:rsidRDefault="00B370E9" w:rsidP="00B370E9">
            <w:pPr>
              <w:keepNext/>
              <w:keepLines/>
              <w:spacing w:after="0"/>
              <w:rPr>
                <w:rFonts w:ascii="Arial" w:hAnsi="Arial"/>
                <w:sz w:val="18"/>
                <w:lang w:eastAsia="zh-CN"/>
              </w:rPr>
            </w:pPr>
          </w:p>
          <w:p w14:paraId="5B1FFB2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If the ‘Cell Capacity Class Value’</w:t>
            </w:r>
            <w:r w:rsidRPr="00B370E9">
              <w:rPr>
                <w:rFonts w:ascii="Arial" w:hAnsi="Arial"/>
                <w:sz w:val="18"/>
                <w:lang w:eastAsia="zh-CN"/>
              </w:rPr>
              <w:t xml:space="preserve"> </w:t>
            </w:r>
            <w:r w:rsidRPr="00B370E9">
              <w:rPr>
                <w:rFonts w:ascii="Arial" w:hAnsi="Arial"/>
                <w:sz w:val="18"/>
              </w:rPr>
              <w:t xml:space="preserve">is not known, </w:t>
            </w:r>
            <w:r w:rsidRPr="00B370E9">
              <w:rPr>
                <w:rFonts w:ascii="Arial" w:hAnsi="Arial"/>
                <w:sz w:val="18"/>
                <w:lang w:eastAsia="zh-CN"/>
              </w:rPr>
              <w:t xml:space="preserve">then ‘Cell Capacity Class Value’ should be set to 1 </w:t>
            </w:r>
            <w:r w:rsidRPr="00B370E9">
              <w:rPr>
                <w:rFonts w:ascii="Arial" w:hAnsi="Arial"/>
                <w:sz w:val="18"/>
              </w:rPr>
              <w:t xml:space="preserve">when calculating the </w:t>
            </w:r>
            <w:r w:rsidRPr="00B370E9">
              <w:rPr>
                <w:rFonts w:ascii="Arial" w:hAnsi="Arial"/>
                <w:sz w:val="18"/>
                <w:lang w:eastAsia="zh-CN"/>
              </w:rPr>
              <w:t>load, and the load threshold should be set in range of 0..100.</w:t>
            </w:r>
          </w:p>
          <w:p w14:paraId="74F32FAE" w14:textId="77777777" w:rsidR="00B370E9" w:rsidRPr="00B370E9" w:rsidRDefault="00B370E9" w:rsidP="00B370E9">
            <w:pPr>
              <w:keepNext/>
              <w:keepLines/>
              <w:spacing w:after="0"/>
              <w:rPr>
                <w:rFonts w:ascii="Arial" w:hAnsi="Arial"/>
                <w:sz w:val="18"/>
                <w:lang w:eastAsia="zh-CN"/>
              </w:rPr>
            </w:pPr>
          </w:p>
          <w:p w14:paraId="3079139C" w14:textId="77777777" w:rsidR="00B370E9" w:rsidRPr="00B370E9" w:rsidRDefault="00B370E9" w:rsidP="00B370E9">
            <w:pPr>
              <w:keepNext/>
              <w:keepLines/>
              <w:spacing w:after="0" w:line="180" w:lineRule="exact"/>
              <w:rPr>
                <w:rFonts w:ascii="Arial" w:hAnsi="Arial" w:cs="Arial"/>
                <w:sz w:val="18"/>
                <w:szCs w:val="18"/>
                <w:lang w:eastAsia="zh-CN"/>
              </w:rPr>
            </w:pPr>
            <w:r w:rsidRPr="00B370E9">
              <w:rPr>
                <w:rFonts w:ascii="Arial" w:hAnsi="Arial" w:cs="Arial"/>
                <w:sz w:val="18"/>
                <w:szCs w:val="18"/>
                <w:lang w:eastAsia="zh-CN"/>
              </w:rPr>
              <w:t>allowedValues:</w:t>
            </w:r>
          </w:p>
          <w:p w14:paraId="2FF202A4" w14:textId="77777777" w:rsidR="00B370E9" w:rsidRPr="00B370E9" w:rsidRDefault="00B370E9" w:rsidP="00B370E9">
            <w:pPr>
              <w:keepNext/>
              <w:keepLines/>
              <w:spacing w:after="0" w:line="180" w:lineRule="exact"/>
              <w:rPr>
                <w:rFonts w:ascii="Arial" w:hAnsi="Arial" w:cs="Arial"/>
                <w:sz w:val="18"/>
                <w:szCs w:val="18"/>
                <w:lang w:eastAsia="zh-CN"/>
              </w:rPr>
            </w:pPr>
            <w:r w:rsidRPr="00B370E9">
              <w:rPr>
                <w:rFonts w:ascii="Arial" w:hAnsi="Arial" w:cs="Arial"/>
                <w:sz w:val="18"/>
                <w:szCs w:val="18"/>
                <w:lang w:eastAsia="zh-CN"/>
              </w:rPr>
              <w:t>Load</w:t>
            </w:r>
            <w:r w:rsidRPr="00B370E9">
              <w:rPr>
                <w:rFonts w:ascii="Arial" w:hAnsi="Arial" w:cs="Arial"/>
                <w:sz w:val="18"/>
                <w:szCs w:val="18"/>
              </w:rPr>
              <w:t xml:space="preserve">Threshold: Integer 0..10000 </w:t>
            </w:r>
          </w:p>
          <w:p w14:paraId="725C258B" w14:textId="77777777" w:rsidR="00B370E9" w:rsidRPr="00B370E9" w:rsidRDefault="00B370E9" w:rsidP="00B370E9">
            <w:pPr>
              <w:keepNext/>
              <w:keepLines/>
              <w:spacing w:after="0"/>
              <w:rPr>
                <w:lang w:eastAsia="zh-CN"/>
              </w:rPr>
            </w:pPr>
            <w:r w:rsidRPr="00B370E9">
              <w:rPr>
                <w:rFonts w:cs="Arial"/>
                <w:szCs w:val="18"/>
              </w:rPr>
              <w:t xml:space="preserve">TimeDuration: Integer </w:t>
            </w:r>
            <w:r w:rsidRPr="00B370E9">
              <w:rPr>
                <w:rFonts w:cs="Arial"/>
                <w:szCs w:val="18"/>
                <w:lang w:eastAsia="zh-CN"/>
              </w:rPr>
              <w:t>0</w:t>
            </w:r>
            <w:r w:rsidRPr="00B370E9">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41928C6"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data type</w:t>
            </w:r>
          </w:p>
          <w:p w14:paraId="643E27B1"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multiplicity: 1</w:t>
            </w:r>
          </w:p>
          <w:p w14:paraId="3F85A37E"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isOrdered: N/A</w:t>
            </w:r>
          </w:p>
          <w:p w14:paraId="04DDEBB9"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isUnique: N/A</w:t>
            </w:r>
          </w:p>
          <w:p w14:paraId="50A8CE9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770AE533"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True</w:t>
            </w:r>
          </w:p>
        </w:tc>
      </w:tr>
      <w:tr w:rsidR="00B370E9" w:rsidRPr="00B370E9" w14:paraId="1BB94D8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7725ED"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1BF6D10A" w14:textId="77777777" w:rsidR="00B370E9" w:rsidRPr="00B370E9" w:rsidRDefault="00B370E9" w:rsidP="00B370E9">
            <w:pPr>
              <w:keepNext/>
              <w:keepLines/>
              <w:spacing w:after="0"/>
              <w:rPr>
                <w:rFonts w:ascii="Arial" w:hAnsi="Arial"/>
                <w:kern w:val="2"/>
                <w:sz w:val="18"/>
              </w:rPr>
            </w:pPr>
            <w:r w:rsidRPr="00B370E9">
              <w:rPr>
                <w:rFonts w:ascii="Arial" w:hAnsi="Arial"/>
                <w:kern w:val="2"/>
                <w:sz w:val="18"/>
              </w:rPr>
              <w:t>This attribute is relevant, if the cell acts as a candidate cell.</w:t>
            </w:r>
          </w:p>
          <w:p w14:paraId="66BE1B3C" w14:textId="77777777" w:rsidR="00B370E9" w:rsidRPr="00B370E9" w:rsidRDefault="00B370E9" w:rsidP="00B370E9">
            <w:pPr>
              <w:keepNext/>
              <w:keepLines/>
              <w:spacing w:after="0"/>
              <w:rPr>
                <w:rFonts w:ascii="Arial" w:hAnsi="Arial"/>
                <w:kern w:val="2"/>
                <w:sz w:val="18"/>
                <w:lang w:eastAsia="zh-CN"/>
              </w:rPr>
            </w:pPr>
            <w:r w:rsidRPr="00B370E9">
              <w:rPr>
                <w:rFonts w:ascii="Arial" w:hAnsi="Arial"/>
                <w:kern w:val="2"/>
                <w:sz w:val="18"/>
                <w:lang w:eastAsia="zh-CN"/>
              </w:rPr>
              <w:t xml:space="preserve">This attribute indicates the traffic load threshold </w:t>
            </w:r>
            <w:r w:rsidRPr="00B370E9">
              <w:rPr>
                <w:rFonts w:ascii="Arial" w:hAnsi="Arial"/>
                <w:kern w:val="2"/>
                <w:sz w:val="18"/>
              </w:rPr>
              <w:t>and the time duration</w:t>
            </w:r>
            <w:r w:rsidRPr="00B370E9">
              <w:rPr>
                <w:rFonts w:ascii="Arial" w:hAnsi="Arial"/>
                <w:kern w:val="2"/>
                <w:sz w:val="18"/>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2627CC40" w14:textId="77777777" w:rsidR="00B370E9" w:rsidRPr="00B370E9" w:rsidRDefault="00B370E9" w:rsidP="00B370E9">
            <w:pPr>
              <w:keepNext/>
              <w:keepLines/>
              <w:spacing w:after="0"/>
              <w:rPr>
                <w:rFonts w:ascii="Arial" w:hAnsi="Arial"/>
                <w:kern w:val="2"/>
                <w:sz w:val="18"/>
                <w:lang w:eastAsia="zh-CN"/>
              </w:rPr>
            </w:pPr>
            <w:r w:rsidRPr="00B370E9">
              <w:rPr>
                <w:rFonts w:ascii="Arial" w:hAnsi="Arial"/>
                <w:kern w:val="2"/>
                <w:sz w:val="18"/>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5FD38BF7" w14:textId="77777777" w:rsidR="00B370E9" w:rsidRPr="00B370E9" w:rsidRDefault="00B370E9" w:rsidP="00B370E9">
            <w:pPr>
              <w:keepNext/>
              <w:keepLines/>
              <w:spacing w:after="0"/>
              <w:rPr>
                <w:rFonts w:ascii="Arial" w:hAnsi="Arial"/>
                <w:kern w:val="2"/>
                <w:sz w:val="18"/>
              </w:rPr>
            </w:pPr>
          </w:p>
          <w:p w14:paraId="51AD5EF7" w14:textId="77777777" w:rsidR="00B370E9" w:rsidRPr="00B370E9" w:rsidRDefault="00B370E9" w:rsidP="00B370E9">
            <w:pPr>
              <w:keepNext/>
              <w:keepLines/>
              <w:spacing w:after="0"/>
              <w:rPr>
                <w:rFonts w:ascii="Arial" w:hAnsi="Arial"/>
                <w:kern w:val="2"/>
                <w:sz w:val="18"/>
                <w:lang w:eastAsia="zh-CN"/>
              </w:rPr>
            </w:pPr>
            <w:r w:rsidRPr="00B370E9">
              <w:rPr>
                <w:rFonts w:ascii="Arial" w:hAnsi="Arial"/>
                <w:kern w:val="2"/>
                <w:sz w:val="18"/>
                <w:lang w:eastAsia="zh-CN"/>
              </w:rPr>
              <w:t>In case the candidate cell is a UTRAN or GERAN cell, the load information refers to Cell Load Information Group IE(see 3GPP TS 36.413 [12] Annex B.1.5) and the following applies:</w:t>
            </w:r>
          </w:p>
          <w:p w14:paraId="03211A94" w14:textId="77777777" w:rsidR="00B370E9" w:rsidRPr="00B370E9" w:rsidRDefault="00B370E9" w:rsidP="00B370E9">
            <w:pPr>
              <w:keepNext/>
              <w:keepLines/>
              <w:spacing w:after="0"/>
              <w:rPr>
                <w:rFonts w:ascii="Arial" w:hAnsi="Arial"/>
                <w:kern w:val="2"/>
                <w:sz w:val="18"/>
                <w:lang w:eastAsia="zh-CN"/>
              </w:rPr>
            </w:pPr>
            <w:r w:rsidRPr="00B370E9">
              <w:rPr>
                <w:rFonts w:ascii="Arial" w:hAnsi="Arial"/>
                <w:kern w:val="2"/>
                <w:sz w:val="18"/>
                <w:lang w:eastAsia="zh-CN"/>
              </w:rPr>
              <w:t>Load=  ‘Load Value’  * ‘Cell Capacity Class Value’, where ‘Load Value’ and ‘Cell Capacity Class Value’ are defined in 3GPP TS 25.413 [19] (for UTRAN) / TS 48.008 [20] (for GERAN).</w:t>
            </w:r>
          </w:p>
          <w:p w14:paraId="28054202" w14:textId="77777777" w:rsidR="00B370E9" w:rsidRPr="00B370E9" w:rsidRDefault="00B370E9" w:rsidP="00B370E9">
            <w:pPr>
              <w:keepNext/>
              <w:keepLines/>
              <w:spacing w:after="0"/>
              <w:rPr>
                <w:rFonts w:ascii="Arial" w:hAnsi="Arial"/>
                <w:kern w:val="2"/>
                <w:sz w:val="18"/>
                <w:lang w:eastAsia="zh-CN"/>
              </w:rPr>
            </w:pPr>
          </w:p>
          <w:p w14:paraId="6CC220F1" w14:textId="77777777" w:rsidR="00B370E9" w:rsidRPr="00B370E9" w:rsidRDefault="00B370E9" w:rsidP="00B370E9">
            <w:pPr>
              <w:keepNext/>
              <w:keepLines/>
              <w:spacing w:after="0"/>
              <w:rPr>
                <w:rFonts w:ascii="Arial" w:hAnsi="Arial"/>
                <w:kern w:val="2"/>
                <w:sz w:val="18"/>
                <w:lang w:eastAsia="zh-CN"/>
              </w:rPr>
            </w:pPr>
            <w:r w:rsidRPr="00B370E9">
              <w:rPr>
                <w:rFonts w:ascii="Arial" w:hAnsi="Arial"/>
                <w:kern w:val="2"/>
                <w:sz w:val="18"/>
                <w:lang w:eastAsia="zh-CN"/>
              </w:rPr>
              <w:t>If the ‘Cell Capacity Class Value’ is not known, then ‘Cell Capacity Class Value’ should be set to 1 when calculating the load, and the load threshold should be set in range of 0..100.</w:t>
            </w:r>
          </w:p>
          <w:p w14:paraId="6E76A2B4" w14:textId="77777777" w:rsidR="00B370E9" w:rsidRPr="00B370E9" w:rsidRDefault="00B370E9" w:rsidP="00B370E9">
            <w:pPr>
              <w:keepNext/>
              <w:keepLines/>
              <w:spacing w:after="0"/>
              <w:rPr>
                <w:rFonts w:ascii="Arial" w:hAnsi="Arial"/>
                <w:kern w:val="2"/>
                <w:sz w:val="18"/>
                <w:lang w:eastAsia="zh-CN"/>
              </w:rPr>
            </w:pPr>
          </w:p>
          <w:p w14:paraId="584CB59F" w14:textId="77777777" w:rsidR="00B370E9" w:rsidRPr="00B370E9" w:rsidRDefault="00B370E9" w:rsidP="00B370E9">
            <w:pPr>
              <w:keepNext/>
              <w:keepLines/>
              <w:spacing w:after="0" w:line="180" w:lineRule="exact"/>
              <w:rPr>
                <w:rFonts w:ascii="Arial" w:hAnsi="Arial" w:cs="Arial"/>
                <w:sz w:val="18"/>
                <w:szCs w:val="18"/>
                <w:lang w:eastAsia="zh-CN"/>
              </w:rPr>
            </w:pPr>
            <w:r w:rsidRPr="00B370E9">
              <w:rPr>
                <w:rFonts w:ascii="Arial" w:hAnsi="Arial" w:cs="Arial"/>
                <w:sz w:val="18"/>
                <w:szCs w:val="18"/>
                <w:lang w:eastAsia="zh-CN"/>
              </w:rPr>
              <w:t>allowedValues:</w:t>
            </w:r>
          </w:p>
          <w:p w14:paraId="11E073B3" w14:textId="77777777" w:rsidR="00B370E9" w:rsidRPr="00B370E9" w:rsidRDefault="00B370E9" w:rsidP="00B370E9">
            <w:pPr>
              <w:keepNext/>
              <w:keepLines/>
              <w:spacing w:after="0" w:line="180" w:lineRule="exact"/>
              <w:rPr>
                <w:rFonts w:ascii="Arial" w:hAnsi="Arial" w:cs="Arial"/>
                <w:sz w:val="18"/>
                <w:szCs w:val="18"/>
                <w:lang w:eastAsia="zh-CN"/>
              </w:rPr>
            </w:pPr>
            <w:r w:rsidRPr="00B370E9">
              <w:rPr>
                <w:rFonts w:ascii="Arial" w:hAnsi="Arial" w:cs="Arial"/>
                <w:sz w:val="18"/>
                <w:szCs w:val="18"/>
                <w:lang w:eastAsia="zh-CN"/>
              </w:rPr>
              <w:t>Load</w:t>
            </w:r>
            <w:r w:rsidRPr="00B370E9">
              <w:rPr>
                <w:rFonts w:ascii="Arial" w:hAnsi="Arial" w:cs="Arial"/>
                <w:sz w:val="18"/>
                <w:szCs w:val="18"/>
              </w:rPr>
              <w:t xml:space="preserve">Threshold: Integer 0..10000 </w:t>
            </w:r>
          </w:p>
          <w:p w14:paraId="6AC352D2" w14:textId="77777777" w:rsidR="00B370E9" w:rsidRPr="00B370E9" w:rsidRDefault="00B370E9" w:rsidP="00B370E9">
            <w:pPr>
              <w:keepNext/>
              <w:keepLines/>
              <w:spacing w:after="0"/>
              <w:rPr>
                <w:lang w:eastAsia="zh-CN"/>
              </w:rPr>
            </w:pPr>
            <w:r w:rsidRPr="00B370E9">
              <w:rPr>
                <w:rFonts w:cs="Arial"/>
                <w:szCs w:val="18"/>
              </w:rPr>
              <w:t xml:space="preserve">TimeDuration: Integer </w:t>
            </w:r>
            <w:r w:rsidRPr="00B370E9">
              <w:rPr>
                <w:rFonts w:cs="Arial"/>
                <w:szCs w:val="18"/>
                <w:lang w:eastAsia="zh-CN"/>
              </w:rPr>
              <w:t>0</w:t>
            </w:r>
            <w:r w:rsidRPr="00B370E9">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624D365A"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data type</w:t>
            </w:r>
          </w:p>
          <w:p w14:paraId="472B026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multiplicity: 1</w:t>
            </w:r>
          </w:p>
          <w:p w14:paraId="5807C584"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isOrdered: N/A</w:t>
            </w:r>
          </w:p>
          <w:p w14:paraId="3D31373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isUnique: N/A</w:t>
            </w:r>
          </w:p>
          <w:p w14:paraId="241FFFCA"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7AA4B4CE"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True</w:t>
            </w:r>
          </w:p>
        </w:tc>
      </w:tr>
      <w:tr w:rsidR="00B370E9" w:rsidRPr="00B370E9" w14:paraId="1221F0D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E0164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65C35A49" w14:textId="77777777" w:rsidR="00B370E9" w:rsidRPr="00B370E9" w:rsidRDefault="00B370E9" w:rsidP="00B370E9">
            <w:pPr>
              <w:keepNext/>
              <w:keepLines/>
              <w:spacing w:after="0"/>
              <w:jc w:val="both"/>
              <w:rPr>
                <w:rFonts w:ascii="Arial" w:hAnsi="Arial"/>
                <w:sz w:val="18"/>
              </w:rPr>
            </w:pPr>
            <w:r w:rsidRPr="00B370E9">
              <w:rPr>
                <w:rFonts w:ascii="Arial" w:hAnsi="Arial"/>
                <w:sz w:val="18"/>
              </w:rPr>
              <w:t>This attribute is relevant, if the cell acts as a candidate cell.</w:t>
            </w:r>
          </w:p>
          <w:p w14:paraId="126BA114" w14:textId="77777777" w:rsidR="00B370E9" w:rsidRPr="00B370E9" w:rsidRDefault="00B370E9" w:rsidP="00B370E9">
            <w:pPr>
              <w:keepNext/>
              <w:keepLines/>
              <w:spacing w:after="0"/>
              <w:jc w:val="both"/>
              <w:rPr>
                <w:rFonts w:ascii="Arial" w:hAnsi="Arial" w:cs="Arial"/>
                <w:color w:val="000000"/>
                <w:sz w:val="18"/>
                <w:szCs w:val="18"/>
                <w:lang w:eastAsia="zh-CN"/>
              </w:rPr>
            </w:pPr>
            <w:r w:rsidRPr="00B370E9">
              <w:rPr>
                <w:rFonts w:ascii="Arial" w:hAnsi="Arial" w:cs="Arial"/>
                <w:color w:val="000000"/>
                <w:sz w:val="18"/>
                <w:szCs w:val="18"/>
                <w:lang w:eastAsia="zh-CN"/>
              </w:rPr>
              <w:t xml:space="preserve">This attribute indicates the traffic load threshold </w:t>
            </w:r>
            <w:r w:rsidRPr="00B370E9">
              <w:rPr>
                <w:rFonts w:ascii="Arial" w:hAnsi="Arial" w:cs="Arial"/>
                <w:color w:val="000000"/>
                <w:sz w:val="18"/>
                <w:szCs w:val="18"/>
              </w:rPr>
              <w:t>and the time duration</w:t>
            </w:r>
            <w:r w:rsidRPr="00B370E9">
              <w:rPr>
                <w:rFonts w:ascii="Arial" w:hAnsi="Arial" w:cs="Arial"/>
                <w:color w:val="000000"/>
                <w:sz w:val="18"/>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460F27B9" w14:textId="77777777" w:rsidR="00B370E9" w:rsidRPr="00B370E9" w:rsidRDefault="00B370E9" w:rsidP="00B370E9">
            <w:pPr>
              <w:keepNext/>
              <w:keepLines/>
              <w:spacing w:after="0"/>
              <w:jc w:val="both"/>
              <w:rPr>
                <w:rFonts w:ascii="Arial" w:hAnsi="Arial" w:cs="Arial"/>
                <w:sz w:val="18"/>
                <w:szCs w:val="18"/>
                <w:lang w:eastAsia="zh-CN"/>
              </w:rPr>
            </w:pPr>
            <w:r w:rsidRPr="00B370E9">
              <w:rPr>
                <w:rFonts w:ascii="Arial" w:hAnsi="Arial" w:cs="Arial"/>
                <w:color w:val="000000"/>
                <w:sz w:val="18"/>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4E73CB88" w14:textId="77777777" w:rsidR="00B370E9" w:rsidRPr="00B370E9" w:rsidRDefault="00B370E9" w:rsidP="00B370E9">
            <w:pPr>
              <w:keepNext/>
              <w:keepLines/>
              <w:spacing w:after="0"/>
              <w:jc w:val="both"/>
              <w:rPr>
                <w:rFonts w:ascii="Arial" w:hAnsi="Arial" w:cs="Arial"/>
                <w:sz w:val="18"/>
                <w:szCs w:val="18"/>
              </w:rPr>
            </w:pPr>
          </w:p>
          <w:p w14:paraId="4B540CC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For the load see the definition of  interRatEsActivationCandidateCellParameters.</w:t>
            </w:r>
          </w:p>
          <w:p w14:paraId="727A149D" w14:textId="77777777" w:rsidR="00B370E9" w:rsidRPr="00B370E9" w:rsidRDefault="00B370E9" w:rsidP="00B370E9">
            <w:pPr>
              <w:keepNext/>
              <w:keepLines/>
              <w:spacing w:after="0"/>
              <w:rPr>
                <w:rFonts w:ascii="Arial" w:hAnsi="Arial"/>
                <w:sz w:val="18"/>
                <w:lang w:eastAsia="zh-CN"/>
              </w:rPr>
            </w:pPr>
          </w:p>
          <w:p w14:paraId="5075B655" w14:textId="77777777" w:rsidR="00B370E9" w:rsidRPr="00B370E9" w:rsidRDefault="00B370E9" w:rsidP="00B370E9">
            <w:pPr>
              <w:keepNext/>
              <w:keepLines/>
              <w:spacing w:after="0" w:line="180" w:lineRule="exact"/>
              <w:rPr>
                <w:rFonts w:ascii="MS LineDraw" w:hAnsi="MS LineDraw" w:cs="Arial"/>
                <w:szCs w:val="18"/>
              </w:rPr>
            </w:pPr>
            <w:r w:rsidRPr="00B370E9">
              <w:rPr>
                <w:rFonts w:ascii="Arial" w:hAnsi="Arial" w:cs="Arial"/>
                <w:sz w:val="18"/>
                <w:szCs w:val="18"/>
                <w:lang w:eastAsia="zh-CN"/>
              </w:rPr>
              <w:t>allowedValues:</w:t>
            </w:r>
          </w:p>
          <w:p w14:paraId="4EE0B8EA" w14:textId="77777777" w:rsidR="00B370E9" w:rsidRPr="00B370E9" w:rsidRDefault="00B370E9" w:rsidP="00B370E9">
            <w:pPr>
              <w:keepNext/>
              <w:keepLines/>
              <w:spacing w:after="0" w:line="180" w:lineRule="exact"/>
              <w:rPr>
                <w:rFonts w:ascii="Arial" w:hAnsi="Arial" w:cs="Arial"/>
                <w:sz w:val="18"/>
                <w:szCs w:val="18"/>
                <w:lang w:eastAsia="zh-CN"/>
              </w:rPr>
            </w:pPr>
            <w:r w:rsidRPr="00B370E9">
              <w:rPr>
                <w:rFonts w:ascii="Arial" w:hAnsi="Arial" w:cs="Arial"/>
                <w:sz w:val="18"/>
                <w:szCs w:val="18"/>
                <w:lang w:eastAsia="zh-CN"/>
              </w:rPr>
              <w:t>Load</w:t>
            </w:r>
            <w:r w:rsidRPr="00B370E9">
              <w:rPr>
                <w:rFonts w:ascii="Arial" w:hAnsi="Arial" w:cs="Arial"/>
                <w:sz w:val="18"/>
                <w:szCs w:val="18"/>
              </w:rPr>
              <w:t xml:space="preserve">Threshold: Integer 0..10000 </w:t>
            </w:r>
          </w:p>
          <w:p w14:paraId="1E22C147" w14:textId="77777777" w:rsidR="00B370E9" w:rsidRPr="00B370E9" w:rsidRDefault="00B370E9" w:rsidP="00B370E9">
            <w:pPr>
              <w:keepNext/>
              <w:keepLines/>
              <w:spacing w:after="0"/>
              <w:rPr>
                <w:lang w:eastAsia="zh-CN"/>
              </w:rPr>
            </w:pPr>
            <w:r w:rsidRPr="00B370E9">
              <w:rPr>
                <w:rFonts w:cs="Arial"/>
                <w:szCs w:val="18"/>
              </w:rPr>
              <w:t xml:space="preserve">TimeDuration: Integer </w:t>
            </w:r>
            <w:r w:rsidRPr="00B370E9">
              <w:rPr>
                <w:rFonts w:cs="Arial"/>
                <w:szCs w:val="18"/>
                <w:lang w:eastAsia="zh-CN"/>
              </w:rPr>
              <w:t>0</w:t>
            </w:r>
            <w:r w:rsidRPr="00B370E9">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65D733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data type</w:t>
            </w:r>
          </w:p>
          <w:p w14:paraId="3A1A0E8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multiplicity: 1</w:t>
            </w:r>
          </w:p>
          <w:p w14:paraId="14ACFD9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isOrdered: N/A</w:t>
            </w:r>
          </w:p>
          <w:p w14:paraId="4B89061C"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isUnique: N/A</w:t>
            </w:r>
          </w:p>
          <w:p w14:paraId="62BC36D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69919C31"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True</w:t>
            </w:r>
          </w:p>
        </w:tc>
      </w:tr>
      <w:tr w:rsidR="00B370E9" w:rsidRPr="00B370E9" w14:paraId="642CC70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208D25"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isProbingCapable</w:t>
            </w:r>
          </w:p>
        </w:tc>
        <w:tc>
          <w:tcPr>
            <w:tcW w:w="5523" w:type="dxa"/>
            <w:tcBorders>
              <w:top w:val="single" w:sz="4" w:space="0" w:color="auto"/>
              <w:left w:val="single" w:sz="4" w:space="0" w:color="auto"/>
              <w:bottom w:val="single" w:sz="4" w:space="0" w:color="auto"/>
              <w:right w:val="single" w:sz="4" w:space="0" w:color="auto"/>
            </w:tcBorders>
          </w:tcPr>
          <w:p w14:paraId="6AD38AA6" w14:textId="77777777" w:rsidR="00B370E9" w:rsidRPr="00B370E9" w:rsidRDefault="00B370E9" w:rsidP="00B370E9">
            <w:pPr>
              <w:keepNext/>
              <w:keepLines/>
              <w:spacing w:after="0"/>
              <w:rPr>
                <w:rFonts w:ascii="Arial" w:hAnsi="Arial"/>
                <w:sz w:val="18"/>
              </w:rPr>
            </w:pPr>
            <w:r w:rsidRPr="00B370E9">
              <w:rPr>
                <w:rFonts w:ascii="Arial" w:hAnsi="Arial"/>
                <w:sz w:val="18"/>
              </w:rP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507AE3B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If this parameter is absent, then probing is not done.</w:t>
            </w:r>
          </w:p>
          <w:p w14:paraId="157E9C0E" w14:textId="77777777" w:rsidR="00B370E9" w:rsidRPr="00B370E9" w:rsidRDefault="00B370E9" w:rsidP="00B370E9">
            <w:pPr>
              <w:keepNext/>
              <w:keepLines/>
              <w:spacing w:after="0"/>
              <w:rPr>
                <w:rFonts w:ascii="Arial" w:hAnsi="Arial" w:cs="Arial"/>
                <w:sz w:val="16"/>
                <w:lang w:eastAsia="zh-CN"/>
              </w:rPr>
            </w:pPr>
          </w:p>
          <w:p w14:paraId="35357DE2" w14:textId="77777777" w:rsidR="00B370E9" w:rsidRPr="00B370E9" w:rsidRDefault="00B370E9" w:rsidP="00B370E9">
            <w:pPr>
              <w:keepNext/>
              <w:keepLines/>
              <w:spacing w:after="0"/>
              <w:rPr>
                <w:lang w:eastAsia="zh-CN"/>
              </w:rPr>
            </w:pPr>
            <w:r w:rsidRPr="00B370E9">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602B14C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enumeration</w:t>
            </w:r>
          </w:p>
          <w:p w14:paraId="6FC9E42C"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2F4354C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4519678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7AA5C08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43D8832A"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True</w:t>
            </w:r>
          </w:p>
        </w:tc>
      </w:tr>
      <w:tr w:rsidR="00B370E9" w:rsidRPr="00B370E9" w14:paraId="3C88E58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DC89E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dmroControl</w:t>
            </w:r>
          </w:p>
        </w:tc>
        <w:tc>
          <w:tcPr>
            <w:tcW w:w="5523" w:type="dxa"/>
            <w:tcBorders>
              <w:top w:val="single" w:sz="4" w:space="0" w:color="auto"/>
              <w:left w:val="single" w:sz="4" w:space="0" w:color="auto"/>
              <w:bottom w:val="single" w:sz="4" w:space="0" w:color="auto"/>
              <w:right w:val="single" w:sz="4" w:space="0" w:color="auto"/>
            </w:tcBorders>
          </w:tcPr>
          <w:p w14:paraId="3BA2158A"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MRO </w:t>
            </w:r>
            <w:r w:rsidRPr="00B370E9">
              <w:rPr>
                <w:rFonts w:ascii="Arial" w:hAnsi="Arial"/>
                <w:sz w:val="18"/>
                <w:szCs w:val="18"/>
                <w:lang w:eastAsia="zh-CN"/>
              </w:rPr>
              <w:t>f</w:t>
            </w:r>
            <w:r w:rsidRPr="00B370E9">
              <w:rPr>
                <w:rFonts w:ascii="Arial" w:hAnsi="Arial"/>
                <w:sz w:val="18"/>
                <w:szCs w:val="18"/>
              </w:rPr>
              <w:t>unction is enabled or disabled.</w:t>
            </w:r>
          </w:p>
          <w:p w14:paraId="54212DB1" w14:textId="77777777" w:rsidR="00B370E9" w:rsidRPr="00B370E9" w:rsidRDefault="00B370E9" w:rsidP="00B370E9">
            <w:pPr>
              <w:keepNext/>
              <w:keepLines/>
              <w:spacing w:after="0"/>
              <w:rPr>
                <w:rFonts w:ascii="Arial" w:hAnsi="Arial"/>
                <w:sz w:val="18"/>
                <w:szCs w:val="18"/>
                <w:lang w:eastAsia="zh-CN"/>
              </w:rPr>
            </w:pPr>
          </w:p>
          <w:p w14:paraId="17E2C1FC"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1389C7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Boolean</w:t>
            </w:r>
          </w:p>
          <w:p w14:paraId="23D84D3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3C17F14E"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7D91167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42190C2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55F53F44"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3CFB586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DA2D01"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dDAPSHOControl</w:t>
            </w:r>
          </w:p>
        </w:tc>
        <w:tc>
          <w:tcPr>
            <w:tcW w:w="5523" w:type="dxa"/>
            <w:tcBorders>
              <w:top w:val="single" w:sz="4" w:space="0" w:color="auto"/>
              <w:left w:val="single" w:sz="4" w:space="0" w:color="auto"/>
              <w:bottom w:val="single" w:sz="4" w:space="0" w:color="auto"/>
              <w:right w:val="single" w:sz="4" w:space="0" w:color="auto"/>
            </w:tcBorders>
          </w:tcPr>
          <w:p w14:paraId="4EFD6BB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DAPS handover </w:t>
            </w:r>
            <w:r w:rsidRPr="00B370E9">
              <w:rPr>
                <w:rFonts w:ascii="Arial" w:hAnsi="Arial"/>
                <w:sz w:val="18"/>
                <w:szCs w:val="18"/>
                <w:lang w:eastAsia="zh-CN"/>
              </w:rPr>
              <w:t>f</w:t>
            </w:r>
            <w:r w:rsidRPr="00B370E9">
              <w:rPr>
                <w:rFonts w:ascii="Arial" w:hAnsi="Arial"/>
                <w:sz w:val="18"/>
                <w:szCs w:val="18"/>
              </w:rPr>
              <w:t>unction is enabled or disabled.</w:t>
            </w:r>
          </w:p>
          <w:p w14:paraId="6B19F1C4" w14:textId="77777777" w:rsidR="00B370E9" w:rsidRPr="00B370E9" w:rsidRDefault="00B370E9" w:rsidP="00B370E9">
            <w:pPr>
              <w:keepNext/>
              <w:keepLines/>
              <w:spacing w:after="0"/>
              <w:rPr>
                <w:rFonts w:ascii="Arial" w:hAnsi="Arial"/>
                <w:sz w:val="18"/>
                <w:szCs w:val="18"/>
                <w:lang w:eastAsia="zh-CN"/>
              </w:rPr>
            </w:pPr>
          </w:p>
          <w:p w14:paraId="5D5CE570"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allowedValues:</w:t>
            </w:r>
            <w:r w:rsidRPr="00B370E9">
              <w:rPr>
                <w:rFonts w:ascii="Arial" w:hAnsi="Arial" w:cs="Arial"/>
                <w:sz w:val="18"/>
                <w:szCs w:val="18"/>
                <w:lang w:eastAsia="zh-CN"/>
              </w:rPr>
              <w:t xml:space="preserve"> </w:t>
            </w:r>
            <w:r w:rsidRPr="00B370E9">
              <w:rPr>
                <w:rFonts w:ascii="Arial" w:hAnsi="Arial" w:cs="Arial"/>
                <w:sz w:val="18"/>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4FDACFA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Boolean</w:t>
            </w:r>
          </w:p>
          <w:p w14:paraId="185C3A7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253ACA8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5B798AB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60CA91B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564555D9"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44BF5DE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17B107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dlboControl</w:t>
            </w:r>
          </w:p>
        </w:tc>
        <w:tc>
          <w:tcPr>
            <w:tcW w:w="5523" w:type="dxa"/>
            <w:tcBorders>
              <w:top w:val="single" w:sz="4" w:space="0" w:color="auto"/>
              <w:left w:val="single" w:sz="4" w:space="0" w:color="auto"/>
              <w:bottom w:val="single" w:sz="4" w:space="0" w:color="auto"/>
              <w:right w:val="single" w:sz="4" w:space="0" w:color="auto"/>
            </w:tcBorders>
          </w:tcPr>
          <w:p w14:paraId="393406D7"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D-LBO </w:t>
            </w:r>
            <w:r w:rsidRPr="00B370E9">
              <w:rPr>
                <w:rFonts w:ascii="Arial" w:hAnsi="Arial"/>
                <w:sz w:val="18"/>
                <w:szCs w:val="18"/>
                <w:lang w:eastAsia="zh-CN"/>
              </w:rPr>
              <w:t>f</w:t>
            </w:r>
            <w:r w:rsidRPr="00B370E9">
              <w:rPr>
                <w:rFonts w:ascii="Arial" w:hAnsi="Arial"/>
                <w:sz w:val="18"/>
                <w:szCs w:val="18"/>
              </w:rPr>
              <w:t>unction is enabled or disabled.</w:t>
            </w:r>
          </w:p>
          <w:p w14:paraId="1BF73CE0" w14:textId="77777777" w:rsidR="00B370E9" w:rsidRPr="00B370E9" w:rsidRDefault="00B370E9" w:rsidP="00B370E9">
            <w:pPr>
              <w:keepNext/>
              <w:keepLines/>
              <w:spacing w:after="0"/>
              <w:rPr>
                <w:rFonts w:ascii="Arial" w:hAnsi="Arial"/>
                <w:sz w:val="18"/>
                <w:szCs w:val="18"/>
                <w:lang w:eastAsia="zh-CN"/>
              </w:rPr>
            </w:pPr>
          </w:p>
          <w:p w14:paraId="76E71DE3"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allowedValues:</w:t>
            </w:r>
            <w:r w:rsidRPr="00B370E9">
              <w:rPr>
                <w:rFonts w:ascii="Arial" w:hAnsi="Arial" w:cs="Arial"/>
                <w:sz w:val="18"/>
                <w:szCs w:val="18"/>
                <w:lang w:eastAsia="zh-CN"/>
              </w:rPr>
              <w:t xml:space="preserve"> </w:t>
            </w:r>
            <w:r w:rsidRPr="00B370E9">
              <w:rPr>
                <w:rFonts w:ascii="Arial" w:hAnsi="Arial" w:cs="Arial"/>
                <w:sz w:val="18"/>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1B72765E"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Boolean</w:t>
            </w:r>
          </w:p>
          <w:p w14:paraId="1133B304"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07676325"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245328E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2554208C"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27716869"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0FD5335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827E5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hAnsi="Courier New" w:cs="Courier New"/>
                <w:bCs/>
                <w:color w:val="333333"/>
                <w:sz w:val="18"/>
                <w:szCs w:val="18"/>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3535F9D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This holds a list of physical cell identities that can be assigned to the pci attribute by gNB. The assignment algorithm is not specified.</w:t>
            </w:r>
          </w:p>
          <w:p w14:paraId="72BEA151" w14:textId="77777777" w:rsidR="00B370E9" w:rsidRPr="00B370E9" w:rsidRDefault="00B370E9" w:rsidP="00B370E9">
            <w:pPr>
              <w:keepNext/>
              <w:keepLines/>
              <w:spacing w:after="0"/>
              <w:rPr>
                <w:rFonts w:ascii="Arial" w:hAnsi="Arial" w:cs="Arial"/>
                <w:sz w:val="18"/>
              </w:rPr>
            </w:pPr>
          </w:p>
          <w:p w14:paraId="163F9611"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This attribute shall be supported if and only if the </w:t>
            </w:r>
            <w:r w:rsidRPr="00B370E9">
              <w:rPr>
                <w:rFonts w:ascii="Arial" w:hAnsi="Arial" w:cs="Arial"/>
                <w:sz w:val="18"/>
                <w:lang w:eastAsia="zh-CN"/>
              </w:rPr>
              <w:t>C-SON</w:t>
            </w:r>
            <w:r w:rsidRPr="00B370E9">
              <w:rPr>
                <w:rFonts w:ascii="Arial" w:hAnsi="Arial" w:cs="Arial"/>
                <w:sz w:val="18"/>
              </w:rPr>
              <w:t xml:space="preserve"> PCI configuration is supported.  See TS 28.313, ref [57] subclause 7.1.3.</w:t>
            </w:r>
          </w:p>
          <w:p w14:paraId="206CC48C" w14:textId="77777777" w:rsidR="00B370E9" w:rsidRPr="00B370E9" w:rsidRDefault="00B370E9" w:rsidP="00B370E9">
            <w:pPr>
              <w:keepNext/>
              <w:keepLines/>
              <w:spacing w:after="0"/>
              <w:rPr>
                <w:rFonts w:ascii="Arial" w:hAnsi="Arial" w:cs="Arial"/>
                <w:sz w:val="18"/>
                <w:lang w:eastAsia="zh-CN"/>
              </w:rPr>
            </w:pPr>
          </w:p>
          <w:p w14:paraId="07BCF572" w14:textId="77777777" w:rsidR="00B370E9" w:rsidRPr="00B370E9" w:rsidRDefault="00B370E9" w:rsidP="00B370E9">
            <w:pPr>
              <w:keepNext/>
              <w:keepLines/>
              <w:spacing w:after="0"/>
              <w:rPr>
                <w:rFonts w:ascii="Arial" w:hAnsi="Arial" w:cs="Arial"/>
                <w:sz w:val="18"/>
              </w:rPr>
            </w:pPr>
            <w:r w:rsidRPr="00B370E9">
              <w:rPr>
                <w:rFonts w:ascii="Arial" w:hAnsi="Arial" w:cs="Arial"/>
                <w:sz w:val="18"/>
                <w:lang w:eastAsia="zh-CN"/>
              </w:rPr>
              <w:t>allowedValues:</w:t>
            </w:r>
            <w:r w:rsidRPr="00B370E9">
              <w:rPr>
                <w:rFonts w:ascii="Arial" w:hAnsi="Arial" w:cs="Arial"/>
                <w:sz w:val="18"/>
              </w:rPr>
              <w:t xml:space="preserve"> See TS 38.211 [32] subclause 7.4.2.1 for legal values of pci. The number of pci in the list is 1 to 100X.</w:t>
            </w:r>
          </w:p>
          <w:p w14:paraId="7720CDEF"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0893A84"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B96BAF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1090380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28" w:author="Ericsson 1" w:date="2022-03-25T22:52:00Z">
              <w:r w:rsidRPr="00B370E9">
                <w:rPr>
                  <w:rFonts w:ascii="Arial" w:hAnsi="Arial"/>
                  <w:sz w:val="18"/>
                  <w:szCs w:val="18"/>
                </w:rPr>
                <w:t>False</w:t>
              </w:r>
            </w:ins>
            <w:del w:id="29" w:author="Ericsson 1" w:date="2022-03-25T22:52:00Z">
              <w:r w:rsidRPr="00B370E9" w:rsidDel="00E026AA">
                <w:rPr>
                  <w:rFonts w:ascii="Arial" w:hAnsi="Arial"/>
                  <w:sz w:val="18"/>
                </w:rPr>
                <w:delText>N/A</w:delText>
              </w:r>
            </w:del>
          </w:p>
          <w:p w14:paraId="07C14BEB"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30" w:author="Ericsson 1" w:date="2022-03-25T22:52:00Z">
              <w:r w:rsidRPr="00B370E9" w:rsidDel="00E026AA">
                <w:rPr>
                  <w:rFonts w:ascii="Arial" w:hAnsi="Arial"/>
                  <w:sz w:val="18"/>
                </w:rPr>
                <w:delText>N/A</w:delText>
              </w:r>
            </w:del>
            <w:ins w:id="31" w:author="Ericsson 1" w:date="2022-03-25T22:52:00Z">
              <w:r w:rsidRPr="00B370E9">
                <w:rPr>
                  <w:rFonts w:ascii="Arial" w:hAnsi="Arial"/>
                  <w:sz w:val="18"/>
                </w:rPr>
                <w:t>True</w:t>
              </w:r>
            </w:ins>
          </w:p>
          <w:p w14:paraId="1D8A29C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8715BA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isNullable: </w:t>
            </w:r>
            <w:r w:rsidRPr="00B370E9">
              <w:rPr>
                <w:rFonts w:ascii="Arial" w:hAnsi="Arial" w:cs="Arial"/>
                <w:sz w:val="18"/>
                <w:szCs w:val="18"/>
              </w:rPr>
              <w:t>False</w:t>
            </w:r>
          </w:p>
        </w:tc>
      </w:tr>
      <w:tr w:rsidR="00B370E9" w:rsidRPr="00B370E9" w14:paraId="41FEC35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2044A4"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ueAccProbilityDist</w:t>
            </w:r>
          </w:p>
        </w:tc>
        <w:tc>
          <w:tcPr>
            <w:tcW w:w="5523" w:type="dxa"/>
            <w:tcBorders>
              <w:top w:val="single" w:sz="4" w:space="0" w:color="auto"/>
              <w:left w:val="single" w:sz="4" w:space="0" w:color="auto"/>
              <w:bottom w:val="single" w:sz="4" w:space="0" w:color="auto"/>
              <w:right w:val="single" w:sz="4" w:space="0" w:color="auto"/>
            </w:tcBorders>
          </w:tcPr>
          <w:p w14:paraId="4DF5F07D"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This is a list of target Access Probability (</w:t>
            </w:r>
            <w:r w:rsidRPr="00B370E9">
              <w:rPr>
                <w:rFonts w:ascii="Arial" w:hAnsi="Arial"/>
                <w:i/>
                <w:sz w:val="18"/>
                <w:szCs w:val="18"/>
                <w:lang w:eastAsia="zh-CN"/>
              </w:rPr>
              <w:t>AP</w:t>
            </w:r>
            <w:r w:rsidRPr="00B370E9">
              <w:rPr>
                <w:rFonts w:ascii="Arial" w:hAnsi="Arial"/>
                <w:i/>
                <w:sz w:val="18"/>
                <w:szCs w:val="18"/>
                <w:vertAlign w:val="subscript"/>
                <w:lang w:eastAsia="zh-CN"/>
              </w:rPr>
              <w:t>n</w:t>
            </w:r>
            <w:r w:rsidRPr="00B370E9">
              <w:rPr>
                <w:rFonts w:ascii="Arial" w:hAnsi="Arial"/>
                <w:sz w:val="18"/>
                <w:szCs w:val="18"/>
                <w:lang w:eastAsia="zh-CN"/>
              </w:rPr>
              <w:t>) for the RACH optimization function.</w:t>
            </w:r>
          </w:p>
          <w:p w14:paraId="6F17CBFE" w14:textId="77777777" w:rsidR="00B370E9" w:rsidRPr="00B370E9" w:rsidRDefault="00B370E9" w:rsidP="00B370E9">
            <w:pPr>
              <w:keepNext/>
              <w:keepLines/>
              <w:spacing w:after="0"/>
              <w:rPr>
                <w:rFonts w:ascii="Arial" w:hAnsi="Arial"/>
                <w:sz w:val="18"/>
                <w:szCs w:val="18"/>
                <w:lang w:eastAsia="zh-CN"/>
              </w:rPr>
            </w:pPr>
          </w:p>
          <w:p w14:paraId="7EF9B9BE"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Each instance </w:t>
            </w:r>
            <w:r w:rsidRPr="00B370E9">
              <w:rPr>
                <w:rFonts w:ascii="Arial" w:hAnsi="Arial"/>
                <w:i/>
                <w:sz w:val="18"/>
                <w:szCs w:val="18"/>
              </w:rPr>
              <w:t>AP</w:t>
            </w:r>
            <w:r w:rsidRPr="00B370E9">
              <w:rPr>
                <w:rFonts w:ascii="Arial" w:hAnsi="Arial"/>
                <w:i/>
                <w:sz w:val="18"/>
                <w:szCs w:val="18"/>
                <w:vertAlign w:val="subscript"/>
              </w:rPr>
              <w:t>n</w:t>
            </w:r>
            <w:r w:rsidRPr="00B370E9">
              <w:rPr>
                <w:rFonts w:ascii="Arial" w:hAnsi="Arial"/>
                <w:sz w:val="18"/>
                <w:szCs w:val="18"/>
              </w:rPr>
              <w:t xml:space="preserve"> of the list is the probability that the UE gets access on the RACH channel per cell within </w:t>
            </w:r>
            <w:r w:rsidRPr="00B370E9">
              <w:rPr>
                <w:rFonts w:ascii="Arial" w:hAnsi="Arial"/>
                <w:i/>
                <w:sz w:val="18"/>
                <w:szCs w:val="18"/>
              </w:rPr>
              <w:t>n</w:t>
            </w:r>
            <w:r w:rsidRPr="00B370E9">
              <w:rPr>
                <w:rFonts w:ascii="Arial" w:hAnsi="Arial"/>
                <w:sz w:val="18"/>
                <w:szCs w:val="18"/>
              </w:rPr>
              <w:t xml:space="preserve"> number of preambles sent over an unspecified sampling period.</w:t>
            </w:r>
          </w:p>
          <w:p w14:paraId="4D57B292" w14:textId="77777777" w:rsidR="00B370E9" w:rsidRPr="00B370E9" w:rsidRDefault="00B370E9" w:rsidP="00B370E9">
            <w:pPr>
              <w:keepNext/>
              <w:keepLines/>
              <w:spacing w:after="0"/>
              <w:rPr>
                <w:rFonts w:ascii="Arial" w:hAnsi="Arial"/>
                <w:sz w:val="18"/>
                <w:szCs w:val="18"/>
              </w:rPr>
            </w:pPr>
          </w:p>
          <w:p w14:paraId="386A715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rPr>
              <w:t xml:space="preserve">This target is suitable for </w:t>
            </w:r>
            <w:r w:rsidRPr="00B370E9">
              <w:rPr>
                <w:rFonts w:ascii="Arial" w:hAnsi="Arial"/>
                <w:sz w:val="18"/>
                <w:szCs w:val="18"/>
                <w:lang w:eastAsia="zh-CN"/>
              </w:rPr>
              <w:t>RACH optimization</w:t>
            </w:r>
            <w:r w:rsidRPr="00B370E9">
              <w:rPr>
                <w:rFonts w:ascii="Arial" w:hAnsi="Arial" w:cs="Arial"/>
                <w:sz w:val="18"/>
                <w:szCs w:val="18"/>
                <w:lang w:eastAsia="zh-CN"/>
              </w:rPr>
              <w:t>.</w:t>
            </w:r>
          </w:p>
          <w:p w14:paraId="668A07F1" w14:textId="77777777" w:rsidR="00B370E9" w:rsidRPr="00B370E9" w:rsidRDefault="00B370E9" w:rsidP="00B370E9">
            <w:pPr>
              <w:keepNext/>
              <w:keepLines/>
              <w:spacing w:after="0"/>
              <w:rPr>
                <w:rFonts w:ascii="Arial" w:hAnsi="Arial" w:cs="Arial"/>
                <w:sz w:val="18"/>
                <w:szCs w:val="18"/>
                <w:lang w:eastAsia="zh-CN"/>
              </w:rPr>
            </w:pPr>
          </w:p>
          <w:p w14:paraId="585F8862"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allowedValues:</w:t>
            </w:r>
            <w:r w:rsidRPr="00B370E9">
              <w:rPr>
                <w:rFonts w:ascii="Arial" w:hAnsi="Arial"/>
                <w:sz w:val="18"/>
                <w:szCs w:val="18"/>
              </w:rPr>
              <w:t xml:space="preserve"> Each element of the list, </w:t>
            </w:r>
            <w:r w:rsidRPr="00B370E9">
              <w:rPr>
                <w:rFonts w:ascii="Arial" w:hAnsi="Arial"/>
                <w:b/>
                <w:bCs/>
                <w:i/>
                <w:iCs/>
                <w:sz w:val="18"/>
                <w:szCs w:val="18"/>
              </w:rPr>
              <w:t>AP</w:t>
            </w:r>
            <w:r w:rsidRPr="00B370E9">
              <w:rPr>
                <w:rFonts w:ascii="Arial" w:hAnsi="Arial"/>
                <w:b/>
                <w:bCs/>
                <w:i/>
                <w:iCs/>
                <w:sz w:val="18"/>
                <w:szCs w:val="18"/>
                <w:vertAlign w:val="subscript"/>
              </w:rPr>
              <w:t>n,</w:t>
            </w:r>
            <w:r w:rsidRPr="00B370E9">
              <w:rPr>
                <w:rFonts w:ascii="Arial" w:hAnsi="Arial"/>
                <w:sz w:val="18"/>
                <w:szCs w:val="18"/>
              </w:rPr>
              <w:t xml:space="preserve"> is a pair (</w:t>
            </w:r>
            <w:r w:rsidRPr="00B370E9">
              <w:rPr>
                <w:rFonts w:ascii="Arial" w:hAnsi="Arial"/>
                <w:i/>
                <w:sz w:val="18"/>
                <w:szCs w:val="18"/>
              </w:rPr>
              <w:t>a</w:t>
            </w:r>
            <w:r w:rsidRPr="00B370E9">
              <w:rPr>
                <w:rFonts w:ascii="Arial" w:hAnsi="Arial"/>
                <w:sz w:val="18"/>
                <w:szCs w:val="18"/>
              </w:rPr>
              <w:t xml:space="preserve">, </w:t>
            </w:r>
            <w:r w:rsidRPr="00B370E9">
              <w:rPr>
                <w:rFonts w:ascii="Arial" w:hAnsi="Arial"/>
                <w:i/>
                <w:sz w:val="18"/>
                <w:szCs w:val="18"/>
              </w:rPr>
              <w:t>n</w:t>
            </w:r>
            <w:r w:rsidRPr="00B370E9">
              <w:rPr>
                <w:rFonts w:ascii="Arial" w:hAnsi="Arial"/>
                <w:sz w:val="18"/>
                <w:szCs w:val="18"/>
              </w:rPr>
              <w:t xml:space="preserve">) where </w:t>
            </w:r>
            <w:r w:rsidRPr="00B370E9">
              <w:rPr>
                <w:rFonts w:ascii="Arial" w:hAnsi="Arial"/>
                <w:i/>
                <w:iCs/>
                <w:sz w:val="18"/>
                <w:szCs w:val="18"/>
              </w:rPr>
              <w:t>a</w:t>
            </w:r>
            <w:r w:rsidRPr="00B370E9">
              <w:rPr>
                <w:rFonts w:ascii="Arial" w:hAnsi="Arial"/>
                <w:sz w:val="18"/>
                <w:szCs w:val="18"/>
              </w:rPr>
              <w:t xml:space="preserve"> is the targetProbability (in %) and </w:t>
            </w:r>
            <w:r w:rsidRPr="00B370E9">
              <w:rPr>
                <w:rFonts w:ascii="Arial" w:hAnsi="Arial"/>
                <w:i/>
                <w:sz w:val="18"/>
                <w:szCs w:val="18"/>
              </w:rPr>
              <w:t>n</w:t>
            </w:r>
            <w:r w:rsidRPr="00B370E9">
              <w:rPr>
                <w:rFonts w:ascii="Arial" w:hAnsi="Arial"/>
                <w:sz w:val="18"/>
                <w:szCs w:val="18"/>
              </w:rPr>
              <w:t xml:space="preserve"> is the number of preambles sent.</w:t>
            </w:r>
          </w:p>
          <w:p w14:paraId="63FFFDA7" w14:textId="77777777" w:rsidR="00B370E9" w:rsidRPr="00B370E9" w:rsidRDefault="00B370E9" w:rsidP="00B370E9">
            <w:pPr>
              <w:keepNext/>
              <w:keepLines/>
              <w:spacing w:after="0"/>
              <w:rPr>
                <w:rFonts w:ascii="Arial" w:hAnsi="Arial"/>
                <w:sz w:val="18"/>
                <w:szCs w:val="18"/>
              </w:rPr>
            </w:pPr>
          </w:p>
          <w:p w14:paraId="6EB2D8A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The legal values for </w:t>
            </w:r>
            <w:r w:rsidRPr="00B370E9">
              <w:rPr>
                <w:rFonts w:ascii="Arial" w:hAnsi="Arial"/>
                <w:i/>
                <w:iCs/>
                <w:sz w:val="18"/>
                <w:szCs w:val="18"/>
              </w:rPr>
              <w:t>a</w:t>
            </w:r>
            <w:r w:rsidRPr="00B370E9">
              <w:rPr>
                <w:rFonts w:ascii="Arial" w:hAnsi="Arial"/>
                <w:sz w:val="18"/>
                <w:szCs w:val="18"/>
              </w:rPr>
              <w:t xml:space="preserve"> are 25, 50, 75, 90.</w:t>
            </w:r>
          </w:p>
          <w:p w14:paraId="5E2DF7C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The legal values for </w:t>
            </w:r>
            <w:r w:rsidRPr="00B370E9">
              <w:rPr>
                <w:rFonts w:ascii="Arial" w:hAnsi="Arial"/>
                <w:i/>
                <w:iCs/>
                <w:sz w:val="18"/>
                <w:szCs w:val="18"/>
              </w:rPr>
              <w:t>n</w:t>
            </w:r>
            <w:r w:rsidRPr="00B370E9">
              <w:rPr>
                <w:rFonts w:ascii="Arial" w:hAnsi="Arial"/>
                <w:sz w:val="18"/>
                <w:szCs w:val="18"/>
              </w:rPr>
              <w:t xml:space="preserve"> are 1 to 200.</w:t>
            </w:r>
          </w:p>
          <w:p w14:paraId="24874BDC" w14:textId="77777777" w:rsidR="00B370E9" w:rsidRPr="00B370E9" w:rsidRDefault="00B370E9" w:rsidP="00B370E9">
            <w:pPr>
              <w:keepNext/>
              <w:keepLines/>
              <w:spacing w:after="0"/>
              <w:rPr>
                <w:rFonts w:ascii="Arial" w:hAnsi="Arial"/>
                <w:sz w:val="18"/>
                <w:szCs w:val="18"/>
              </w:rPr>
            </w:pPr>
          </w:p>
          <w:p w14:paraId="75760418"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The number of elements specified is 4. The number of elements supported is vendor specific. The choice of supported values for </w:t>
            </w:r>
            <w:r w:rsidRPr="00B370E9">
              <w:rPr>
                <w:rFonts w:ascii="Arial" w:hAnsi="Arial"/>
                <w:i/>
                <w:iCs/>
                <w:sz w:val="18"/>
                <w:szCs w:val="18"/>
              </w:rPr>
              <w:t>a</w:t>
            </w:r>
            <w:r w:rsidRPr="00B370E9">
              <w:rPr>
                <w:rFonts w:ascii="Arial" w:hAnsi="Arial"/>
                <w:sz w:val="18"/>
                <w:szCs w:val="18"/>
              </w:rPr>
              <w:t xml:space="preserve"> and </w:t>
            </w:r>
            <w:r w:rsidRPr="00B370E9">
              <w:rPr>
                <w:rFonts w:ascii="Arial" w:hAnsi="Arial"/>
                <w:i/>
                <w:sz w:val="18"/>
                <w:szCs w:val="18"/>
              </w:rPr>
              <w:t>n</w:t>
            </w:r>
            <w:r w:rsidRPr="00B370E9">
              <w:rPr>
                <w:rFonts w:ascii="Arial" w:hAnsi="Arial"/>
                <w:sz w:val="18"/>
                <w:szCs w:val="18"/>
              </w:rPr>
              <w:t xml:space="preserve"> is vendor-specific.</w:t>
            </w:r>
          </w:p>
          <w:p w14:paraId="4B88105E"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DE8C588"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data type</w:t>
            </w:r>
          </w:p>
          <w:p w14:paraId="25EED504"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0..*</w:t>
            </w:r>
          </w:p>
          <w:p w14:paraId="566EAF6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 xml:space="preserve">isOrdered: </w:t>
            </w:r>
            <w:ins w:id="32" w:author="Ericsson 1" w:date="2022-03-25T22:53:00Z">
              <w:r w:rsidRPr="00B370E9">
                <w:rPr>
                  <w:rFonts w:ascii="Arial" w:hAnsi="Arial"/>
                  <w:sz w:val="18"/>
                  <w:szCs w:val="18"/>
                </w:rPr>
                <w:t>False</w:t>
              </w:r>
            </w:ins>
            <w:del w:id="33" w:author="Ericsson 1" w:date="2022-03-25T22:53:00Z">
              <w:r w:rsidRPr="00B370E9" w:rsidDel="00E026AA">
                <w:rPr>
                  <w:rFonts w:ascii="Arial" w:hAnsi="Arial" w:cs="Arial"/>
                  <w:sz w:val="18"/>
                  <w:szCs w:val="18"/>
                  <w:lang w:eastAsia="zh-CN"/>
                </w:rPr>
                <w:delText>N/A</w:delText>
              </w:r>
            </w:del>
          </w:p>
          <w:p w14:paraId="6F4CD28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 xml:space="preserve">isUnique: </w:t>
            </w:r>
            <w:del w:id="34" w:author="Ericsson 1" w:date="2022-03-25T22:53:00Z">
              <w:r w:rsidRPr="00B370E9" w:rsidDel="00E026AA">
                <w:rPr>
                  <w:rFonts w:ascii="Arial" w:hAnsi="Arial" w:cs="Arial"/>
                  <w:sz w:val="18"/>
                  <w:szCs w:val="18"/>
                  <w:lang w:eastAsia="zh-CN"/>
                </w:rPr>
                <w:delText>N/A</w:delText>
              </w:r>
            </w:del>
            <w:ins w:id="35" w:author="Ericsson 1" w:date="2022-03-25T22:53:00Z">
              <w:r w:rsidRPr="00B370E9">
                <w:rPr>
                  <w:rFonts w:ascii="Arial" w:hAnsi="Arial" w:cs="Arial"/>
                  <w:sz w:val="18"/>
                  <w:szCs w:val="18"/>
                  <w:lang w:eastAsia="zh-CN"/>
                </w:rPr>
                <w:t>True</w:t>
              </w:r>
            </w:ins>
          </w:p>
          <w:p w14:paraId="7136188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4358D561"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True</w:t>
            </w:r>
          </w:p>
        </w:tc>
      </w:tr>
      <w:tr w:rsidR="00B370E9" w:rsidRPr="00B370E9" w14:paraId="4A55D92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98463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ueAccDelayProbilityDist</w:t>
            </w:r>
          </w:p>
        </w:tc>
        <w:tc>
          <w:tcPr>
            <w:tcW w:w="5523" w:type="dxa"/>
            <w:tcBorders>
              <w:top w:val="single" w:sz="4" w:space="0" w:color="auto"/>
              <w:left w:val="single" w:sz="4" w:space="0" w:color="auto"/>
              <w:bottom w:val="single" w:sz="4" w:space="0" w:color="auto"/>
              <w:right w:val="single" w:sz="4" w:space="0" w:color="auto"/>
            </w:tcBorders>
          </w:tcPr>
          <w:p w14:paraId="1DCB21A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This is a list of target Access Delay probability (</w:t>
            </w:r>
            <w:r w:rsidRPr="00B370E9">
              <w:rPr>
                <w:rFonts w:ascii="Arial" w:hAnsi="Arial"/>
                <w:i/>
                <w:sz w:val="18"/>
                <w:szCs w:val="18"/>
              </w:rPr>
              <w:t>AD</w:t>
            </w:r>
            <w:r w:rsidRPr="00B370E9">
              <w:rPr>
                <w:rFonts w:ascii="Arial" w:hAnsi="Arial"/>
                <w:i/>
                <w:sz w:val="18"/>
                <w:szCs w:val="18"/>
                <w:vertAlign w:val="subscript"/>
              </w:rPr>
              <w:t>P</w:t>
            </w:r>
            <w:r w:rsidRPr="00B370E9">
              <w:rPr>
                <w:rFonts w:ascii="Arial" w:hAnsi="Arial"/>
                <w:sz w:val="18"/>
                <w:szCs w:val="18"/>
              </w:rPr>
              <w:t xml:space="preserve">) for the RACH optimization </w:t>
            </w:r>
            <w:r w:rsidRPr="00B370E9">
              <w:rPr>
                <w:rFonts w:ascii="Arial" w:hAnsi="Arial"/>
                <w:sz w:val="18"/>
                <w:szCs w:val="18"/>
                <w:lang w:eastAsia="zh-CN"/>
              </w:rPr>
              <w:t>f</w:t>
            </w:r>
            <w:r w:rsidRPr="00B370E9">
              <w:rPr>
                <w:rFonts w:ascii="Arial" w:hAnsi="Arial"/>
                <w:sz w:val="18"/>
                <w:szCs w:val="18"/>
              </w:rPr>
              <w:t>unction.</w:t>
            </w:r>
          </w:p>
          <w:p w14:paraId="14D78DF7" w14:textId="77777777" w:rsidR="00B370E9" w:rsidRPr="00B370E9" w:rsidRDefault="00B370E9" w:rsidP="00B370E9">
            <w:pPr>
              <w:keepNext/>
              <w:keepLines/>
              <w:spacing w:after="0"/>
              <w:rPr>
                <w:rFonts w:ascii="Arial" w:hAnsi="Arial"/>
                <w:sz w:val="18"/>
                <w:szCs w:val="18"/>
              </w:rPr>
            </w:pPr>
          </w:p>
          <w:p w14:paraId="2C6E055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Each instance </w:t>
            </w:r>
            <w:r w:rsidRPr="00B370E9">
              <w:rPr>
                <w:rFonts w:ascii="Arial" w:hAnsi="Arial"/>
                <w:i/>
                <w:sz w:val="18"/>
                <w:szCs w:val="18"/>
              </w:rPr>
              <w:t>AD</w:t>
            </w:r>
            <w:r w:rsidRPr="00B370E9">
              <w:rPr>
                <w:rFonts w:ascii="Arial" w:hAnsi="Arial"/>
                <w:i/>
                <w:sz w:val="18"/>
                <w:szCs w:val="18"/>
                <w:vertAlign w:val="subscript"/>
              </w:rPr>
              <w:t>P</w:t>
            </w:r>
            <w:r w:rsidRPr="00B370E9">
              <w:rPr>
                <w:rFonts w:ascii="Arial" w:hAnsi="Arial"/>
                <w:sz w:val="18"/>
                <w:szCs w:val="18"/>
              </w:rPr>
              <w:t xml:space="preserve"> of the list is the target time before the UE gets access on the RACH channel per cell, for the </w:t>
            </w:r>
            <w:r w:rsidRPr="00B370E9">
              <w:rPr>
                <w:rFonts w:ascii="Arial" w:hAnsi="Arial"/>
                <w:i/>
                <w:sz w:val="18"/>
                <w:szCs w:val="18"/>
              </w:rPr>
              <w:t xml:space="preserve">P </w:t>
            </w:r>
            <w:r w:rsidRPr="00B370E9">
              <w:rPr>
                <w:rFonts w:ascii="Arial" w:hAnsi="Arial"/>
                <w:sz w:val="18"/>
                <w:szCs w:val="18"/>
              </w:rPr>
              <w:t>percent of the successful RACH Access attempts with lowest access delay, over an unspecified sampling period.</w:t>
            </w:r>
          </w:p>
          <w:p w14:paraId="13CF8E75" w14:textId="77777777" w:rsidR="00B370E9" w:rsidRPr="00B370E9" w:rsidRDefault="00B370E9" w:rsidP="00B370E9">
            <w:pPr>
              <w:keepNext/>
              <w:keepLines/>
              <w:spacing w:after="0"/>
              <w:rPr>
                <w:rFonts w:ascii="Arial" w:hAnsi="Arial"/>
                <w:sz w:val="18"/>
                <w:szCs w:val="18"/>
                <w:lang w:eastAsia="zh-CN"/>
              </w:rPr>
            </w:pPr>
          </w:p>
          <w:p w14:paraId="1C98ECA8"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rPr>
              <w:t xml:space="preserve">This target is suitable for </w:t>
            </w:r>
            <w:r w:rsidRPr="00B370E9">
              <w:rPr>
                <w:rFonts w:ascii="Arial" w:hAnsi="Arial"/>
                <w:sz w:val="18"/>
                <w:szCs w:val="18"/>
              </w:rPr>
              <w:t>RACH optimization</w:t>
            </w:r>
            <w:r w:rsidRPr="00B370E9">
              <w:rPr>
                <w:rFonts w:ascii="Arial" w:hAnsi="Arial" w:cs="Arial"/>
                <w:sz w:val="18"/>
                <w:szCs w:val="18"/>
                <w:lang w:eastAsia="zh-CN"/>
              </w:rPr>
              <w:t>.</w:t>
            </w:r>
          </w:p>
          <w:p w14:paraId="31BBADD1" w14:textId="77777777" w:rsidR="00B370E9" w:rsidRPr="00B370E9" w:rsidRDefault="00B370E9" w:rsidP="00B370E9">
            <w:pPr>
              <w:keepNext/>
              <w:keepLines/>
              <w:spacing w:after="0"/>
              <w:rPr>
                <w:rFonts w:ascii="Arial" w:hAnsi="Arial" w:cs="Arial"/>
                <w:sz w:val="18"/>
                <w:szCs w:val="18"/>
                <w:lang w:eastAsia="zh-CN"/>
              </w:rPr>
            </w:pPr>
          </w:p>
          <w:p w14:paraId="0807FB07"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allowedValues:</w:t>
            </w:r>
            <w:r w:rsidRPr="00B370E9">
              <w:rPr>
                <w:rFonts w:ascii="Arial" w:hAnsi="Arial"/>
                <w:sz w:val="18"/>
                <w:szCs w:val="18"/>
              </w:rPr>
              <w:t xml:space="preserve"> Each element of the list, </w:t>
            </w:r>
            <w:r w:rsidRPr="00B370E9">
              <w:rPr>
                <w:rFonts w:ascii="Arial" w:hAnsi="Arial"/>
                <w:b/>
                <w:bCs/>
                <w:i/>
                <w:iCs/>
                <w:sz w:val="18"/>
                <w:szCs w:val="18"/>
              </w:rPr>
              <w:t>AD</w:t>
            </w:r>
            <w:r w:rsidRPr="00B370E9">
              <w:rPr>
                <w:rFonts w:ascii="Arial" w:hAnsi="Arial"/>
                <w:b/>
                <w:bCs/>
                <w:i/>
                <w:iCs/>
                <w:sz w:val="18"/>
                <w:szCs w:val="18"/>
                <w:vertAlign w:val="subscript"/>
              </w:rPr>
              <w:t>p,</w:t>
            </w:r>
            <w:r w:rsidRPr="00B370E9">
              <w:rPr>
                <w:rFonts w:ascii="Arial" w:hAnsi="Arial"/>
                <w:sz w:val="18"/>
                <w:szCs w:val="18"/>
              </w:rPr>
              <w:t xml:space="preserve"> is a pair (</w:t>
            </w:r>
            <w:r w:rsidRPr="00B370E9">
              <w:rPr>
                <w:rFonts w:ascii="Arial" w:hAnsi="Arial"/>
                <w:i/>
                <w:iCs/>
                <w:sz w:val="18"/>
                <w:szCs w:val="18"/>
              </w:rPr>
              <w:t>p, d</w:t>
            </w:r>
            <w:r w:rsidRPr="00B370E9">
              <w:rPr>
                <w:rFonts w:ascii="Arial" w:hAnsi="Arial"/>
                <w:sz w:val="18"/>
                <w:szCs w:val="18"/>
              </w:rPr>
              <w:t xml:space="preserve">) where </w:t>
            </w:r>
            <w:r w:rsidRPr="00B370E9">
              <w:rPr>
                <w:rFonts w:ascii="Arial" w:hAnsi="Arial"/>
                <w:i/>
                <w:iCs/>
                <w:sz w:val="18"/>
                <w:szCs w:val="18"/>
              </w:rPr>
              <w:t>p</w:t>
            </w:r>
            <w:r w:rsidRPr="00B370E9">
              <w:rPr>
                <w:rFonts w:ascii="Arial" w:hAnsi="Arial"/>
                <w:sz w:val="18"/>
                <w:szCs w:val="18"/>
              </w:rPr>
              <w:t xml:space="preserve"> is the targetProbability (in %) and </w:t>
            </w:r>
            <w:r w:rsidRPr="00B370E9">
              <w:rPr>
                <w:rFonts w:ascii="Arial" w:hAnsi="Arial"/>
                <w:i/>
                <w:iCs/>
                <w:sz w:val="18"/>
                <w:szCs w:val="18"/>
              </w:rPr>
              <w:t>d</w:t>
            </w:r>
            <w:r w:rsidRPr="00B370E9">
              <w:rPr>
                <w:rFonts w:ascii="Arial" w:hAnsi="Arial"/>
                <w:sz w:val="18"/>
                <w:szCs w:val="18"/>
              </w:rPr>
              <w:t xml:space="preserve"> is the access delay (in milliseconds).</w:t>
            </w:r>
          </w:p>
          <w:p w14:paraId="3535F5B0" w14:textId="77777777" w:rsidR="00B370E9" w:rsidRPr="00B370E9" w:rsidRDefault="00B370E9" w:rsidP="00B370E9">
            <w:pPr>
              <w:keepNext/>
              <w:keepLines/>
              <w:spacing w:after="0"/>
              <w:rPr>
                <w:rFonts w:ascii="Arial" w:hAnsi="Arial"/>
                <w:sz w:val="18"/>
                <w:szCs w:val="18"/>
              </w:rPr>
            </w:pPr>
          </w:p>
          <w:p w14:paraId="721F38F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The legal values for </w:t>
            </w:r>
            <w:r w:rsidRPr="00B370E9">
              <w:rPr>
                <w:rFonts w:ascii="Arial" w:hAnsi="Arial"/>
                <w:i/>
                <w:iCs/>
                <w:sz w:val="18"/>
                <w:szCs w:val="18"/>
              </w:rPr>
              <w:t>p</w:t>
            </w:r>
            <w:r w:rsidRPr="00B370E9">
              <w:rPr>
                <w:rFonts w:ascii="Arial" w:hAnsi="Arial"/>
                <w:sz w:val="18"/>
                <w:szCs w:val="18"/>
              </w:rPr>
              <w:t xml:space="preserve"> are 25, 50, 75, 90.</w:t>
            </w:r>
          </w:p>
          <w:p w14:paraId="32D9B912" w14:textId="77777777" w:rsidR="00B370E9" w:rsidRPr="00B370E9" w:rsidRDefault="00B370E9" w:rsidP="00B370E9">
            <w:pPr>
              <w:keepNext/>
              <w:keepLines/>
              <w:spacing w:after="0"/>
              <w:rPr>
                <w:rFonts w:ascii="Arial" w:hAnsi="Arial"/>
                <w:i/>
                <w:sz w:val="18"/>
                <w:szCs w:val="18"/>
              </w:rPr>
            </w:pPr>
            <w:r w:rsidRPr="00B370E9">
              <w:rPr>
                <w:rFonts w:ascii="Arial" w:hAnsi="Arial"/>
                <w:sz w:val="18"/>
                <w:szCs w:val="18"/>
              </w:rPr>
              <w:t xml:space="preserve">The legal values for </w:t>
            </w:r>
            <w:r w:rsidRPr="00B370E9">
              <w:rPr>
                <w:rFonts w:ascii="Arial" w:hAnsi="Arial"/>
                <w:i/>
                <w:iCs/>
                <w:sz w:val="18"/>
                <w:szCs w:val="18"/>
              </w:rPr>
              <w:t>d</w:t>
            </w:r>
            <w:r w:rsidRPr="00B370E9">
              <w:rPr>
                <w:rFonts w:ascii="Arial" w:hAnsi="Arial"/>
                <w:sz w:val="18"/>
                <w:szCs w:val="18"/>
              </w:rPr>
              <w:t xml:space="preserve"> are 10 to 560.</w:t>
            </w:r>
          </w:p>
          <w:p w14:paraId="659DB0E4" w14:textId="77777777" w:rsidR="00B370E9" w:rsidRPr="00B370E9" w:rsidRDefault="00B370E9" w:rsidP="00B370E9">
            <w:pPr>
              <w:keepNext/>
              <w:keepLines/>
              <w:spacing w:after="0"/>
              <w:rPr>
                <w:rFonts w:ascii="Arial" w:hAnsi="Arial"/>
                <w:sz w:val="18"/>
                <w:szCs w:val="18"/>
              </w:rPr>
            </w:pPr>
          </w:p>
          <w:p w14:paraId="6D98145C" w14:textId="77777777" w:rsidR="00B370E9" w:rsidRPr="00B370E9" w:rsidRDefault="00B370E9" w:rsidP="00B370E9">
            <w:pPr>
              <w:keepNext/>
              <w:keepLines/>
              <w:spacing w:after="0"/>
              <w:rPr>
                <w:lang w:eastAsia="zh-CN"/>
              </w:rPr>
            </w:pPr>
            <w:r w:rsidRPr="00B370E9">
              <w:rPr>
                <w:szCs w:val="18"/>
              </w:rPr>
              <w:t xml:space="preserve">The number of elements specified is 4. The number of elements supported is vendor specific. The choice of supported values for </w:t>
            </w:r>
            <w:r w:rsidRPr="00B370E9">
              <w:rPr>
                <w:i/>
                <w:iCs/>
                <w:szCs w:val="18"/>
              </w:rPr>
              <w:t>a</w:t>
            </w:r>
            <w:r w:rsidRPr="00B370E9">
              <w:rPr>
                <w:szCs w:val="18"/>
              </w:rPr>
              <w:t xml:space="preserve"> and </w:t>
            </w:r>
            <w:r w:rsidRPr="00B370E9">
              <w:rPr>
                <w:i/>
                <w:iCs/>
                <w:szCs w:val="18"/>
              </w:rPr>
              <w:t>b</w:t>
            </w:r>
            <w:r w:rsidRPr="00B370E9">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7E51FF16"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data type</w:t>
            </w:r>
          </w:p>
          <w:p w14:paraId="2AB3DDF6"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0..*</w:t>
            </w:r>
          </w:p>
          <w:p w14:paraId="515700A8"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 xml:space="preserve">isOrdered: </w:t>
            </w:r>
            <w:ins w:id="36" w:author="Ericsson 1" w:date="2022-03-25T22:53:00Z">
              <w:r w:rsidRPr="00B370E9">
                <w:rPr>
                  <w:rFonts w:ascii="Arial" w:hAnsi="Arial"/>
                  <w:sz w:val="18"/>
                  <w:szCs w:val="18"/>
                </w:rPr>
                <w:t>False</w:t>
              </w:r>
            </w:ins>
            <w:del w:id="37" w:author="Ericsson 1" w:date="2022-03-25T22:53:00Z">
              <w:r w:rsidRPr="00B370E9" w:rsidDel="00E026AA">
                <w:rPr>
                  <w:rFonts w:ascii="Arial" w:hAnsi="Arial" w:cs="Arial"/>
                  <w:sz w:val="18"/>
                  <w:szCs w:val="18"/>
                  <w:lang w:eastAsia="zh-CN"/>
                </w:rPr>
                <w:delText>N/A</w:delText>
              </w:r>
            </w:del>
          </w:p>
          <w:p w14:paraId="11C10227"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 xml:space="preserve">isUnique: </w:t>
            </w:r>
            <w:del w:id="38" w:author="Ericsson 1" w:date="2022-03-25T22:53:00Z">
              <w:r w:rsidRPr="00B370E9" w:rsidDel="00E026AA">
                <w:rPr>
                  <w:rFonts w:ascii="Arial" w:hAnsi="Arial" w:cs="Arial"/>
                  <w:sz w:val="18"/>
                  <w:szCs w:val="18"/>
                  <w:lang w:eastAsia="zh-CN"/>
                </w:rPr>
                <w:delText>N/A</w:delText>
              </w:r>
            </w:del>
            <w:ins w:id="39" w:author="Ericsson 1" w:date="2022-03-25T22:53:00Z">
              <w:r w:rsidRPr="00B370E9">
                <w:rPr>
                  <w:rFonts w:ascii="Arial" w:hAnsi="Arial" w:cs="Arial"/>
                  <w:sz w:val="18"/>
                  <w:szCs w:val="18"/>
                  <w:lang w:eastAsia="zh-CN"/>
                </w:rPr>
                <w:t>True</w:t>
              </w:r>
            </w:ins>
          </w:p>
          <w:p w14:paraId="347C52D5"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208285DB"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True</w:t>
            </w:r>
          </w:p>
        </w:tc>
      </w:tr>
      <w:tr w:rsidR="00B370E9" w:rsidRPr="00B370E9" w14:paraId="6400B4F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79A382"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07829E5A"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w:t>
            </w:r>
            <w:r w:rsidRPr="00B370E9">
              <w:rPr>
                <w:rFonts w:ascii="Arial" w:hAnsi="Arial"/>
                <w:sz w:val="18"/>
                <w:szCs w:val="18"/>
                <w:lang w:eastAsia="zh-CN"/>
              </w:rPr>
              <w:t>RACH</w:t>
            </w:r>
            <w:r w:rsidRPr="00B370E9">
              <w:rPr>
                <w:rFonts w:ascii="Arial" w:hAnsi="Arial"/>
                <w:sz w:val="18"/>
                <w:szCs w:val="18"/>
              </w:rPr>
              <w:t xml:space="preserve"> Optimization </w:t>
            </w:r>
            <w:r w:rsidRPr="00B370E9">
              <w:rPr>
                <w:rFonts w:ascii="Arial" w:hAnsi="Arial"/>
                <w:sz w:val="18"/>
                <w:szCs w:val="18"/>
                <w:lang w:eastAsia="zh-CN"/>
              </w:rPr>
              <w:t>f</w:t>
            </w:r>
            <w:r w:rsidRPr="00B370E9">
              <w:rPr>
                <w:rFonts w:ascii="Arial" w:hAnsi="Arial"/>
                <w:sz w:val="18"/>
                <w:szCs w:val="18"/>
              </w:rPr>
              <w:t>unction is enabled or disabled.</w:t>
            </w:r>
          </w:p>
          <w:p w14:paraId="39019A4B" w14:textId="77777777" w:rsidR="00B370E9" w:rsidRPr="00B370E9" w:rsidRDefault="00B370E9" w:rsidP="00B370E9">
            <w:pPr>
              <w:keepNext/>
              <w:keepLines/>
              <w:spacing w:after="0"/>
              <w:rPr>
                <w:rFonts w:ascii="Arial" w:hAnsi="Arial"/>
                <w:sz w:val="18"/>
                <w:szCs w:val="18"/>
                <w:lang w:eastAsia="zh-CN"/>
              </w:rPr>
            </w:pPr>
          </w:p>
          <w:p w14:paraId="0D89008C"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BE6B168"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 xml:space="preserve">type: </w:t>
            </w:r>
            <w:r w:rsidRPr="00B370E9">
              <w:rPr>
                <w:rFonts w:ascii="Arial" w:hAnsi="Arial"/>
                <w:sz w:val="18"/>
              </w:rPr>
              <w:t>Boolean</w:t>
            </w:r>
          </w:p>
          <w:p w14:paraId="3C30C59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3619E1EA"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19FCAB9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0D4FBB0A"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46C739C9"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4141286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2BB65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nR</w:t>
            </w:r>
            <w:r w:rsidRPr="00B370E9">
              <w:rPr>
                <w:rFonts w:ascii="Courier New" w:eastAsia="DengXian" w:hAnsi="Courier New" w:cs="Courier New"/>
                <w:color w:val="000000"/>
                <w:sz w:val="18"/>
                <w:szCs w:val="18"/>
                <w:lang w:eastAsia="zh-CN"/>
              </w:rPr>
              <w:t>P</w:t>
            </w:r>
            <w:r w:rsidRPr="00B370E9">
              <w:rPr>
                <w:rFonts w:ascii="Courier New" w:eastAsia="DengXian" w:hAnsi="Courier New" w:cs="Courier New"/>
                <w:color w:val="000000"/>
                <w:sz w:val="18"/>
                <w:szCs w:val="18"/>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49FDC639"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This holds a list of physical cell identities that can be assigned to the NR cells.</w:t>
            </w:r>
          </w:p>
          <w:p w14:paraId="27AA4429" w14:textId="77777777" w:rsidR="00B370E9" w:rsidRPr="00B370E9" w:rsidRDefault="00B370E9" w:rsidP="00B370E9">
            <w:pPr>
              <w:keepNext/>
              <w:keepLines/>
              <w:spacing w:after="0"/>
              <w:rPr>
                <w:rFonts w:ascii="Arial" w:hAnsi="Arial" w:cs="Arial"/>
                <w:sz w:val="18"/>
              </w:rPr>
            </w:pPr>
          </w:p>
          <w:p w14:paraId="4A05AF5D"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This attribute shall be supported if D-SON PCI configuration</w:t>
            </w:r>
            <w:r w:rsidRPr="00B370E9">
              <w:rPr>
                <w:rFonts w:ascii="Arial" w:hAnsi="Arial"/>
                <w:sz w:val="18"/>
                <w:szCs w:val="18"/>
              </w:rPr>
              <w:t xml:space="preserve"> </w:t>
            </w:r>
            <w:r w:rsidRPr="00B370E9">
              <w:rPr>
                <w:rFonts w:ascii="Arial" w:hAnsi="Arial" w:cs="Arial"/>
                <w:sz w:val="18"/>
              </w:rPr>
              <w:t>function is supported.  See subclause 8.2.3, 8.3.1 in TS 28.313 [57].</w:t>
            </w:r>
          </w:p>
          <w:p w14:paraId="57254DCA" w14:textId="77777777" w:rsidR="00B370E9" w:rsidRPr="00B370E9" w:rsidRDefault="00B370E9" w:rsidP="00B370E9">
            <w:pPr>
              <w:keepNext/>
              <w:keepLines/>
              <w:spacing w:after="0"/>
              <w:rPr>
                <w:rFonts w:ascii="Arial" w:hAnsi="Arial" w:cs="Arial"/>
                <w:sz w:val="18"/>
                <w:lang w:eastAsia="zh-CN"/>
              </w:rPr>
            </w:pPr>
          </w:p>
          <w:p w14:paraId="4D261167" w14:textId="77777777" w:rsidR="00B370E9" w:rsidRPr="00B370E9" w:rsidRDefault="00B370E9" w:rsidP="00B370E9">
            <w:pPr>
              <w:keepNext/>
              <w:keepLines/>
              <w:spacing w:after="0"/>
              <w:rPr>
                <w:rFonts w:ascii="Arial" w:hAnsi="Arial" w:cs="Arial"/>
                <w:sz w:val="18"/>
              </w:rPr>
            </w:pPr>
            <w:r w:rsidRPr="00B370E9">
              <w:rPr>
                <w:rFonts w:ascii="Arial" w:hAnsi="Arial" w:cs="Arial"/>
                <w:sz w:val="18"/>
                <w:lang w:eastAsia="zh-CN"/>
              </w:rPr>
              <w:t>allowedValues:</w:t>
            </w:r>
            <w:r w:rsidRPr="00B370E9">
              <w:rPr>
                <w:rFonts w:ascii="Arial" w:hAnsi="Arial" w:cs="Arial"/>
                <w:sz w:val="18"/>
              </w:rPr>
              <w:t xml:space="preserve"> See TS 38.211 [32] subclause 7.4.2 for legal values of pci. The number of pci in the list is 0 to 1007.</w:t>
            </w:r>
          </w:p>
          <w:p w14:paraId="48768026"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51F0295"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1B2BA4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10A075A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40" w:author="Ericsson 1" w:date="2022-03-25T22:53:00Z">
              <w:r w:rsidRPr="00B370E9">
                <w:rPr>
                  <w:rFonts w:ascii="Arial" w:hAnsi="Arial"/>
                  <w:sz w:val="18"/>
                  <w:szCs w:val="18"/>
                </w:rPr>
                <w:t>False</w:t>
              </w:r>
            </w:ins>
            <w:del w:id="41" w:author="Ericsson 1" w:date="2022-03-25T22:53:00Z">
              <w:r w:rsidRPr="00B370E9" w:rsidDel="00E026AA">
                <w:rPr>
                  <w:rFonts w:ascii="Arial" w:hAnsi="Arial"/>
                  <w:sz w:val="18"/>
                </w:rPr>
                <w:delText>N/A</w:delText>
              </w:r>
            </w:del>
          </w:p>
          <w:p w14:paraId="76CE754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42" w:author="Ericsson 1" w:date="2022-03-25T22:53:00Z">
              <w:r w:rsidRPr="00B370E9" w:rsidDel="00E026AA">
                <w:rPr>
                  <w:rFonts w:ascii="Arial" w:hAnsi="Arial"/>
                  <w:sz w:val="18"/>
                </w:rPr>
                <w:delText>N/A</w:delText>
              </w:r>
            </w:del>
            <w:ins w:id="43" w:author="Ericsson 1" w:date="2022-03-25T22:53:00Z">
              <w:r w:rsidRPr="00B370E9">
                <w:rPr>
                  <w:rFonts w:ascii="Arial" w:hAnsi="Arial"/>
                  <w:sz w:val="18"/>
                </w:rPr>
                <w:t>True</w:t>
              </w:r>
            </w:ins>
          </w:p>
          <w:p w14:paraId="697667C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E77493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isNullable: </w:t>
            </w:r>
            <w:r w:rsidRPr="00B370E9">
              <w:rPr>
                <w:rFonts w:ascii="Arial" w:hAnsi="Arial" w:cs="Arial"/>
                <w:sz w:val="18"/>
                <w:szCs w:val="18"/>
              </w:rPr>
              <w:t>False</w:t>
            </w:r>
          </w:p>
        </w:tc>
      </w:tr>
      <w:tr w:rsidR="00B370E9" w:rsidRPr="00B370E9" w14:paraId="11C5CB2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B8252C"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hAnsi="Courier New" w:cs="Courier New"/>
                <w:bCs/>
                <w:color w:val="333333"/>
                <w:sz w:val="18"/>
                <w:szCs w:val="18"/>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627711CD"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w:t>
            </w:r>
            <w:r w:rsidRPr="00B370E9">
              <w:rPr>
                <w:rFonts w:ascii="Arial" w:hAnsi="Arial"/>
                <w:sz w:val="18"/>
              </w:rPr>
              <w:t xml:space="preserve">Distributed SON </w:t>
            </w:r>
            <w:r w:rsidRPr="00B370E9">
              <w:rPr>
                <w:rFonts w:ascii="Arial" w:hAnsi="Arial"/>
                <w:sz w:val="18"/>
                <w:szCs w:val="18"/>
              </w:rPr>
              <w:t>PCI configuration Function is enabled or disabled.</w:t>
            </w:r>
          </w:p>
          <w:p w14:paraId="0CF2D964" w14:textId="77777777" w:rsidR="00B370E9" w:rsidRPr="00B370E9" w:rsidRDefault="00B370E9" w:rsidP="00B370E9">
            <w:pPr>
              <w:keepNext/>
              <w:keepLines/>
              <w:spacing w:after="0"/>
              <w:rPr>
                <w:rFonts w:ascii="Arial" w:hAnsi="Arial"/>
                <w:sz w:val="18"/>
                <w:szCs w:val="18"/>
                <w:lang w:eastAsia="zh-CN"/>
              </w:rPr>
            </w:pPr>
          </w:p>
          <w:p w14:paraId="5B8A84BA"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C12C4A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Boolean</w:t>
            </w:r>
          </w:p>
          <w:p w14:paraId="270E7EBA"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7220736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61F8C58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1FBDECF6"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54385FF3"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7BA7D1D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0FD49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365B5F8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w:t>
            </w:r>
            <w:r w:rsidRPr="00B370E9">
              <w:rPr>
                <w:rFonts w:ascii="Arial" w:hAnsi="Arial"/>
                <w:sz w:val="18"/>
                <w:lang w:eastAsia="zh-CN"/>
              </w:rPr>
              <w:t>Centralized</w:t>
            </w:r>
            <w:r w:rsidRPr="00B370E9">
              <w:rPr>
                <w:rFonts w:ascii="Arial" w:hAnsi="Arial"/>
                <w:sz w:val="18"/>
                <w:szCs w:val="18"/>
              </w:rPr>
              <w:t xml:space="preserve"> SON PCI configuration </w:t>
            </w:r>
            <w:r w:rsidRPr="00B370E9">
              <w:rPr>
                <w:rFonts w:ascii="Arial" w:hAnsi="Arial"/>
                <w:sz w:val="18"/>
                <w:szCs w:val="18"/>
                <w:lang w:eastAsia="zh-CN"/>
              </w:rPr>
              <w:t>f</w:t>
            </w:r>
            <w:r w:rsidRPr="00B370E9">
              <w:rPr>
                <w:rFonts w:ascii="Arial" w:hAnsi="Arial"/>
                <w:sz w:val="18"/>
                <w:szCs w:val="18"/>
              </w:rPr>
              <w:t>unction is enabled or disabled.</w:t>
            </w:r>
          </w:p>
          <w:p w14:paraId="6A6C7A35" w14:textId="77777777" w:rsidR="00B370E9" w:rsidRPr="00B370E9" w:rsidRDefault="00B370E9" w:rsidP="00B370E9">
            <w:pPr>
              <w:keepNext/>
              <w:keepLines/>
              <w:spacing w:after="0"/>
              <w:rPr>
                <w:rFonts w:ascii="Arial" w:hAnsi="Arial"/>
                <w:sz w:val="18"/>
                <w:szCs w:val="18"/>
                <w:lang w:eastAsia="zh-CN"/>
              </w:rPr>
            </w:pPr>
          </w:p>
          <w:p w14:paraId="5E993DFC"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37EBDA9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w:t>
            </w:r>
            <w:r w:rsidRPr="00B370E9">
              <w:rPr>
                <w:rFonts w:ascii="Arial" w:hAnsi="Arial"/>
                <w:sz w:val="18"/>
                <w:lang w:eastAsia="zh-CN"/>
              </w:rPr>
              <w:t>B</w:t>
            </w:r>
            <w:r w:rsidRPr="00B370E9">
              <w:rPr>
                <w:rFonts w:ascii="Arial" w:hAnsi="Arial"/>
                <w:sz w:val="18"/>
              </w:rPr>
              <w:t>oolean</w:t>
            </w:r>
          </w:p>
          <w:p w14:paraId="6E2EB2B7"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08B1616"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2DB0A5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829200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CBE4D4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isNullable: </w:t>
            </w:r>
            <w:r w:rsidRPr="00B370E9">
              <w:rPr>
                <w:rFonts w:ascii="Arial" w:hAnsi="Arial"/>
                <w:sz w:val="18"/>
                <w:lang w:eastAsia="zh-CN"/>
              </w:rPr>
              <w:t>False</w:t>
            </w:r>
          </w:p>
        </w:tc>
      </w:tr>
      <w:tr w:rsidR="00B370E9" w:rsidRPr="00B370E9" w14:paraId="69265B3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293922"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lastRenderedPageBreak/>
              <w:t>maximumDeviationHoTriggerLow</w:t>
            </w:r>
          </w:p>
        </w:tc>
        <w:tc>
          <w:tcPr>
            <w:tcW w:w="5523" w:type="dxa"/>
            <w:tcBorders>
              <w:top w:val="single" w:sz="4" w:space="0" w:color="auto"/>
              <w:left w:val="single" w:sz="4" w:space="0" w:color="auto"/>
              <w:bottom w:val="single" w:sz="4" w:space="0" w:color="auto"/>
              <w:right w:val="single" w:sz="4" w:space="0" w:color="auto"/>
            </w:tcBorders>
          </w:tcPr>
          <w:p w14:paraId="7881B114"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parameter defines the maximum allowed lower deviation of the Handover Trigger, from the default point of operation (see </w:t>
            </w:r>
            <w:r w:rsidRPr="00B370E9">
              <w:rPr>
                <w:rFonts w:ascii="Arial" w:hAnsi="Arial" w:cs="Arial"/>
                <w:sz w:val="18"/>
              </w:rPr>
              <w:t xml:space="preserve">clause 15.5.2.5 in </w:t>
            </w:r>
            <w:r w:rsidRPr="00B370E9">
              <w:rPr>
                <w:rFonts w:ascii="Arial" w:hAnsi="Arial"/>
                <w:sz w:val="18"/>
                <w:szCs w:val="18"/>
              </w:rPr>
              <w:t>TS 38.300 [3] and clause 9.2.2.61 in TS 38.423 [58].)</w:t>
            </w:r>
          </w:p>
          <w:p w14:paraId="2273437B" w14:textId="77777777" w:rsidR="00B370E9" w:rsidRPr="00B370E9" w:rsidRDefault="00B370E9" w:rsidP="00B370E9">
            <w:pPr>
              <w:keepNext/>
              <w:keepLines/>
              <w:spacing w:after="0"/>
              <w:rPr>
                <w:rFonts w:ascii="Arial" w:hAnsi="Arial"/>
                <w:sz w:val="18"/>
                <w:szCs w:val="18"/>
                <w:lang w:eastAsia="zh-CN"/>
              </w:rPr>
            </w:pPr>
          </w:p>
          <w:p w14:paraId="3AF078DC" w14:textId="77777777" w:rsidR="00B370E9" w:rsidRPr="00B370E9" w:rsidRDefault="00B370E9" w:rsidP="00B370E9">
            <w:pPr>
              <w:keepNext/>
              <w:keepLines/>
              <w:spacing w:after="0"/>
              <w:rPr>
                <w:rFonts w:ascii="Arial" w:hAnsi="Arial" w:cs="Arial"/>
                <w:sz w:val="18"/>
                <w:lang w:val="fr-FR"/>
              </w:rPr>
            </w:pPr>
            <w:r w:rsidRPr="00B370E9">
              <w:rPr>
                <w:rFonts w:ascii="Arial" w:hAnsi="Arial" w:cs="Arial"/>
                <w:sz w:val="18"/>
                <w:szCs w:val="18"/>
                <w:lang w:val="fr-FR"/>
              </w:rPr>
              <w:t>allowedValues: -20..20</w:t>
            </w:r>
          </w:p>
          <w:p w14:paraId="36596C16" w14:textId="77777777" w:rsidR="00B370E9" w:rsidRPr="00B370E9" w:rsidRDefault="00B370E9" w:rsidP="00B370E9">
            <w:pPr>
              <w:keepNext/>
              <w:keepLines/>
              <w:spacing w:after="0"/>
              <w:rPr>
                <w:rFonts w:ascii="Arial" w:hAnsi="Arial" w:cs="Arial"/>
                <w:sz w:val="18"/>
                <w:lang w:val="fr-FR"/>
              </w:rPr>
            </w:pPr>
            <w:r w:rsidRPr="00B370E9">
              <w:rPr>
                <w:rFonts w:ascii="Arial" w:hAnsi="Arial" w:cs="Arial"/>
                <w:sz w:val="18"/>
                <w:lang w:val="fr-FR"/>
              </w:rPr>
              <w:t>Unit: 0.5 dB</w:t>
            </w:r>
          </w:p>
          <w:p w14:paraId="1F944B81" w14:textId="77777777" w:rsidR="00B370E9" w:rsidRPr="00B370E9" w:rsidRDefault="00B370E9" w:rsidP="00B370E9">
            <w:pPr>
              <w:keepNext/>
              <w:keepLines/>
              <w:spacing w:after="0"/>
              <w:rPr>
                <w:rFonts w:ascii="Arial" w:hAnsi="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7216098"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Integer</w:t>
            </w:r>
          </w:p>
          <w:p w14:paraId="76835AB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283B3056"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01BA2CC9" w14:textId="77777777" w:rsidR="00B370E9" w:rsidRPr="00B370E9" w:rsidRDefault="00B370E9" w:rsidP="00B370E9">
            <w:pPr>
              <w:keepNext/>
              <w:keepLines/>
              <w:spacing w:after="0"/>
              <w:rPr>
                <w:rFonts w:ascii="Arial" w:hAnsi="Arial" w:cs="Arial"/>
                <w:sz w:val="18"/>
                <w:szCs w:val="18"/>
                <w:lang w:val="fr-FR" w:eastAsia="zh-CN"/>
              </w:rPr>
            </w:pPr>
            <w:r w:rsidRPr="00B370E9">
              <w:rPr>
                <w:rFonts w:ascii="Arial" w:hAnsi="Arial" w:cs="Arial"/>
                <w:sz w:val="18"/>
                <w:szCs w:val="18"/>
                <w:lang w:val="fr-FR" w:eastAsia="zh-CN"/>
              </w:rPr>
              <w:t>isUnique: N/A</w:t>
            </w:r>
          </w:p>
          <w:p w14:paraId="5E54D0D1" w14:textId="77777777" w:rsidR="00B370E9" w:rsidRPr="00B370E9" w:rsidRDefault="00B370E9" w:rsidP="00B370E9">
            <w:pPr>
              <w:keepNext/>
              <w:keepLines/>
              <w:spacing w:after="0"/>
              <w:rPr>
                <w:rFonts w:ascii="Arial" w:hAnsi="Arial" w:cs="Arial"/>
                <w:sz w:val="18"/>
                <w:szCs w:val="18"/>
                <w:lang w:val="fr-FR" w:eastAsia="zh-CN"/>
              </w:rPr>
            </w:pPr>
            <w:r w:rsidRPr="00B370E9">
              <w:rPr>
                <w:rFonts w:ascii="Arial" w:hAnsi="Arial" w:cs="Arial"/>
                <w:sz w:val="18"/>
                <w:szCs w:val="18"/>
                <w:lang w:val="fr-FR" w:eastAsia="zh-CN"/>
              </w:rPr>
              <w:t>defaultValue: None</w:t>
            </w:r>
          </w:p>
          <w:p w14:paraId="76DBCBCC"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val="fr-FR" w:eastAsia="zh-CN"/>
              </w:rPr>
              <w:t>isNullable: True</w:t>
            </w:r>
          </w:p>
        </w:tc>
      </w:tr>
      <w:tr w:rsidR="00B370E9" w:rsidRPr="00B370E9" w14:paraId="4336964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85AABC"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maximumDeviationHoTriggerHigh</w:t>
            </w:r>
          </w:p>
        </w:tc>
        <w:tc>
          <w:tcPr>
            <w:tcW w:w="5523" w:type="dxa"/>
            <w:tcBorders>
              <w:top w:val="single" w:sz="4" w:space="0" w:color="auto"/>
              <w:left w:val="single" w:sz="4" w:space="0" w:color="auto"/>
              <w:bottom w:val="single" w:sz="4" w:space="0" w:color="auto"/>
              <w:right w:val="single" w:sz="4" w:space="0" w:color="auto"/>
            </w:tcBorders>
          </w:tcPr>
          <w:p w14:paraId="45F3EE20"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parameter defines the maximum allowed upper deviation of the Handover Trigger, from the default point of operation (see </w:t>
            </w:r>
            <w:r w:rsidRPr="00B370E9">
              <w:rPr>
                <w:rFonts w:ascii="Arial" w:hAnsi="Arial" w:cs="Arial"/>
                <w:sz w:val="18"/>
              </w:rPr>
              <w:t xml:space="preserve">clause 15.5.2.5 in </w:t>
            </w:r>
            <w:r w:rsidRPr="00B370E9">
              <w:rPr>
                <w:rFonts w:ascii="Arial" w:hAnsi="Arial"/>
                <w:sz w:val="18"/>
                <w:szCs w:val="18"/>
              </w:rPr>
              <w:t>TS 38.300 [3]. and clause 9.2.2.61 in TS 38.423 [58].)</w:t>
            </w:r>
          </w:p>
          <w:p w14:paraId="3A0316F8" w14:textId="77777777" w:rsidR="00B370E9" w:rsidRPr="00B370E9" w:rsidRDefault="00B370E9" w:rsidP="00B370E9">
            <w:pPr>
              <w:keepNext/>
              <w:keepLines/>
              <w:spacing w:after="0"/>
              <w:rPr>
                <w:rFonts w:ascii="Arial" w:hAnsi="Arial"/>
                <w:sz w:val="18"/>
                <w:szCs w:val="18"/>
                <w:lang w:eastAsia="zh-CN"/>
              </w:rPr>
            </w:pPr>
          </w:p>
          <w:p w14:paraId="2394FDAA" w14:textId="77777777" w:rsidR="00B370E9" w:rsidRPr="00B370E9" w:rsidRDefault="00B370E9" w:rsidP="00B370E9">
            <w:pPr>
              <w:keepNext/>
              <w:keepLines/>
              <w:spacing w:after="0"/>
              <w:rPr>
                <w:rFonts w:ascii="Arial" w:hAnsi="Arial" w:cs="Arial"/>
                <w:sz w:val="18"/>
                <w:lang w:val="fr-FR"/>
              </w:rPr>
            </w:pPr>
            <w:r w:rsidRPr="00B370E9">
              <w:rPr>
                <w:rFonts w:ascii="Arial" w:hAnsi="Arial" w:cs="Arial"/>
                <w:sz w:val="18"/>
                <w:szCs w:val="18"/>
                <w:lang w:val="fr-FR"/>
              </w:rPr>
              <w:t>allowedValues: -20..20</w:t>
            </w:r>
          </w:p>
          <w:p w14:paraId="25D426DF" w14:textId="77777777" w:rsidR="00B370E9" w:rsidRPr="00B370E9" w:rsidRDefault="00B370E9" w:rsidP="00B370E9">
            <w:pPr>
              <w:keepNext/>
              <w:keepLines/>
              <w:spacing w:after="0"/>
              <w:rPr>
                <w:rFonts w:ascii="Arial" w:hAnsi="Arial" w:cs="Arial"/>
                <w:sz w:val="18"/>
                <w:lang w:val="fr-FR"/>
              </w:rPr>
            </w:pPr>
            <w:r w:rsidRPr="00B370E9">
              <w:rPr>
                <w:rFonts w:ascii="Arial" w:hAnsi="Arial" w:cs="Arial"/>
                <w:sz w:val="18"/>
                <w:lang w:val="fr-FR"/>
              </w:rPr>
              <w:t>Unit: 0.5 dB</w:t>
            </w:r>
          </w:p>
          <w:p w14:paraId="56E3F0C2" w14:textId="77777777" w:rsidR="00B370E9" w:rsidRPr="00B370E9" w:rsidRDefault="00B370E9" w:rsidP="00B370E9">
            <w:pPr>
              <w:keepNext/>
              <w:keepLines/>
              <w:spacing w:after="0"/>
              <w:rPr>
                <w:rFonts w:ascii="Arial" w:hAnsi="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19821B7"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Integer</w:t>
            </w:r>
          </w:p>
          <w:p w14:paraId="445217C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1C675D9A"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447EAB3F" w14:textId="77777777" w:rsidR="00B370E9" w:rsidRPr="00B370E9" w:rsidRDefault="00B370E9" w:rsidP="00B370E9">
            <w:pPr>
              <w:keepNext/>
              <w:keepLines/>
              <w:spacing w:after="0"/>
              <w:rPr>
                <w:rFonts w:ascii="Arial" w:hAnsi="Arial" w:cs="Arial"/>
                <w:sz w:val="18"/>
                <w:szCs w:val="18"/>
                <w:lang w:val="fr-FR" w:eastAsia="zh-CN"/>
              </w:rPr>
            </w:pPr>
            <w:r w:rsidRPr="00B370E9">
              <w:rPr>
                <w:rFonts w:ascii="Arial" w:hAnsi="Arial" w:cs="Arial"/>
                <w:sz w:val="18"/>
                <w:szCs w:val="18"/>
                <w:lang w:val="fr-FR" w:eastAsia="zh-CN"/>
              </w:rPr>
              <w:t>isUnique: N/A</w:t>
            </w:r>
          </w:p>
          <w:p w14:paraId="4A7C629B" w14:textId="77777777" w:rsidR="00B370E9" w:rsidRPr="00B370E9" w:rsidRDefault="00B370E9" w:rsidP="00B370E9">
            <w:pPr>
              <w:keepNext/>
              <w:keepLines/>
              <w:spacing w:after="0"/>
              <w:rPr>
                <w:rFonts w:ascii="Arial" w:hAnsi="Arial" w:cs="Arial"/>
                <w:sz w:val="18"/>
                <w:szCs w:val="18"/>
                <w:lang w:val="fr-FR" w:eastAsia="zh-CN"/>
              </w:rPr>
            </w:pPr>
            <w:r w:rsidRPr="00B370E9">
              <w:rPr>
                <w:rFonts w:ascii="Arial" w:hAnsi="Arial" w:cs="Arial"/>
                <w:sz w:val="18"/>
                <w:szCs w:val="18"/>
                <w:lang w:val="fr-FR" w:eastAsia="zh-CN"/>
              </w:rPr>
              <w:t>defaultValue: None</w:t>
            </w:r>
          </w:p>
          <w:p w14:paraId="20DFC288"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val="fr-FR" w:eastAsia="zh-CN"/>
              </w:rPr>
              <w:t>isNullable: True</w:t>
            </w:r>
          </w:p>
        </w:tc>
      </w:tr>
      <w:tr w:rsidR="00B370E9" w:rsidRPr="00B370E9" w14:paraId="40F257A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30D8F9"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0D008980" w14:textId="77777777" w:rsidR="00B370E9" w:rsidRPr="00B370E9" w:rsidRDefault="00B370E9" w:rsidP="00B370E9">
            <w:pPr>
              <w:widowControl w:val="0"/>
              <w:spacing w:after="0"/>
              <w:rPr>
                <w:rFonts w:ascii="Arial" w:hAnsi="Arial"/>
                <w:sz w:val="18"/>
                <w:lang w:eastAsia="zh-CN"/>
              </w:rPr>
            </w:pPr>
            <w:r w:rsidRPr="00B370E9">
              <w:rPr>
                <w:rFonts w:ascii="Arial" w:hAnsi="Arial"/>
                <w:sz w:val="18"/>
              </w:rPr>
              <w:t xml:space="preserve">This parameter defines the minimum allowed time interval between two Handover Trigger change performed by MRO. This is used to control the stability and convergence of the algorithm (see </w:t>
            </w:r>
            <w:r w:rsidRPr="00B370E9">
              <w:rPr>
                <w:rFonts w:ascii="Arial" w:hAnsi="Arial" w:cs="Arial"/>
                <w:sz w:val="18"/>
              </w:rPr>
              <w:t xml:space="preserve">clause 15.5.2.5 in </w:t>
            </w:r>
            <w:r w:rsidRPr="00B370E9">
              <w:rPr>
                <w:rFonts w:ascii="Arial" w:hAnsi="Arial"/>
                <w:sz w:val="18"/>
              </w:rPr>
              <w:t xml:space="preserve">TS 38.300 [3]). </w:t>
            </w:r>
          </w:p>
          <w:p w14:paraId="68A79A16" w14:textId="77777777" w:rsidR="00B370E9" w:rsidRPr="00B370E9" w:rsidRDefault="00B370E9" w:rsidP="00B370E9">
            <w:pPr>
              <w:widowControl w:val="0"/>
              <w:spacing w:after="0"/>
              <w:rPr>
                <w:rFonts w:ascii="Arial" w:hAnsi="Arial"/>
                <w:sz w:val="18"/>
                <w:lang w:eastAsia="zh-CN"/>
              </w:rPr>
            </w:pPr>
          </w:p>
          <w:p w14:paraId="00CF2CBE"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allowedValues:</w:t>
            </w:r>
            <w:r w:rsidRPr="00B370E9">
              <w:rPr>
                <w:rFonts w:ascii="Arial" w:hAnsi="Arial"/>
                <w:sz w:val="18"/>
                <w:szCs w:val="18"/>
              </w:rPr>
              <w:t xml:space="preserve"> 0..604800</w:t>
            </w:r>
          </w:p>
          <w:p w14:paraId="26F413F8" w14:textId="77777777" w:rsidR="00B370E9" w:rsidRPr="00B370E9" w:rsidRDefault="00B370E9" w:rsidP="00B370E9">
            <w:pPr>
              <w:keepNext/>
              <w:keepLines/>
              <w:spacing w:after="0"/>
              <w:rPr>
                <w:rFonts w:ascii="Arial" w:hAnsi="Arial"/>
                <w:sz w:val="18"/>
                <w:lang w:eastAsia="zh-CN"/>
              </w:rPr>
            </w:pPr>
            <w:r w:rsidRPr="00B370E9">
              <w:rPr>
                <w:rFonts w:ascii="Arial" w:hAnsi="Arial"/>
                <w:sz w:val="18"/>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7CAEEB9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Integer</w:t>
            </w:r>
          </w:p>
          <w:p w14:paraId="5D918ED5"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34216ACE"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010B2A1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245B8D1A"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6740EDDE"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True</w:t>
            </w:r>
          </w:p>
        </w:tc>
      </w:tr>
      <w:tr w:rsidR="00B370E9" w:rsidRPr="00B370E9" w14:paraId="46C7CEC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1A2093"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tstoreUEcntxt</w:t>
            </w:r>
          </w:p>
        </w:tc>
        <w:tc>
          <w:tcPr>
            <w:tcW w:w="5523" w:type="dxa"/>
            <w:tcBorders>
              <w:top w:val="single" w:sz="4" w:space="0" w:color="auto"/>
              <w:left w:val="single" w:sz="4" w:space="0" w:color="auto"/>
              <w:bottom w:val="single" w:sz="4" w:space="0" w:color="auto"/>
              <w:right w:val="single" w:sz="4" w:space="0" w:color="auto"/>
            </w:tcBorders>
          </w:tcPr>
          <w:p w14:paraId="01607EFF" w14:textId="77777777" w:rsidR="00B370E9" w:rsidRPr="00B370E9" w:rsidRDefault="00B370E9" w:rsidP="00B370E9">
            <w:pPr>
              <w:keepNext/>
              <w:keepLines/>
              <w:widowControl w:val="0"/>
              <w:spacing w:after="0"/>
              <w:rPr>
                <w:rFonts w:ascii="Arial" w:hAnsi="Arial"/>
                <w:sz w:val="18"/>
              </w:rPr>
            </w:pPr>
            <w:r w:rsidRPr="00B370E9">
              <w:rPr>
                <w:rFonts w:ascii="Arial" w:hAnsi="Arial"/>
                <w:sz w:val="18"/>
              </w:rPr>
              <w:t xml:space="preserve">The timer used for detection of too early HO, too late HO and HO to wrong cell. Corresponds to Tstore_UE_cntxt timer described in </w:t>
            </w:r>
            <w:r w:rsidRPr="00B370E9">
              <w:rPr>
                <w:rFonts w:ascii="Arial" w:hAnsi="Arial" w:cs="Arial"/>
                <w:sz w:val="18"/>
              </w:rPr>
              <w:t xml:space="preserve">clause 15.5.2.5 in </w:t>
            </w:r>
            <w:r w:rsidRPr="00B370E9">
              <w:rPr>
                <w:rFonts w:ascii="Arial" w:hAnsi="Arial"/>
                <w:sz w:val="18"/>
                <w:szCs w:val="18"/>
              </w:rPr>
              <w:t xml:space="preserve">TS 38.300 </w:t>
            </w:r>
            <w:r w:rsidRPr="00B370E9">
              <w:rPr>
                <w:rFonts w:ascii="Arial" w:hAnsi="Arial"/>
                <w:sz w:val="18"/>
              </w:rPr>
              <w:t xml:space="preserve">[3].  </w:t>
            </w:r>
          </w:p>
          <w:p w14:paraId="6DF4BD13" w14:textId="77777777" w:rsidR="00B370E9" w:rsidRPr="00B370E9" w:rsidRDefault="00B370E9" w:rsidP="00B370E9">
            <w:pPr>
              <w:keepNext/>
              <w:keepLines/>
              <w:widowControl w:val="0"/>
              <w:spacing w:after="0"/>
              <w:rPr>
                <w:rFonts w:ascii="Arial" w:hAnsi="Arial"/>
                <w:sz w:val="18"/>
              </w:rPr>
            </w:pPr>
            <w:r w:rsidRPr="00B370E9">
              <w:rPr>
                <w:rFonts w:ascii="Arial" w:hAnsi="Arial"/>
                <w:sz w:val="18"/>
              </w:rPr>
              <w:t>This attribute is used for Mobility Robustness Optimization.</w:t>
            </w:r>
          </w:p>
          <w:p w14:paraId="610663D5" w14:textId="77777777" w:rsidR="00B370E9" w:rsidRPr="00B370E9" w:rsidRDefault="00B370E9" w:rsidP="00B370E9">
            <w:pPr>
              <w:keepNext/>
              <w:keepLines/>
              <w:widowControl w:val="0"/>
              <w:spacing w:after="0"/>
              <w:rPr>
                <w:rFonts w:ascii="Arial" w:hAnsi="Arial"/>
                <w:sz w:val="18"/>
              </w:rPr>
            </w:pPr>
          </w:p>
          <w:p w14:paraId="4D30D757" w14:textId="77777777" w:rsidR="00B370E9" w:rsidRPr="00B370E9" w:rsidRDefault="00B370E9" w:rsidP="00B370E9">
            <w:pPr>
              <w:widowControl w:val="0"/>
              <w:spacing w:after="0"/>
              <w:rPr>
                <w:rFonts w:ascii="Arial" w:hAnsi="Arial"/>
                <w:sz w:val="18"/>
              </w:rPr>
            </w:pPr>
            <w:r w:rsidRPr="00B370E9">
              <w:rPr>
                <w:rFonts w:ascii="Arial" w:hAnsi="Arial"/>
                <w:sz w:val="18"/>
              </w:rPr>
              <w:t>allowedValues: 0</w:t>
            </w:r>
            <w:r w:rsidRPr="00B370E9">
              <w:rPr>
                <w:rFonts w:ascii="Arial" w:hAnsi="Arial" w:cs="Arial"/>
                <w:sz w:val="18"/>
                <w:szCs w:val="18"/>
              </w:rPr>
              <w:t>..</w:t>
            </w:r>
            <w:r w:rsidRPr="00B370E9">
              <w:rPr>
                <w:rFonts w:ascii="Arial" w:hAnsi="Arial"/>
                <w:sz w:val="18"/>
              </w:rPr>
              <w:t>1023</w:t>
            </w:r>
          </w:p>
          <w:p w14:paraId="65C21333" w14:textId="77777777" w:rsidR="00B370E9" w:rsidRPr="00B370E9" w:rsidRDefault="00B370E9" w:rsidP="00B370E9">
            <w:pPr>
              <w:keepNext/>
              <w:keepLines/>
              <w:spacing w:after="0"/>
              <w:rPr>
                <w:rFonts w:ascii="Arial" w:hAnsi="Arial"/>
                <w:sz w:val="18"/>
                <w:lang w:eastAsia="zh-CN"/>
              </w:rPr>
            </w:pPr>
            <w:r w:rsidRPr="00B370E9">
              <w:rPr>
                <w:rFonts w:ascii="Arial" w:hAnsi="Arial" w:cs="Arial"/>
                <w:noProof/>
                <w:sz w:val="18"/>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61676943"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Integer</w:t>
            </w:r>
          </w:p>
          <w:p w14:paraId="573E1218"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03490BF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245DF0F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42F2A1A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712F832A"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True</w:t>
            </w:r>
          </w:p>
        </w:tc>
      </w:tr>
      <w:tr w:rsidR="00B370E9" w:rsidRPr="00B370E9" w14:paraId="71B7C74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539C8C"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14:paraId="74A9B046"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This is the DN of </w:t>
            </w:r>
            <w:r w:rsidRPr="00B370E9">
              <w:rPr>
                <w:rFonts w:ascii="Courier New" w:hAnsi="Courier New"/>
              </w:rPr>
              <w:t>Configurable5QISet</w:t>
            </w:r>
            <w:r w:rsidRPr="00B370E9">
              <w:rPr>
                <w:rFonts w:ascii="Arial" w:hAnsi="Arial" w:cs="Arial"/>
                <w:sz w:val="18"/>
              </w:rPr>
              <w:t xml:space="preserve">. </w:t>
            </w:r>
          </w:p>
          <w:p w14:paraId="2CDC72BB" w14:textId="77777777" w:rsidR="00B370E9" w:rsidRPr="00B370E9" w:rsidRDefault="00B370E9" w:rsidP="00B370E9">
            <w:pPr>
              <w:keepNext/>
              <w:keepLines/>
              <w:spacing w:after="0"/>
              <w:rPr>
                <w:rFonts w:ascii="Arial" w:hAnsi="Arial" w:cs="Arial"/>
                <w:sz w:val="18"/>
                <w:szCs w:val="18"/>
              </w:rPr>
            </w:pPr>
          </w:p>
          <w:p w14:paraId="202A28CE" w14:textId="77777777" w:rsidR="00B370E9" w:rsidRPr="00B370E9" w:rsidRDefault="00B370E9" w:rsidP="00B370E9">
            <w:pPr>
              <w:keepNext/>
              <w:keepLines/>
              <w:spacing w:after="0"/>
              <w:rPr>
                <w:rFonts w:ascii="Arial" w:hAnsi="Arial" w:cs="Arial"/>
                <w:sz w:val="18"/>
              </w:rPr>
            </w:pPr>
            <w:r w:rsidRPr="00B370E9">
              <w:rPr>
                <w:rFonts w:ascii="Arial" w:hAnsi="Arial" w:cs="Arial"/>
                <w:sz w:val="18"/>
                <w:szCs w:val="18"/>
                <w:lang w:eastAsia="zh-CN"/>
              </w:rPr>
              <w:t xml:space="preserve">The detailed definition for </w:t>
            </w:r>
            <w:r w:rsidRPr="00B370E9">
              <w:rPr>
                <w:rFonts w:ascii="Courier New" w:hAnsi="Courier New"/>
              </w:rPr>
              <w:t xml:space="preserve">Configurable5QISet </w:t>
            </w:r>
            <w:r w:rsidRPr="00B370E9">
              <w:rPr>
                <w:rFonts w:ascii="Arial" w:hAnsi="Arial" w:cs="Arial"/>
                <w:sz w:val="18"/>
              </w:rPr>
              <w:t>see clause 5.3.75.</w:t>
            </w:r>
          </w:p>
          <w:p w14:paraId="0C6C3B82" w14:textId="77777777" w:rsidR="00B370E9" w:rsidRPr="00B370E9" w:rsidRDefault="00B370E9" w:rsidP="00B370E9">
            <w:pPr>
              <w:keepNext/>
              <w:keepLines/>
              <w:spacing w:after="0"/>
              <w:rPr>
                <w:rFonts w:ascii="Arial" w:hAnsi="Arial" w:cs="Arial"/>
                <w:sz w:val="18"/>
                <w:szCs w:val="18"/>
              </w:rPr>
            </w:pPr>
          </w:p>
          <w:p w14:paraId="2F33A77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DN of the </w:t>
            </w:r>
            <w:r w:rsidRPr="00B370E9">
              <w:rPr>
                <w:rFonts w:ascii="Courier New" w:hAnsi="Courier New"/>
              </w:rPr>
              <w:t>Configurable5QISet MOI.</w:t>
            </w:r>
          </w:p>
          <w:p w14:paraId="6BAB833F"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DD708FD"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2D80AA8D" w14:textId="77777777" w:rsidR="00B370E9" w:rsidRPr="00B370E9" w:rsidRDefault="00B370E9" w:rsidP="00B370E9">
            <w:pPr>
              <w:keepNext/>
              <w:keepLines/>
              <w:spacing w:after="0"/>
              <w:rPr>
                <w:rFonts w:ascii="Arial" w:hAnsi="Arial"/>
                <w:sz w:val="18"/>
              </w:rPr>
            </w:pPr>
            <w:r w:rsidRPr="00B370E9">
              <w:rPr>
                <w:rFonts w:ascii="Arial" w:hAnsi="Arial"/>
                <w:sz w:val="18"/>
              </w:rPr>
              <w:t>multiplicity: 0..1</w:t>
            </w:r>
          </w:p>
          <w:p w14:paraId="3C1BB87E"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0E818860"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1A59931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96D508A"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577FA76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63CBAD"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14:paraId="3989753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This is the DN of </w:t>
            </w:r>
            <w:r w:rsidRPr="00B370E9">
              <w:rPr>
                <w:rFonts w:ascii="Courier New" w:hAnsi="Courier New"/>
              </w:rPr>
              <w:t>Dynamic5QISet</w:t>
            </w:r>
            <w:r w:rsidRPr="00B370E9">
              <w:rPr>
                <w:rFonts w:ascii="Arial" w:hAnsi="Arial" w:cs="Arial"/>
                <w:sz w:val="18"/>
              </w:rPr>
              <w:t xml:space="preserve">. </w:t>
            </w:r>
          </w:p>
          <w:p w14:paraId="69621F0F" w14:textId="77777777" w:rsidR="00B370E9" w:rsidRPr="00B370E9" w:rsidRDefault="00B370E9" w:rsidP="00B370E9">
            <w:pPr>
              <w:keepNext/>
              <w:keepLines/>
              <w:spacing w:after="0"/>
              <w:rPr>
                <w:rFonts w:ascii="Arial" w:hAnsi="Arial" w:cs="Arial"/>
                <w:sz w:val="18"/>
                <w:szCs w:val="18"/>
              </w:rPr>
            </w:pPr>
          </w:p>
          <w:p w14:paraId="744E741D" w14:textId="77777777" w:rsidR="00B370E9" w:rsidRPr="00B370E9" w:rsidRDefault="00B370E9" w:rsidP="00B370E9">
            <w:pPr>
              <w:keepNext/>
              <w:keepLines/>
              <w:spacing w:after="0"/>
              <w:rPr>
                <w:rFonts w:ascii="Arial" w:hAnsi="Arial" w:cs="Arial"/>
                <w:sz w:val="18"/>
              </w:rPr>
            </w:pPr>
            <w:r w:rsidRPr="00B370E9">
              <w:rPr>
                <w:rFonts w:ascii="Arial" w:hAnsi="Arial" w:cs="Arial"/>
                <w:sz w:val="18"/>
                <w:szCs w:val="18"/>
                <w:lang w:eastAsia="zh-CN"/>
              </w:rPr>
              <w:t xml:space="preserve">The detailed definition for </w:t>
            </w:r>
            <w:r w:rsidRPr="00B370E9">
              <w:rPr>
                <w:rFonts w:ascii="Courier New" w:hAnsi="Courier New"/>
              </w:rPr>
              <w:t xml:space="preserve">Dynamic5QISet </w:t>
            </w:r>
            <w:r w:rsidRPr="00B370E9">
              <w:rPr>
                <w:rFonts w:ascii="Arial" w:hAnsi="Arial" w:cs="Arial"/>
                <w:sz w:val="18"/>
              </w:rPr>
              <w:t>see clause 5.3.94.</w:t>
            </w:r>
          </w:p>
          <w:p w14:paraId="00C96B6F" w14:textId="77777777" w:rsidR="00B370E9" w:rsidRPr="00B370E9" w:rsidRDefault="00B370E9" w:rsidP="00B370E9">
            <w:pPr>
              <w:keepNext/>
              <w:keepLines/>
              <w:spacing w:after="0"/>
              <w:rPr>
                <w:rFonts w:ascii="Arial" w:hAnsi="Arial" w:cs="Arial"/>
                <w:sz w:val="18"/>
                <w:szCs w:val="18"/>
              </w:rPr>
            </w:pPr>
          </w:p>
          <w:p w14:paraId="4A2B2E35" w14:textId="77777777" w:rsidR="00B370E9" w:rsidRPr="00B370E9" w:rsidRDefault="00B370E9" w:rsidP="00B370E9">
            <w:pPr>
              <w:keepNext/>
              <w:keepLines/>
              <w:spacing w:after="0"/>
              <w:rPr>
                <w:rFonts w:ascii="Arial" w:hAnsi="Arial" w:cs="Arial"/>
                <w:sz w:val="18"/>
                <w:szCs w:val="18"/>
              </w:rPr>
            </w:pPr>
          </w:p>
          <w:p w14:paraId="75987986"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DN of the </w:t>
            </w:r>
            <w:r w:rsidRPr="00B370E9">
              <w:rPr>
                <w:rFonts w:ascii="Courier New" w:hAnsi="Courier New"/>
              </w:rPr>
              <w:t>Dynamic5QISet MOI.</w:t>
            </w:r>
          </w:p>
          <w:p w14:paraId="757AFFEA" w14:textId="77777777" w:rsidR="00B370E9" w:rsidRPr="00B370E9" w:rsidRDefault="00B370E9" w:rsidP="00B370E9">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0AB8A621"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68C9E5AD" w14:textId="77777777" w:rsidR="00B370E9" w:rsidRPr="00B370E9" w:rsidRDefault="00B370E9" w:rsidP="00B370E9">
            <w:pPr>
              <w:keepNext/>
              <w:keepLines/>
              <w:spacing w:after="0"/>
              <w:rPr>
                <w:rFonts w:ascii="Arial" w:hAnsi="Arial"/>
                <w:sz w:val="18"/>
              </w:rPr>
            </w:pPr>
            <w:r w:rsidRPr="00B370E9">
              <w:rPr>
                <w:rFonts w:ascii="Arial" w:hAnsi="Arial"/>
                <w:sz w:val="18"/>
              </w:rPr>
              <w:t>multiplicity: 0..1</w:t>
            </w:r>
          </w:p>
          <w:p w14:paraId="247D05B3"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6B50746C"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088F4F9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CEE27F4"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1EEA829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45629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1BE4550F"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attribute defines configuration parameters of frequency domain resource to support RIM RS. </w:t>
            </w:r>
          </w:p>
          <w:p w14:paraId="219FF33F" w14:textId="77777777" w:rsidR="00B370E9" w:rsidRPr="00B370E9" w:rsidRDefault="00B370E9" w:rsidP="00B370E9">
            <w:pPr>
              <w:keepNext/>
              <w:keepLines/>
              <w:spacing w:after="0"/>
              <w:rPr>
                <w:rFonts w:ascii="Arial" w:hAnsi="Arial"/>
                <w:sz w:val="18"/>
              </w:rPr>
            </w:pPr>
          </w:p>
          <w:p w14:paraId="104386B7"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0993D142"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6CF7BFD"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FrequencyDomainPara</w:t>
            </w:r>
          </w:p>
          <w:p w14:paraId="60D4566D"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4D04724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3EA20AF4"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N/A</w:t>
            </w:r>
          </w:p>
          <w:p w14:paraId="698B0CB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16733BF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5DD0661E" w14:textId="77777777" w:rsidR="00B370E9" w:rsidRPr="00B370E9" w:rsidRDefault="00B370E9" w:rsidP="00B370E9">
            <w:pPr>
              <w:keepNext/>
              <w:keepLines/>
              <w:spacing w:after="0"/>
              <w:rPr>
                <w:rFonts w:ascii="Arial" w:hAnsi="Arial"/>
                <w:sz w:val="18"/>
              </w:rPr>
            </w:pPr>
          </w:p>
        </w:tc>
      </w:tr>
      <w:tr w:rsidR="00B370E9" w:rsidRPr="00B370E9" w14:paraId="0A652B6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A1823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400D9F9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attribute defines configuration parameters of sequence domain resource to support RIM RS. </w:t>
            </w:r>
          </w:p>
          <w:p w14:paraId="65B070B8" w14:textId="77777777" w:rsidR="00B370E9" w:rsidRPr="00B370E9" w:rsidRDefault="00B370E9" w:rsidP="00B370E9">
            <w:pPr>
              <w:keepNext/>
              <w:keepLines/>
              <w:spacing w:after="0"/>
              <w:rPr>
                <w:rFonts w:ascii="Arial" w:hAnsi="Arial"/>
                <w:sz w:val="18"/>
              </w:rPr>
            </w:pPr>
          </w:p>
          <w:p w14:paraId="3CE12F44"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25DF172D"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A88DA2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SequenceDomainPara</w:t>
            </w:r>
          </w:p>
          <w:p w14:paraId="6F26354D"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27D7C61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1BD6D7E4"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N/A</w:t>
            </w:r>
          </w:p>
          <w:p w14:paraId="1C250B8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5437779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6EF3648B" w14:textId="77777777" w:rsidR="00B370E9" w:rsidRPr="00B370E9" w:rsidRDefault="00B370E9" w:rsidP="00B370E9">
            <w:pPr>
              <w:keepNext/>
              <w:keepLines/>
              <w:spacing w:after="0"/>
              <w:rPr>
                <w:rFonts w:ascii="Arial" w:hAnsi="Arial"/>
                <w:sz w:val="18"/>
              </w:rPr>
            </w:pPr>
          </w:p>
        </w:tc>
      </w:tr>
      <w:tr w:rsidR="00B370E9" w:rsidRPr="00B370E9" w14:paraId="4243660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3EA81E"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0CC46C5B"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attribute defines configuration parameters of time domain resource to support RIM RS.  </w:t>
            </w:r>
          </w:p>
          <w:p w14:paraId="667D9049" w14:textId="77777777" w:rsidR="00B370E9" w:rsidRPr="00B370E9" w:rsidRDefault="00B370E9" w:rsidP="00B370E9">
            <w:pPr>
              <w:keepNext/>
              <w:keepLines/>
              <w:spacing w:after="0"/>
              <w:rPr>
                <w:rFonts w:ascii="Arial" w:hAnsi="Arial"/>
                <w:sz w:val="18"/>
              </w:rPr>
            </w:pPr>
          </w:p>
          <w:p w14:paraId="7A152751"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189256B9"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115BA4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TimeDomainPara</w:t>
            </w:r>
          </w:p>
          <w:p w14:paraId="7997B25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4BA1CC89"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19307345"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N/A</w:t>
            </w:r>
          </w:p>
          <w:p w14:paraId="72C2ED3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3B124373"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46B253BD" w14:textId="77777777" w:rsidR="00B370E9" w:rsidRPr="00B370E9" w:rsidRDefault="00B370E9" w:rsidP="00B370E9">
            <w:pPr>
              <w:keepNext/>
              <w:keepLines/>
              <w:spacing w:after="0"/>
              <w:rPr>
                <w:rFonts w:ascii="Arial" w:hAnsi="Arial"/>
                <w:sz w:val="18"/>
              </w:rPr>
            </w:pPr>
          </w:p>
        </w:tc>
      </w:tr>
      <w:tr w:rsidR="00B370E9" w:rsidRPr="00B370E9" w14:paraId="0949AA2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AD273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rimRSSubcarrierSpacing</w:t>
            </w:r>
          </w:p>
        </w:tc>
        <w:tc>
          <w:tcPr>
            <w:tcW w:w="5523" w:type="dxa"/>
            <w:tcBorders>
              <w:top w:val="single" w:sz="4" w:space="0" w:color="auto"/>
              <w:left w:val="single" w:sz="4" w:space="0" w:color="auto"/>
              <w:bottom w:val="single" w:sz="4" w:space="0" w:color="auto"/>
              <w:right w:val="single" w:sz="4" w:space="0" w:color="auto"/>
            </w:tcBorders>
          </w:tcPr>
          <w:p w14:paraId="43C6C75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It is the subcarrier spacing configuration (</w:t>
            </w:r>
            <m:oMath>
              <m:r>
                <w:rPr>
                  <w:rFonts w:ascii="Cambria Math" w:hAnsi="Cambria Math"/>
                  <w:sz w:val="18"/>
                </w:rPr>
                <m:t>μ</m:t>
              </m:r>
            </m:oMath>
            <w:r w:rsidRPr="00B370E9">
              <w:rPr>
                <w:rFonts w:ascii="Arial" w:hAnsi="Arial" w:cs="Arial"/>
                <w:sz w:val="18"/>
                <w:lang w:eastAsia="zh-CN"/>
              </w:rPr>
              <w:t xml:space="preserve">) </w:t>
            </w:r>
            <w:r w:rsidRPr="00B370E9">
              <w:rPr>
                <w:rFonts w:ascii="Arial" w:hAnsi="Arial" w:cs="Arial"/>
                <w:sz w:val="18"/>
              </w:rPr>
              <w:t xml:space="preserve">for the RIM-RS. </w:t>
            </w:r>
            <w:r w:rsidRPr="00B370E9">
              <w:rPr>
                <w:rFonts w:ascii="Arial" w:eastAsia="Batang" w:hAnsi="Arial"/>
                <w:sz w:val="18"/>
              </w:rPr>
              <w:t xml:space="preserve">Subcarrier spacing </w:t>
            </w:r>
            <m:oMath>
              <m:r>
                <m:rPr>
                  <m:sty m:val="p"/>
                </m:rPr>
                <w:rPr>
                  <w:rFonts w:ascii="Cambria Math" w:eastAsia="Batang" w:hAnsi="Cambria Math"/>
                  <w:sz w:val="18"/>
                </w:rPr>
                <m:t>Δ</m:t>
              </m:r>
              <m:r>
                <w:rPr>
                  <w:rFonts w:ascii="Cambria Math" w:eastAsia="Batang" w:hAnsi="Cambria Math"/>
                  <w:sz w:val="18"/>
                </w:rPr>
                <m:t>f=</m:t>
              </m:r>
              <m:sSup>
                <m:sSupPr>
                  <m:ctrlPr>
                    <w:rPr>
                      <w:rFonts w:ascii="Cambria Math" w:eastAsia="Batang" w:hAnsi="Cambria Math" w:cs="SimSun"/>
                      <w:i/>
                      <w:sz w:val="24"/>
                      <w:szCs w:val="24"/>
                    </w:rPr>
                  </m:ctrlPr>
                </m:sSupPr>
                <m:e>
                  <m:r>
                    <w:rPr>
                      <w:rFonts w:ascii="Cambria Math" w:eastAsia="Batang" w:hAnsi="Cambria Math"/>
                      <w:sz w:val="18"/>
                    </w:rPr>
                    <m:t>2</m:t>
                  </m:r>
                </m:e>
                <m:sup>
                  <m:r>
                    <w:rPr>
                      <w:rFonts w:ascii="Cambria Math" w:eastAsia="Batang" w:hAnsi="Cambria Math"/>
                      <w:sz w:val="18"/>
                    </w:rPr>
                    <m:t>μ</m:t>
                  </m:r>
                </m:sup>
              </m:sSup>
              <m:r>
                <w:rPr>
                  <w:rFonts w:ascii="Cambria Math" w:eastAsia="Batang" w:hAnsi="Cambria Math"/>
                  <w:sz w:val="18"/>
                </w:rPr>
                <m:t>∙15 kHz.</m:t>
              </m:r>
            </m:oMath>
            <w:r w:rsidRPr="00B370E9">
              <w:rPr>
                <w:rFonts w:ascii="Arial" w:hAnsi="Arial" w:cs="Arial"/>
                <w:sz w:val="18"/>
              </w:rPr>
              <w:t xml:space="preserve"> (see </w:t>
            </w:r>
            <w:r w:rsidRPr="00B370E9">
              <w:rPr>
                <w:rFonts w:ascii="Arial" w:hAnsi="Arial" w:cs="Arial"/>
                <w:sz w:val="18"/>
                <w:szCs w:val="18"/>
                <w:lang w:eastAsia="en-GB"/>
              </w:rPr>
              <w:t>38.211 [32], subclause 5.3.3</w:t>
            </w:r>
            <w:r w:rsidRPr="00B370E9">
              <w:rPr>
                <w:rFonts w:ascii="Arial" w:hAnsi="Arial" w:cs="Arial"/>
                <w:sz w:val="18"/>
              </w:rPr>
              <w:t>).</w:t>
            </w:r>
          </w:p>
          <w:p w14:paraId="3BDB3F2F" w14:textId="77777777" w:rsidR="00B370E9" w:rsidRPr="00B370E9" w:rsidRDefault="00B370E9" w:rsidP="00B370E9">
            <w:pPr>
              <w:keepNext/>
              <w:keepLines/>
              <w:spacing w:after="0"/>
              <w:rPr>
                <w:rFonts w:ascii="Arial" w:hAnsi="Arial" w:cs="Arial"/>
                <w:sz w:val="18"/>
              </w:rPr>
            </w:pPr>
          </w:p>
          <w:p w14:paraId="6513C656" w14:textId="77777777" w:rsidR="00B370E9" w:rsidRPr="00B370E9" w:rsidRDefault="00B370E9" w:rsidP="00B370E9">
            <w:pPr>
              <w:keepNext/>
              <w:keepLines/>
              <w:spacing w:after="0"/>
              <w:rPr>
                <w:lang w:eastAsia="zh-CN"/>
              </w:rPr>
            </w:pPr>
            <w:r w:rsidRPr="00B370E9">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42ACD065"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AC395E5"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C5A5EE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1F8000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227437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75454E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370D3A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11BFF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rIMRSBandwidth</w:t>
            </w:r>
          </w:p>
        </w:tc>
        <w:tc>
          <w:tcPr>
            <w:tcW w:w="5523" w:type="dxa"/>
            <w:tcBorders>
              <w:top w:val="single" w:sz="4" w:space="0" w:color="auto"/>
              <w:left w:val="single" w:sz="4" w:space="0" w:color="auto"/>
              <w:bottom w:val="single" w:sz="4" w:space="0" w:color="auto"/>
              <w:right w:val="single" w:sz="4" w:space="0" w:color="auto"/>
            </w:tcBorders>
          </w:tcPr>
          <w:p w14:paraId="45FEFF43"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It is the bandwidth of the RIM-RS in resource blocks (see </w:t>
            </w:r>
            <w:r w:rsidRPr="00B370E9">
              <w:rPr>
                <w:rFonts w:ascii="Arial" w:hAnsi="Arial" w:cs="Arial"/>
                <w:sz w:val="18"/>
                <w:szCs w:val="18"/>
                <w:lang w:eastAsia="en-GB"/>
              </w:rPr>
              <w:t>38.211 [32], subclause 5.3.3</w:t>
            </w:r>
            <w:r w:rsidRPr="00B370E9">
              <w:rPr>
                <w:rFonts w:ascii="Arial" w:hAnsi="Arial" w:cs="Arial"/>
                <w:sz w:val="18"/>
              </w:rPr>
              <w:t>).</w:t>
            </w:r>
          </w:p>
          <w:p w14:paraId="62938993"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For carrier bandwidth larger than 20MHz, this </w:t>
            </w:r>
            <w:r w:rsidRPr="00B370E9">
              <w:rPr>
                <w:rFonts w:ascii="Arial" w:hAnsi="Arial" w:cs="Arial"/>
                <w:sz w:val="18"/>
                <w:szCs w:val="18"/>
                <w:lang w:eastAsia="en-GB"/>
              </w:rPr>
              <w:t>attributer should be</w:t>
            </w:r>
          </w:p>
          <w:p w14:paraId="5111BD3E" w14:textId="77777777" w:rsidR="00B370E9" w:rsidRPr="00B370E9" w:rsidRDefault="00B370E9" w:rsidP="00B370E9">
            <w:pPr>
              <w:keepNext/>
              <w:keepLines/>
              <w:spacing w:after="0"/>
              <w:ind w:left="360"/>
              <w:rPr>
                <w:rFonts w:ascii="Arial" w:hAnsi="Arial" w:cs="Arial"/>
                <w:sz w:val="18"/>
              </w:rPr>
            </w:pPr>
            <w:r w:rsidRPr="00B370E9">
              <w:rPr>
                <w:rFonts w:ascii="Arial" w:hAnsi="Arial" w:cs="Arial"/>
                <w:sz w:val="18"/>
              </w:rPr>
              <w:t>96 if subcarrier spacing is15kHz;</w:t>
            </w:r>
          </w:p>
          <w:p w14:paraId="3095E27E" w14:textId="77777777" w:rsidR="00B370E9" w:rsidRPr="00B370E9" w:rsidRDefault="00B370E9" w:rsidP="00B370E9">
            <w:pPr>
              <w:keepNext/>
              <w:keepLines/>
              <w:spacing w:after="0"/>
              <w:ind w:left="360"/>
              <w:rPr>
                <w:rFonts w:ascii="Arial" w:hAnsi="Arial" w:cs="Arial"/>
                <w:sz w:val="18"/>
              </w:rPr>
            </w:pPr>
            <w:r w:rsidRPr="00B370E9">
              <w:rPr>
                <w:rFonts w:ascii="Arial" w:hAnsi="Arial" w:cs="Arial"/>
                <w:sz w:val="18"/>
              </w:rPr>
              <w:t>48 or 96 if subcarrier spacing is 30kHz;</w:t>
            </w:r>
          </w:p>
          <w:p w14:paraId="011ED5F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For carrier bandwidth smaller than or equal to 20MHz, this </w:t>
            </w:r>
            <w:r w:rsidRPr="00B370E9">
              <w:rPr>
                <w:rFonts w:ascii="Arial" w:hAnsi="Arial" w:cs="Arial"/>
                <w:sz w:val="18"/>
                <w:szCs w:val="18"/>
                <w:lang w:eastAsia="en-GB"/>
              </w:rPr>
              <w:t>attribute should be</w:t>
            </w:r>
          </w:p>
          <w:p w14:paraId="17041910" w14:textId="77777777" w:rsidR="00B370E9" w:rsidRPr="00B370E9" w:rsidRDefault="00B370E9" w:rsidP="00B370E9">
            <w:pPr>
              <w:keepNext/>
              <w:keepLines/>
              <w:spacing w:after="0"/>
              <w:ind w:left="360"/>
              <w:rPr>
                <w:rFonts w:ascii="Arial" w:hAnsi="Arial" w:cs="Arial"/>
                <w:sz w:val="18"/>
              </w:rPr>
            </w:pPr>
            <w:r w:rsidRPr="00B370E9">
              <w:rPr>
                <w:rFonts w:ascii="Arial" w:hAnsi="Arial" w:cs="Arial"/>
                <w:sz w:val="18"/>
              </w:rPr>
              <w:t>Minimum of {96 , bandwidth of downlink carrier in number of PRBs} if subcarrier spacing is15kHz;</w:t>
            </w:r>
          </w:p>
          <w:p w14:paraId="13423F9A" w14:textId="77777777" w:rsidR="00B370E9" w:rsidRPr="00B370E9" w:rsidRDefault="00B370E9" w:rsidP="00B370E9">
            <w:pPr>
              <w:keepNext/>
              <w:keepLines/>
              <w:spacing w:after="0"/>
              <w:ind w:left="360"/>
              <w:rPr>
                <w:rFonts w:ascii="Arial" w:hAnsi="Arial" w:cs="Arial"/>
                <w:sz w:val="18"/>
              </w:rPr>
            </w:pPr>
            <w:r w:rsidRPr="00B370E9">
              <w:rPr>
                <w:rFonts w:ascii="Arial" w:hAnsi="Arial" w:cs="Arial"/>
                <w:sz w:val="18"/>
              </w:rPr>
              <w:t>Minimum of {48, bandwidth of downlink carrier in number of PRBs } if subcarrier spacing is 30kHz;</w:t>
            </w:r>
          </w:p>
          <w:p w14:paraId="6F8EAC2E" w14:textId="77777777" w:rsidR="00B370E9" w:rsidRPr="00B370E9" w:rsidRDefault="00B370E9" w:rsidP="00B370E9">
            <w:pPr>
              <w:keepNext/>
              <w:keepLines/>
              <w:spacing w:after="0"/>
              <w:rPr>
                <w:rFonts w:ascii="Arial" w:hAnsi="Arial" w:cs="Arial"/>
                <w:sz w:val="18"/>
              </w:rPr>
            </w:pPr>
          </w:p>
          <w:p w14:paraId="4F704FDE" w14:textId="77777777" w:rsidR="00B370E9" w:rsidRPr="00B370E9" w:rsidRDefault="00B370E9" w:rsidP="00B370E9">
            <w:pPr>
              <w:keepNext/>
              <w:keepLines/>
              <w:spacing w:after="0"/>
              <w:rPr>
                <w:rFonts w:ascii="Arial" w:hAnsi="Arial" w:cs="Arial"/>
                <w:sz w:val="18"/>
              </w:rPr>
            </w:pPr>
          </w:p>
          <w:p w14:paraId="22B4D02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allowedValues: 1,2..96</w:t>
            </w:r>
          </w:p>
          <w:p w14:paraId="0DA1BC6A"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0C5DEFD"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2085765"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50D7C1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15EFD6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42C8AA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BD0C70A"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9727B0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75763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nr</w:t>
            </w:r>
            <w:r w:rsidRPr="00B370E9">
              <w:rPr>
                <w:rFonts w:ascii="Courier New" w:eastAsia="DengXian" w:hAnsi="Courier New" w:cs="Courier New"/>
                <w:color w:val="000000"/>
                <w:sz w:val="24"/>
                <w:szCs w:val="18"/>
              </w:rPr>
              <w:t>o</w:t>
            </w:r>
            <w:r w:rsidRPr="00B370E9">
              <w:rPr>
                <w:rFonts w:ascii="Courier New" w:eastAsia="DengXian" w:hAnsi="Courier New" w:cs="Courier New"/>
                <w:color w:val="000000"/>
                <w:sz w:val="18"/>
                <w:szCs w:val="18"/>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37457BDE"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It is the number of candidate frequency resources in the whole network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Pr="00B370E9">
              <w:rPr>
                <w:rFonts w:ascii="Arial" w:hAnsi="Arial" w:cs="Arial"/>
                <w:sz w:val="18"/>
                <w:szCs w:val="18"/>
                <w:lang w:eastAsia="en-GB"/>
              </w:rPr>
              <w:t xml:space="preserve">) (see 38.211 [32], subclause 7.4.1.6). </w:t>
            </w:r>
          </w:p>
          <w:p w14:paraId="7FADC398" w14:textId="77777777" w:rsidR="00B370E9" w:rsidRPr="00B370E9" w:rsidRDefault="00B370E9" w:rsidP="00B370E9">
            <w:pPr>
              <w:keepNext/>
              <w:keepLines/>
              <w:spacing w:after="0"/>
              <w:rPr>
                <w:rFonts w:ascii="Arial" w:hAnsi="Arial" w:cs="Arial"/>
                <w:sz w:val="18"/>
                <w:szCs w:val="18"/>
                <w:lang w:eastAsia="en-GB"/>
              </w:rPr>
            </w:pPr>
          </w:p>
          <w:p w14:paraId="48359727"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color w:val="181818"/>
                <w:spacing w:val="-6"/>
                <w:position w:val="2"/>
                <w:szCs w:val="18"/>
              </w:rPr>
              <w:t xml:space="preserve"> </w:t>
            </w:r>
            <w:r w:rsidRPr="00B370E9">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4AF4939A"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23CF4C05"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2A423D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DFF1E7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F4143CD"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5D2F7A0"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1D1435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E6CDCE"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0C7220E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It is a list of </w:t>
            </w:r>
            <w:r w:rsidRPr="00B370E9">
              <w:rPr>
                <w:rFonts w:ascii="Arial" w:hAnsi="Arial"/>
                <w:sz w:val="18"/>
              </w:rPr>
              <w:t xml:space="preserve">configured </w:t>
            </w:r>
            <w:r w:rsidRPr="00B370E9">
              <w:rPr>
                <w:rFonts w:ascii="Arial" w:hAnsi="Arial" w:cs="Arial"/>
                <w:sz w:val="18"/>
              </w:rPr>
              <w:t xml:space="preserve">frequency offsets </w:t>
            </w:r>
            <w:r w:rsidRPr="00B370E9">
              <w:rPr>
                <w:rFonts w:ascii="Arial" w:hAnsi="Arial"/>
                <w:sz w:val="18"/>
              </w:rPr>
              <w:t xml:space="preserve">in units of resource blocks, where </w:t>
            </w:r>
            <w:r w:rsidRPr="00B370E9">
              <w:rPr>
                <w:rFonts w:ascii="Arial" w:hAnsi="Arial" w:cs="Arial"/>
                <w:sz w:val="18"/>
              </w:rPr>
              <w:t>each element</w:t>
            </w:r>
            <w:r w:rsidRPr="00B370E9">
              <w:rPr>
                <w:rFonts w:ascii="Arial" w:hAnsi="Arial"/>
                <w:sz w:val="18"/>
              </w:rPr>
              <w:t xml:space="preserve"> is the frequency offset relative to a configured reference point for RIM-RS</w:t>
            </w:r>
            <w:r w:rsidRPr="00B370E9">
              <w:rPr>
                <w:rFonts w:ascii="Arial" w:hAnsi="Arial" w:cs="Arial"/>
                <w:sz w:val="18"/>
              </w:rPr>
              <w:t xml:space="preserve">. The size of the list is </w:t>
            </w:r>
            <w:r w:rsidRPr="00B370E9">
              <w:rPr>
                <w:rFonts w:ascii="Courier New" w:hAnsi="Courier New" w:cs="Courier New"/>
                <w:sz w:val="18"/>
                <w:szCs w:val="18"/>
              </w:rPr>
              <w:t>nrofGlobalRIMRSFrequencyCandidates</w:t>
            </w:r>
            <w:r w:rsidRPr="00B370E9">
              <w:rPr>
                <w:rFonts w:ascii="Arial" w:hAnsi="Arial" w:cs="Courier New"/>
                <w:sz w:val="18"/>
                <w:szCs w:val="18"/>
              </w:rPr>
              <w:t xml:space="preserve"> and t</w:t>
            </w:r>
            <w:r w:rsidRPr="00B370E9">
              <w:rPr>
                <w:rFonts w:ascii="Arial" w:hAnsi="Arial" w:cs="Arial"/>
                <w:sz w:val="18"/>
              </w:rPr>
              <w:t xml:space="preserve">he resulting frequency resource blocks of RIM-RS corresponding to different </w:t>
            </w:r>
            <w:r w:rsidRPr="00B370E9">
              <w:rPr>
                <w:rFonts w:ascii="Arial" w:hAnsi="Arial"/>
                <w:sz w:val="18"/>
              </w:rPr>
              <w:t xml:space="preserve">configured </w:t>
            </w:r>
            <w:r w:rsidRPr="00B370E9">
              <w:rPr>
                <w:rFonts w:ascii="Arial" w:hAnsi="Arial" w:cs="Arial"/>
                <w:sz w:val="18"/>
              </w:rPr>
              <w:t xml:space="preserve">frequency offset have no overlapping bandwidth.  (see </w:t>
            </w:r>
            <w:r w:rsidRPr="00B370E9">
              <w:rPr>
                <w:rFonts w:ascii="Arial" w:hAnsi="Arial" w:cs="Arial"/>
                <w:sz w:val="18"/>
                <w:szCs w:val="18"/>
                <w:lang w:eastAsia="en-GB"/>
              </w:rPr>
              <w:t>38.211 [32], subclause 7.4.1.6</w:t>
            </w:r>
            <w:r w:rsidRPr="00B370E9">
              <w:rPr>
                <w:rFonts w:ascii="Arial" w:hAnsi="Arial" w:cs="Arial"/>
                <w:sz w:val="18"/>
              </w:rPr>
              <w:t>).</w:t>
            </w:r>
          </w:p>
          <w:p w14:paraId="1164A87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w:t>
            </w:r>
          </w:p>
          <w:p w14:paraId="5DA09F32" w14:textId="77777777" w:rsidR="00B370E9" w:rsidRPr="00B370E9" w:rsidRDefault="00B370E9" w:rsidP="00B370E9">
            <w:pPr>
              <w:keepNext/>
              <w:keepLines/>
              <w:spacing w:after="0"/>
              <w:rPr>
                <w:rFonts w:ascii="Arial" w:hAnsi="Arial" w:cs="Arial"/>
                <w:sz w:val="18"/>
              </w:rPr>
            </w:pPr>
          </w:p>
          <w:p w14:paraId="76082E8E" w14:textId="77777777" w:rsidR="00B370E9" w:rsidRPr="00B370E9" w:rsidRDefault="00B370E9" w:rsidP="00B370E9">
            <w:pPr>
              <w:keepNext/>
              <w:keepLines/>
              <w:spacing w:after="0"/>
              <w:rPr>
                <w:lang w:eastAsia="zh-CN"/>
              </w:rPr>
            </w:pPr>
            <w:r w:rsidRPr="00B370E9">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32EF0548"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6AA7333" w14:textId="77777777" w:rsidR="00B370E9" w:rsidRPr="00B370E9" w:rsidRDefault="00B370E9" w:rsidP="00B370E9">
            <w:pPr>
              <w:keepNext/>
              <w:keepLines/>
              <w:spacing w:after="0"/>
              <w:rPr>
                <w:rFonts w:ascii="Arial" w:hAnsi="Arial"/>
                <w:sz w:val="18"/>
              </w:rPr>
            </w:pPr>
            <w:r w:rsidRPr="00B370E9">
              <w:rPr>
                <w:rFonts w:ascii="Arial" w:hAnsi="Arial"/>
                <w:sz w:val="18"/>
              </w:rPr>
              <w:t>multiplicity: 1, 2, 4</w:t>
            </w:r>
          </w:p>
          <w:p w14:paraId="24122F6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44" w:author="Ericsson 1" w:date="2022-03-25T22:54:00Z">
              <w:r w:rsidRPr="00B370E9">
                <w:rPr>
                  <w:rFonts w:ascii="Arial" w:hAnsi="Arial"/>
                  <w:sz w:val="18"/>
                  <w:szCs w:val="18"/>
                </w:rPr>
                <w:t>False</w:t>
              </w:r>
            </w:ins>
            <w:del w:id="45" w:author="Ericsson 1" w:date="2022-03-25T22:54:00Z">
              <w:r w:rsidRPr="00B370E9" w:rsidDel="00F621AB">
                <w:rPr>
                  <w:rFonts w:ascii="Arial" w:hAnsi="Arial"/>
                  <w:sz w:val="18"/>
                </w:rPr>
                <w:delText>N/A</w:delText>
              </w:r>
            </w:del>
          </w:p>
          <w:p w14:paraId="68B1BEB6"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46" w:author="Ericsson 1" w:date="2022-03-25T22:54:00Z">
              <w:r w:rsidRPr="00B370E9" w:rsidDel="00F621AB">
                <w:rPr>
                  <w:rFonts w:ascii="Arial" w:hAnsi="Arial"/>
                  <w:sz w:val="18"/>
                </w:rPr>
                <w:delText>N/A</w:delText>
              </w:r>
            </w:del>
            <w:ins w:id="47" w:author="Ericsson 1" w:date="2022-03-25T22:54:00Z">
              <w:r w:rsidRPr="00B370E9">
                <w:rPr>
                  <w:rFonts w:ascii="Arial" w:hAnsi="Arial"/>
                  <w:sz w:val="18"/>
                </w:rPr>
                <w:t>True</w:t>
              </w:r>
            </w:ins>
          </w:p>
          <w:p w14:paraId="05EE37B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EDC3B0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5D55AD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10A171"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1D0E412D"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It is the number of </w:t>
            </w:r>
            <w:r w:rsidRPr="00B370E9">
              <w:t xml:space="preserve">candidate sequences assigned </w:t>
            </w:r>
            <w:r w:rsidRPr="00B370E9">
              <w:rPr>
                <w:rFonts w:ascii="Arial" w:hAnsi="Arial" w:cs="Arial"/>
                <w:sz w:val="18"/>
                <w:szCs w:val="18"/>
                <w:lang w:eastAsia="en-GB"/>
              </w:rPr>
              <w:t>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Pr="00B370E9">
              <w:rPr>
                <w:rFonts w:ascii="Arial" w:hAnsi="Arial" w:cs="Arial"/>
                <w:sz w:val="18"/>
                <w:szCs w:val="18"/>
                <w:lang w:eastAsia="en-GB"/>
              </w:rPr>
              <w:t xml:space="preserve">) (see 38.211 [32], subclause 7.4.1.6). It should be even when  </w:t>
            </w:r>
            <w:r w:rsidRPr="00B370E9">
              <w:rPr>
                <w:rFonts w:ascii="Courier New" w:hAnsi="Courier New" w:cs="Courier New"/>
                <w:sz w:val="18"/>
                <w:szCs w:val="18"/>
              </w:rPr>
              <w:t>enableEnoughNotEnoughIndication</w:t>
            </w:r>
            <w:r w:rsidRPr="00B370E9">
              <w:rPr>
                <w:rFonts w:ascii="Arial" w:hAnsi="Arial" w:cs="Arial"/>
                <w:sz w:val="18"/>
                <w:szCs w:val="18"/>
                <w:lang w:eastAsia="en-GB"/>
              </w:rPr>
              <w:t xml:space="preserve"> for RS-1 is ON</w:t>
            </w:r>
          </w:p>
          <w:p w14:paraId="46E70CA6" w14:textId="77777777" w:rsidR="00B370E9" w:rsidRPr="00B370E9" w:rsidRDefault="00B370E9" w:rsidP="00B370E9">
            <w:pPr>
              <w:keepNext/>
              <w:keepLines/>
              <w:spacing w:after="0"/>
              <w:rPr>
                <w:rFonts w:ascii="Arial" w:hAnsi="Arial" w:cs="Arial"/>
                <w:sz w:val="18"/>
                <w:szCs w:val="18"/>
                <w:lang w:eastAsia="en-GB"/>
              </w:rPr>
            </w:pPr>
          </w:p>
          <w:p w14:paraId="28DD2A14"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allowedValues:</w:t>
            </w:r>
            <w:r w:rsidRPr="00B370E9">
              <w:rPr>
                <w:rFonts w:cs="Arial"/>
                <w:color w:val="181818"/>
                <w:spacing w:val="-6"/>
                <w:position w:val="2"/>
                <w:szCs w:val="18"/>
              </w:rPr>
              <w:t xml:space="preserve"> </w:t>
            </w:r>
            <w:r w:rsidRPr="00B370E9">
              <w:rPr>
                <w:rFonts w:ascii="Arial" w:hAnsi="Arial" w:cs="Arial"/>
                <w:sz w:val="18"/>
                <w:szCs w:val="18"/>
                <w:lang w:eastAsia="en-GB"/>
              </w:rPr>
              <w:t>1,2..8</w:t>
            </w:r>
          </w:p>
          <w:p w14:paraId="47A3F8B6" w14:textId="77777777" w:rsidR="00B370E9" w:rsidRPr="00B370E9" w:rsidRDefault="00B370E9" w:rsidP="00B370E9">
            <w:pPr>
              <w:keepNext/>
              <w:keepLines/>
              <w:spacing w:after="0"/>
              <w:rPr>
                <w:rFonts w:ascii="Arial" w:hAnsi="Arial" w:cs="Arial"/>
                <w:sz w:val="18"/>
                <w:szCs w:val="18"/>
                <w:lang w:eastAsia="en-GB"/>
              </w:rPr>
            </w:pPr>
          </w:p>
          <w:p w14:paraId="788947D6"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see NOTE 10</w:t>
            </w:r>
          </w:p>
          <w:p w14:paraId="4595E842"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2FC0E36"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3AB9E61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08BDBEB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24AB76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76A5EA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6BE1918"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A1D7C1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0A37D5"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140C9E6E" w14:textId="77777777" w:rsidR="00B370E9" w:rsidRPr="00B370E9" w:rsidRDefault="00B370E9" w:rsidP="00B370E9">
            <w:pPr>
              <w:keepNext/>
              <w:keepLines/>
              <w:spacing w:after="0"/>
              <w:rPr>
                <w:rFonts w:ascii="Courier New" w:hAnsi="Courier New" w:cs="Courier New"/>
                <w:sz w:val="18"/>
                <w:szCs w:val="18"/>
              </w:rPr>
            </w:pPr>
            <w:r w:rsidRPr="00B370E9">
              <w:rPr>
                <w:rFonts w:ascii="Arial" w:hAnsi="Arial"/>
                <w:sz w:val="18"/>
              </w:rPr>
              <w:t xml:space="preserve">It is a list of configured scrambling identities for RIM RS-1 (see 38.211 [32], subclause 7.4.1.6). The size of the list is </w:t>
            </w:r>
            <w:r w:rsidRPr="00B370E9">
              <w:rPr>
                <w:rFonts w:ascii="Courier New" w:hAnsi="Courier New" w:cs="Courier New"/>
                <w:sz w:val="18"/>
                <w:szCs w:val="18"/>
              </w:rPr>
              <w:t>nrofRIMRSSequenceCandidatesofRS1.</w:t>
            </w:r>
          </w:p>
          <w:p w14:paraId="43269057" w14:textId="77777777" w:rsidR="00B370E9" w:rsidRPr="00B370E9" w:rsidRDefault="00B370E9" w:rsidP="00B370E9">
            <w:pPr>
              <w:keepNext/>
              <w:keepLines/>
              <w:spacing w:after="0"/>
              <w:rPr>
                <w:rFonts w:ascii="Courier New" w:hAnsi="Courier New" w:cs="Courier New"/>
                <w:sz w:val="18"/>
                <w:szCs w:val="18"/>
              </w:rPr>
            </w:pPr>
          </w:p>
          <w:p w14:paraId="397C4427"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allowedValues: 0..2^10-1  </w:t>
            </w:r>
          </w:p>
          <w:p w14:paraId="6F4F713E"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5B85900"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C3B2A0C" w14:textId="77777777" w:rsidR="00B370E9" w:rsidRPr="00B370E9" w:rsidRDefault="00B370E9" w:rsidP="00B370E9">
            <w:pPr>
              <w:keepNext/>
              <w:keepLines/>
              <w:spacing w:after="0"/>
              <w:rPr>
                <w:rFonts w:ascii="Arial" w:hAnsi="Arial"/>
                <w:sz w:val="18"/>
              </w:rPr>
            </w:pPr>
            <w:r w:rsidRPr="00B370E9">
              <w:rPr>
                <w:rFonts w:ascii="Arial" w:hAnsi="Arial"/>
                <w:sz w:val="18"/>
              </w:rPr>
              <w:t>multiplicity: 1, 2..8</w:t>
            </w:r>
          </w:p>
          <w:p w14:paraId="24C8C80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48" w:author="Ericsson 1" w:date="2022-03-25T22:54:00Z">
              <w:r w:rsidRPr="00B370E9">
                <w:rPr>
                  <w:rFonts w:ascii="Arial" w:hAnsi="Arial"/>
                  <w:sz w:val="18"/>
                  <w:szCs w:val="18"/>
                </w:rPr>
                <w:t>False</w:t>
              </w:r>
            </w:ins>
            <w:del w:id="49" w:author="Ericsson 1" w:date="2022-03-25T22:54:00Z">
              <w:r w:rsidRPr="00B370E9" w:rsidDel="00F621AB">
                <w:rPr>
                  <w:rFonts w:ascii="Arial" w:hAnsi="Arial"/>
                  <w:sz w:val="18"/>
                </w:rPr>
                <w:delText>N/A</w:delText>
              </w:r>
            </w:del>
          </w:p>
          <w:p w14:paraId="45AF95A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50" w:author="Ericsson 1" w:date="2022-03-25T22:54:00Z">
              <w:r w:rsidRPr="00B370E9" w:rsidDel="00F621AB">
                <w:rPr>
                  <w:rFonts w:ascii="Arial" w:hAnsi="Arial"/>
                  <w:sz w:val="18"/>
                </w:rPr>
                <w:delText>N/A</w:delText>
              </w:r>
            </w:del>
            <w:ins w:id="51" w:author="Ericsson 1" w:date="2022-03-25T22:54:00Z">
              <w:r w:rsidRPr="00B370E9">
                <w:rPr>
                  <w:rFonts w:ascii="Arial" w:hAnsi="Arial"/>
                  <w:sz w:val="18"/>
                </w:rPr>
                <w:t>True</w:t>
              </w:r>
            </w:ins>
          </w:p>
          <w:p w14:paraId="7C0E10D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2A8359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FA80A1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2F213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731A8CDA"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 It is the number of </w:t>
            </w:r>
            <w:r w:rsidRPr="00B370E9">
              <w:t xml:space="preserve">candidate sequences assigned </w:t>
            </w:r>
            <w:r w:rsidRPr="00B370E9">
              <w:rPr>
                <w:rFonts w:ascii="Arial" w:hAnsi="Arial" w:cs="Arial"/>
                <w:sz w:val="18"/>
                <w:szCs w:val="18"/>
                <w:lang w:eastAsia="en-GB"/>
              </w:rPr>
              <w:t>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sidRPr="00B370E9">
              <w:rPr>
                <w:rFonts w:ascii="Arial" w:hAnsi="Arial" w:cs="Arial"/>
                <w:sz w:val="18"/>
                <w:szCs w:val="18"/>
                <w:lang w:eastAsia="en-GB"/>
              </w:rPr>
              <w:t>) (see 38.211 [32], subclause 7.4.1.6).</w:t>
            </w:r>
          </w:p>
          <w:p w14:paraId="5C9A7EC8" w14:textId="77777777" w:rsidR="00B370E9" w:rsidRPr="00B370E9" w:rsidRDefault="00B370E9" w:rsidP="00B370E9">
            <w:pPr>
              <w:keepNext/>
              <w:keepLines/>
              <w:spacing w:after="0"/>
              <w:rPr>
                <w:rFonts w:ascii="Arial" w:hAnsi="Arial" w:cs="Arial"/>
                <w:sz w:val="18"/>
                <w:szCs w:val="18"/>
                <w:lang w:eastAsia="en-GB"/>
              </w:rPr>
            </w:pPr>
          </w:p>
          <w:p w14:paraId="2DFE949A"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allowedValues:</w:t>
            </w:r>
            <w:r w:rsidRPr="00B370E9">
              <w:rPr>
                <w:rFonts w:cs="Arial"/>
                <w:color w:val="181818"/>
                <w:spacing w:val="-6"/>
                <w:position w:val="2"/>
                <w:szCs w:val="18"/>
              </w:rPr>
              <w:t xml:space="preserve"> </w:t>
            </w:r>
            <w:r w:rsidRPr="00B370E9">
              <w:rPr>
                <w:rFonts w:ascii="Arial" w:hAnsi="Arial" w:cs="Arial"/>
                <w:sz w:val="18"/>
                <w:szCs w:val="18"/>
                <w:lang w:eastAsia="en-GB"/>
              </w:rPr>
              <w:t>1,2..8</w:t>
            </w:r>
          </w:p>
          <w:p w14:paraId="1A979889" w14:textId="77777777" w:rsidR="00B370E9" w:rsidRPr="00B370E9" w:rsidRDefault="00B370E9" w:rsidP="00B370E9">
            <w:pPr>
              <w:keepNext/>
              <w:keepLines/>
              <w:spacing w:after="0"/>
              <w:rPr>
                <w:lang w:eastAsia="zh-CN"/>
              </w:rPr>
            </w:pPr>
          </w:p>
          <w:p w14:paraId="44C38946" w14:textId="77777777" w:rsidR="00B370E9" w:rsidRPr="00B370E9" w:rsidRDefault="00B370E9" w:rsidP="00B370E9">
            <w:pPr>
              <w:keepNext/>
              <w:keepLines/>
              <w:spacing w:after="0"/>
              <w:rPr>
                <w:lang w:eastAsia="zh-CN"/>
              </w:rPr>
            </w:pPr>
            <w:r w:rsidRPr="00B370E9">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1C76238A"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B3E283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1A98CF7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35B14C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838809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AA8FAB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1FF531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98D24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7DC7BC2A" w14:textId="77777777" w:rsidR="00B370E9" w:rsidRPr="00B370E9" w:rsidRDefault="00B370E9" w:rsidP="00B370E9">
            <w:pPr>
              <w:keepNext/>
              <w:keepLines/>
              <w:spacing w:after="0"/>
              <w:rPr>
                <w:rFonts w:ascii="Courier New" w:hAnsi="Courier New" w:cs="Courier New"/>
                <w:sz w:val="18"/>
                <w:szCs w:val="18"/>
              </w:rPr>
            </w:pPr>
            <w:r w:rsidRPr="00B370E9">
              <w:rPr>
                <w:rFonts w:ascii="Arial" w:hAnsi="Arial" w:cs="Arial"/>
                <w:sz w:val="18"/>
                <w:szCs w:val="18"/>
                <w:lang w:eastAsia="en-GB"/>
              </w:rPr>
              <w:t xml:space="preserve">It is a list of </w:t>
            </w:r>
            <w:r w:rsidRPr="00B370E9">
              <w:t xml:space="preserve">configured </w:t>
            </w:r>
            <w:r w:rsidRPr="00B370E9">
              <w:rPr>
                <w:rFonts w:ascii="Arial" w:hAnsi="Arial" w:cs="Arial"/>
                <w:sz w:val="18"/>
                <w:szCs w:val="18"/>
                <w:lang w:eastAsia="en-GB"/>
              </w:rPr>
              <w:t xml:space="preserve">scrambling </w:t>
            </w:r>
            <w:r w:rsidRPr="00B370E9">
              <w:t>identities</w:t>
            </w:r>
            <w:r w:rsidRPr="00B370E9">
              <w:rPr>
                <w:rFonts w:ascii="Arial" w:hAnsi="Arial" w:cs="Arial"/>
                <w:sz w:val="18"/>
                <w:szCs w:val="18"/>
                <w:lang w:eastAsia="en-GB"/>
              </w:rPr>
              <w:t xml:space="preserve"> for RIM RS-2 (see 38.211 [32], subclause 7.4.1.6).. The size of the list is </w:t>
            </w:r>
            <w:r w:rsidRPr="00B370E9">
              <w:rPr>
                <w:rFonts w:ascii="Courier New" w:hAnsi="Courier New" w:cs="Courier New"/>
                <w:sz w:val="18"/>
                <w:szCs w:val="18"/>
              </w:rPr>
              <w:t>nrofRIMRSSequenceCandidatesofRS2.</w:t>
            </w:r>
          </w:p>
          <w:p w14:paraId="728A974F" w14:textId="77777777" w:rsidR="00B370E9" w:rsidRPr="00B370E9" w:rsidRDefault="00B370E9" w:rsidP="00B370E9">
            <w:pPr>
              <w:keepNext/>
              <w:keepLines/>
              <w:spacing w:after="0"/>
              <w:rPr>
                <w:rFonts w:ascii="Courier New" w:hAnsi="Courier New" w:cs="Courier New"/>
                <w:sz w:val="18"/>
                <w:szCs w:val="18"/>
              </w:rPr>
            </w:pPr>
          </w:p>
          <w:p w14:paraId="49DB9BDF"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allowedValues: 0..2^10-1  </w:t>
            </w:r>
          </w:p>
          <w:p w14:paraId="08F7A2B1"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F290A43"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47B7B65" w14:textId="77777777" w:rsidR="00B370E9" w:rsidRPr="00B370E9" w:rsidRDefault="00B370E9" w:rsidP="00B370E9">
            <w:pPr>
              <w:keepNext/>
              <w:keepLines/>
              <w:spacing w:after="0"/>
              <w:rPr>
                <w:rFonts w:ascii="Arial" w:hAnsi="Arial"/>
                <w:sz w:val="18"/>
              </w:rPr>
            </w:pPr>
            <w:r w:rsidRPr="00B370E9">
              <w:rPr>
                <w:rFonts w:ascii="Arial" w:hAnsi="Arial"/>
                <w:sz w:val="18"/>
              </w:rPr>
              <w:t>multiplicity: 1, 2..8</w:t>
            </w:r>
          </w:p>
          <w:p w14:paraId="1039770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52" w:author="Ericsson 1" w:date="2022-03-25T22:55:00Z">
              <w:r w:rsidRPr="00B370E9">
                <w:rPr>
                  <w:rFonts w:ascii="Arial" w:hAnsi="Arial"/>
                  <w:sz w:val="18"/>
                  <w:szCs w:val="18"/>
                </w:rPr>
                <w:t>False</w:t>
              </w:r>
            </w:ins>
            <w:del w:id="53" w:author="Ericsson 1" w:date="2022-03-25T22:55:00Z">
              <w:r w:rsidRPr="00B370E9" w:rsidDel="00F621AB">
                <w:rPr>
                  <w:rFonts w:ascii="Arial" w:hAnsi="Arial"/>
                  <w:sz w:val="18"/>
                </w:rPr>
                <w:delText>N/A</w:delText>
              </w:r>
            </w:del>
          </w:p>
          <w:p w14:paraId="07974CB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54" w:author="Ericsson 1" w:date="2022-03-25T22:55:00Z">
              <w:r w:rsidRPr="00B370E9" w:rsidDel="00F621AB">
                <w:rPr>
                  <w:rFonts w:ascii="Arial" w:hAnsi="Arial"/>
                  <w:sz w:val="18"/>
                </w:rPr>
                <w:delText>N/A</w:delText>
              </w:r>
            </w:del>
            <w:ins w:id="55" w:author="Ericsson 1" w:date="2022-03-25T22:55:00Z">
              <w:r w:rsidRPr="00B370E9">
                <w:rPr>
                  <w:rFonts w:ascii="Arial" w:hAnsi="Arial"/>
                  <w:sz w:val="18"/>
                </w:rPr>
                <w:t>True</w:t>
              </w:r>
            </w:ins>
          </w:p>
          <w:p w14:paraId="5267AD4D"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E70371D"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5AC2DE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226CA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12AEDBFF"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zh-CN"/>
              </w:rPr>
              <w:t xml:space="preserve">It is indication of whether </w:t>
            </w:r>
            <w:r w:rsidRPr="00B370E9">
              <w:rPr>
                <w:rFonts w:ascii="Arial" w:hAnsi="Arial"/>
                <w:sz w:val="18"/>
                <w:lang w:eastAsia="en-GB"/>
              </w:rPr>
              <w:t>“Enough” / “Not enough” indication functionality is enabled for RIM RS-1 (see 38.211 [32], subclause 7.4.1.6).</w:t>
            </w:r>
          </w:p>
          <w:p w14:paraId="593A883F" w14:textId="77777777" w:rsidR="00B370E9" w:rsidRPr="00B370E9" w:rsidRDefault="00B370E9" w:rsidP="00B370E9">
            <w:pPr>
              <w:keepNext/>
              <w:keepLines/>
              <w:spacing w:after="0"/>
              <w:rPr>
                <w:rFonts w:ascii="Arial" w:hAnsi="Arial"/>
                <w:sz w:val="18"/>
                <w:lang w:eastAsia="en-GB"/>
              </w:rPr>
            </w:pPr>
          </w:p>
          <w:p w14:paraId="3589C516" w14:textId="77777777" w:rsidR="00B370E9" w:rsidRPr="00B370E9" w:rsidRDefault="00B370E9" w:rsidP="00B370E9">
            <w:pPr>
              <w:keepNext/>
              <w:keepLines/>
              <w:spacing w:after="0"/>
              <w:rPr>
                <w:rFonts w:ascii="Arial" w:hAnsi="Arial"/>
                <w:sz w:val="18"/>
              </w:rPr>
            </w:pPr>
            <w:r w:rsidRPr="00B370E9">
              <w:rPr>
                <w:rFonts w:ascii="Arial" w:hAnsi="Arial"/>
                <w:sz w:val="18"/>
              </w:rPr>
              <w:t>If the indication is "enable",</w:t>
            </w:r>
          </w:p>
          <w:p w14:paraId="015A9B9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the first half of </w:t>
            </w:r>
            <w:r w:rsidRPr="00B370E9">
              <w:rPr>
                <w:rFonts w:ascii="Courier New" w:hAnsi="Courier New" w:cs="Courier New"/>
                <w:sz w:val="18"/>
              </w:rPr>
              <w:t xml:space="preserve">nrofRIMRSSequenceCandidatesofRS1 </w:t>
            </w:r>
            <w:r w:rsidRPr="00B370E9">
              <w:rPr>
                <w:rFonts w:ascii="Arial" w:hAnsi="Arial"/>
                <w:sz w:val="18"/>
                <w:lang w:eastAsia="en-GB"/>
              </w:rPr>
              <w:t xml:space="preserve"> </w:t>
            </w:r>
            <w:r w:rsidRPr="00B370E9">
              <w:rPr>
                <w:rFonts w:ascii="Arial" w:hAnsi="Arial"/>
                <w:sz w:val="18"/>
              </w:rPr>
              <w:t>sequences indicates "Not enough mitigation", and the second half indicates "Enough mitigation", where,</w:t>
            </w:r>
          </w:p>
          <w:p w14:paraId="0C0E8A21" w14:textId="77777777" w:rsidR="00B370E9" w:rsidRPr="00B370E9" w:rsidRDefault="00B370E9" w:rsidP="00B370E9">
            <w:pPr>
              <w:keepNext/>
              <w:keepLines/>
              <w:spacing w:after="0"/>
              <w:rPr>
                <w:rFonts w:ascii="Arial" w:hAnsi="Arial"/>
                <w:sz w:val="18"/>
                <w:lang w:eastAsia="en-GB"/>
              </w:rPr>
            </w:pPr>
            <w:r w:rsidRPr="00B370E9">
              <w:rPr>
                <w:rFonts w:ascii="Arial" w:hAnsi="Arial"/>
                <w:sz w:val="18"/>
              </w:rPr>
              <w:t>"Enough mitigation"</w:t>
            </w:r>
            <w:r w:rsidRPr="00B370E9">
              <w:rPr>
                <w:rFonts w:ascii="Arial" w:hAnsi="Arial"/>
                <w:sz w:val="18"/>
                <w:lang w:eastAsia="en-GB"/>
              </w:rPr>
              <w:t xml:space="preserve"> indicates that IoT going back to certain level at victim side and/or no further interference mitigation actions are needed at aggressor side</w:t>
            </w:r>
          </w:p>
          <w:p w14:paraId="24D5CAEA" w14:textId="77777777" w:rsidR="00B370E9" w:rsidRPr="00B370E9" w:rsidRDefault="00B370E9" w:rsidP="00B370E9">
            <w:pPr>
              <w:keepNext/>
              <w:keepLines/>
              <w:spacing w:after="0"/>
              <w:rPr>
                <w:rFonts w:ascii="Arial" w:hAnsi="Arial"/>
                <w:sz w:val="18"/>
                <w:lang w:eastAsia="en-GB"/>
              </w:rPr>
            </w:pPr>
            <w:r w:rsidRPr="00B370E9">
              <w:rPr>
                <w:rFonts w:ascii="Arial" w:hAnsi="Arial"/>
                <w:sz w:val="18"/>
              </w:rPr>
              <w:t xml:space="preserve">"Not enough mitigation" </w:t>
            </w:r>
            <w:r w:rsidRPr="00B370E9">
              <w:rPr>
                <w:rFonts w:ascii="Arial" w:hAnsi="Arial"/>
                <w:sz w:val="18"/>
                <w:lang w:eastAsia="en-GB"/>
              </w:rPr>
              <w:t>indicates that IoT exceeding certain level at victim side and/or further interference mitigation actions are needed at aggressor side</w:t>
            </w:r>
          </w:p>
          <w:p w14:paraId="38D63775" w14:textId="77777777" w:rsidR="00B370E9" w:rsidRPr="00B370E9" w:rsidRDefault="00B370E9" w:rsidP="00B370E9">
            <w:pPr>
              <w:keepNext/>
              <w:keepLines/>
              <w:spacing w:after="0"/>
              <w:rPr>
                <w:rFonts w:ascii="Arial" w:hAnsi="Arial"/>
                <w:sz w:val="18"/>
                <w:lang w:eastAsia="en-GB"/>
              </w:rPr>
            </w:pPr>
          </w:p>
          <w:p w14:paraId="0D1A476E"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enableEnoughNotEnoughIndication is equivalent to EnoughIndication (see 38.211 [32], subclause 7.4.1.6)</w:t>
            </w:r>
          </w:p>
          <w:p w14:paraId="44330082" w14:textId="77777777" w:rsidR="00B370E9" w:rsidRPr="00B370E9" w:rsidRDefault="00B370E9" w:rsidP="00B370E9">
            <w:pPr>
              <w:keepNext/>
              <w:keepLines/>
              <w:spacing w:after="0"/>
              <w:rPr>
                <w:rFonts w:ascii="Arial" w:hAnsi="Arial"/>
                <w:sz w:val="18"/>
                <w:lang w:eastAsia="en-GB"/>
              </w:rPr>
            </w:pPr>
          </w:p>
          <w:p w14:paraId="73A741E2"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r w:rsidRPr="00B370E9">
              <w:rPr>
                <w:rFonts w:ascii="Arial" w:hAnsi="Arial" w:cs="Arial"/>
                <w:color w:val="181818"/>
                <w:spacing w:val="-6"/>
                <w:position w:val="2"/>
                <w:sz w:val="18"/>
                <w:szCs w:val="18"/>
              </w:rPr>
              <w:t xml:space="preserve"> </w:t>
            </w:r>
            <w:r w:rsidRPr="00B370E9">
              <w:rPr>
                <w:rFonts w:ascii="Arial" w:hAnsi="Arial"/>
                <w:sz w:val="18"/>
              </w:rPr>
              <w:t>"ENABLE"</w:t>
            </w:r>
            <w:r w:rsidRPr="00B370E9">
              <w:rPr>
                <w:rFonts w:ascii="Arial" w:hAnsi="Arial"/>
                <w:sz w:val="18"/>
                <w:lang w:eastAsia="en-GB"/>
              </w:rPr>
              <w:t>,</w:t>
            </w:r>
            <w:r w:rsidRPr="00B370E9">
              <w:rPr>
                <w:rFonts w:ascii="Arial" w:hAnsi="Arial"/>
                <w:sz w:val="18"/>
              </w:rPr>
              <w:t xml:space="preserve"> "DISABLE"</w:t>
            </w:r>
          </w:p>
          <w:p w14:paraId="72975FF4" w14:textId="77777777" w:rsidR="00B370E9" w:rsidRPr="00B370E9" w:rsidRDefault="00B370E9" w:rsidP="00B370E9">
            <w:pPr>
              <w:keepNext/>
              <w:keepLines/>
              <w:spacing w:after="0"/>
              <w:rPr>
                <w:rFonts w:ascii="Arial" w:hAnsi="Arial"/>
                <w:sz w:val="18"/>
              </w:rPr>
            </w:pPr>
          </w:p>
          <w:p w14:paraId="3449005D"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see NOTE 8</w:t>
            </w:r>
          </w:p>
          <w:p w14:paraId="6F9FB8D6" w14:textId="77777777" w:rsidR="00B370E9" w:rsidRPr="00B370E9" w:rsidRDefault="00B370E9" w:rsidP="00B370E9">
            <w:pPr>
              <w:keepNext/>
              <w:keepLines/>
              <w:spacing w:after="0"/>
              <w:rPr>
                <w:rFonts w:ascii="Arial" w:hAnsi="Arial"/>
                <w:sz w:val="18"/>
                <w:lang w:eastAsia="en-GB"/>
              </w:rPr>
            </w:pPr>
          </w:p>
          <w:p w14:paraId="5D82EDC4" w14:textId="77777777" w:rsidR="00B370E9" w:rsidRPr="00B370E9" w:rsidRDefault="00B370E9" w:rsidP="00B370E9">
            <w:pPr>
              <w:keepNext/>
              <w:keepLines/>
              <w:spacing w:after="0"/>
              <w:rPr>
                <w:rFonts w:ascii="Arial" w:hAnsi="Arial"/>
                <w:sz w:val="18"/>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2E85425"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25F0BE0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1FB7AB74"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4394A7E"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4EBBD5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defaultValue: DISABLE </w:t>
            </w:r>
          </w:p>
          <w:p w14:paraId="62CA4B00"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6A6670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697D7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RIMRSScrambleTimerMultiplier</w:t>
            </w:r>
          </w:p>
        </w:tc>
        <w:tc>
          <w:tcPr>
            <w:tcW w:w="5523" w:type="dxa"/>
            <w:tcBorders>
              <w:top w:val="single" w:sz="4" w:space="0" w:color="auto"/>
              <w:left w:val="single" w:sz="4" w:space="0" w:color="auto"/>
              <w:bottom w:val="single" w:sz="4" w:space="0" w:color="auto"/>
              <w:right w:val="single" w:sz="4" w:space="0" w:color="auto"/>
            </w:tcBorders>
          </w:tcPr>
          <w:p w14:paraId="1EFE03F6"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It is parameter </w:t>
            </w:r>
            <w:r w:rsidRPr="00B370E9">
              <w:t xml:space="preserve">multiplier factor </w:t>
            </w:r>
            <m:oMath>
              <m:r>
                <w:rPr>
                  <w:rFonts w:ascii="Cambria Math" w:eastAsia="DengXian" w:hAnsi="Cambria Math"/>
                </w:rPr>
                <m:t>γ</m:t>
              </m:r>
            </m:oMath>
            <w:r w:rsidRPr="00B370E9">
              <w:rPr>
                <w:rFonts w:ascii="Arial" w:hAnsi="Arial" w:cs="Arial"/>
                <w:sz w:val="18"/>
                <w:szCs w:val="18"/>
                <w:lang w:eastAsia="en-GB"/>
              </w:rPr>
              <w:t xml:space="preserve"> for initialization seed of 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sidRPr="00B370E9">
              <w:rPr>
                <w:rFonts w:ascii="Arial" w:hAnsi="Arial" w:cs="Arial"/>
                <w:sz w:val="18"/>
                <w:szCs w:val="18"/>
                <w:lang w:eastAsia="en-GB"/>
              </w:rPr>
              <w:t xml:space="preserve"> (see 38.211 [32], subclause 7.4.1.6.2).</w:t>
            </w:r>
          </w:p>
          <w:p w14:paraId="11EAB8C8" w14:textId="77777777" w:rsidR="00B370E9" w:rsidRPr="00B370E9" w:rsidRDefault="00B370E9" w:rsidP="00B370E9">
            <w:pPr>
              <w:keepNext/>
              <w:keepLines/>
              <w:spacing w:after="0"/>
              <w:rPr>
                <w:rFonts w:ascii="Arial" w:hAnsi="Arial" w:cs="Arial"/>
                <w:sz w:val="18"/>
                <w:szCs w:val="18"/>
                <w:lang w:eastAsia="en-GB"/>
              </w:rPr>
            </w:pPr>
          </w:p>
          <w:p w14:paraId="74BF7DE9" w14:textId="77777777" w:rsidR="00B370E9" w:rsidRPr="00B370E9" w:rsidRDefault="00B370E9" w:rsidP="00B370E9">
            <w:pPr>
              <w:keepNext/>
              <w:keepLines/>
              <w:spacing w:after="0"/>
              <w:rPr>
                <w:rFonts w:ascii="Arial" w:hAnsi="Arial" w:cs="Arial"/>
                <w:sz w:val="18"/>
                <w:szCs w:val="18"/>
                <w:lang w:eastAsia="en-GB"/>
              </w:rPr>
            </w:pPr>
          </w:p>
          <w:p w14:paraId="714E48C1"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allowedValues:</w:t>
            </w:r>
            <w:r w:rsidRPr="00B370E9">
              <w:rPr>
                <w:rFonts w:cs="Arial"/>
                <w:color w:val="181818"/>
                <w:spacing w:val="-6"/>
                <w:position w:val="2"/>
                <w:szCs w:val="18"/>
              </w:rPr>
              <w:t xml:space="preserve">  </w:t>
            </w:r>
            <w:r w:rsidRPr="00B370E9">
              <w:rPr>
                <w:rFonts w:ascii="Arial" w:hAnsi="Arial" w:cs="Arial"/>
                <w:sz w:val="18"/>
                <w:szCs w:val="18"/>
                <w:lang w:eastAsia="en-GB"/>
              </w:rPr>
              <w:t>0,1,….2^31-1</w:t>
            </w:r>
          </w:p>
          <w:p w14:paraId="634A10B8"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B703F62"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C3C529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0139495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DBF6A5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35E8BD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D281B26"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0F9B5D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CBF84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RIMRSScrambleTimerOffset</w:t>
            </w:r>
          </w:p>
        </w:tc>
        <w:tc>
          <w:tcPr>
            <w:tcW w:w="5523" w:type="dxa"/>
            <w:tcBorders>
              <w:top w:val="single" w:sz="4" w:space="0" w:color="auto"/>
              <w:left w:val="single" w:sz="4" w:space="0" w:color="auto"/>
              <w:bottom w:val="single" w:sz="4" w:space="0" w:color="auto"/>
              <w:right w:val="single" w:sz="4" w:space="0" w:color="auto"/>
            </w:tcBorders>
          </w:tcPr>
          <w:p w14:paraId="63FF6E43"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It is parameter offset </w:t>
            </w:r>
            <m:oMath>
              <m:r>
                <w:rPr>
                  <w:rFonts w:ascii="Cambria Math" w:eastAsia="DengXian" w:hAnsi="Cambria Math"/>
                </w:rPr>
                <m:t>δ</m:t>
              </m:r>
            </m:oMath>
            <w:r w:rsidRPr="00B370E9">
              <w:rPr>
                <w:rFonts w:ascii="Arial" w:hAnsi="Arial" w:cs="Arial"/>
                <w:sz w:val="18"/>
                <w:szCs w:val="18"/>
                <w:lang w:eastAsia="en-GB"/>
              </w:rPr>
              <w:t xml:space="preserve"> for initialization seed of </w:t>
            </w:r>
            <w:r w:rsidRPr="00B370E9">
              <w:rPr>
                <w:rFonts w:eastAsia="DengXian"/>
              </w:rPr>
              <w:t xml:space="preserve">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sidRPr="00B370E9">
              <w:rPr>
                <w:rFonts w:ascii="Arial" w:hAnsi="Arial" w:cs="Arial"/>
                <w:sz w:val="18"/>
                <w:szCs w:val="18"/>
                <w:lang w:eastAsia="en-GB"/>
              </w:rPr>
              <w:t xml:space="preserve"> (see 38.211 [32], subclause 7.4.1.6.2).</w:t>
            </w:r>
          </w:p>
          <w:p w14:paraId="5935F753" w14:textId="77777777" w:rsidR="00B370E9" w:rsidRPr="00B370E9" w:rsidRDefault="00B370E9" w:rsidP="00B370E9">
            <w:pPr>
              <w:keepNext/>
              <w:keepLines/>
              <w:spacing w:after="0"/>
              <w:rPr>
                <w:rFonts w:ascii="Arial" w:hAnsi="Arial" w:cs="Arial"/>
                <w:sz w:val="18"/>
                <w:szCs w:val="18"/>
                <w:lang w:eastAsia="en-GB"/>
              </w:rPr>
            </w:pPr>
          </w:p>
          <w:p w14:paraId="065E1614"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 0,1,….2^31-1</w:t>
            </w:r>
          </w:p>
          <w:p w14:paraId="6281B875"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58E4D60"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F3B32C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7D18643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BC8B2D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D81086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A2CBA7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8CEF50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C2518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dlULSwitchingPeriod1</w:t>
            </w:r>
          </w:p>
        </w:tc>
        <w:tc>
          <w:tcPr>
            <w:tcW w:w="5523" w:type="dxa"/>
            <w:tcBorders>
              <w:top w:val="single" w:sz="4" w:space="0" w:color="auto"/>
              <w:left w:val="single" w:sz="4" w:space="0" w:color="auto"/>
              <w:bottom w:val="single" w:sz="4" w:space="0" w:color="auto"/>
              <w:right w:val="single" w:sz="4" w:space="0" w:color="auto"/>
            </w:tcBorders>
          </w:tcPr>
          <w:p w14:paraId="37BD6528"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 xml:space="preserve">This attribute is used to configure the first </w:t>
            </w:r>
            <w:r w:rsidRPr="00B370E9">
              <w:rPr>
                <w:rFonts w:ascii="Arial" w:hAnsi="Arial"/>
                <w:sz w:val="18"/>
              </w:rPr>
              <w:t xml:space="preserve">uplink-downlink </w:t>
            </w:r>
            <w:r w:rsidRPr="00B370E9">
              <w:rPr>
                <w:rFonts w:ascii="Arial" w:hAnsi="Arial"/>
                <w:sz w:val="18"/>
                <w:lang w:eastAsia="en-GB"/>
              </w:rPr>
              <w:t xml:space="preserve">switching period (P1) for RIM RS transmission in the network, where one RIM RS is configured in one </w:t>
            </w:r>
            <w:r w:rsidRPr="00B370E9">
              <w:rPr>
                <w:rFonts w:ascii="Arial" w:hAnsi="Arial"/>
                <w:sz w:val="18"/>
              </w:rPr>
              <w:t xml:space="preserve">uplink-downlink </w:t>
            </w:r>
            <w:r w:rsidRPr="00B370E9">
              <w:rPr>
                <w:rFonts w:ascii="Arial" w:hAnsi="Arial"/>
                <w:sz w:val="18"/>
                <w:lang w:eastAsia="en-GB"/>
              </w:rPr>
              <w:t xml:space="preserve">switching period. (see 38.211 [32], subclause 7.4.1.6). </w:t>
            </w:r>
          </w:p>
          <w:p w14:paraId="77DE7835" w14:textId="77777777" w:rsidR="00B370E9" w:rsidRPr="00B370E9" w:rsidRDefault="00B370E9" w:rsidP="00B370E9">
            <w:pPr>
              <w:keepNext/>
              <w:keepLines/>
              <w:spacing w:after="0"/>
              <w:rPr>
                <w:rFonts w:ascii="Arial" w:hAnsi="Arial"/>
                <w:sz w:val="18"/>
                <w:lang w:eastAsia="en-GB"/>
              </w:rPr>
            </w:pPr>
          </w:p>
          <w:p w14:paraId="2CB690CD"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en-GB"/>
              </w:rPr>
              <w:t xml:space="preserve">When only one TDD-UL-DL-Pattern is configured, only dl-UL-SwitchingPeriod1 is configured, where P1 </w:t>
            </w:r>
            <w:r w:rsidRPr="00B370E9">
              <w:rPr>
                <w:rFonts w:ascii="Arial" w:hAnsi="Arial"/>
                <w:sz w:val="18"/>
                <w:lang w:eastAsia="zh-CN"/>
              </w:rPr>
              <w:t>equals to the transmission periodicity of the TDD-UL-DL-Pattern.</w:t>
            </w:r>
          </w:p>
          <w:p w14:paraId="72DDD293"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B370E9">
              <w:rPr>
                <w:rFonts w:ascii="Arial" w:hAnsi="Arial"/>
                <w:sz w:val="18"/>
                <w:lang w:eastAsia="zh-CN"/>
              </w:rPr>
              <w:t xml:space="preserve">transmission </w:t>
            </w:r>
            <w:r w:rsidRPr="00B370E9">
              <w:rPr>
                <w:rFonts w:ascii="Arial" w:hAnsi="Arial"/>
                <w:sz w:val="18"/>
                <w:lang w:eastAsia="en-GB"/>
              </w:rPr>
              <w:t>periodicity of the two TDD-UL-DL-Patterns.</w:t>
            </w:r>
          </w:p>
          <w:p w14:paraId="42E443E5"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4A0D70A6" w14:textId="77777777" w:rsidR="00B370E9" w:rsidRPr="00B370E9" w:rsidRDefault="00B370E9" w:rsidP="00B370E9">
            <w:pPr>
              <w:keepNext/>
              <w:keepLines/>
              <w:spacing w:after="0"/>
              <w:rPr>
                <w:rFonts w:ascii="Arial" w:hAnsi="Arial"/>
                <w:sz w:val="18"/>
                <w:lang w:eastAsia="zh-CN"/>
              </w:rPr>
            </w:pPr>
          </w:p>
          <w:p w14:paraId="00A75C96"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P1 is equivalent to</w:t>
            </w:r>
            <w:r w:rsidRPr="00B370E9">
              <w:rPr>
                <w:rFonts w:ascii="Arial" w:hAnsi="Arial"/>
                <w:sz w:val="18"/>
              </w:rPr>
              <w:t xml:space="preserve"> </w:t>
            </w:r>
            <m:oMath>
              <m:sSubSup>
                <m:sSubSupPr>
                  <m:ctrlPr>
                    <w:rPr>
                      <w:rFonts w:ascii="Cambria Math" w:eastAsia="DengXian" w:hAnsi="Cambria Math"/>
                      <w:i/>
                      <w:sz w:val="18"/>
                    </w:rPr>
                  </m:ctrlPr>
                </m:sSubSupPr>
                <m:e>
                  <m:r>
                    <w:rPr>
                      <w:rFonts w:ascii="Cambria Math" w:eastAsia="DengXian" w:hAnsi="Cambria Math"/>
                      <w:sz w:val="18"/>
                    </w:rPr>
                    <m:t>T</m:t>
                  </m:r>
                </m:e>
                <m:sub>
                  <m:r>
                    <m:rPr>
                      <m:nor/>
                    </m:rPr>
                    <w:rPr>
                      <w:rFonts w:ascii="Cambria Math" w:eastAsia="DengXian" w:hAnsi="Cambria Math"/>
                      <w:sz w:val="18"/>
                      <w:lang w:val="en-US"/>
                    </w:rPr>
                    <m:t>per</m:t>
                  </m:r>
                  <m:r>
                    <w:rPr>
                      <w:rFonts w:ascii="Cambria Math" w:eastAsia="DengXian" w:hAnsi="Cambria Math"/>
                      <w:sz w:val="18"/>
                      <w:lang w:val="en-US"/>
                    </w:rPr>
                    <m:t>,1</m:t>
                  </m:r>
                </m:sub>
                <m:sup>
                  <m:r>
                    <m:rPr>
                      <m:nor/>
                    </m:rPr>
                    <w:rPr>
                      <w:rFonts w:ascii="Cambria Math" w:eastAsia="DengXian" w:hAnsi="Cambria Math"/>
                      <w:sz w:val="18"/>
                      <w:lang w:val="en-US"/>
                    </w:rPr>
                    <m:t>RIM</m:t>
                  </m:r>
                </m:sup>
              </m:sSubSup>
            </m:oMath>
            <w:r w:rsidRPr="00B370E9">
              <w:rPr>
                <w:rFonts w:ascii="Arial" w:hAnsi="Arial"/>
                <w:sz w:val="18"/>
                <w:lang w:eastAsia="en-GB"/>
              </w:rPr>
              <w:t xml:space="preserve"> (see 38.211 [32], subclause 7.4.1.6).</w:t>
            </w:r>
          </w:p>
          <w:p w14:paraId="2F979686" w14:textId="77777777" w:rsidR="00B370E9" w:rsidRPr="00B370E9" w:rsidRDefault="00B370E9" w:rsidP="00B370E9">
            <w:pPr>
              <w:keepNext/>
              <w:keepLines/>
              <w:spacing w:after="0"/>
              <w:rPr>
                <w:rFonts w:ascii="Arial" w:hAnsi="Arial"/>
                <w:sz w:val="18"/>
                <w:lang w:eastAsia="en-GB"/>
              </w:rPr>
            </w:pPr>
          </w:p>
          <w:p w14:paraId="657656B7"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See NOTE 6</w:t>
            </w:r>
          </w:p>
          <w:p w14:paraId="07E98D21" w14:textId="77777777" w:rsidR="00B370E9" w:rsidRPr="00B370E9" w:rsidRDefault="00B370E9" w:rsidP="00B370E9">
            <w:pPr>
              <w:keepNext/>
              <w:keepLines/>
              <w:spacing w:after="0"/>
              <w:rPr>
                <w:rFonts w:ascii="Arial" w:hAnsi="Arial"/>
                <w:sz w:val="18"/>
                <w:lang w:eastAsia="en-GB"/>
              </w:rPr>
            </w:pPr>
          </w:p>
          <w:p w14:paraId="25D7D04E"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 xml:space="preserve">allowedValues: </w:t>
            </w:r>
          </w:p>
          <w:p w14:paraId="635F0558" w14:textId="77777777" w:rsidR="00B370E9" w:rsidRPr="00B370E9" w:rsidRDefault="00B370E9" w:rsidP="00B370E9">
            <w:pPr>
              <w:keepNext/>
              <w:keepLines/>
              <w:spacing w:after="0"/>
              <w:rPr>
                <w:rFonts w:ascii="Arial" w:hAnsi="Arial"/>
                <w:sz w:val="18"/>
              </w:rPr>
            </w:pPr>
            <w:r w:rsidRPr="00B370E9">
              <w:rPr>
                <w:rFonts w:ascii="Arial" w:hAnsi="Arial"/>
                <w:sz w:val="18"/>
                <w:lang w:eastAsia="en-GB"/>
              </w:rPr>
              <w:t xml:space="preserve">MS0P5, MS0P625, MS1, MS1P25, MS2, MS2P5, MS4, MS5, MS10, MS20, </w:t>
            </w:r>
            <w:r w:rsidRPr="00B370E9">
              <w:rPr>
                <w:rFonts w:ascii="Arial" w:hAnsi="Arial"/>
                <w:sz w:val="18"/>
              </w:rPr>
              <w:t>if a single uplink-downlink period is configured for RIM-RS purposes</w:t>
            </w:r>
            <w:r w:rsidRPr="00B370E9">
              <w:rPr>
                <w:rFonts w:ascii="Arial" w:hAnsi="Arial"/>
                <w:sz w:val="18"/>
                <w:lang w:eastAsia="en-GB"/>
              </w:rPr>
              <w:t>;</w:t>
            </w:r>
          </w:p>
          <w:p w14:paraId="4F5CE5F9"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 xml:space="preserve">MS0P5, MS0P625, MS1, MS1P25, MS2, MS2P5, MS3, MS4, MS5, MS10, MS20, </w:t>
            </w:r>
            <w:r w:rsidRPr="00B370E9">
              <w:rPr>
                <w:rFonts w:ascii="Arial" w:hAnsi="Arial"/>
                <w:sz w:val="18"/>
              </w:rPr>
              <w:t>if two uplink-downlink periods are configured for RIM-RS purposes.</w:t>
            </w:r>
          </w:p>
          <w:p w14:paraId="39EF559A" w14:textId="77777777" w:rsidR="00B370E9" w:rsidRPr="00B370E9" w:rsidRDefault="00B370E9" w:rsidP="00B370E9">
            <w:pPr>
              <w:keepNext/>
              <w:keepLines/>
              <w:spacing w:after="0"/>
              <w:rPr>
                <w:rFonts w:ascii="Arial" w:hAnsi="Arial"/>
                <w:sz w:val="18"/>
                <w:lang w:eastAsia="en-GB"/>
              </w:rPr>
            </w:pPr>
          </w:p>
          <w:p w14:paraId="2DB3CE1D" w14:textId="77777777" w:rsidR="00B370E9" w:rsidRPr="00B370E9" w:rsidRDefault="00B370E9" w:rsidP="00B370E9">
            <w:pPr>
              <w:keepNext/>
              <w:keepLines/>
              <w:spacing w:after="0"/>
              <w:rPr>
                <w:rFonts w:ascii="Arial" w:hAnsi="Arial"/>
                <w:sz w:val="18"/>
                <w:lang w:eastAsia="en-GB"/>
              </w:rPr>
            </w:pPr>
          </w:p>
          <w:p w14:paraId="65F6E7D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4C2994AD"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72397BB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224B6D7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2B3A71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11D883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4FFEA5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C19293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9C2EBE"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70BA173F" w14:textId="77777777" w:rsidR="00B370E9" w:rsidRPr="00B370E9" w:rsidRDefault="00B370E9" w:rsidP="00B370E9">
            <w:pPr>
              <w:keepNext/>
              <w:keepLines/>
              <w:spacing w:after="0"/>
              <w:rPr>
                <w:rFonts w:ascii="Arial" w:hAnsi="Arial"/>
                <w:sz w:val="18"/>
              </w:rPr>
            </w:pPr>
            <w:r w:rsidRPr="00B370E9">
              <w:rPr>
                <w:rFonts w:ascii="Arial" w:hAnsi="Arial"/>
                <w:sz w:val="18"/>
              </w:rP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sidRPr="00B370E9">
              <w:rPr>
                <w:rFonts w:ascii="Arial" w:hAnsi="Arial" w:cs="Arial"/>
                <w:sz w:val="18"/>
                <w:szCs w:val="18"/>
                <w:lang w:eastAsia="en-GB"/>
              </w:rPr>
              <w:t xml:space="preserve"> (see 38.211 [32], subclause 7.4.1.6)</w:t>
            </w:r>
            <w:r w:rsidRPr="00B370E9">
              <w:rPr>
                <w:rFonts w:ascii="Arial" w:hAnsi="Arial"/>
                <w:sz w:val="18"/>
              </w:rPr>
              <w:t>.</w:t>
            </w:r>
          </w:p>
          <w:p w14:paraId="2E1ABF21" w14:textId="77777777" w:rsidR="00B370E9" w:rsidRPr="00B370E9" w:rsidRDefault="00B370E9" w:rsidP="00B370E9">
            <w:pPr>
              <w:keepNext/>
              <w:keepLines/>
              <w:spacing w:after="0"/>
              <w:rPr>
                <w:rFonts w:ascii="Arial" w:hAnsi="Arial"/>
                <w:sz w:val="18"/>
              </w:rPr>
            </w:pPr>
          </w:p>
          <w:p w14:paraId="5323168D"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When only one TDD-UL-DL-Pattern is configured, the reference point configured </w:t>
            </w:r>
            <w:r w:rsidRPr="00B370E9">
              <w:rPr>
                <w:rFonts w:ascii="Arial" w:hAnsi="Arial"/>
                <w:sz w:val="18"/>
                <w:szCs w:val="18"/>
              </w:rPr>
              <w:t>for the first uplink-downlink switching period</w:t>
            </w:r>
            <w:r w:rsidRPr="00B370E9">
              <w:rPr>
                <w:rFonts w:ascii="Arial" w:hAnsi="Arial" w:cs="Arial"/>
                <w:sz w:val="18"/>
                <w:szCs w:val="18"/>
                <w:lang w:eastAsia="en-GB"/>
              </w:rPr>
              <w:t xml:space="preserve"> is the DL transmission boundary of the TDD-UL-DL-Pattern.</w:t>
            </w:r>
          </w:p>
          <w:p w14:paraId="0424F698"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When two concatenated TDD-UL-DL-Patterns are configured, and RIM-RS resources is configured only in one of the TDD patterns, the reference point configured </w:t>
            </w:r>
            <w:r w:rsidRPr="00B370E9">
              <w:rPr>
                <w:rFonts w:ascii="Arial" w:hAnsi="Arial"/>
                <w:sz w:val="18"/>
                <w:szCs w:val="18"/>
              </w:rPr>
              <w:t>for the first uplink-downlink switching period</w:t>
            </w:r>
            <w:r w:rsidRPr="00B370E9">
              <w:rPr>
                <w:rFonts w:ascii="Arial" w:hAnsi="Arial" w:cs="Arial"/>
                <w:sz w:val="18"/>
                <w:szCs w:val="18"/>
                <w:lang w:eastAsia="en-GB"/>
              </w:rPr>
              <w:t xml:space="preserve"> is the DL transmission boundary of the TDD-UL-DL-Pattern where the RIM-RS resource is configured.</w:t>
            </w:r>
          </w:p>
          <w:p w14:paraId="1914D0C1"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sz w:val="18"/>
                <w:szCs w:val="18"/>
                <w:lang w:eastAsia="zh-CN"/>
              </w:rPr>
              <w:t xml:space="preserve">When two concatenated TDD-UL-DL-Patterns are configured, and RIM-RS resources are configured in both TDD patterns, the reference points configured for </w:t>
            </w:r>
            <w:r w:rsidRPr="00B370E9">
              <w:rPr>
                <w:rFonts w:ascii="Arial" w:hAnsi="Arial"/>
                <w:sz w:val="18"/>
                <w:szCs w:val="18"/>
              </w:rPr>
              <w:t>first uplink-downlink switching period</w:t>
            </w:r>
            <w:r w:rsidRPr="00B370E9">
              <w:rPr>
                <w:rFonts w:ascii="Arial" w:hAnsi="Arial"/>
                <w:sz w:val="18"/>
                <w:szCs w:val="18"/>
                <w:lang w:eastAsia="zh-CN"/>
              </w:rPr>
              <w:t xml:space="preserve"> is the DL transmission boundary of the first TDD-UL-DL-Pattern.</w:t>
            </w:r>
          </w:p>
          <w:p w14:paraId="4E99440B" w14:textId="77777777" w:rsidR="00B370E9" w:rsidRPr="00B370E9" w:rsidRDefault="00B370E9" w:rsidP="00B370E9">
            <w:pPr>
              <w:keepNext/>
              <w:keepLines/>
              <w:spacing w:after="0"/>
              <w:rPr>
                <w:rFonts w:ascii="Arial" w:hAnsi="Arial"/>
                <w:sz w:val="18"/>
              </w:rPr>
            </w:pPr>
          </w:p>
          <w:p w14:paraId="68D44238"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31FD5196"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E2FA8E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656F95B6"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4CF414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E07482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86815CD"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D205CB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4E4732"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14:paraId="020E0F87" w14:textId="77777777" w:rsidR="00B370E9" w:rsidRPr="00B370E9" w:rsidRDefault="00B370E9" w:rsidP="00B370E9">
            <w:pPr>
              <w:keepNext/>
              <w:keepLines/>
              <w:spacing w:after="0"/>
              <w:rPr>
                <w:rFonts w:ascii="Arial" w:hAnsi="Arial"/>
                <w:sz w:val="18"/>
              </w:rPr>
            </w:pPr>
            <w:r w:rsidRPr="00B370E9">
              <w:rPr>
                <w:rFonts w:ascii="Arial" w:hAnsi="Arial"/>
                <w:sz w:val="18"/>
              </w:rPr>
              <w:t>This attribute is used to configure the second uplink-downlink switching period (P2) for RIM RS transmission in the network, where one RIM RS is configured in one uplink-downlink switching period</w:t>
            </w:r>
            <w:r w:rsidRPr="00B370E9">
              <w:rPr>
                <w:rFonts w:ascii="Arial" w:hAnsi="Arial" w:cs="Arial"/>
                <w:sz w:val="18"/>
                <w:szCs w:val="18"/>
                <w:lang w:eastAsia="en-GB"/>
              </w:rPr>
              <w:t xml:space="preserve"> (see 38.211 [32], subclause 7.4.1.6)</w:t>
            </w:r>
            <w:r w:rsidRPr="00B370E9">
              <w:rPr>
                <w:rFonts w:ascii="Arial" w:hAnsi="Arial"/>
                <w:sz w:val="18"/>
              </w:rPr>
              <w:t>.</w:t>
            </w:r>
          </w:p>
          <w:p w14:paraId="707650A8" w14:textId="77777777" w:rsidR="00B370E9" w:rsidRPr="00B370E9" w:rsidRDefault="00B370E9" w:rsidP="00B370E9">
            <w:pPr>
              <w:keepNext/>
              <w:keepLines/>
              <w:spacing w:after="0"/>
              <w:rPr>
                <w:rFonts w:ascii="Arial" w:hAnsi="Arial"/>
                <w:sz w:val="18"/>
              </w:rPr>
            </w:pPr>
          </w:p>
          <w:p w14:paraId="06013A18"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lang w:eastAsia="zh-CN"/>
              </w:rPr>
              <w:t xml:space="preserve">When two concatenated TDD-UL-DL-Patterns are configured, and RIM-RS resources are configured in both TDD patterns, both dl-UL-SwitchingPeriod1 and dl-UL-SwitchingPeriod2 are configured, where P2 </w:t>
            </w:r>
            <w:r w:rsidRPr="00B370E9">
              <w:rPr>
                <w:rFonts w:ascii="Arial" w:hAnsi="Arial" w:cs="Arial"/>
                <w:sz w:val="18"/>
                <w:szCs w:val="18"/>
                <w:lang w:eastAsia="zh-CN"/>
              </w:rPr>
              <w:t xml:space="preserve">equals to the </w:t>
            </w:r>
            <w:r w:rsidRPr="00B370E9">
              <w:rPr>
                <w:rFonts w:ascii="Arial" w:hAnsi="Arial"/>
                <w:sz w:val="18"/>
                <w:szCs w:val="18"/>
                <w:lang w:eastAsia="zh-CN"/>
              </w:rPr>
              <w:t xml:space="preserve">transmission </w:t>
            </w:r>
            <w:r w:rsidRPr="00B370E9">
              <w:rPr>
                <w:rFonts w:ascii="Arial" w:hAnsi="Arial" w:cs="Arial"/>
                <w:sz w:val="18"/>
                <w:szCs w:val="18"/>
                <w:lang w:eastAsia="zh-CN"/>
              </w:rPr>
              <w:t xml:space="preserve">periodicity of the second TDD-UL-DL-Pattern, and where </w:t>
            </w:r>
            <w:r w:rsidRPr="00B370E9">
              <w:rPr>
                <w:rFonts w:ascii="SimSun" w:hAnsi="SimSun" w:cs="SimSun" w:hint="eastAsia"/>
                <w:sz w:val="18"/>
                <w:szCs w:val="18"/>
                <w:lang w:eastAsia="zh-CN"/>
              </w:rPr>
              <w:t>(</w:t>
            </w:r>
            <w:r w:rsidRPr="00B370E9">
              <w:rPr>
                <w:rFonts w:ascii="Arial" w:hAnsi="Arial" w:cs="Arial"/>
                <w:sz w:val="18"/>
                <w:szCs w:val="18"/>
                <w:lang w:eastAsia="zh-CN"/>
              </w:rPr>
              <w:t xml:space="preserve">P1 + P2) </w:t>
            </w:r>
            <w:r w:rsidRPr="00B370E9">
              <w:rPr>
                <w:rFonts w:ascii="Arial" w:hAnsi="Arial"/>
                <w:sz w:val="18"/>
                <w:szCs w:val="18"/>
              </w:rPr>
              <w:t>divides 20 ms.</w:t>
            </w:r>
          </w:p>
          <w:p w14:paraId="781E54E6" w14:textId="77777777" w:rsidR="00B370E9" w:rsidRPr="00B370E9" w:rsidRDefault="00B370E9" w:rsidP="00B370E9">
            <w:pPr>
              <w:keepNext/>
              <w:keepLines/>
              <w:spacing w:after="0"/>
              <w:rPr>
                <w:rFonts w:ascii="Arial" w:hAnsi="Arial"/>
                <w:sz w:val="18"/>
              </w:rPr>
            </w:pPr>
          </w:p>
          <w:p w14:paraId="3EAC05DF"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allowedValues</w:t>
            </w:r>
            <w:r w:rsidRPr="00B370E9">
              <w:rPr>
                <w:rFonts w:ascii="Arial" w:hAnsi="Arial" w:cs="Arial"/>
                <w:sz w:val="18"/>
                <w:szCs w:val="18"/>
              </w:rPr>
              <w:t xml:space="preserve">: </w:t>
            </w:r>
            <w:r w:rsidRPr="00B370E9">
              <w:rPr>
                <w:rFonts w:ascii="Arial" w:hAnsi="Arial" w:cs="Arial"/>
                <w:sz w:val="18"/>
                <w:szCs w:val="18"/>
                <w:lang w:eastAsia="en-GB"/>
              </w:rPr>
              <w:t>MS0P5, MS0P625, MS1, MS1P25, MS2, MS2P5, MS3, MS4, MS5, MS10</w:t>
            </w:r>
          </w:p>
          <w:p w14:paraId="686A21D6" w14:textId="77777777" w:rsidR="00B370E9" w:rsidRPr="00B370E9" w:rsidRDefault="00B370E9" w:rsidP="00B370E9">
            <w:pPr>
              <w:keepNext/>
              <w:keepLines/>
              <w:spacing w:after="0"/>
              <w:rPr>
                <w:rFonts w:ascii="Arial" w:hAnsi="Arial"/>
                <w:sz w:val="18"/>
              </w:rPr>
            </w:pPr>
            <w:r w:rsidRPr="00B370E9">
              <w:rPr>
                <w:rFonts w:ascii="Arial" w:hAnsi="Arial"/>
                <w:sz w:val="18"/>
              </w:rPr>
              <w:tab/>
            </w:r>
          </w:p>
          <w:p w14:paraId="4AA1092D"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en-GB"/>
              </w:rPr>
              <w:t>P2 is equivalent to</w:t>
            </w:r>
            <w:r w:rsidRPr="00B370E9">
              <w:rPr>
                <w:rFonts w:ascii="Arial" w:hAnsi="Arial"/>
                <w:sz w:val="18"/>
              </w:rPr>
              <w:t xml:space="preserve"> </w:t>
            </w:r>
            <m:oMath>
              <m:sSubSup>
                <m:sSubSupPr>
                  <m:ctrlPr>
                    <w:rPr>
                      <w:rFonts w:ascii="Cambria Math" w:eastAsia="DengXian" w:hAnsi="Cambria Math"/>
                      <w:i/>
                      <w:sz w:val="18"/>
                    </w:rPr>
                  </m:ctrlPr>
                </m:sSubSupPr>
                <m:e>
                  <m:r>
                    <w:rPr>
                      <w:rFonts w:ascii="Cambria Math" w:eastAsia="DengXian" w:hAnsi="Cambria Math"/>
                      <w:sz w:val="18"/>
                    </w:rPr>
                    <m:t>T</m:t>
                  </m:r>
                </m:e>
                <m:sub>
                  <m:r>
                    <m:rPr>
                      <m:nor/>
                    </m:rPr>
                    <w:rPr>
                      <w:rFonts w:ascii="Cambria Math" w:eastAsia="DengXian" w:hAnsi="Cambria Math"/>
                      <w:sz w:val="18"/>
                      <w:lang w:val="en-US"/>
                    </w:rPr>
                    <m:t>per</m:t>
                  </m:r>
                  <m:r>
                    <w:rPr>
                      <w:rFonts w:ascii="Cambria Math" w:eastAsia="DengXian" w:hAnsi="Cambria Math"/>
                      <w:sz w:val="18"/>
                      <w:lang w:val="en-US"/>
                    </w:rPr>
                    <m:t>,2</m:t>
                  </m:r>
                </m:sub>
                <m:sup>
                  <m:r>
                    <m:rPr>
                      <m:nor/>
                    </m:rPr>
                    <w:rPr>
                      <w:rFonts w:ascii="Cambria Math" w:eastAsia="DengXian" w:hAnsi="Cambria Math"/>
                      <w:sz w:val="18"/>
                      <w:lang w:val="en-US"/>
                    </w:rPr>
                    <m:t>RIM</m:t>
                  </m:r>
                </m:sup>
              </m:sSubSup>
            </m:oMath>
            <w:r w:rsidRPr="00B370E9">
              <w:rPr>
                <w:rFonts w:ascii="Arial" w:hAnsi="Arial" w:cs="Arial"/>
                <w:sz w:val="18"/>
                <w:szCs w:val="18"/>
                <w:lang w:eastAsia="en-GB"/>
              </w:rPr>
              <w:t xml:space="preserve"> (see 38.211 [32], subclause 7.4.1.6)</w:t>
            </w:r>
          </w:p>
          <w:p w14:paraId="1EE9D58C" w14:textId="77777777" w:rsidR="00B370E9" w:rsidRPr="00B370E9" w:rsidRDefault="00B370E9" w:rsidP="00B370E9">
            <w:pPr>
              <w:keepNext/>
              <w:keepLines/>
              <w:spacing w:after="0"/>
              <w:rPr>
                <w:rFonts w:ascii="Arial" w:hAnsi="Arial"/>
                <w:sz w:val="18"/>
              </w:rPr>
            </w:pPr>
          </w:p>
          <w:p w14:paraId="0BB2194E" w14:textId="77777777" w:rsidR="00B370E9" w:rsidRPr="00B370E9" w:rsidRDefault="00B370E9" w:rsidP="00B370E9">
            <w:pPr>
              <w:keepNext/>
              <w:keepLines/>
              <w:spacing w:after="0"/>
              <w:rPr>
                <w:rFonts w:ascii="Arial" w:hAnsi="Arial"/>
                <w:sz w:val="18"/>
              </w:rPr>
            </w:pPr>
            <w:r w:rsidRPr="00B370E9">
              <w:rPr>
                <w:rFonts w:ascii="Arial" w:hAnsi="Arial"/>
                <w:sz w:val="18"/>
              </w:rPr>
              <w:t>See NOTE 9</w:t>
            </w:r>
          </w:p>
          <w:p w14:paraId="4A8176B7" w14:textId="77777777" w:rsidR="00B370E9" w:rsidRPr="00B370E9" w:rsidRDefault="00B370E9" w:rsidP="00B370E9">
            <w:pPr>
              <w:keepNext/>
              <w:keepLines/>
              <w:spacing w:after="0"/>
              <w:rPr>
                <w:rFonts w:ascii="Arial" w:hAnsi="Arial"/>
                <w:sz w:val="18"/>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3B418DB"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0F2A634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682E51F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40C122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E223C2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26BD03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999D46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90FCC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0E3DDED2" w14:textId="77777777" w:rsidR="00B370E9" w:rsidRPr="00B370E9" w:rsidRDefault="00B370E9" w:rsidP="00B370E9">
            <w:pPr>
              <w:keepNext/>
              <w:keepLines/>
              <w:spacing w:after="0"/>
              <w:rPr>
                <w:rFonts w:ascii="Arial" w:hAnsi="Arial"/>
                <w:sz w:val="18"/>
              </w:rPr>
            </w:pPr>
            <w:r w:rsidRPr="00B370E9">
              <w:rPr>
                <w:rFonts w:ascii="Arial" w:hAnsi="Arial"/>
                <w:sz w:val="18"/>
              </w:rP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sidRPr="00B370E9">
              <w:rPr>
                <w:rFonts w:ascii="Arial" w:hAnsi="Arial" w:cs="Arial"/>
                <w:sz w:val="18"/>
                <w:szCs w:val="18"/>
                <w:lang w:eastAsia="en-GB"/>
              </w:rPr>
              <w:t xml:space="preserve"> (see 38.211 [32], subclause 7.4.1.6)</w:t>
            </w:r>
            <w:r w:rsidRPr="00B370E9">
              <w:rPr>
                <w:rFonts w:ascii="Arial" w:hAnsi="Arial"/>
                <w:sz w:val="18"/>
              </w:rPr>
              <w:t>.</w:t>
            </w:r>
          </w:p>
          <w:p w14:paraId="7699DC2D" w14:textId="77777777" w:rsidR="00B370E9" w:rsidRPr="00B370E9" w:rsidRDefault="00B370E9" w:rsidP="00B370E9">
            <w:pPr>
              <w:keepNext/>
              <w:keepLines/>
              <w:ind w:left="360"/>
              <w:rPr>
                <w:szCs w:val="18"/>
                <w:lang w:eastAsia="zh-CN"/>
              </w:rPr>
            </w:pPr>
            <w:r w:rsidRPr="00B370E9">
              <w:rPr>
                <w:sz w:val="18"/>
                <w:szCs w:val="18"/>
                <w:lang w:eastAsia="zh-CN"/>
              </w:rPr>
              <w:t xml:space="preserve">When two concatenated TDD-UL-DL-Patterns are configured, and RIM-RS resources are configured in both TDD patterns, the reference points configured for </w:t>
            </w:r>
            <w:r w:rsidRPr="00B370E9">
              <w:rPr>
                <w:sz w:val="18"/>
                <w:szCs w:val="18"/>
              </w:rPr>
              <w:t>second uplink-downlink switching period</w:t>
            </w:r>
            <w:r w:rsidRPr="00B370E9">
              <w:rPr>
                <w:sz w:val="18"/>
                <w:szCs w:val="18"/>
                <w:lang w:eastAsia="zh-CN"/>
              </w:rPr>
              <w:t xml:space="preserve"> is the DL transmission boundary of the second TDD-UL-DL-Pattern.</w:t>
            </w:r>
          </w:p>
          <w:p w14:paraId="07A0ABE7" w14:textId="77777777" w:rsidR="00B370E9" w:rsidRPr="00B370E9" w:rsidRDefault="00B370E9" w:rsidP="00B370E9">
            <w:pPr>
              <w:keepNext/>
              <w:keepLines/>
              <w:spacing w:after="0"/>
              <w:rPr>
                <w:rFonts w:ascii="Arial" w:hAnsi="Arial"/>
                <w:sz w:val="18"/>
              </w:rPr>
            </w:pPr>
          </w:p>
          <w:p w14:paraId="39EF72A4" w14:textId="77777777" w:rsidR="00B370E9" w:rsidRPr="00B370E9" w:rsidRDefault="00B370E9" w:rsidP="00B370E9">
            <w:pPr>
              <w:keepNext/>
              <w:keepLines/>
              <w:spacing w:after="0"/>
              <w:rPr>
                <w:lang w:eastAsia="zh-CN"/>
              </w:rPr>
            </w:pPr>
            <w:r w:rsidRPr="00B370E9">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320DE07C"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969C5E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49D9BBA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100F13A"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C3305B3"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C6E96B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30AF83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7599E2"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14:paraId="739D2440"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It is the total number of set IDs 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Pr="00B370E9">
              <w:rPr>
                <w:rFonts w:ascii="Arial" w:hAnsi="Arial" w:cs="Arial"/>
                <w:sz w:val="18"/>
                <w:szCs w:val="18"/>
                <w:lang w:eastAsia="en-GB"/>
              </w:rPr>
              <w:t>) (see 38.211 [32], subclause 7.4.1.6).</w:t>
            </w:r>
          </w:p>
          <w:p w14:paraId="6E84B172" w14:textId="77777777" w:rsidR="00B370E9" w:rsidRPr="00B370E9" w:rsidRDefault="00B370E9" w:rsidP="00B370E9">
            <w:pPr>
              <w:keepNext/>
              <w:keepLines/>
              <w:spacing w:after="0"/>
              <w:rPr>
                <w:rFonts w:ascii="Arial" w:hAnsi="Arial" w:cs="Arial"/>
                <w:sz w:val="18"/>
                <w:szCs w:val="18"/>
                <w:lang w:eastAsia="en-GB"/>
              </w:rPr>
            </w:pPr>
          </w:p>
          <w:p w14:paraId="7398488A" w14:textId="77777777" w:rsidR="00B370E9" w:rsidRPr="00B370E9" w:rsidRDefault="00B370E9" w:rsidP="00B370E9">
            <w:pPr>
              <w:keepNext/>
              <w:keepLines/>
              <w:spacing w:after="0"/>
              <w:rPr>
                <w:lang w:eastAsia="zh-CN"/>
              </w:rPr>
            </w:pPr>
            <w:r w:rsidRPr="00B370E9">
              <w:rPr>
                <w:rFonts w:ascii="Arial" w:hAnsi="Arial" w:cs="Arial"/>
                <w:sz w:val="18"/>
                <w:szCs w:val="18"/>
              </w:rPr>
              <w:t xml:space="preserve">allowedValues: </w:t>
            </w:r>
            <w:r w:rsidRPr="00B370E9">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3423C627"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B758EE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47F8DBE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1185960"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E297D6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8BCEE3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1BF422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E02539"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14:paraId="2000E91B"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It is the  total number of set IDs 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sidRPr="00B370E9">
              <w:rPr>
                <w:rFonts w:ascii="Arial" w:hAnsi="Arial" w:cs="Arial"/>
                <w:sz w:val="18"/>
                <w:szCs w:val="18"/>
                <w:lang w:eastAsia="en-GB"/>
              </w:rPr>
              <w:t>) (see 38.211 [32], subclause 7.4.1.6).</w:t>
            </w:r>
          </w:p>
          <w:p w14:paraId="5DFB6BC7" w14:textId="77777777" w:rsidR="00B370E9" w:rsidRPr="00B370E9" w:rsidRDefault="00B370E9" w:rsidP="00B370E9">
            <w:pPr>
              <w:keepNext/>
              <w:keepLines/>
              <w:spacing w:after="0"/>
              <w:rPr>
                <w:rFonts w:ascii="Arial" w:hAnsi="Arial" w:cs="Arial"/>
                <w:sz w:val="18"/>
                <w:szCs w:val="18"/>
                <w:lang w:eastAsia="en-GB"/>
              </w:rPr>
            </w:pPr>
          </w:p>
          <w:p w14:paraId="11628943" w14:textId="77777777" w:rsidR="00B370E9" w:rsidRPr="00B370E9" w:rsidRDefault="00B370E9" w:rsidP="00B370E9">
            <w:pPr>
              <w:keepNext/>
              <w:keepLines/>
              <w:spacing w:after="0"/>
              <w:rPr>
                <w:lang w:eastAsia="zh-CN"/>
              </w:rPr>
            </w:pPr>
            <w:r w:rsidRPr="00B370E9">
              <w:rPr>
                <w:rFonts w:ascii="Arial" w:hAnsi="Arial" w:cs="Arial"/>
                <w:sz w:val="18"/>
                <w:szCs w:val="18"/>
              </w:rPr>
              <w:t xml:space="preserve">allowedValues: </w:t>
            </w:r>
            <w:r w:rsidRPr="00B370E9">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0C388C43"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0698D4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1C5EAE33"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74D8B4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4E612B0"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967E4BF"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4AF6C6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590EE3"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14:paraId="509CC998"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It is the number of consecutive </w:t>
            </w:r>
            <w:r w:rsidRPr="00B370E9">
              <w:t xml:space="preserve">uplink-downlink </w:t>
            </w:r>
            <w:r w:rsidRPr="00B370E9">
              <w:rPr>
                <w:rFonts w:ascii="Arial" w:hAnsi="Arial" w:cs="Arial"/>
                <w:sz w:val="18"/>
                <w:szCs w:val="18"/>
                <w:lang w:eastAsia="en-GB"/>
              </w:rPr>
              <w:t>switching periods for RS-1 (R1) for repetition/near-far indication:. (see 38.211 [32], subclause 7.4.1.6).</w:t>
            </w:r>
          </w:p>
          <w:p w14:paraId="29EEAFBA" w14:textId="77777777" w:rsidR="00B370E9" w:rsidRPr="00B370E9" w:rsidRDefault="00B370E9" w:rsidP="00B370E9">
            <w:pPr>
              <w:keepNext/>
              <w:keepLines/>
              <w:spacing w:after="0"/>
              <w:rPr>
                <w:rFonts w:ascii="Arial" w:hAnsi="Arial" w:cs="Arial"/>
                <w:sz w:val="18"/>
                <w:szCs w:val="18"/>
                <w:lang w:eastAsia="en-GB"/>
              </w:rPr>
            </w:pPr>
          </w:p>
          <w:p w14:paraId="44D839E7"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 xml:space="preserve">allowedValues: </w:t>
            </w:r>
            <w:r w:rsidRPr="00B370E9">
              <w:rPr>
                <w:rFonts w:ascii="Arial" w:hAnsi="Arial" w:cs="Arial"/>
                <w:sz w:val="18"/>
                <w:szCs w:val="18"/>
                <w:lang w:eastAsia="en-GB"/>
              </w:rPr>
              <w:t>1,2,4,8</w:t>
            </w:r>
          </w:p>
          <w:p w14:paraId="363229C3" w14:textId="77777777" w:rsidR="00B370E9" w:rsidRPr="00B370E9" w:rsidRDefault="00B370E9" w:rsidP="00B370E9">
            <w:pPr>
              <w:keepNext/>
              <w:keepLines/>
              <w:spacing w:after="0"/>
              <w:rPr>
                <w:rFonts w:ascii="Arial" w:hAnsi="Arial" w:cs="Arial"/>
                <w:sz w:val="18"/>
                <w:szCs w:val="18"/>
                <w:lang w:eastAsia="en-GB"/>
              </w:rPr>
            </w:pPr>
          </w:p>
          <w:p w14:paraId="3D78E552"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see NOTE 7</w:t>
            </w:r>
          </w:p>
          <w:p w14:paraId="62025F91"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0192348"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2F6B405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408F685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8A3010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06AB26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84AB286"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9500FE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DDEFA9"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14:paraId="554018D9"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It is the number of consecutive </w:t>
            </w:r>
            <w:r w:rsidRPr="00B370E9">
              <w:t xml:space="preserve">uplink-downlink </w:t>
            </w:r>
            <w:r w:rsidRPr="00B370E9">
              <w:rPr>
                <w:rFonts w:ascii="Arial" w:hAnsi="Arial" w:cs="Arial"/>
                <w:sz w:val="18"/>
                <w:szCs w:val="18"/>
                <w:lang w:eastAsia="en-GB"/>
              </w:rPr>
              <w:t>switching periods for RS-2 (R2) for repetition/near-far indication. (see 38.211 [32], subclause 7.4.1.6).</w:t>
            </w:r>
          </w:p>
          <w:p w14:paraId="170614F3" w14:textId="77777777" w:rsidR="00B370E9" w:rsidRPr="00B370E9" w:rsidRDefault="00B370E9" w:rsidP="00B370E9">
            <w:pPr>
              <w:keepNext/>
              <w:keepLines/>
              <w:spacing w:after="0"/>
              <w:rPr>
                <w:rFonts w:ascii="Arial" w:hAnsi="Arial" w:cs="Arial"/>
                <w:sz w:val="18"/>
                <w:szCs w:val="18"/>
                <w:lang w:eastAsia="en-GB"/>
              </w:rPr>
            </w:pPr>
          </w:p>
          <w:p w14:paraId="5F5E7921"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 xml:space="preserve">allowedValues: </w:t>
            </w:r>
            <w:r w:rsidRPr="00B370E9">
              <w:rPr>
                <w:rFonts w:ascii="Arial" w:hAnsi="Arial" w:cs="Arial"/>
                <w:sz w:val="18"/>
                <w:szCs w:val="18"/>
                <w:lang w:eastAsia="en-GB"/>
              </w:rPr>
              <w:t>1,2,4,8</w:t>
            </w:r>
          </w:p>
          <w:p w14:paraId="4659D26F" w14:textId="77777777" w:rsidR="00B370E9" w:rsidRPr="00B370E9" w:rsidRDefault="00B370E9" w:rsidP="00B370E9">
            <w:pPr>
              <w:keepNext/>
              <w:keepLines/>
              <w:spacing w:after="0"/>
              <w:rPr>
                <w:rFonts w:ascii="Arial" w:hAnsi="Arial" w:cs="Arial"/>
                <w:sz w:val="18"/>
                <w:szCs w:val="18"/>
                <w:lang w:eastAsia="en-GB"/>
              </w:rPr>
            </w:pPr>
          </w:p>
          <w:p w14:paraId="7EEAD84B"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see NOTE 7</w:t>
            </w:r>
          </w:p>
          <w:p w14:paraId="1278ABA3"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A5D3F64"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2655BB7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4206944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1738140"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73227B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A2ADC3D"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819DC1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7F524E"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14:paraId="0285736D"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sz w:val="18"/>
              </w:rPr>
              <w:t>It is used to configure the OFDM symbol position(s) of RIM RS-1 within the uplink-downlink switching period. It is a list of symbol offset of RIM RS-1 (</w:t>
            </w:r>
            <m:oMath>
              <m:sSubSup>
                <m:sSubSupPr>
                  <m:ctrlPr>
                    <w:rPr>
                      <w:rFonts w:ascii="Cambria Math" w:eastAsia="DengXian" w:hAnsi="Cambria Math"/>
                      <w:i/>
                      <w:lang w:val="en-US"/>
                    </w:rPr>
                  </m:ctrlPr>
                </m:sSubSupPr>
                <m:e>
                  <m:r>
                    <w:rPr>
                      <w:rFonts w:ascii="Cambria Math" w:eastAsia="DengXian" w:hAnsi="Cambria Math"/>
                      <w:lang w:val="en-US"/>
                    </w:rPr>
                    <m:t>N</m:t>
                  </m:r>
                </m:e>
                <m:sub>
                  <m:r>
                    <m:rPr>
                      <m:nor/>
                    </m:rPr>
                    <w:rPr>
                      <w:rFonts w:ascii="Cambria Math" w:eastAsia="DengXian" w:hAnsi="Cambria Math"/>
                      <w:lang w:val="en-US"/>
                    </w:rPr>
                    <m:t>symb,ref</m:t>
                  </m:r>
                </m:sub>
                <m:sup>
                  <m:r>
                    <m:rPr>
                      <m:nor/>
                    </m:rPr>
                    <w:rPr>
                      <w:rFonts w:ascii="Cambria Math" w:eastAsia="DengXian" w:hAnsi="Cambria Math"/>
                      <w:lang w:val="en-US"/>
                    </w:rPr>
                    <m:t>RIM,</m:t>
                  </m:r>
                  <m:r>
                    <w:rPr>
                      <w:rFonts w:ascii="Cambria Math" w:eastAsia="DengXian" w:hAnsi="Cambria Math"/>
                      <w:lang w:val="en-US"/>
                    </w:rPr>
                    <m:t xml:space="preserve"> 1</m:t>
                  </m:r>
                </m:sup>
              </m:sSubSup>
            </m:oMath>
            <w:r w:rsidRPr="00B370E9">
              <w:rPr>
                <w:rFonts w:ascii="Arial" w:hAnsi="Arial"/>
                <w:sz w:val="18"/>
              </w:rPr>
              <w:t>) before the reference point</w:t>
            </w:r>
            <w:r w:rsidRPr="00B370E9">
              <w:rPr>
                <w:rFonts w:ascii="Arial" w:hAnsi="Arial"/>
                <w:sz w:val="24"/>
                <w:szCs w:val="24"/>
                <w:lang w:eastAsia="zh-CN"/>
              </w:rPr>
              <w:t xml:space="preserve">. </w:t>
            </w:r>
            <w:r w:rsidRPr="00B370E9">
              <w:rPr>
                <w:rFonts w:ascii="Arial" w:hAnsi="Arial" w:cs="Arial"/>
                <w:sz w:val="18"/>
              </w:rPr>
              <w:t xml:space="preserve">The size of the list is </w:t>
            </w:r>
            <w:r w:rsidRPr="00B370E9">
              <w:rPr>
                <w:rFonts w:ascii="Courier New" w:hAnsi="Courier New" w:cs="Courier New"/>
                <w:sz w:val="18"/>
                <w:szCs w:val="18"/>
              </w:rPr>
              <w:t>nrofConsecutiveRIMRS1</w:t>
            </w:r>
            <w:r w:rsidRPr="00B370E9">
              <w:rPr>
                <w:rFonts w:ascii="Arial" w:hAnsi="Arial" w:cs="Arial"/>
                <w:sz w:val="18"/>
                <w:lang w:eastAsia="zh-CN"/>
              </w:rPr>
              <w:t xml:space="preserve"> </w:t>
            </w:r>
            <w:r w:rsidRPr="00B370E9">
              <w:rPr>
                <w:rFonts w:ascii="Arial" w:hAnsi="Arial" w:cs="Arial"/>
                <w:sz w:val="18"/>
                <w:szCs w:val="18"/>
                <w:lang w:eastAsia="en-GB"/>
              </w:rPr>
              <w:t>(see 38.211 [32], subclause 7.4.1.6).</w:t>
            </w:r>
          </w:p>
          <w:p w14:paraId="54A9BE17"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The resulting RIM RS-1 symbols and its reference point shall belong to the same 10ms frame.</w:t>
            </w:r>
          </w:p>
          <w:p w14:paraId="0EEE599E" w14:textId="77777777" w:rsidR="00B370E9" w:rsidRPr="00B370E9" w:rsidRDefault="00B370E9" w:rsidP="00B370E9">
            <w:pPr>
              <w:keepNext/>
              <w:keepLines/>
              <w:spacing w:after="0"/>
              <w:rPr>
                <w:rFonts w:ascii="Arial" w:hAnsi="Arial"/>
                <w:sz w:val="18"/>
              </w:rPr>
            </w:pPr>
            <w:r w:rsidRPr="00B370E9">
              <w:rPr>
                <w:rFonts w:ascii="Arial" w:hAnsi="Arial"/>
                <w:sz w:val="18"/>
              </w:rPr>
              <w:t>.</w:t>
            </w:r>
          </w:p>
          <w:p w14:paraId="68F0C409" w14:textId="77777777" w:rsidR="00B370E9" w:rsidRPr="00B370E9" w:rsidRDefault="00B370E9" w:rsidP="00B370E9">
            <w:pPr>
              <w:keepNext/>
              <w:keepLines/>
              <w:spacing w:after="0"/>
              <w:rPr>
                <w:rFonts w:ascii="Arial" w:hAnsi="Arial"/>
                <w:sz w:val="18"/>
              </w:rPr>
            </w:pPr>
          </w:p>
          <w:p w14:paraId="779D6B9A" w14:textId="77777777" w:rsidR="00B370E9" w:rsidRPr="00B370E9" w:rsidRDefault="00B370E9" w:rsidP="00B370E9">
            <w:pPr>
              <w:keepNext/>
              <w:keepLines/>
              <w:spacing w:after="0"/>
              <w:rPr>
                <w:rFonts w:ascii="Arial" w:hAnsi="Arial"/>
                <w:sz w:val="18"/>
              </w:rPr>
            </w:pPr>
            <w:r w:rsidRPr="00B370E9">
              <w:rPr>
                <w:rFonts w:ascii="Arial" w:hAnsi="Arial"/>
                <w:sz w:val="18"/>
              </w:rPr>
              <w:t>allowedValues: 2,3..20*2*maxNrofSymbols-1, where maxNrofSymbols=14</w:t>
            </w:r>
          </w:p>
          <w:p w14:paraId="6D35E715"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7EEFF73"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36CAAB21" w14:textId="77777777" w:rsidR="00B370E9" w:rsidRPr="00B370E9" w:rsidRDefault="00B370E9" w:rsidP="00B370E9">
            <w:pPr>
              <w:keepNext/>
              <w:keepLines/>
              <w:spacing w:after="0"/>
              <w:rPr>
                <w:rFonts w:ascii="Arial" w:hAnsi="Arial"/>
                <w:sz w:val="18"/>
              </w:rPr>
            </w:pPr>
            <w:r w:rsidRPr="00B370E9">
              <w:rPr>
                <w:rFonts w:ascii="Arial" w:hAnsi="Arial"/>
                <w:sz w:val="18"/>
              </w:rPr>
              <w:t>multiplicity: *</w:t>
            </w:r>
          </w:p>
          <w:p w14:paraId="1813EE5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56" w:author="Ericsson 1" w:date="2022-03-25T22:56:00Z">
              <w:r w:rsidRPr="00B370E9">
                <w:rPr>
                  <w:rFonts w:ascii="Arial" w:hAnsi="Arial"/>
                  <w:sz w:val="18"/>
                  <w:szCs w:val="18"/>
                </w:rPr>
                <w:t>False</w:t>
              </w:r>
            </w:ins>
            <w:del w:id="57" w:author="Ericsson 1" w:date="2022-03-25T22:56:00Z">
              <w:r w:rsidRPr="00B370E9" w:rsidDel="00F621AB">
                <w:rPr>
                  <w:rFonts w:ascii="Arial" w:hAnsi="Arial"/>
                  <w:sz w:val="18"/>
                </w:rPr>
                <w:delText>N/A</w:delText>
              </w:r>
            </w:del>
          </w:p>
          <w:p w14:paraId="4FABB29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58" w:author="Ericsson 1" w:date="2022-03-25T22:56:00Z">
              <w:r w:rsidRPr="00B370E9" w:rsidDel="00F621AB">
                <w:rPr>
                  <w:rFonts w:ascii="Arial" w:hAnsi="Arial"/>
                  <w:sz w:val="18"/>
                </w:rPr>
                <w:delText>N/A</w:delText>
              </w:r>
            </w:del>
            <w:ins w:id="59" w:author="Ericsson 1" w:date="2022-03-25T22:56:00Z">
              <w:r w:rsidRPr="00B370E9">
                <w:rPr>
                  <w:rFonts w:ascii="Arial" w:hAnsi="Arial"/>
                  <w:sz w:val="18"/>
                </w:rPr>
                <w:t>True</w:t>
              </w:r>
            </w:ins>
          </w:p>
          <w:p w14:paraId="08EFE23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5C52B4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6CCAE8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1E540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14:paraId="3D8A3DF3"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It is used to configure the OFDM symbol position(s) of RIM RS-2 within the uplink-downlink switching period. It is a list of symbol offset of RIM RS-2 (</w:t>
            </w:r>
            <m:oMath>
              <m:sSubSup>
                <m:sSubSupPr>
                  <m:ctrlPr>
                    <w:rPr>
                      <w:rFonts w:ascii="Cambria Math" w:eastAsia="DengXian" w:hAnsi="Cambria Math"/>
                      <w:i/>
                      <w:lang w:val="en-US"/>
                    </w:rPr>
                  </m:ctrlPr>
                </m:sSubSupPr>
                <m:e>
                  <m:r>
                    <w:rPr>
                      <w:rFonts w:ascii="Cambria Math" w:eastAsia="DengXian" w:hAnsi="Cambria Math"/>
                      <w:lang w:val="en-US"/>
                    </w:rPr>
                    <m:t>N</m:t>
                  </m:r>
                </m:e>
                <m:sub>
                  <m:r>
                    <m:rPr>
                      <m:nor/>
                    </m:rPr>
                    <w:rPr>
                      <w:rFonts w:ascii="Cambria Math" w:eastAsia="DengXian" w:hAnsi="Cambria Math"/>
                      <w:lang w:val="en-US"/>
                    </w:rPr>
                    <m:t>symb,ref</m:t>
                  </m:r>
                </m:sub>
                <m:sup>
                  <m:r>
                    <m:rPr>
                      <m:nor/>
                    </m:rPr>
                    <w:rPr>
                      <w:rFonts w:ascii="Cambria Math" w:eastAsia="DengXian" w:hAnsi="Cambria Math"/>
                      <w:lang w:val="en-US"/>
                    </w:rPr>
                    <m:t>RIM,</m:t>
                  </m:r>
                  <m:r>
                    <w:rPr>
                      <w:rFonts w:ascii="Cambria Math" w:eastAsia="DengXian" w:hAnsi="Cambria Math"/>
                      <w:lang w:val="en-US"/>
                    </w:rPr>
                    <m:t xml:space="preserve"> 2</m:t>
                  </m:r>
                </m:sup>
              </m:sSubSup>
            </m:oMath>
            <w:r w:rsidRPr="00B370E9">
              <w:rPr>
                <w:rFonts w:ascii="Arial" w:hAnsi="Arial"/>
                <w:sz w:val="18"/>
              </w:rPr>
              <w:t>) before the reference point</w:t>
            </w:r>
            <w:r w:rsidRPr="00B370E9">
              <w:rPr>
                <w:rFonts w:ascii="Arial" w:hAnsi="Arial"/>
                <w:sz w:val="24"/>
                <w:szCs w:val="24"/>
                <w:lang w:eastAsia="zh-CN"/>
              </w:rPr>
              <w:t xml:space="preserve">. </w:t>
            </w:r>
            <w:r w:rsidRPr="00B370E9">
              <w:rPr>
                <w:rFonts w:ascii="Arial" w:hAnsi="Arial" w:cs="Arial"/>
                <w:sz w:val="18"/>
              </w:rPr>
              <w:t xml:space="preserve">The size of the list is </w:t>
            </w:r>
            <w:r w:rsidRPr="00B370E9">
              <w:rPr>
                <w:rFonts w:ascii="Courier New" w:hAnsi="Courier New" w:cs="Courier New"/>
                <w:sz w:val="18"/>
                <w:szCs w:val="18"/>
              </w:rPr>
              <w:t>nrofConsecutiveRIMRS2</w:t>
            </w:r>
            <w:r w:rsidRPr="00B370E9">
              <w:rPr>
                <w:rFonts w:ascii="Arial" w:hAnsi="Arial" w:cs="Arial"/>
                <w:sz w:val="18"/>
                <w:lang w:eastAsia="zh-CN"/>
              </w:rPr>
              <w:t xml:space="preserve"> </w:t>
            </w:r>
            <w:r w:rsidRPr="00B370E9">
              <w:rPr>
                <w:rFonts w:ascii="Arial" w:hAnsi="Arial" w:cs="Arial"/>
                <w:sz w:val="18"/>
                <w:szCs w:val="18"/>
                <w:lang w:eastAsia="en-GB"/>
              </w:rPr>
              <w:t>(see 38.211 [32], subclause 7.4.1.6).</w:t>
            </w:r>
          </w:p>
          <w:p w14:paraId="7B776FF6"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The resulting RIM RS-2 symbols and its reference point shall belong to the same 10ms frame.</w:t>
            </w:r>
          </w:p>
          <w:p w14:paraId="300F3BA9" w14:textId="77777777" w:rsidR="00B370E9" w:rsidRPr="00B370E9" w:rsidRDefault="00B370E9" w:rsidP="00B370E9">
            <w:pPr>
              <w:keepNext/>
              <w:keepLines/>
              <w:spacing w:after="0"/>
              <w:rPr>
                <w:rFonts w:ascii="Arial" w:hAnsi="Arial"/>
                <w:sz w:val="18"/>
              </w:rPr>
            </w:pPr>
            <w:r w:rsidRPr="00B370E9">
              <w:rPr>
                <w:rFonts w:ascii="Arial" w:hAnsi="Arial"/>
                <w:sz w:val="18"/>
              </w:rPr>
              <w:t>.</w:t>
            </w:r>
          </w:p>
          <w:p w14:paraId="53708FA5" w14:textId="77777777" w:rsidR="00B370E9" w:rsidRPr="00B370E9" w:rsidRDefault="00B370E9" w:rsidP="00B370E9">
            <w:pPr>
              <w:keepNext/>
              <w:keepLines/>
              <w:spacing w:after="0"/>
              <w:rPr>
                <w:rFonts w:ascii="Arial" w:hAnsi="Arial"/>
                <w:sz w:val="18"/>
              </w:rPr>
            </w:pPr>
          </w:p>
          <w:p w14:paraId="20439133" w14:textId="77777777" w:rsidR="00B370E9" w:rsidRPr="00B370E9" w:rsidRDefault="00B370E9" w:rsidP="00B370E9">
            <w:pPr>
              <w:keepNext/>
              <w:keepLines/>
              <w:spacing w:after="0"/>
              <w:rPr>
                <w:rFonts w:ascii="Arial" w:hAnsi="Arial"/>
                <w:sz w:val="18"/>
              </w:rPr>
            </w:pPr>
            <w:r w:rsidRPr="00B370E9">
              <w:rPr>
                <w:rFonts w:ascii="Arial" w:hAnsi="Arial"/>
                <w:sz w:val="18"/>
              </w:rPr>
              <w:t>allowedValues: 2,3..20*2*maxNrofSymbols-1, where maxNrofSymbols=14</w:t>
            </w:r>
          </w:p>
          <w:p w14:paraId="5B26065A"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CCE86B5"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A12A9B0" w14:textId="77777777" w:rsidR="00B370E9" w:rsidRPr="00B370E9" w:rsidRDefault="00B370E9" w:rsidP="00B370E9">
            <w:pPr>
              <w:keepNext/>
              <w:keepLines/>
              <w:spacing w:after="0"/>
              <w:rPr>
                <w:rFonts w:ascii="Arial" w:hAnsi="Arial"/>
                <w:sz w:val="18"/>
              </w:rPr>
            </w:pPr>
            <w:r w:rsidRPr="00B370E9">
              <w:rPr>
                <w:rFonts w:ascii="Arial" w:hAnsi="Arial"/>
                <w:sz w:val="18"/>
              </w:rPr>
              <w:t>multiplicity: *</w:t>
            </w:r>
          </w:p>
          <w:p w14:paraId="3904C04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60" w:author="Ericsson 1" w:date="2022-03-25T22:56:00Z">
              <w:r w:rsidRPr="00B370E9">
                <w:rPr>
                  <w:rFonts w:ascii="Arial" w:hAnsi="Arial"/>
                  <w:sz w:val="18"/>
                  <w:szCs w:val="18"/>
                </w:rPr>
                <w:t>False</w:t>
              </w:r>
            </w:ins>
            <w:del w:id="61" w:author="Ericsson 1" w:date="2022-03-25T22:56:00Z">
              <w:r w:rsidRPr="00B370E9" w:rsidDel="00F621AB">
                <w:rPr>
                  <w:rFonts w:ascii="Arial" w:hAnsi="Arial"/>
                  <w:sz w:val="18"/>
                </w:rPr>
                <w:delText>N/A</w:delText>
              </w:r>
            </w:del>
          </w:p>
          <w:p w14:paraId="0650F04F"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62" w:author="Ericsson 1" w:date="2022-03-25T22:56:00Z">
              <w:r w:rsidRPr="00B370E9" w:rsidDel="00F621AB">
                <w:rPr>
                  <w:rFonts w:ascii="Arial" w:hAnsi="Arial"/>
                  <w:sz w:val="18"/>
                </w:rPr>
                <w:delText>N/A</w:delText>
              </w:r>
            </w:del>
            <w:ins w:id="63" w:author="Ericsson 1" w:date="2022-03-25T22:56:00Z">
              <w:r w:rsidRPr="00B370E9">
                <w:rPr>
                  <w:rFonts w:ascii="Arial" w:hAnsi="Arial"/>
                  <w:sz w:val="18"/>
                </w:rPr>
                <w:t>True</w:t>
              </w:r>
            </w:ins>
          </w:p>
          <w:p w14:paraId="6A1FC6F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021ABE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479EF4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4F992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09B3448A" w14:textId="77777777" w:rsidR="00B370E9" w:rsidRPr="00B370E9" w:rsidRDefault="00B370E9" w:rsidP="00B370E9">
            <w:pPr>
              <w:keepNext/>
              <w:keepLines/>
              <w:spacing w:after="0"/>
              <w:rPr>
                <w:rFonts w:ascii="Arial" w:hAnsi="Arial"/>
                <w:sz w:val="18"/>
              </w:rPr>
            </w:pPr>
            <w:r w:rsidRPr="00B370E9">
              <w:rPr>
                <w:rFonts w:ascii="Arial" w:hAnsi="Arial"/>
                <w:sz w:val="18"/>
              </w:rPr>
              <w:t>It is indication of whether near-far functionality is enabled for RIM RS1.</w:t>
            </w:r>
          </w:p>
          <w:p w14:paraId="3D590DD1" w14:textId="77777777" w:rsidR="00B370E9" w:rsidRPr="00B370E9" w:rsidRDefault="00B370E9" w:rsidP="00B370E9">
            <w:pPr>
              <w:keepNext/>
              <w:keepLines/>
              <w:spacing w:after="0"/>
              <w:rPr>
                <w:rFonts w:ascii="Arial" w:hAnsi="Arial"/>
                <w:sz w:val="18"/>
              </w:rPr>
            </w:pPr>
          </w:p>
          <w:p w14:paraId="1C73E0C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If the indication is “enable”, </w:t>
            </w:r>
          </w:p>
          <w:p w14:paraId="2483ABBB" w14:textId="77777777" w:rsidR="00B370E9" w:rsidRPr="00B370E9" w:rsidRDefault="00B370E9" w:rsidP="00B370E9">
            <w:pPr>
              <w:keepNext/>
              <w:keepLines/>
              <w:spacing w:after="0"/>
              <w:ind w:left="284"/>
              <w:rPr>
                <w:rFonts w:ascii="Arial" w:hAnsi="Arial"/>
                <w:sz w:val="18"/>
              </w:rPr>
            </w:pPr>
            <w:r w:rsidRPr="00B370E9">
              <w:rPr>
                <w:rFonts w:ascii="Arial" w:hAnsi="Arial"/>
                <w:sz w:val="18"/>
              </w:rPr>
              <w:t xml:space="preserve">the first half of </w:t>
            </w:r>
            <w:r w:rsidRPr="00B370E9">
              <w:rPr>
                <w:rFonts w:ascii="Courier New" w:hAnsi="Courier New" w:cs="Courier New"/>
                <w:sz w:val="18"/>
                <w:szCs w:val="18"/>
              </w:rPr>
              <w:t>nrofConsecutiveRIMRS1</w:t>
            </w:r>
            <w:r w:rsidRPr="00B370E9">
              <w:rPr>
                <w:rFonts w:ascii="Arial" w:hAnsi="Arial"/>
                <w:sz w:val="18"/>
              </w:rPr>
              <w:t xml:space="preserve"> (R1) consecutive uplink-downlink switching period is for "Near" indication with R1/2 repetitions,</w:t>
            </w:r>
          </w:p>
          <w:p w14:paraId="6A5FF28F" w14:textId="77777777" w:rsidR="00B370E9" w:rsidRPr="00B370E9" w:rsidRDefault="00B370E9" w:rsidP="00B370E9">
            <w:pPr>
              <w:keepNext/>
              <w:keepLines/>
              <w:spacing w:after="0"/>
              <w:ind w:left="284"/>
              <w:rPr>
                <w:rFonts w:ascii="Arial" w:hAnsi="Arial"/>
                <w:sz w:val="18"/>
              </w:rPr>
            </w:pPr>
            <w:r w:rsidRPr="00B370E9">
              <w:rPr>
                <w:rFonts w:ascii="Arial" w:hAnsi="Arial"/>
                <w:sz w:val="18"/>
              </w:rPr>
              <w:t>the second half of R1 consecutive uplink-downlink switching period is for "Far" indication with R1/2 repetitions.</w:t>
            </w:r>
          </w:p>
          <w:p w14:paraId="7DE938AE" w14:textId="77777777" w:rsidR="00B370E9" w:rsidRPr="00B370E9" w:rsidRDefault="00B370E9" w:rsidP="00B370E9">
            <w:pPr>
              <w:keepNext/>
              <w:keepLines/>
              <w:spacing w:after="0"/>
              <w:rPr>
                <w:rFonts w:ascii="Arial" w:hAnsi="Arial"/>
                <w:sz w:val="18"/>
              </w:rPr>
            </w:pPr>
          </w:p>
          <w:p w14:paraId="77305827" w14:textId="77777777" w:rsidR="00B370E9" w:rsidRPr="00B370E9" w:rsidRDefault="00B370E9" w:rsidP="00B370E9">
            <w:pPr>
              <w:keepNext/>
              <w:keepLines/>
              <w:spacing w:after="0"/>
              <w:rPr>
                <w:rFonts w:ascii="Arial" w:hAnsi="Arial"/>
                <w:sz w:val="18"/>
              </w:rPr>
            </w:pPr>
            <w:r w:rsidRPr="00B370E9">
              <w:rPr>
                <w:rFonts w:ascii="Arial" w:hAnsi="Arial"/>
                <w:sz w:val="18"/>
              </w:rPr>
              <w:t>allowedValues: "ENABLE"</w:t>
            </w:r>
            <w:r w:rsidRPr="00B370E9">
              <w:rPr>
                <w:rFonts w:ascii="Arial" w:hAnsi="Arial" w:cs="Arial"/>
                <w:sz w:val="18"/>
                <w:szCs w:val="18"/>
                <w:lang w:eastAsia="en-GB"/>
              </w:rPr>
              <w:t>,</w:t>
            </w:r>
            <w:r w:rsidRPr="00B370E9">
              <w:rPr>
                <w:rFonts w:ascii="Arial" w:hAnsi="Arial"/>
                <w:sz w:val="18"/>
              </w:rPr>
              <w:t xml:space="preserve"> "DISABLE" </w:t>
            </w:r>
          </w:p>
          <w:p w14:paraId="14B2D492" w14:textId="77777777" w:rsidR="00B370E9" w:rsidRPr="00B370E9" w:rsidRDefault="00B370E9" w:rsidP="00B370E9">
            <w:pPr>
              <w:keepNext/>
              <w:keepLines/>
              <w:spacing w:after="0"/>
              <w:rPr>
                <w:rFonts w:ascii="Arial" w:hAnsi="Arial"/>
                <w:sz w:val="18"/>
              </w:rPr>
            </w:pPr>
          </w:p>
          <w:p w14:paraId="2B919705"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en-GB"/>
              </w:rPr>
              <w:t>see NOTE 10.</w:t>
            </w:r>
          </w:p>
          <w:p w14:paraId="0B5B5437"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9BA7AB3"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1202122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747E1B15"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4E1DD15"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7EB2A33" w14:textId="77777777" w:rsidR="00B370E9" w:rsidRPr="00B370E9" w:rsidRDefault="00B370E9" w:rsidP="00B370E9">
            <w:pPr>
              <w:keepNext/>
              <w:keepLines/>
              <w:spacing w:after="0"/>
              <w:rPr>
                <w:rFonts w:ascii="Arial" w:hAnsi="Arial"/>
                <w:sz w:val="18"/>
              </w:rPr>
            </w:pPr>
            <w:r w:rsidRPr="00B370E9">
              <w:rPr>
                <w:rFonts w:ascii="Arial" w:hAnsi="Arial"/>
                <w:sz w:val="18"/>
              </w:rPr>
              <w:t>defaultValue: DISABLE</w:t>
            </w:r>
          </w:p>
          <w:p w14:paraId="63BEA98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B053E4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DCD40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56BEDF97" w14:textId="77777777" w:rsidR="00B370E9" w:rsidRPr="00B370E9" w:rsidRDefault="00B370E9" w:rsidP="00B370E9">
            <w:pPr>
              <w:keepNext/>
              <w:keepLines/>
              <w:spacing w:after="0"/>
              <w:rPr>
                <w:rFonts w:ascii="Arial" w:hAnsi="Arial"/>
                <w:sz w:val="18"/>
              </w:rPr>
            </w:pPr>
            <w:r w:rsidRPr="00B370E9">
              <w:rPr>
                <w:rFonts w:ascii="Arial" w:hAnsi="Arial"/>
                <w:sz w:val="18"/>
              </w:rPr>
              <w:t>It is indication of whether near-far functionality is enabled for RIM RS2.</w:t>
            </w:r>
          </w:p>
          <w:p w14:paraId="739495F8" w14:textId="77777777" w:rsidR="00B370E9" w:rsidRPr="00B370E9" w:rsidRDefault="00B370E9" w:rsidP="00B370E9">
            <w:pPr>
              <w:keepNext/>
              <w:keepLines/>
              <w:spacing w:after="0"/>
              <w:rPr>
                <w:rFonts w:ascii="Arial" w:hAnsi="Arial"/>
                <w:sz w:val="18"/>
              </w:rPr>
            </w:pPr>
          </w:p>
          <w:p w14:paraId="264A3D7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If the indication is “enable”, </w:t>
            </w:r>
          </w:p>
          <w:p w14:paraId="0923AC5C" w14:textId="77777777" w:rsidR="00B370E9" w:rsidRPr="00B370E9" w:rsidRDefault="00B370E9" w:rsidP="00B370E9">
            <w:pPr>
              <w:keepNext/>
              <w:keepLines/>
              <w:spacing w:after="0"/>
              <w:ind w:left="284"/>
              <w:rPr>
                <w:rFonts w:ascii="Arial" w:hAnsi="Arial"/>
                <w:sz w:val="18"/>
              </w:rPr>
            </w:pPr>
            <w:r w:rsidRPr="00B370E9">
              <w:rPr>
                <w:rFonts w:ascii="Arial" w:hAnsi="Arial"/>
                <w:sz w:val="18"/>
              </w:rPr>
              <w:t xml:space="preserve">the first half of </w:t>
            </w:r>
            <w:r w:rsidRPr="00B370E9">
              <w:rPr>
                <w:rFonts w:ascii="Courier New" w:hAnsi="Courier New" w:cs="Courier New"/>
                <w:sz w:val="18"/>
                <w:szCs w:val="18"/>
              </w:rPr>
              <w:t>nrofConsecutiveRIMRS2</w:t>
            </w:r>
            <w:r w:rsidRPr="00B370E9">
              <w:rPr>
                <w:rFonts w:ascii="Arial" w:hAnsi="Arial"/>
                <w:sz w:val="18"/>
              </w:rPr>
              <w:t xml:space="preserve"> (R2) consecutive uplink-downlink switching period is for "Near" indication with R2/2  repetitions,</w:t>
            </w:r>
          </w:p>
          <w:p w14:paraId="38980184" w14:textId="77777777" w:rsidR="00B370E9" w:rsidRPr="00B370E9" w:rsidRDefault="00B370E9" w:rsidP="00B370E9">
            <w:pPr>
              <w:keepNext/>
              <w:keepLines/>
              <w:spacing w:after="0"/>
              <w:ind w:left="284"/>
              <w:rPr>
                <w:rFonts w:ascii="Arial" w:hAnsi="Arial"/>
                <w:sz w:val="18"/>
              </w:rPr>
            </w:pPr>
            <w:r w:rsidRPr="00B370E9">
              <w:rPr>
                <w:rFonts w:ascii="Arial" w:hAnsi="Arial"/>
                <w:sz w:val="18"/>
              </w:rPr>
              <w:t>the second half of R2 consecutive uplink-downlink switching period is for "Far" indication with R2/2 repetitions.</w:t>
            </w:r>
          </w:p>
          <w:p w14:paraId="3A7EF25B" w14:textId="77777777" w:rsidR="00B370E9" w:rsidRPr="00B370E9" w:rsidRDefault="00B370E9" w:rsidP="00B370E9">
            <w:pPr>
              <w:keepNext/>
              <w:keepLines/>
              <w:spacing w:after="0"/>
              <w:ind w:left="284"/>
              <w:rPr>
                <w:rFonts w:ascii="Arial" w:hAnsi="Arial"/>
                <w:sz w:val="18"/>
              </w:rPr>
            </w:pPr>
          </w:p>
          <w:p w14:paraId="332458E3" w14:textId="77777777" w:rsidR="00B370E9" w:rsidRPr="00B370E9" w:rsidRDefault="00B370E9" w:rsidP="00B370E9">
            <w:pPr>
              <w:keepNext/>
              <w:keepLines/>
              <w:spacing w:after="0"/>
              <w:rPr>
                <w:rFonts w:ascii="Arial" w:hAnsi="Arial"/>
                <w:sz w:val="18"/>
              </w:rPr>
            </w:pPr>
          </w:p>
          <w:p w14:paraId="1472CF6A" w14:textId="77777777" w:rsidR="00B370E9" w:rsidRPr="00B370E9" w:rsidRDefault="00B370E9" w:rsidP="00B370E9">
            <w:pPr>
              <w:keepNext/>
              <w:keepLines/>
              <w:spacing w:after="0"/>
              <w:rPr>
                <w:rFonts w:ascii="Arial" w:hAnsi="Arial"/>
                <w:sz w:val="18"/>
              </w:rPr>
            </w:pPr>
            <w:r w:rsidRPr="00B370E9">
              <w:rPr>
                <w:rFonts w:ascii="Arial" w:hAnsi="Arial"/>
                <w:sz w:val="18"/>
              </w:rPr>
              <w:t>allowedValues: "ENABLE"</w:t>
            </w:r>
            <w:r w:rsidRPr="00B370E9">
              <w:rPr>
                <w:rFonts w:ascii="Arial" w:hAnsi="Arial" w:cs="Arial"/>
                <w:sz w:val="18"/>
                <w:szCs w:val="18"/>
                <w:lang w:eastAsia="en-GB"/>
              </w:rPr>
              <w:t>,</w:t>
            </w:r>
            <w:r w:rsidRPr="00B370E9">
              <w:rPr>
                <w:rFonts w:ascii="Arial" w:hAnsi="Arial"/>
                <w:sz w:val="18"/>
              </w:rPr>
              <w:t xml:space="preserve"> "DISABLE" </w:t>
            </w:r>
          </w:p>
          <w:p w14:paraId="138BCBE9" w14:textId="77777777" w:rsidR="00B370E9" w:rsidRPr="00B370E9" w:rsidRDefault="00B370E9" w:rsidP="00B370E9">
            <w:pPr>
              <w:keepNext/>
              <w:keepLines/>
              <w:spacing w:after="0"/>
              <w:rPr>
                <w:rFonts w:ascii="Arial" w:hAnsi="Arial"/>
                <w:sz w:val="18"/>
              </w:rPr>
            </w:pPr>
          </w:p>
          <w:p w14:paraId="751A582C"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en-GB"/>
              </w:rPr>
              <w:t>see NOTE 10.</w:t>
            </w:r>
          </w:p>
          <w:p w14:paraId="0EB58879"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541406E"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135197D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3C3A47A7"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2DBAEE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0D0C614" w14:textId="77777777" w:rsidR="00B370E9" w:rsidRPr="00B370E9" w:rsidRDefault="00B370E9" w:rsidP="00B370E9">
            <w:pPr>
              <w:keepNext/>
              <w:keepLines/>
              <w:spacing w:after="0"/>
              <w:rPr>
                <w:rFonts w:ascii="Arial" w:hAnsi="Arial"/>
                <w:sz w:val="18"/>
              </w:rPr>
            </w:pPr>
            <w:r w:rsidRPr="00B370E9">
              <w:rPr>
                <w:rFonts w:ascii="Arial" w:hAnsi="Arial"/>
                <w:sz w:val="18"/>
              </w:rPr>
              <w:t>defaultValue: DISABLE</w:t>
            </w:r>
          </w:p>
          <w:p w14:paraId="444BCD06"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51B965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327D71"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rimRSReportConf</w:t>
            </w:r>
          </w:p>
        </w:tc>
        <w:tc>
          <w:tcPr>
            <w:tcW w:w="5523" w:type="dxa"/>
            <w:tcBorders>
              <w:top w:val="single" w:sz="4" w:space="0" w:color="auto"/>
              <w:left w:val="single" w:sz="4" w:space="0" w:color="auto"/>
              <w:bottom w:val="single" w:sz="4" w:space="0" w:color="auto"/>
              <w:right w:val="single" w:sz="4" w:space="0" w:color="auto"/>
            </w:tcBorders>
          </w:tcPr>
          <w:p w14:paraId="4302F725" w14:textId="77777777" w:rsidR="00B370E9" w:rsidRPr="00B370E9" w:rsidRDefault="00B370E9" w:rsidP="00B370E9">
            <w:pPr>
              <w:keepNext/>
              <w:keepLines/>
              <w:spacing w:after="0"/>
              <w:rPr>
                <w:rFonts w:ascii="Arial" w:hAnsi="Arial"/>
                <w:sz w:val="18"/>
              </w:rPr>
            </w:pPr>
            <w:r w:rsidRPr="00B370E9">
              <w:rPr>
                <w:rFonts w:ascii="Arial" w:hAnsi="Arial"/>
                <w:sz w:val="18"/>
              </w:rPr>
              <w:t>It is used to configure gNBs to report the all necessary information derived from the detected RIM-RS to OAM.</w:t>
            </w:r>
          </w:p>
          <w:p w14:paraId="63D02EE4" w14:textId="77777777" w:rsidR="00B370E9" w:rsidRPr="00B370E9" w:rsidRDefault="00B370E9" w:rsidP="00B370E9">
            <w:pPr>
              <w:keepNext/>
              <w:keepLines/>
              <w:spacing w:after="0"/>
              <w:rPr>
                <w:rFonts w:ascii="Arial" w:hAnsi="Arial"/>
                <w:sz w:val="18"/>
              </w:rPr>
            </w:pPr>
          </w:p>
          <w:p w14:paraId="44A3D99D"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5CE02E61"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F6030FB" w14:textId="77777777" w:rsidR="00B370E9" w:rsidRPr="00B370E9" w:rsidRDefault="00B370E9" w:rsidP="00B370E9">
            <w:pPr>
              <w:keepNext/>
              <w:keepLines/>
              <w:spacing w:after="0"/>
              <w:rPr>
                <w:rFonts w:ascii="Arial" w:hAnsi="Arial"/>
                <w:sz w:val="18"/>
              </w:rPr>
            </w:pPr>
            <w:r w:rsidRPr="00B370E9">
              <w:rPr>
                <w:rFonts w:ascii="Arial" w:hAnsi="Arial"/>
                <w:sz w:val="18"/>
              </w:rPr>
              <w:t>type: R</w:t>
            </w:r>
            <w:r w:rsidRPr="00B370E9">
              <w:rPr>
                <w:rFonts w:ascii="Courier New" w:hAnsi="Courier New" w:cs="Courier New"/>
                <w:sz w:val="18"/>
                <w:szCs w:val="18"/>
              </w:rPr>
              <w:t>imRSReportConf</w:t>
            </w:r>
          </w:p>
          <w:p w14:paraId="4843DCAF"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6E75F4B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E3949AC"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6CC32D0" w14:textId="77777777" w:rsidR="00B370E9" w:rsidRPr="00B370E9" w:rsidRDefault="00B370E9" w:rsidP="00B370E9">
            <w:pPr>
              <w:keepNext/>
              <w:keepLines/>
              <w:spacing w:after="0"/>
              <w:rPr>
                <w:rFonts w:ascii="Arial" w:hAnsi="Arial"/>
                <w:sz w:val="18"/>
              </w:rPr>
            </w:pPr>
            <w:r w:rsidRPr="00B370E9">
              <w:rPr>
                <w:rFonts w:ascii="Arial" w:hAnsi="Arial"/>
                <w:sz w:val="18"/>
              </w:rPr>
              <w:t>defaultValue: N/A</w:t>
            </w:r>
          </w:p>
          <w:p w14:paraId="52C61B8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01DEAF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6432B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lastRenderedPageBreak/>
              <w:t>reportIndicator</w:t>
            </w:r>
          </w:p>
        </w:tc>
        <w:tc>
          <w:tcPr>
            <w:tcW w:w="5523" w:type="dxa"/>
            <w:tcBorders>
              <w:top w:val="single" w:sz="4" w:space="0" w:color="auto"/>
              <w:left w:val="single" w:sz="4" w:space="0" w:color="auto"/>
              <w:bottom w:val="single" w:sz="4" w:space="0" w:color="auto"/>
              <w:right w:val="single" w:sz="4" w:space="0" w:color="auto"/>
            </w:tcBorders>
          </w:tcPr>
          <w:p w14:paraId="44FA9AE1" w14:textId="77777777" w:rsidR="00B370E9" w:rsidRPr="00B370E9" w:rsidRDefault="00B370E9" w:rsidP="00B370E9">
            <w:pPr>
              <w:keepNext/>
              <w:keepLines/>
              <w:spacing w:after="0"/>
              <w:rPr>
                <w:rFonts w:ascii="Arial" w:hAnsi="Arial"/>
                <w:sz w:val="18"/>
              </w:rPr>
            </w:pPr>
            <w:r w:rsidRPr="00B370E9">
              <w:rPr>
                <w:rFonts w:ascii="Arial" w:hAnsi="Arial"/>
                <w:sz w:val="18"/>
              </w:rPr>
              <w:t>It is used to enable or disable the RS report on a gNB.</w:t>
            </w:r>
          </w:p>
          <w:p w14:paraId="5D148201" w14:textId="77777777" w:rsidR="00B370E9" w:rsidRPr="00B370E9" w:rsidRDefault="00B370E9" w:rsidP="00B370E9">
            <w:pPr>
              <w:keepNext/>
              <w:rPr>
                <w:szCs w:val="18"/>
                <w:lang w:eastAsia="zh-CN"/>
              </w:rPr>
            </w:pPr>
            <w:r w:rsidRPr="00B370E9">
              <w:rPr>
                <w:lang w:eastAsia="zh-CN"/>
              </w:rPr>
              <w:t xml:space="preserve">If the indication is “enable”, the gNB starts to periodically report </w:t>
            </w:r>
            <w:r w:rsidRPr="00B370E9">
              <w:rPr>
                <w:szCs w:val="18"/>
                <w:lang w:eastAsia="zh-CN"/>
              </w:rPr>
              <w:t xml:space="preserve">necessary information derived from the detected RIM-RS to OAM. </w:t>
            </w:r>
          </w:p>
          <w:p w14:paraId="76CC3926" w14:textId="77777777" w:rsidR="00B370E9" w:rsidRPr="00B370E9" w:rsidRDefault="00B370E9" w:rsidP="00B370E9">
            <w:pPr>
              <w:keepNext/>
              <w:rPr>
                <w:szCs w:val="18"/>
                <w:lang w:eastAsia="zh-CN"/>
              </w:rPr>
            </w:pPr>
            <w:r w:rsidRPr="00B370E9">
              <w:rPr>
                <w:szCs w:val="18"/>
                <w:lang w:eastAsia="zh-CN"/>
              </w:rPr>
              <w:t>If the indication is “disable”, the gNB stops reporting.</w:t>
            </w:r>
          </w:p>
          <w:p w14:paraId="13B97060" w14:textId="77777777" w:rsidR="00B370E9" w:rsidRPr="00B370E9" w:rsidRDefault="00B370E9" w:rsidP="00B370E9">
            <w:pPr>
              <w:keepNext/>
              <w:keepLines/>
              <w:spacing w:after="0"/>
              <w:rPr>
                <w:rFonts w:ascii="Arial" w:hAnsi="Arial"/>
                <w:sz w:val="18"/>
              </w:rPr>
            </w:pPr>
          </w:p>
          <w:p w14:paraId="4C18D93B"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allowedValues: ENABLE, DISABLE </w:t>
            </w:r>
          </w:p>
          <w:p w14:paraId="70529BC6"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C2EF7FD"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20EC5E8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26F3550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011F4A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BE2FE2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defaultValue: DISABLE </w:t>
            </w:r>
          </w:p>
          <w:p w14:paraId="3E3D48C8"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5542B1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CCA695"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reportInterval</w:t>
            </w:r>
          </w:p>
        </w:tc>
        <w:tc>
          <w:tcPr>
            <w:tcW w:w="5523" w:type="dxa"/>
            <w:tcBorders>
              <w:top w:val="single" w:sz="4" w:space="0" w:color="auto"/>
              <w:left w:val="single" w:sz="4" w:space="0" w:color="auto"/>
              <w:bottom w:val="single" w:sz="4" w:space="0" w:color="auto"/>
              <w:right w:val="single" w:sz="4" w:space="0" w:color="auto"/>
            </w:tcBorders>
          </w:tcPr>
          <w:p w14:paraId="141F5E39" w14:textId="77777777" w:rsidR="00B370E9" w:rsidRPr="00B370E9" w:rsidRDefault="00B370E9" w:rsidP="00B370E9">
            <w:pPr>
              <w:keepNext/>
              <w:keepLines/>
              <w:spacing w:after="0"/>
              <w:rPr>
                <w:rFonts w:ascii="Arial" w:hAnsi="Arial"/>
                <w:sz w:val="18"/>
              </w:rPr>
            </w:pPr>
            <w:r w:rsidRPr="00B370E9">
              <w:rPr>
                <w:rFonts w:ascii="Arial" w:hAnsi="Arial"/>
                <w:sz w:val="18"/>
              </w:rPr>
              <w:t>It is used to define reporting interval of a gNB in ms.</w:t>
            </w:r>
          </w:p>
          <w:p w14:paraId="126E7E1C" w14:textId="77777777" w:rsidR="00B370E9" w:rsidRPr="00B370E9" w:rsidRDefault="00B370E9" w:rsidP="00B370E9">
            <w:pPr>
              <w:keepNext/>
              <w:keepLines/>
              <w:spacing w:after="0"/>
              <w:rPr>
                <w:rFonts w:ascii="Arial" w:hAnsi="Arial"/>
                <w:sz w:val="18"/>
              </w:rPr>
            </w:pPr>
          </w:p>
          <w:p w14:paraId="33E8C400" w14:textId="77777777" w:rsidR="00B370E9" w:rsidRPr="00B370E9" w:rsidRDefault="00B370E9" w:rsidP="00B370E9">
            <w:pPr>
              <w:keepNext/>
              <w:keepLines/>
              <w:spacing w:after="0"/>
              <w:rPr>
                <w:rFonts w:ascii="Arial" w:hAnsi="Arial"/>
                <w:sz w:val="18"/>
              </w:rPr>
            </w:pPr>
          </w:p>
          <w:p w14:paraId="03B406F3"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2C7B4EAD"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18617BF"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049A625"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477B64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F989DA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CE5040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8D88432"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E949D7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06ACCF"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nrofRIMRSReportInfo</w:t>
            </w:r>
          </w:p>
        </w:tc>
        <w:tc>
          <w:tcPr>
            <w:tcW w:w="5523" w:type="dxa"/>
            <w:tcBorders>
              <w:top w:val="single" w:sz="4" w:space="0" w:color="auto"/>
              <w:left w:val="single" w:sz="4" w:space="0" w:color="auto"/>
              <w:bottom w:val="single" w:sz="4" w:space="0" w:color="auto"/>
              <w:right w:val="single" w:sz="4" w:space="0" w:color="auto"/>
            </w:tcBorders>
          </w:tcPr>
          <w:p w14:paraId="202060A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is used to define the maximum number of </w:t>
            </w:r>
            <w:r w:rsidRPr="00B370E9">
              <w:rPr>
                <w:rFonts w:ascii="Courier New" w:hAnsi="Courier New" w:cs="Courier New"/>
                <w:sz w:val="18"/>
                <w:szCs w:val="18"/>
              </w:rPr>
              <w:t xml:space="preserve">RIMRSReportInfo </w:t>
            </w:r>
            <w:r w:rsidRPr="00B370E9">
              <w:rPr>
                <w:rFonts w:ascii="Arial" w:hAnsi="Arial"/>
                <w:sz w:val="18"/>
              </w:rPr>
              <w:t>in a single report.</w:t>
            </w:r>
          </w:p>
          <w:p w14:paraId="1528F69C" w14:textId="77777777" w:rsidR="00B370E9" w:rsidRPr="00B370E9" w:rsidRDefault="00B370E9" w:rsidP="00B370E9">
            <w:pPr>
              <w:keepNext/>
              <w:keepLines/>
              <w:spacing w:after="0"/>
              <w:rPr>
                <w:rFonts w:ascii="Arial" w:hAnsi="Arial"/>
                <w:sz w:val="18"/>
              </w:rPr>
            </w:pPr>
          </w:p>
          <w:p w14:paraId="5F896F8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36885201"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6BEC08A"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EED2F3E"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C3A57C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547647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EE5C89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04E801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509892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68BC8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maxPropagationDelay</w:t>
            </w:r>
          </w:p>
        </w:tc>
        <w:tc>
          <w:tcPr>
            <w:tcW w:w="5523" w:type="dxa"/>
            <w:tcBorders>
              <w:top w:val="single" w:sz="4" w:space="0" w:color="auto"/>
              <w:left w:val="single" w:sz="4" w:space="0" w:color="auto"/>
              <w:bottom w:val="single" w:sz="4" w:space="0" w:color="auto"/>
              <w:right w:val="single" w:sz="4" w:space="0" w:color="auto"/>
            </w:tcBorders>
          </w:tcPr>
          <w:p w14:paraId="7B15BCB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is used to define the maximum reported OFDM symbol number for the propagation delay </w:t>
            </w:r>
            <w:r w:rsidRPr="00B370E9">
              <w:rPr>
                <w:rFonts w:ascii="Arial" w:hAnsi="Arial" w:cs="Arial"/>
                <w:sz w:val="18"/>
                <w:szCs w:val="18"/>
                <w:lang w:eastAsia="en-GB"/>
              </w:rPr>
              <w:t xml:space="preserve">of </w:t>
            </w:r>
            <w:r w:rsidRPr="00B370E9">
              <w:rPr>
                <w:rFonts w:ascii="Arial" w:hAnsi="Arial"/>
                <w:sz w:val="18"/>
                <w:szCs w:val="18"/>
                <w:lang w:eastAsia="zh-CN"/>
              </w:rPr>
              <w:t>the detected RIM-RS</w:t>
            </w:r>
            <w:r w:rsidRPr="00B370E9">
              <w:rPr>
                <w:rFonts w:ascii="Arial" w:hAnsi="Arial"/>
                <w:sz w:val="18"/>
              </w:rPr>
              <w:t xml:space="preserve"> in each </w:t>
            </w:r>
            <w:r w:rsidRPr="00B370E9">
              <w:rPr>
                <w:rFonts w:ascii="Courier New" w:hAnsi="Courier New" w:cs="Courier New"/>
                <w:sz w:val="18"/>
                <w:szCs w:val="18"/>
              </w:rPr>
              <w:t>RIMRSReportInfo</w:t>
            </w:r>
            <w:r w:rsidRPr="00B370E9">
              <w:rPr>
                <w:rFonts w:ascii="Arial" w:hAnsi="Arial"/>
                <w:sz w:val="18"/>
              </w:rPr>
              <w:t>.</w:t>
            </w:r>
          </w:p>
          <w:p w14:paraId="0BF6B139" w14:textId="77777777" w:rsidR="00B370E9" w:rsidRPr="00B370E9" w:rsidRDefault="00B370E9" w:rsidP="00B370E9">
            <w:pPr>
              <w:keepNext/>
              <w:keepLines/>
              <w:spacing w:after="0"/>
              <w:rPr>
                <w:rFonts w:ascii="Arial" w:hAnsi="Arial"/>
                <w:sz w:val="18"/>
              </w:rPr>
            </w:pPr>
          </w:p>
          <w:p w14:paraId="11F9964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 xml:space="preserve">allowedValues: </w:t>
            </w:r>
            <w:r w:rsidRPr="00B370E9">
              <w:rPr>
                <w:rFonts w:ascii="Arial" w:hAnsi="Arial" w:cs="Arial"/>
                <w:sz w:val="18"/>
                <w:szCs w:val="18"/>
              </w:rPr>
              <w:t>0, 1</w:t>
            </w:r>
            <w:r w:rsidRPr="00B370E9">
              <w:rPr>
                <w:rFonts w:ascii="Arial" w:hAnsi="Arial"/>
                <w:sz w:val="18"/>
              </w:rPr>
              <w:t>..20*2*maxNrofSymbols-1, where maxNrofSymbols=14</w:t>
            </w:r>
            <w:r w:rsidRPr="00B370E9">
              <w:rPr>
                <w:rFonts w:ascii="Arial" w:hAnsi="Arial" w:cs="Arial"/>
                <w:sz w:val="18"/>
                <w:szCs w:val="18"/>
                <w:lang w:eastAsia="en-GB"/>
              </w:rPr>
              <w:t>.</w:t>
            </w:r>
          </w:p>
          <w:p w14:paraId="2F06C89B"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24ABF98"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8A5098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E6B5BA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7A901B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9B4C6A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7355BA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CBD6EC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DF908F"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rimRSReportInfoList</w:t>
            </w:r>
          </w:p>
        </w:tc>
        <w:tc>
          <w:tcPr>
            <w:tcW w:w="5523" w:type="dxa"/>
            <w:tcBorders>
              <w:top w:val="single" w:sz="4" w:space="0" w:color="auto"/>
              <w:left w:val="single" w:sz="4" w:space="0" w:color="auto"/>
              <w:bottom w:val="single" w:sz="4" w:space="0" w:color="auto"/>
              <w:right w:val="single" w:sz="4" w:space="0" w:color="auto"/>
            </w:tcBorders>
          </w:tcPr>
          <w:p w14:paraId="50B98D4C"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 xml:space="preserve">It represents a list (the length of the list is </w:t>
            </w:r>
            <w:r w:rsidRPr="00B370E9">
              <w:rPr>
                <w:rFonts w:ascii="Courier New" w:hAnsi="Courier New" w:cs="Courier New"/>
                <w:sz w:val="18"/>
                <w:szCs w:val="18"/>
              </w:rPr>
              <w:t>nrofRIMRSReportInfo</w:t>
            </w:r>
            <w:r w:rsidRPr="00B370E9">
              <w:rPr>
                <w:rFonts w:ascii="Arial" w:hAnsi="Arial"/>
                <w:sz w:val="18"/>
                <w:szCs w:val="18"/>
                <w:lang w:eastAsia="zh-CN"/>
              </w:rPr>
              <w:t xml:space="preserve">) of necessary information derived from the detected RIM-RS. </w:t>
            </w:r>
          </w:p>
          <w:p w14:paraId="796E8428" w14:textId="77777777" w:rsidR="00B370E9" w:rsidRPr="00B370E9" w:rsidRDefault="00B370E9" w:rsidP="00B370E9">
            <w:pPr>
              <w:keepNext/>
              <w:keepLines/>
              <w:spacing w:after="0"/>
              <w:rPr>
                <w:rFonts w:ascii="Arial" w:hAnsi="Arial"/>
                <w:sz w:val="18"/>
                <w:szCs w:val="18"/>
                <w:lang w:eastAsia="zh-CN"/>
              </w:rPr>
            </w:pPr>
          </w:p>
          <w:p w14:paraId="1FD0F3C9"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 xml:space="preserve">allowedValues: </w:t>
            </w:r>
          </w:p>
          <w:p w14:paraId="2E25263C"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Not applicable</w:t>
            </w:r>
          </w:p>
          <w:p w14:paraId="623898D2"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04BA601" w14:textId="77777777" w:rsidR="00B370E9" w:rsidRPr="00B370E9" w:rsidRDefault="00B370E9" w:rsidP="00B370E9">
            <w:pPr>
              <w:keepNext/>
              <w:keepLines/>
              <w:spacing w:after="0"/>
              <w:rPr>
                <w:rFonts w:ascii="Arial" w:hAnsi="Arial"/>
                <w:sz w:val="18"/>
              </w:rPr>
            </w:pPr>
            <w:r w:rsidRPr="00B370E9">
              <w:rPr>
                <w:rFonts w:ascii="Arial" w:hAnsi="Arial"/>
                <w:sz w:val="18"/>
              </w:rPr>
              <w:t>type: RimRSReportInfo</w:t>
            </w:r>
          </w:p>
          <w:p w14:paraId="612C358D" w14:textId="77777777" w:rsidR="00B370E9" w:rsidRPr="00B370E9" w:rsidRDefault="00B370E9" w:rsidP="00B370E9">
            <w:pPr>
              <w:keepNext/>
              <w:keepLines/>
              <w:spacing w:after="0"/>
              <w:rPr>
                <w:rFonts w:ascii="Arial" w:hAnsi="Arial"/>
                <w:sz w:val="18"/>
              </w:rPr>
            </w:pPr>
            <w:r w:rsidRPr="00B370E9">
              <w:rPr>
                <w:rFonts w:ascii="Arial" w:hAnsi="Arial"/>
                <w:sz w:val="18"/>
              </w:rPr>
              <w:t>multiplicity: *</w:t>
            </w:r>
          </w:p>
          <w:p w14:paraId="780F3D1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64" w:author="Ericsson 1" w:date="2022-03-25T22:57:00Z">
              <w:r w:rsidRPr="00B370E9">
                <w:rPr>
                  <w:rFonts w:ascii="Arial" w:hAnsi="Arial"/>
                  <w:sz w:val="18"/>
                  <w:szCs w:val="18"/>
                </w:rPr>
                <w:t>False</w:t>
              </w:r>
            </w:ins>
            <w:del w:id="65" w:author="Ericsson 1" w:date="2022-03-25T22:57:00Z">
              <w:r w:rsidRPr="00B370E9" w:rsidDel="00F621AB">
                <w:rPr>
                  <w:rFonts w:ascii="Arial" w:hAnsi="Arial"/>
                  <w:sz w:val="18"/>
                </w:rPr>
                <w:delText>N/A</w:delText>
              </w:r>
            </w:del>
          </w:p>
          <w:p w14:paraId="7BA841A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66" w:author="Ericsson 1" w:date="2022-03-25T22:57:00Z">
              <w:r w:rsidRPr="00B370E9" w:rsidDel="00F621AB">
                <w:rPr>
                  <w:rFonts w:ascii="Arial" w:hAnsi="Arial"/>
                  <w:sz w:val="18"/>
                </w:rPr>
                <w:delText>N/A</w:delText>
              </w:r>
            </w:del>
            <w:ins w:id="67" w:author="Ericsson 1" w:date="2022-03-25T22:57:00Z">
              <w:r w:rsidRPr="00B370E9">
                <w:rPr>
                  <w:rFonts w:ascii="Arial" w:hAnsi="Arial"/>
                  <w:sz w:val="18"/>
                </w:rPr>
                <w:t>True</w:t>
              </w:r>
            </w:ins>
          </w:p>
          <w:p w14:paraId="00EC4FE9" w14:textId="77777777" w:rsidR="00B370E9" w:rsidRPr="00B370E9" w:rsidRDefault="00B370E9" w:rsidP="00B370E9">
            <w:pPr>
              <w:keepNext/>
              <w:keepLines/>
              <w:spacing w:after="0"/>
              <w:rPr>
                <w:rFonts w:ascii="Arial" w:hAnsi="Arial"/>
                <w:sz w:val="18"/>
              </w:rPr>
            </w:pPr>
            <w:r w:rsidRPr="00B370E9">
              <w:rPr>
                <w:rFonts w:ascii="Arial" w:hAnsi="Arial"/>
                <w:sz w:val="18"/>
              </w:rPr>
              <w:t>defaultValue: N/A</w:t>
            </w:r>
          </w:p>
          <w:p w14:paraId="04C24AD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28DB14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506DE4"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detectedSetID</w:t>
            </w:r>
          </w:p>
        </w:tc>
        <w:tc>
          <w:tcPr>
            <w:tcW w:w="5523" w:type="dxa"/>
            <w:tcBorders>
              <w:top w:val="single" w:sz="4" w:space="0" w:color="auto"/>
              <w:left w:val="single" w:sz="4" w:space="0" w:color="auto"/>
              <w:bottom w:val="single" w:sz="4" w:space="0" w:color="auto"/>
              <w:right w:val="single" w:sz="4" w:space="0" w:color="auto"/>
            </w:tcBorders>
          </w:tcPr>
          <w:p w14:paraId="7A94C650" w14:textId="77777777" w:rsidR="00B370E9" w:rsidRPr="00B370E9" w:rsidRDefault="00B370E9" w:rsidP="00B370E9">
            <w:pPr>
              <w:keepNext/>
              <w:keepLines/>
              <w:spacing w:after="0"/>
            </w:pPr>
            <w:r w:rsidRPr="00B370E9">
              <w:rPr>
                <w:rFonts w:ascii="Arial" w:hAnsi="Arial" w:cs="Arial"/>
                <w:sz w:val="18"/>
                <w:szCs w:val="18"/>
                <w:lang w:eastAsia="en-GB"/>
              </w:rPr>
              <w:t xml:space="preserve">This attribute indicates the Set ID of </w:t>
            </w:r>
            <w:r w:rsidRPr="00B370E9">
              <w:rPr>
                <w:szCs w:val="18"/>
                <w:lang w:eastAsia="zh-CN"/>
              </w:rPr>
              <w:t>the detected RIM-RS.</w:t>
            </w:r>
            <w:r w:rsidRPr="00B370E9">
              <w:t xml:space="preserve"> </w:t>
            </w:r>
          </w:p>
          <w:p w14:paraId="3888E4AC" w14:textId="77777777" w:rsidR="00B370E9" w:rsidRPr="00B370E9" w:rsidRDefault="00B370E9" w:rsidP="00B370E9">
            <w:pPr>
              <w:keepNext/>
              <w:keepLines/>
              <w:spacing w:after="0"/>
              <w:rPr>
                <w:rFonts w:ascii="Arial" w:hAnsi="Arial" w:cs="Arial"/>
                <w:sz w:val="18"/>
                <w:szCs w:val="18"/>
                <w:lang w:eastAsia="en-GB"/>
              </w:rPr>
            </w:pPr>
          </w:p>
          <w:p w14:paraId="76B96CD4"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 xml:space="preserve">allowedValues: </w:t>
            </w:r>
            <w:r w:rsidRPr="00B370E9">
              <w:rPr>
                <w:rFonts w:ascii="Arial" w:hAnsi="Arial" w:cs="Arial"/>
                <w:sz w:val="18"/>
                <w:szCs w:val="18"/>
                <w:lang w:eastAsia="en-GB"/>
              </w:rPr>
              <w:t>0,1...max{</w:t>
            </w:r>
            <w:r w:rsidRPr="00B370E9">
              <w:rPr>
                <w:rFonts w:ascii="Courier New" w:hAnsi="Courier New" w:cs="Courier New"/>
                <w:sz w:val="18"/>
                <w:szCs w:val="18"/>
              </w:rPr>
              <w:t>totalnrofSetIdofRS1, totalnrofSetIdofRS2</w:t>
            </w:r>
            <w:r w:rsidRPr="00B370E9">
              <w:rPr>
                <w:rFonts w:ascii="Arial" w:hAnsi="Arial" w:cs="Arial"/>
                <w:sz w:val="18"/>
                <w:szCs w:val="18"/>
                <w:lang w:eastAsia="en-GB"/>
              </w:rPr>
              <w:t>}.</w:t>
            </w:r>
          </w:p>
          <w:p w14:paraId="4290F2C2"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DBDCC20"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54CC4B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6D225E57"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A8A179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EB873A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5394EB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E4848F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D7A341"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propagationDelay</w:t>
            </w:r>
          </w:p>
        </w:tc>
        <w:tc>
          <w:tcPr>
            <w:tcW w:w="5523" w:type="dxa"/>
            <w:tcBorders>
              <w:top w:val="single" w:sz="4" w:space="0" w:color="auto"/>
              <w:left w:val="single" w:sz="4" w:space="0" w:color="auto"/>
              <w:bottom w:val="single" w:sz="4" w:space="0" w:color="auto"/>
              <w:right w:val="single" w:sz="4" w:space="0" w:color="auto"/>
            </w:tcBorders>
          </w:tcPr>
          <w:p w14:paraId="3B9EA4A5" w14:textId="77777777" w:rsidR="00B370E9" w:rsidRPr="00B370E9" w:rsidRDefault="00B370E9" w:rsidP="00B370E9">
            <w:pPr>
              <w:keepNext/>
              <w:keepLines/>
              <w:spacing w:after="0"/>
              <w:rPr>
                <w:szCs w:val="18"/>
              </w:rPr>
            </w:pPr>
            <w:r w:rsidRPr="00B370E9">
              <w:rPr>
                <w:rFonts w:ascii="Arial" w:hAnsi="Arial" w:cs="Arial"/>
                <w:sz w:val="18"/>
                <w:szCs w:val="18"/>
                <w:lang w:eastAsia="en-GB"/>
              </w:rPr>
              <w:t xml:space="preserve">This attribute indicates the propagation delay of </w:t>
            </w:r>
            <w:r w:rsidRPr="00B370E9">
              <w:rPr>
                <w:szCs w:val="18"/>
                <w:lang w:eastAsia="zh-CN"/>
              </w:rPr>
              <w:t>the detected RIM-RS</w:t>
            </w:r>
            <w:r w:rsidRPr="00B370E9">
              <w:rPr>
                <w:szCs w:val="18"/>
              </w:rPr>
              <w:t>, in number of OFDM symbol.</w:t>
            </w:r>
          </w:p>
          <w:p w14:paraId="501F28FB" w14:textId="77777777" w:rsidR="00B370E9" w:rsidRPr="00B370E9" w:rsidRDefault="00B370E9" w:rsidP="00B370E9">
            <w:pPr>
              <w:keepNext/>
              <w:keepLines/>
              <w:spacing w:after="0"/>
              <w:rPr>
                <w:rFonts w:ascii="Arial" w:hAnsi="Arial" w:cs="Arial"/>
                <w:sz w:val="18"/>
                <w:szCs w:val="18"/>
                <w:lang w:eastAsia="en-GB"/>
              </w:rPr>
            </w:pPr>
          </w:p>
          <w:p w14:paraId="5673F342"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allowedValues: 0, 1</w:t>
            </w:r>
            <w:r w:rsidRPr="00B370E9">
              <w:t>..</w:t>
            </w:r>
            <w:r w:rsidRPr="00B370E9">
              <w:rPr>
                <w:rFonts w:ascii="Courier New" w:hAnsi="Courier New" w:cs="Courier New"/>
                <w:szCs w:val="18"/>
              </w:rPr>
              <w:t xml:space="preserve"> maxPropagationDelay</w:t>
            </w:r>
            <w:r w:rsidRPr="00B370E9">
              <w:rPr>
                <w:rFonts w:ascii="Arial" w:hAnsi="Arial" w:cs="Arial"/>
                <w:sz w:val="18"/>
                <w:szCs w:val="18"/>
                <w:lang w:eastAsia="en-GB"/>
              </w:rPr>
              <w:t>.</w:t>
            </w:r>
          </w:p>
          <w:p w14:paraId="39480F28"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C7A45C1"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9D2B6E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43BED7A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B646D40"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6BFF79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D89E5F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AA4B06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2303F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functionalityOfRIMRS</w:t>
            </w:r>
          </w:p>
        </w:tc>
        <w:tc>
          <w:tcPr>
            <w:tcW w:w="5523" w:type="dxa"/>
            <w:tcBorders>
              <w:top w:val="single" w:sz="4" w:space="0" w:color="auto"/>
              <w:left w:val="single" w:sz="4" w:space="0" w:color="auto"/>
              <w:bottom w:val="single" w:sz="4" w:space="0" w:color="auto"/>
              <w:right w:val="single" w:sz="4" w:space="0" w:color="auto"/>
            </w:tcBorders>
          </w:tcPr>
          <w:p w14:paraId="185C005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cs="Arial"/>
                <w:sz w:val="18"/>
                <w:szCs w:val="18"/>
                <w:lang w:eastAsia="en-GB"/>
              </w:rPr>
              <w:t xml:space="preserve">This attribute indicates the functionality of the </w:t>
            </w:r>
            <w:r w:rsidRPr="00B370E9">
              <w:rPr>
                <w:rFonts w:ascii="Arial" w:hAnsi="Arial"/>
                <w:sz w:val="18"/>
                <w:szCs w:val="18"/>
                <w:lang w:eastAsia="zh-CN"/>
              </w:rPr>
              <w:t>detected RIM-RS.</w:t>
            </w:r>
          </w:p>
          <w:p w14:paraId="1C85A269" w14:textId="77777777" w:rsidR="00B370E9" w:rsidRPr="00B370E9" w:rsidRDefault="00B370E9" w:rsidP="00B370E9">
            <w:pPr>
              <w:keepNext/>
              <w:keepLines/>
              <w:spacing w:after="0"/>
              <w:ind w:left="284"/>
              <w:rPr>
                <w:rFonts w:ascii="Arial" w:hAnsi="Arial"/>
                <w:sz w:val="18"/>
                <w:szCs w:val="18"/>
                <w:lang w:eastAsia="zh-CN"/>
              </w:rPr>
            </w:pPr>
            <w:r w:rsidRPr="00B370E9">
              <w:rPr>
                <w:rFonts w:ascii="Arial" w:hAnsi="Arial"/>
                <w:sz w:val="18"/>
                <w:szCs w:val="18"/>
                <w:lang w:eastAsia="zh-CN"/>
              </w:rPr>
              <w:t xml:space="preserve">If the indication of </w:t>
            </w:r>
            <w:r w:rsidRPr="00B370E9">
              <w:rPr>
                <w:rFonts w:ascii="Courier New" w:hAnsi="Courier New" w:cs="Courier New"/>
                <w:sz w:val="18"/>
                <w:szCs w:val="18"/>
              </w:rPr>
              <w:t>enableEnoughNotEnoughIndication</w:t>
            </w:r>
            <w:r w:rsidRPr="00B370E9">
              <w:rPr>
                <w:rFonts w:ascii="Arial" w:hAnsi="Arial"/>
                <w:sz w:val="18"/>
                <w:szCs w:val="18"/>
                <w:lang w:eastAsia="zh-CN"/>
              </w:rPr>
              <w:t xml:space="preserve"> is “enable”, valid values are {RS2, RS1forEnoughMitigation, RS1forNotEnoughMitigation};</w:t>
            </w:r>
          </w:p>
          <w:p w14:paraId="4DB44E57" w14:textId="77777777" w:rsidR="00B370E9" w:rsidRPr="00B370E9" w:rsidRDefault="00B370E9" w:rsidP="00B370E9">
            <w:pPr>
              <w:keepNext/>
              <w:keepLines/>
              <w:spacing w:after="0"/>
              <w:ind w:left="284"/>
              <w:rPr>
                <w:rFonts w:ascii="Arial" w:hAnsi="Arial"/>
                <w:sz w:val="18"/>
                <w:szCs w:val="18"/>
                <w:lang w:eastAsia="zh-CN"/>
              </w:rPr>
            </w:pPr>
            <w:r w:rsidRPr="00B370E9">
              <w:rPr>
                <w:rFonts w:ascii="Arial" w:hAnsi="Arial"/>
                <w:sz w:val="18"/>
                <w:szCs w:val="18"/>
                <w:lang w:eastAsia="zh-CN"/>
              </w:rPr>
              <w:t xml:space="preserve">If the indication of </w:t>
            </w:r>
            <w:r w:rsidRPr="00B370E9">
              <w:rPr>
                <w:rFonts w:ascii="Courier New" w:hAnsi="Courier New" w:cs="Courier New"/>
                <w:sz w:val="18"/>
                <w:szCs w:val="18"/>
              </w:rPr>
              <w:t>enableEnoughNotEnoughIndication</w:t>
            </w:r>
            <w:r w:rsidRPr="00B370E9">
              <w:rPr>
                <w:rFonts w:ascii="Arial" w:hAnsi="Arial"/>
                <w:sz w:val="18"/>
                <w:szCs w:val="18"/>
                <w:lang w:eastAsia="zh-CN"/>
              </w:rPr>
              <w:t xml:space="preserve"> is “disable”, valid values are {RS1, RS2}.</w:t>
            </w:r>
          </w:p>
          <w:p w14:paraId="192E424A" w14:textId="77777777" w:rsidR="00B370E9" w:rsidRPr="00B370E9" w:rsidRDefault="00B370E9" w:rsidP="00B370E9">
            <w:pPr>
              <w:keepNext/>
              <w:keepLines/>
              <w:spacing w:after="0"/>
              <w:rPr>
                <w:rFonts w:ascii="Arial" w:hAnsi="Arial"/>
                <w:sz w:val="18"/>
                <w:szCs w:val="18"/>
                <w:lang w:eastAsia="zh-CN"/>
              </w:rPr>
            </w:pPr>
          </w:p>
          <w:p w14:paraId="1EB1CCD4" w14:textId="77777777" w:rsidR="00B370E9" w:rsidRPr="00B370E9" w:rsidRDefault="00B370E9" w:rsidP="00B370E9">
            <w:pPr>
              <w:keepNext/>
              <w:keepLines/>
              <w:spacing w:after="0"/>
              <w:ind w:left="851" w:hanging="851"/>
              <w:rPr>
                <w:rFonts w:ascii="Arial" w:hAnsi="Arial"/>
                <w:sz w:val="18"/>
                <w:lang w:eastAsia="en-GB"/>
              </w:rPr>
            </w:pPr>
            <w:r w:rsidRPr="00B370E9">
              <w:rPr>
                <w:rFonts w:ascii="Arial" w:hAnsi="Arial"/>
                <w:sz w:val="18"/>
                <w:lang w:eastAsia="en-GB"/>
              </w:rPr>
              <w:t>RS1forEnoughMitigation means RIM-RS type 1 is used to indicate 'enough mitigation' functionality.</w:t>
            </w:r>
          </w:p>
          <w:p w14:paraId="260BA07B"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lang w:eastAsia="en-GB"/>
              </w:rPr>
              <w:t>RS1forNotEnoughMitigation means RIM-RS type 1 is used to indicate 'Not enough mitigation' functionality.</w:t>
            </w:r>
          </w:p>
          <w:p w14:paraId="271862C1" w14:textId="77777777" w:rsidR="00B370E9" w:rsidRPr="00B370E9" w:rsidRDefault="00B370E9" w:rsidP="00B370E9">
            <w:pPr>
              <w:keepNext/>
              <w:keepLines/>
              <w:spacing w:after="0"/>
              <w:rPr>
                <w:rFonts w:ascii="Arial" w:hAnsi="Arial"/>
                <w:sz w:val="18"/>
                <w:szCs w:val="18"/>
                <w:lang w:eastAsia="zh-CN"/>
              </w:rPr>
            </w:pPr>
          </w:p>
          <w:p w14:paraId="6D91584F"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rPr>
              <w:t>allowedValues:</w:t>
            </w:r>
            <w:r w:rsidRPr="00B370E9">
              <w:rPr>
                <w:rFonts w:ascii="Arial" w:hAnsi="Arial"/>
                <w:sz w:val="18"/>
                <w:szCs w:val="18"/>
                <w:lang w:eastAsia="zh-CN"/>
              </w:rPr>
              <w:t xml:space="preserve"> RS1, RS2, RS1forEnoughMitigation, RS1forNotEnoughMitigation</w:t>
            </w:r>
          </w:p>
          <w:p w14:paraId="7BF5B280" w14:textId="77777777" w:rsidR="00B370E9" w:rsidRPr="00B370E9" w:rsidRDefault="00B370E9" w:rsidP="00B370E9">
            <w:pPr>
              <w:keepNext/>
              <w:keepLines/>
              <w:spacing w:after="0"/>
              <w:rPr>
                <w:lang w:eastAsia="zh-CN"/>
              </w:rPr>
            </w:pPr>
            <w:r w:rsidRPr="00B370E9">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1BCDD69B"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42AEC6C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60BE12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0C8BB5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FC7678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FDB49A2"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21C910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10567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5CD27849"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w:t>
            </w:r>
            <w:r w:rsidRPr="00B370E9">
              <w:rPr>
                <w:rFonts w:ascii="Arial" w:hAnsi="Arial" w:cs="Arial"/>
                <w:sz w:val="18"/>
                <w:szCs w:val="18"/>
                <w:lang w:eastAsia="en-GB"/>
              </w:rPr>
              <w:t xml:space="preserve">attribute </w:t>
            </w:r>
            <w:r w:rsidRPr="00B370E9">
              <w:rPr>
                <w:rFonts w:ascii="Arial" w:hAnsi="Arial"/>
                <w:sz w:val="18"/>
                <w:szCs w:val="18"/>
              </w:rPr>
              <w:t xml:space="preserve">configures a duration of the </w:t>
            </w:r>
            <w:r w:rsidRPr="00B370E9">
              <w:rPr>
                <w:rFonts w:ascii="Arial" w:hAnsi="Arial"/>
                <w:sz w:val="18"/>
              </w:rPr>
              <w:t>monitoring window</w:t>
            </w:r>
            <w:r w:rsidRPr="00B370E9">
              <w:rPr>
                <w:rFonts w:ascii="Arial" w:hAnsi="Arial"/>
                <w:sz w:val="18"/>
                <w:szCs w:val="18"/>
              </w:rPr>
              <w:t xml:space="preserve">  in which gNB monitors the RIM-RS, in unit of </w:t>
            </w:r>
            <m:oMath>
              <m:sSub>
                <m:sSubPr>
                  <m:ctrlPr>
                    <w:rPr>
                      <w:rFonts w:ascii="Cambria Math" w:hAnsi="Cambria Math" w:cs="SimSun"/>
                      <w:i/>
                      <w:sz w:val="18"/>
                      <w:szCs w:val="18"/>
                    </w:rPr>
                  </m:ctrlPr>
                </m:sSubPr>
                <m:e>
                  <m:r>
                    <w:rPr>
                      <w:rFonts w:ascii="Cambria Math" w:hAnsi="Cambria Math"/>
                      <w:sz w:val="18"/>
                      <w:szCs w:val="18"/>
                      <w:lang w:val="en-US"/>
                    </w:rPr>
                    <m:t>P</m:t>
                  </m:r>
                </m:e>
                <m:sub>
                  <m:r>
                    <m:rPr>
                      <m:nor/>
                    </m:rPr>
                    <w:rPr>
                      <w:rFonts w:ascii="Cambria Math" w:hAnsi="Cambria Math"/>
                      <w:sz w:val="18"/>
                      <w:szCs w:val="18"/>
                      <w:lang w:val="en-US"/>
                    </w:rPr>
                    <m:t>t</m:t>
                  </m:r>
                </m:sub>
              </m:sSub>
            </m:oMath>
            <w:r w:rsidRPr="00B370E9">
              <w:rPr>
                <w:rFonts w:ascii="Arial" w:hAnsi="Arial"/>
                <w:sz w:val="18"/>
                <w:szCs w:val="18"/>
                <w:lang w:eastAsia="zh-CN"/>
              </w:rPr>
              <w:t xml:space="preserve">, where </w:t>
            </w:r>
            <m:oMath>
              <m:sSub>
                <m:sSubPr>
                  <m:ctrlPr>
                    <w:rPr>
                      <w:rFonts w:ascii="Cambria Math" w:hAnsi="Cambria Math" w:cs="SimSun"/>
                      <w:i/>
                      <w:sz w:val="18"/>
                      <w:szCs w:val="18"/>
                    </w:rPr>
                  </m:ctrlPr>
                </m:sSubPr>
                <m:e>
                  <m:r>
                    <w:rPr>
                      <w:rFonts w:ascii="Cambria Math" w:hAnsi="Cambria Math"/>
                      <w:sz w:val="18"/>
                      <w:szCs w:val="18"/>
                      <w:lang w:val="en-US"/>
                    </w:rPr>
                    <m:t>P</m:t>
                  </m:r>
                </m:e>
                <m:sub>
                  <m:r>
                    <m:rPr>
                      <m:nor/>
                    </m:rPr>
                    <w:rPr>
                      <w:rFonts w:ascii="Cambria Math" w:hAnsi="Cambria Math"/>
                      <w:sz w:val="18"/>
                      <w:szCs w:val="18"/>
                      <w:lang w:val="en-US"/>
                    </w:rPr>
                    <m:t>t</m:t>
                  </m:r>
                </m:sub>
              </m:sSub>
            </m:oMath>
            <w:r w:rsidRPr="00B370E9">
              <w:rPr>
                <w:rFonts w:ascii="Arial" w:hAnsi="Arial"/>
                <w:sz w:val="18"/>
              </w:rPr>
              <w:t xml:space="preserve"> is the RIM-RS transmission periodicity in units of uplink-downlink switching period </w:t>
            </w:r>
            <w:r w:rsidRPr="00B370E9">
              <w:rPr>
                <w:rFonts w:ascii="Arial" w:hAnsi="Arial" w:cs="Arial"/>
                <w:sz w:val="18"/>
                <w:szCs w:val="18"/>
                <w:lang w:eastAsia="en-GB"/>
              </w:rPr>
              <w:t>(see 38.211 [32], subclause 7.4.1.6)</w:t>
            </w:r>
            <w:r w:rsidRPr="00B370E9">
              <w:rPr>
                <w:rFonts w:ascii="Arial" w:hAnsi="Arial"/>
                <w:sz w:val="18"/>
              </w:rPr>
              <w:t>.</w:t>
            </w:r>
          </w:p>
          <w:p w14:paraId="115D6CED" w14:textId="77777777" w:rsidR="00B370E9" w:rsidRPr="00B370E9" w:rsidRDefault="00B370E9" w:rsidP="00B370E9">
            <w:pPr>
              <w:keepNext/>
              <w:keepLines/>
              <w:spacing w:after="0"/>
              <w:ind w:left="284"/>
              <w:rPr>
                <w:rFonts w:ascii="Arial" w:hAnsi="Arial"/>
                <w:sz w:val="18"/>
                <w:szCs w:val="18"/>
              </w:rPr>
            </w:pPr>
            <w:r w:rsidRPr="00B370E9">
              <w:rPr>
                <w:rFonts w:ascii="Arial" w:hAnsi="Arial"/>
                <w:sz w:val="18"/>
                <w:szCs w:val="18"/>
              </w:rPr>
              <w:t xml:space="preserve">This field is configured together with </w:t>
            </w:r>
            <w:r w:rsidRPr="00B370E9">
              <w:rPr>
                <w:rFonts w:ascii="Courier New" w:hAnsi="Courier New" w:cs="Courier New"/>
                <w:sz w:val="18"/>
                <w:szCs w:val="18"/>
              </w:rPr>
              <w:t>rimRSMonitoringInterval</w:t>
            </w:r>
            <w:r w:rsidRPr="00B370E9">
              <w:rPr>
                <w:rFonts w:ascii="Arial" w:hAnsi="Arial"/>
                <w:sz w:val="18"/>
                <w:szCs w:val="18"/>
              </w:rPr>
              <w:t xml:space="preserve">, </w:t>
            </w:r>
            <w:r w:rsidRPr="00B370E9">
              <w:rPr>
                <w:rFonts w:ascii="Courier New" w:hAnsi="Courier New" w:cs="Courier New"/>
                <w:sz w:val="18"/>
                <w:szCs w:val="18"/>
              </w:rPr>
              <w:t>rimRSMonitoringWindowStartingOffset</w:t>
            </w:r>
            <w:r w:rsidRPr="00B370E9">
              <w:rPr>
                <w:rFonts w:ascii="Courier New" w:hAnsi="Courier New" w:cs="Courier New"/>
                <w:sz w:val="18"/>
                <w:szCs w:val="18"/>
                <w:lang w:eastAsia="zh-CN"/>
              </w:rPr>
              <w:t xml:space="preserve">, </w:t>
            </w:r>
            <w:r w:rsidRPr="00B370E9">
              <w:rPr>
                <w:rFonts w:ascii="Courier New" w:hAnsi="Courier New" w:cs="Courier New"/>
                <w:sz w:val="18"/>
                <w:szCs w:val="18"/>
              </w:rPr>
              <w:t>rimRSMonitoringOccasionInterval</w:t>
            </w:r>
            <w:r w:rsidRPr="00B370E9">
              <w:rPr>
                <w:rFonts w:ascii="Arial" w:hAnsi="Arial"/>
                <w:sz w:val="18"/>
                <w:szCs w:val="18"/>
              </w:rPr>
              <w:t xml:space="preserve"> and </w:t>
            </w:r>
            <w:r w:rsidRPr="00B370E9">
              <w:rPr>
                <w:rFonts w:ascii="Courier New" w:hAnsi="Courier New" w:cs="Courier New"/>
                <w:sz w:val="18"/>
                <w:szCs w:val="18"/>
              </w:rPr>
              <w:t>rimRSMonitoringOccasionStartingOffset</w:t>
            </w:r>
            <w:r w:rsidRPr="00B370E9">
              <w:rPr>
                <w:rFonts w:ascii="Arial" w:hAnsi="Arial"/>
                <w:sz w:val="18"/>
                <w:szCs w:val="18"/>
              </w:rPr>
              <w:t>.</w:t>
            </w:r>
          </w:p>
          <w:p w14:paraId="482882DC" w14:textId="77777777" w:rsidR="00B370E9" w:rsidRPr="00B370E9" w:rsidRDefault="00B370E9" w:rsidP="00B370E9">
            <w:pPr>
              <w:keepNext/>
              <w:keepLines/>
              <w:spacing w:after="0"/>
              <w:ind w:left="284"/>
              <w:rPr>
                <w:rFonts w:ascii="Arial" w:hAnsi="Arial"/>
                <w:sz w:val="18"/>
              </w:rPr>
            </w:pPr>
            <w:r w:rsidRPr="00B370E9">
              <w:rPr>
                <w:rFonts w:ascii="Arial" w:hAnsi="Arial"/>
                <w:sz w:val="18"/>
                <w:szCs w:val="18"/>
                <w:lang w:eastAsia="zh-CN"/>
              </w:rPr>
              <w:t xml:space="preserve">The </w:t>
            </w:r>
            <w:r w:rsidRPr="00B370E9">
              <w:rPr>
                <w:rFonts w:ascii="Arial" w:hAnsi="Arial"/>
                <w:sz w:val="18"/>
                <w:szCs w:val="18"/>
              </w:rPr>
              <w:t xml:space="preserve">duration of the </w:t>
            </w:r>
            <w:r w:rsidRPr="00B370E9">
              <w:rPr>
                <w:rFonts w:ascii="Arial" w:hAnsi="Arial"/>
                <w:sz w:val="18"/>
              </w:rPr>
              <w:t xml:space="preserve">monitoring window is expected to be larger than or equal to </w:t>
            </w:r>
            <m:oMath>
              <m:r>
                <w:rPr>
                  <w:rFonts w:ascii="Cambria Math" w:hAnsi="Cambria Math"/>
                  <w:sz w:val="18"/>
                </w:rPr>
                <m:t>M*</m:t>
              </m:r>
              <m:sSub>
                <m:sSubPr>
                  <m:ctrlPr>
                    <w:rPr>
                      <w:rFonts w:ascii="Cambria Math" w:hAnsi="Cambria Math" w:cs="SimSun"/>
                      <w:i/>
                      <w:sz w:val="24"/>
                      <w:szCs w:val="24"/>
                      <w:lang w:val="sv-SE"/>
                    </w:rPr>
                  </m:ctrlPr>
                </m:sSubPr>
                <m:e>
                  <m:r>
                    <w:rPr>
                      <w:rFonts w:ascii="Cambria Math" w:hAnsi="Cambria Math"/>
                      <w:sz w:val="18"/>
                      <w:lang w:val="sv-SE"/>
                    </w:rPr>
                    <m:t>P</m:t>
                  </m:r>
                </m:e>
                <m:sub>
                  <m:r>
                    <m:rPr>
                      <m:nor/>
                    </m:rPr>
                    <w:rPr>
                      <w:rFonts w:ascii="Cambria Math" w:hAnsi="Cambria Math"/>
                      <w:sz w:val="18"/>
                      <w:lang w:val="en-US"/>
                    </w:rPr>
                    <m:t>t</m:t>
                  </m:r>
                </m:sub>
              </m:sSub>
            </m:oMath>
            <w:r w:rsidRPr="00B370E9">
              <w:rPr>
                <w:rFonts w:ascii="Arial" w:hAnsi="Arial"/>
                <w:sz w:val="18"/>
                <w:szCs w:val="24"/>
                <w:lang w:eastAsia="zh-CN"/>
              </w:rPr>
              <w:t xml:space="preserve">, where </w:t>
            </w:r>
            <m:oMath>
              <m:r>
                <w:rPr>
                  <w:rFonts w:ascii="Cambria Math" w:hAnsi="Cambria Math"/>
                  <w:sz w:val="18"/>
                </w:rPr>
                <m:t>M</m:t>
              </m:r>
            </m:oMath>
            <w:r w:rsidRPr="00B370E9">
              <w:rPr>
                <w:rFonts w:ascii="Arial" w:hAnsi="Arial"/>
                <w:sz w:val="18"/>
                <w:szCs w:val="24"/>
                <w:lang w:eastAsia="zh-CN"/>
              </w:rPr>
              <w:t xml:space="preserve"> is </w:t>
            </w:r>
            <w:r w:rsidRPr="00B370E9">
              <w:rPr>
                <w:rFonts w:ascii="Arial" w:hAnsi="Arial"/>
                <w:sz w:val="18"/>
              </w:rPr>
              <w:t xml:space="preserve">the interval between adjacent monitoring occasions within the monitoring window (configured by </w:t>
            </w:r>
            <w:r w:rsidRPr="00B370E9">
              <w:rPr>
                <w:rFonts w:ascii="Courier New" w:hAnsi="Courier New" w:cs="Courier New"/>
                <w:sz w:val="18"/>
                <w:szCs w:val="18"/>
              </w:rPr>
              <w:t>rimRSMonitoringInterval</w:t>
            </w:r>
            <w:r w:rsidRPr="00B370E9">
              <w:rPr>
                <w:rFonts w:ascii="Arial" w:hAnsi="Arial"/>
                <w:sz w:val="18"/>
              </w:rPr>
              <w:t>).</w:t>
            </w:r>
          </w:p>
          <w:p w14:paraId="553105B1" w14:textId="77777777" w:rsidR="00B370E9" w:rsidRPr="00B370E9" w:rsidRDefault="00B370E9" w:rsidP="00B370E9">
            <w:pPr>
              <w:keepNext/>
              <w:keepLines/>
              <w:spacing w:after="0"/>
              <w:ind w:left="284"/>
              <w:rPr>
                <w:rFonts w:ascii="Arial" w:hAnsi="Arial" w:cs="Arial"/>
                <w:sz w:val="18"/>
                <w:szCs w:val="18"/>
              </w:rPr>
            </w:pPr>
            <w:r w:rsidRPr="00B370E9">
              <w:rPr>
                <w:rFonts w:ascii="Arial" w:hAnsi="Arial" w:cs="Arial"/>
                <w:sz w:val="18"/>
                <w:szCs w:val="18"/>
              </w:rPr>
              <w:t xml:space="preserve">The absolute duration of the monitoring window is not expected to be larger than the periodicity of the monitoring window (configured by </w:t>
            </w:r>
            <w:r w:rsidRPr="00B370E9">
              <w:rPr>
                <w:rFonts w:ascii="Courier New" w:hAnsi="Courier New" w:cs="Courier New"/>
                <w:sz w:val="18"/>
                <w:szCs w:val="18"/>
              </w:rPr>
              <w:t>rimRSMonitoringWindowPeriodicity</w:t>
            </w:r>
            <w:r w:rsidRPr="00B370E9">
              <w:rPr>
                <w:rFonts w:ascii="Arial" w:hAnsi="Arial" w:cs="Arial"/>
                <w:sz w:val="18"/>
                <w:szCs w:val="18"/>
              </w:rPr>
              <w:t>).</w:t>
            </w:r>
          </w:p>
          <w:p w14:paraId="54B433FC" w14:textId="77777777" w:rsidR="00B370E9" w:rsidRPr="00B370E9" w:rsidRDefault="00B370E9" w:rsidP="00B370E9">
            <w:pPr>
              <w:keepNext/>
              <w:keepLines/>
              <w:spacing w:after="0"/>
              <w:ind w:left="284"/>
              <w:rPr>
                <w:rFonts w:ascii="Arial" w:hAnsi="Arial"/>
                <w:sz w:val="18"/>
              </w:rPr>
            </w:pPr>
            <w:r w:rsidRPr="00B370E9">
              <w:rPr>
                <w:rFonts w:ascii="Arial" w:hAnsi="Arial"/>
                <w:sz w:val="18"/>
              </w:rPr>
              <w:t xml:space="preserve">Only the earliest </w:t>
            </w:r>
            <m:oMath>
              <m:sSub>
                <m:sSubPr>
                  <m:ctrlPr>
                    <w:rPr>
                      <w:rFonts w:ascii="Cambria Math" w:hAnsi="Cambria Math"/>
                      <w:i/>
                      <w:sz w:val="18"/>
                    </w:rPr>
                  </m:ctrlPr>
                </m:sSubPr>
                <m:e>
                  <m:r>
                    <w:rPr>
                      <w:rFonts w:ascii="Cambria Math" w:hAnsi="Cambria Math"/>
                      <w:sz w:val="18"/>
                    </w:rPr>
                    <m:t>N</m:t>
                  </m:r>
                </m:e>
                <m:sub>
                  <m:r>
                    <w:rPr>
                      <w:rFonts w:ascii="Cambria Math" w:hAnsi="Cambria Math"/>
                      <w:sz w:val="18"/>
                    </w:rPr>
                    <m:t>T</m:t>
                  </m:r>
                </m:sub>
              </m:sSub>
            </m:oMath>
            <w:r w:rsidRPr="00B370E9">
              <w:rPr>
                <w:rFonts w:ascii="Arial" w:hAnsi="Arial"/>
                <w:sz w:val="18"/>
                <w:lang w:eastAsia="zh-CN"/>
              </w:rPr>
              <w:t xml:space="preserve"> </w:t>
            </w:r>
            <w:r w:rsidRPr="00B370E9">
              <w:rPr>
                <w:rFonts w:ascii="Arial" w:hAnsi="Arial"/>
                <w:sz w:val="18"/>
              </w:rPr>
              <w:t>consecutive detection durations in each RIM-RS transmission periodicity (</w:t>
            </w:r>
            <m:oMath>
              <m:sSub>
                <m:sSubPr>
                  <m:ctrlPr>
                    <w:rPr>
                      <w:rFonts w:ascii="Cambria Math" w:hAnsi="Cambria Math" w:cs="SimSun"/>
                      <w:i/>
                      <w:sz w:val="24"/>
                      <w:szCs w:val="24"/>
                      <w:lang w:val="sv-SE"/>
                    </w:rPr>
                  </m:ctrlPr>
                </m:sSubPr>
                <m:e>
                  <m:r>
                    <w:rPr>
                      <w:rFonts w:ascii="Cambria Math" w:hAnsi="Cambria Math"/>
                      <w:sz w:val="18"/>
                      <w:lang w:val="sv-SE"/>
                    </w:rPr>
                    <m:t>P</m:t>
                  </m:r>
                </m:e>
                <m:sub>
                  <m:r>
                    <m:rPr>
                      <m:nor/>
                    </m:rPr>
                    <w:rPr>
                      <w:rFonts w:ascii="Cambria Math" w:hAnsi="Cambria Math"/>
                      <w:sz w:val="18"/>
                      <w:lang w:val="en-US"/>
                    </w:rPr>
                    <m:t>t</m:t>
                  </m:r>
                </m:sub>
              </m:sSub>
            </m:oMath>
            <w:r w:rsidRPr="00B370E9">
              <w:rPr>
                <w:rFonts w:ascii="Arial" w:hAnsi="Arial"/>
                <w:sz w:val="18"/>
              </w:rP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sz w:val="18"/>
                </w:rPr>
                <m:t>P1*R1</m:t>
              </m:r>
            </m:oMath>
            <w:r w:rsidRPr="00B370E9">
              <w:rPr>
                <w:rFonts w:ascii="Arial" w:hAnsi="Arial"/>
                <w:sz w:val="18"/>
              </w:rPr>
              <w:t xml:space="preserve"> (if only </w:t>
            </w:r>
            <m:oMath>
              <m:r>
                <w:rPr>
                  <w:rFonts w:ascii="Cambria Math" w:hAnsi="Cambria Math"/>
                  <w:sz w:val="18"/>
                </w:rPr>
                <m:t>P1</m:t>
              </m:r>
            </m:oMath>
            <w:r w:rsidRPr="00B370E9">
              <w:rPr>
                <w:rFonts w:ascii="Arial" w:hAnsi="Arial"/>
                <w:sz w:val="18"/>
              </w:rPr>
              <w:t xml:space="preserve"> is configured) or </w:t>
            </w:r>
            <m:oMath>
              <m:f>
                <m:fPr>
                  <m:type m:val="lin"/>
                  <m:ctrlPr>
                    <w:rPr>
                      <w:rFonts w:ascii="Cambria Math" w:hAnsi="Cambria Math"/>
                      <w:i/>
                      <w:sz w:val="18"/>
                    </w:rPr>
                  </m:ctrlPr>
                </m:fPr>
                <m:num>
                  <m:d>
                    <m:dPr>
                      <m:ctrlPr>
                        <w:rPr>
                          <w:rFonts w:ascii="Cambria Math" w:hAnsi="Cambria Math"/>
                          <w:i/>
                          <w:sz w:val="18"/>
                        </w:rPr>
                      </m:ctrlPr>
                    </m:dPr>
                    <m:e>
                      <m:r>
                        <w:rPr>
                          <w:rFonts w:ascii="Cambria Math" w:hAnsi="Cambria Math"/>
                          <w:sz w:val="18"/>
                        </w:rPr>
                        <m:t>P1+P2</m:t>
                      </m:r>
                    </m:e>
                  </m:d>
                </m:num>
                <m:den>
                  <m:r>
                    <w:rPr>
                      <w:rFonts w:ascii="Cambria Math" w:hAnsi="Cambria Math"/>
                      <w:sz w:val="18"/>
                    </w:rPr>
                    <m:t>2</m:t>
                  </m:r>
                </m:den>
              </m:f>
              <m:r>
                <w:rPr>
                  <w:rFonts w:ascii="Cambria Math" w:hAnsi="Cambria Math"/>
                  <w:sz w:val="18"/>
                </w:rPr>
                <m:t>*R1</m:t>
              </m:r>
            </m:oMath>
            <w:r w:rsidRPr="00B370E9">
              <w:rPr>
                <w:rFonts w:ascii="Arial" w:hAnsi="Arial"/>
                <w:sz w:val="18"/>
              </w:rPr>
              <w:t xml:space="preserve"> (if both</w:t>
            </w:r>
            <m:oMath>
              <m:r>
                <w:rPr>
                  <w:rFonts w:ascii="Cambria Math" w:hAnsi="Cambria Math"/>
                  <w:sz w:val="18"/>
                </w:rPr>
                <m:t xml:space="preserve"> P1</m:t>
              </m:r>
            </m:oMath>
            <w:r w:rsidRPr="00B370E9">
              <w:rPr>
                <w:rFonts w:ascii="Arial" w:hAnsi="Arial"/>
                <w:sz w:val="18"/>
              </w:rPr>
              <w:t xml:space="preserve"> and </w:t>
            </w:r>
            <m:oMath>
              <m:r>
                <w:rPr>
                  <w:rFonts w:ascii="Cambria Math" w:hAnsi="Cambria Math"/>
                  <w:sz w:val="18"/>
                </w:rPr>
                <m:t>P2</m:t>
              </m:r>
            </m:oMath>
            <w:r w:rsidRPr="00B370E9">
              <w:rPr>
                <w:rFonts w:ascii="Arial" w:hAnsi="Arial"/>
                <w:sz w:val="18"/>
              </w:rPr>
              <w:t xml:space="preserve"> are configured), where,</w:t>
            </w:r>
          </w:p>
          <w:p w14:paraId="203B3ED6" w14:textId="77777777" w:rsidR="00B370E9" w:rsidRPr="00B370E9" w:rsidRDefault="00B370E9" w:rsidP="00B370E9">
            <w:pPr>
              <w:keepNext/>
              <w:keepLines/>
              <w:spacing w:after="0"/>
              <w:ind w:left="568"/>
              <w:rPr>
                <w:rFonts w:ascii="Arial" w:hAnsi="Arial"/>
                <w:sz w:val="18"/>
              </w:rPr>
            </w:pPr>
            <m:oMath>
              <m:r>
                <w:rPr>
                  <w:rFonts w:ascii="Cambria Math" w:hAnsi="Cambria Math"/>
                  <w:sz w:val="18"/>
                </w:rPr>
                <m:t>R1</m:t>
              </m:r>
            </m:oMath>
            <w:r w:rsidRPr="00B370E9">
              <w:rPr>
                <w:rFonts w:ascii="Arial" w:hAnsi="Arial" w:cs="Arial"/>
                <w:sz w:val="18"/>
                <w:szCs w:val="18"/>
                <w:lang w:eastAsia="en-GB"/>
              </w:rPr>
              <w:t xml:space="preserve"> is the number of consecutive </w:t>
            </w:r>
            <w:r w:rsidRPr="00B370E9">
              <w:rPr>
                <w:rFonts w:ascii="Arial" w:hAnsi="Arial"/>
                <w:sz w:val="18"/>
              </w:rPr>
              <w:t>uplink-downlink</w:t>
            </w:r>
            <w:r w:rsidRPr="00B370E9">
              <w:rPr>
                <w:rFonts w:ascii="Arial" w:hAnsi="Arial" w:cs="Arial"/>
                <w:sz w:val="18"/>
                <w:szCs w:val="18"/>
                <w:lang w:eastAsia="en-GB"/>
              </w:rPr>
              <w:t xml:space="preserve">switching periods for RS-1 (configured by </w:t>
            </w:r>
            <w:r w:rsidRPr="00B370E9">
              <w:rPr>
                <w:rFonts w:ascii="Courier New" w:hAnsi="Courier New" w:cs="Courier New"/>
                <w:sz w:val="18"/>
                <w:szCs w:val="18"/>
              </w:rPr>
              <w:t>nrofConsecutiveRIMRS1</w:t>
            </w:r>
            <w:r w:rsidRPr="00B370E9">
              <w:rPr>
                <w:rFonts w:ascii="Arial" w:hAnsi="Arial" w:cs="Arial"/>
                <w:sz w:val="18"/>
                <w:szCs w:val="18"/>
                <w:lang w:eastAsia="en-GB"/>
              </w:rPr>
              <w:t>)</w:t>
            </w:r>
            <w:r w:rsidRPr="00B370E9">
              <w:rPr>
                <w:rFonts w:ascii="Arial" w:hAnsi="Arial"/>
                <w:sz w:val="18"/>
              </w:rPr>
              <w:t>,</w:t>
            </w:r>
          </w:p>
          <w:p w14:paraId="1BE66DFD" w14:textId="77777777" w:rsidR="00B370E9" w:rsidRPr="00B370E9" w:rsidRDefault="00B370E9" w:rsidP="00B370E9">
            <w:pPr>
              <w:keepNext/>
              <w:keepLines/>
              <w:spacing w:after="0"/>
              <w:ind w:left="568"/>
              <w:rPr>
                <w:rFonts w:ascii="Arial" w:hAnsi="Arial"/>
                <w:sz w:val="18"/>
              </w:rPr>
            </w:pPr>
            <m:oMath>
              <m:r>
                <w:rPr>
                  <w:rFonts w:ascii="Cambria Math" w:hAnsi="Cambria Math"/>
                  <w:sz w:val="18"/>
                </w:rPr>
                <m:t>P1</m:t>
              </m:r>
            </m:oMath>
            <w:r w:rsidRPr="00B370E9">
              <w:rPr>
                <w:rFonts w:ascii="Arial" w:hAnsi="Arial"/>
                <w:sz w:val="18"/>
              </w:rPr>
              <w:t xml:space="preserve"> is the </w:t>
            </w:r>
            <w:r w:rsidRPr="00B370E9">
              <w:rPr>
                <w:rFonts w:ascii="Arial" w:hAnsi="Arial" w:cs="Arial"/>
                <w:sz w:val="18"/>
                <w:szCs w:val="18"/>
                <w:lang w:eastAsia="en-GB"/>
              </w:rPr>
              <w:t xml:space="preserve">first </w:t>
            </w:r>
            <w:r w:rsidRPr="00B370E9">
              <w:rPr>
                <w:rFonts w:ascii="Arial" w:hAnsi="Arial"/>
                <w:sz w:val="18"/>
              </w:rPr>
              <w:t>uplink-downlink</w:t>
            </w:r>
            <w:r w:rsidRPr="00B370E9">
              <w:rPr>
                <w:rFonts w:ascii="Arial" w:hAnsi="Arial" w:cs="Arial"/>
                <w:sz w:val="18"/>
                <w:szCs w:val="18"/>
                <w:lang w:eastAsia="en-GB"/>
              </w:rPr>
              <w:t xml:space="preserve">switching period (configured by </w:t>
            </w:r>
            <w:r w:rsidRPr="00B370E9">
              <w:rPr>
                <w:rFonts w:ascii="Courier New" w:hAnsi="Courier New" w:cs="Courier New"/>
                <w:sz w:val="18"/>
                <w:szCs w:val="18"/>
              </w:rPr>
              <w:t>dlULSwitchingPeriod1</w:t>
            </w:r>
            <w:r w:rsidRPr="00B370E9">
              <w:rPr>
                <w:rFonts w:ascii="Arial" w:hAnsi="Arial" w:cs="Arial"/>
                <w:sz w:val="18"/>
                <w:szCs w:val="18"/>
                <w:lang w:eastAsia="en-GB"/>
              </w:rPr>
              <w:t xml:space="preserve">), </w:t>
            </w:r>
          </w:p>
          <w:p w14:paraId="72163901" w14:textId="77777777" w:rsidR="00B370E9" w:rsidRPr="00B370E9" w:rsidRDefault="00B370E9" w:rsidP="00B370E9">
            <w:pPr>
              <w:keepNext/>
              <w:keepLines/>
              <w:spacing w:after="0"/>
              <w:ind w:left="568"/>
              <w:rPr>
                <w:rFonts w:ascii="Arial" w:hAnsi="Arial"/>
                <w:sz w:val="18"/>
              </w:rPr>
            </w:pPr>
            <m:oMath>
              <m:r>
                <w:rPr>
                  <w:rFonts w:ascii="Cambria Math" w:hAnsi="Cambria Math"/>
                  <w:sz w:val="18"/>
                </w:rPr>
                <m:t>P2</m:t>
              </m:r>
            </m:oMath>
            <w:r w:rsidRPr="00B370E9">
              <w:rPr>
                <w:rFonts w:ascii="Arial" w:hAnsi="Arial" w:cs="Arial"/>
                <w:sz w:val="18"/>
                <w:szCs w:val="18"/>
                <w:lang w:eastAsia="en-GB"/>
              </w:rPr>
              <w:t xml:space="preserve"> is the </w:t>
            </w:r>
            <w:r w:rsidRPr="00B370E9">
              <w:rPr>
                <w:rFonts w:ascii="Arial" w:hAnsi="Arial"/>
                <w:sz w:val="18"/>
              </w:rPr>
              <w:t>second uplink-downlink switching period (</w:t>
            </w:r>
            <w:r w:rsidRPr="00B370E9">
              <w:rPr>
                <w:rFonts w:ascii="Arial" w:hAnsi="Arial" w:cs="Arial"/>
                <w:sz w:val="18"/>
                <w:szCs w:val="18"/>
                <w:lang w:eastAsia="en-GB"/>
              </w:rPr>
              <w:t>configured by</w:t>
            </w:r>
            <w:r w:rsidRPr="00B370E9">
              <w:rPr>
                <w:rFonts w:ascii="Arial" w:hAnsi="Arial"/>
                <w:sz w:val="18"/>
              </w:rPr>
              <w:t xml:space="preserve"> </w:t>
            </w:r>
            <w:r w:rsidRPr="00B370E9">
              <w:rPr>
                <w:rFonts w:ascii="Courier New" w:hAnsi="Courier New" w:cs="Courier New"/>
                <w:sz w:val="18"/>
                <w:szCs w:val="18"/>
              </w:rPr>
              <w:t>dlULSwitchingPeriod2</w:t>
            </w:r>
            <w:r w:rsidRPr="00B370E9">
              <w:rPr>
                <w:rFonts w:ascii="Arial" w:hAnsi="Arial"/>
                <w:sz w:val="18"/>
              </w:rPr>
              <w:t>), and</w:t>
            </w:r>
          </w:p>
          <w:p w14:paraId="5995E11C" w14:textId="77777777" w:rsidR="00B370E9" w:rsidRPr="00B370E9" w:rsidRDefault="004B0E75" w:rsidP="00B370E9">
            <w:pPr>
              <w:keepNext/>
              <w:keepLines/>
              <w:spacing w:after="0"/>
              <w:rPr>
                <w:rFonts w:ascii="Arial" w:hAnsi="Arial"/>
                <w:sz w:val="18"/>
              </w:rPr>
            </w:pPr>
            <m:oMathPara>
              <m:oMath>
                <m:sSub>
                  <m:sSubPr>
                    <m:ctrlPr>
                      <w:rPr>
                        <w:rFonts w:ascii="Cambria Math" w:hAnsi="Cambria Math"/>
                        <w:i/>
                        <w:sz w:val="18"/>
                      </w:rPr>
                    </m:ctrlPr>
                  </m:sSubPr>
                  <m:e>
                    <m:r>
                      <w:rPr>
                        <w:rFonts w:ascii="Cambria Math" w:hAnsi="Cambria Math"/>
                        <w:sz w:val="18"/>
                      </w:rPr>
                      <m:t>N</m:t>
                    </m:r>
                  </m:e>
                  <m:sub>
                    <m:r>
                      <w:rPr>
                        <w:rFonts w:ascii="Cambria Math" w:hAnsi="Cambria Math"/>
                        <w:sz w:val="18"/>
                      </w:rPr>
                      <m:t>T</m:t>
                    </m:r>
                  </m:sub>
                </m:sSub>
                <m:r>
                  <w:rPr>
                    <w:rFonts w:ascii="Cambria Math" w:hAnsi="Cambria Math"/>
                    <w:sz w:val="18"/>
                    <w:lang w:val="en-US"/>
                  </w:rPr>
                  <m:t>=</m:t>
                </m:r>
                <m:d>
                  <m:dPr>
                    <m:begChr m:val="{"/>
                    <m:endChr m:val=""/>
                    <m:ctrlPr>
                      <w:rPr>
                        <w:rFonts w:ascii="Cambria Math" w:hAnsi="Cambria Math"/>
                        <w:i/>
                        <w:sz w:val="18"/>
                        <w:lang w:val="en-US"/>
                      </w:rPr>
                    </m:ctrlPr>
                  </m:dPr>
                  <m:e>
                    <m:m>
                      <m:mPr>
                        <m:mcs>
                          <m:mc>
                            <m:mcPr>
                              <m:count m:val="2"/>
                              <m:mcJc m:val="center"/>
                            </m:mcPr>
                          </m:mc>
                        </m:mcs>
                        <m:ctrlPr>
                          <w:rPr>
                            <w:rFonts w:ascii="Cambria Math" w:hAnsi="Cambria Math"/>
                            <w:i/>
                            <w:sz w:val="18"/>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lang w:val="en-US"/>
                                        </w:rPr>
                                        <m:t>setID</m:t>
                                      </m:r>
                                    </m:sub>
                                    <m:sup>
                                      <m:r>
                                        <m:rPr>
                                          <m:nor/>
                                        </m:rPr>
                                        <w:rPr>
                                          <w:rFonts w:ascii="Cambria Math" w:hAnsi="Cambria Math"/>
                                          <w:sz w:val="18"/>
                                          <w:lang w:val="en-US"/>
                                        </w:rPr>
                                        <m:t>RIM,1</m:t>
                                      </m:r>
                                    </m:sup>
                                  </m:sSubSup>
                                </m:num>
                                <m:den>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rPr>
                                        <m:t>f</m:t>
                                      </m:r>
                                    </m:sub>
                                    <m:sup>
                                      <m:r>
                                        <m:rPr>
                                          <m:nor/>
                                        </m:rPr>
                                        <w:rPr>
                                          <w:rFonts w:ascii="Cambria Math" w:hAnsi="Cambria Math"/>
                                          <w:sz w:val="18"/>
                                        </w:rPr>
                                        <m:t>RIM</m:t>
                                      </m:r>
                                    </m:sup>
                                  </m:sSubSup>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rPr>
                                        <m:t>s</m:t>
                                      </m:r>
                                    </m:sub>
                                    <m:sup>
                                      <m:r>
                                        <m:rPr>
                                          <m:nor/>
                                        </m:rPr>
                                        <w:rPr>
                                          <w:rFonts w:ascii="Cambria Math" w:hAnsi="Cambria Math"/>
                                          <w:sz w:val="18"/>
                                        </w:rPr>
                                        <m:t>RIM,1</m:t>
                                      </m:r>
                                    </m:sup>
                                  </m:sSubSup>
                                </m:den>
                              </m:f>
                            </m:e>
                          </m:d>
                        </m:e>
                        <m:e>
                          <m:r>
                            <m:rPr>
                              <m:sty m:val="p"/>
                            </m:rPr>
                            <w:rPr>
                              <w:rFonts w:ascii="Cambria Math" w:hAnsi="Cambria Math"/>
                              <w:sz w:val="18"/>
                              <w:lang w:val="en-US"/>
                            </w:rPr>
                            <m:t>if</m:t>
                          </m:r>
                          <m:r>
                            <w:rPr>
                              <w:rFonts w:ascii="Cambria Math" w:hAnsi="Cambria Math"/>
                              <w:sz w:val="18"/>
                              <w:lang w:val="en-US"/>
                            </w:rPr>
                            <m:t xml:space="preserve"> </m:t>
                          </m:r>
                          <m:r>
                            <m:rPr>
                              <m:sty m:val="p"/>
                            </m:rPr>
                            <w:rPr>
                              <w:rFonts w:ascii="Cambria Math" w:hAnsi="Cambria Math" w:cs="Courier New"/>
                              <w:sz w:val="18"/>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sz w:val="18"/>
                                      <w:lang w:val="en-US"/>
                                    </w:rPr>
                                    <m:t>2</m:t>
                                  </m:r>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lang w:val="en-US"/>
                                        </w:rPr>
                                        <m:t>setID</m:t>
                                      </m:r>
                                    </m:sub>
                                    <m:sup>
                                      <m:r>
                                        <m:rPr>
                                          <m:nor/>
                                        </m:rPr>
                                        <w:rPr>
                                          <w:rFonts w:ascii="Cambria Math" w:hAnsi="Cambria Math"/>
                                          <w:sz w:val="18"/>
                                          <w:lang w:val="en-US"/>
                                        </w:rPr>
                                        <m:t>RIM,1</m:t>
                                      </m:r>
                                    </m:sup>
                                  </m:sSubSup>
                                </m:num>
                                <m:den>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rPr>
                                        <m:t>f</m:t>
                                      </m:r>
                                    </m:sub>
                                    <m:sup>
                                      <m:r>
                                        <m:rPr>
                                          <m:nor/>
                                        </m:rPr>
                                        <w:rPr>
                                          <w:rFonts w:ascii="Cambria Math" w:hAnsi="Cambria Math"/>
                                          <w:sz w:val="18"/>
                                        </w:rPr>
                                        <m:t>RIM</m:t>
                                      </m:r>
                                    </m:sup>
                                  </m:sSubSup>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rPr>
                                        <m:t>s</m:t>
                                      </m:r>
                                    </m:sub>
                                    <m:sup>
                                      <m:r>
                                        <m:rPr>
                                          <m:nor/>
                                        </m:rPr>
                                        <w:rPr>
                                          <w:rFonts w:ascii="Cambria Math" w:hAnsi="Cambria Math"/>
                                          <w:sz w:val="18"/>
                                        </w:rPr>
                                        <m:t>RIM,1</m:t>
                                      </m:r>
                                    </m:sup>
                                  </m:sSubSup>
                                </m:den>
                              </m:f>
                            </m:e>
                          </m:d>
                        </m:e>
                        <m:e>
                          <m:r>
                            <m:rPr>
                              <m:sty m:val="p"/>
                            </m:rPr>
                            <w:rPr>
                              <w:rFonts w:ascii="Cambria Math" w:hAnsi="Cambria Math"/>
                              <w:sz w:val="18"/>
                              <w:lang w:val="en-US"/>
                            </w:rPr>
                            <m:t>if</m:t>
                          </m:r>
                          <m:r>
                            <w:rPr>
                              <w:rFonts w:ascii="Cambria Math" w:hAnsi="Cambria Math"/>
                              <w:sz w:val="18"/>
                              <w:lang w:val="en-US"/>
                            </w:rPr>
                            <m:t xml:space="preserve"> </m:t>
                          </m:r>
                          <m:r>
                            <m:rPr>
                              <m:sty m:val="p"/>
                            </m:rPr>
                            <w:rPr>
                              <w:rFonts w:ascii="Cambria Math" w:hAnsi="Cambria Math" w:cs="Courier New"/>
                              <w:sz w:val="18"/>
                              <w:szCs w:val="18"/>
                            </w:rPr>
                            <m:t>enableEnoughNotEnoughIndication is "enable"</m:t>
                          </m:r>
                        </m:e>
                      </m:mr>
                    </m:m>
                  </m:e>
                </m:d>
              </m:oMath>
            </m:oMathPara>
          </w:p>
          <w:p w14:paraId="65E9D1DA" w14:textId="77777777" w:rsidR="00B370E9" w:rsidRPr="00B370E9" w:rsidRDefault="004B0E75" w:rsidP="00B370E9">
            <w:pPr>
              <w:keepNext/>
              <w:keepLines/>
              <w:spacing w:after="0"/>
              <w:ind w:left="568"/>
              <w:rPr>
                <w:rFonts w:ascii="Arial" w:hAnsi="Arial"/>
                <w:sz w:val="18"/>
              </w:rPr>
            </w:pPr>
            <m:oMath>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lang w:val="en-US"/>
                    </w:rPr>
                    <m:t>setID</m:t>
                  </m:r>
                </m:sub>
                <m:sup>
                  <m:r>
                    <m:rPr>
                      <m:nor/>
                    </m:rPr>
                    <w:rPr>
                      <w:rFonts w:ascii="Cambria Math" w:hAnsi="Cambria Math"/>
                      <w:sz w:val="18"/>
                      <w:lang w:val="en-US"/>
                    </w:rPr>
                    <m:t>RIM,1</m:t>
                  </m:r>
                </m:sup>
              </m:sSubSup>
            </m:oMath>
            <w:r w:rsidR="00B370E9" w:rsidRPr="00B370E9">
              <w:rPr>
                <w:rFonts w:ascii="Arial" w:hAnsi="Arial"/>
                <w:sz w:val="18"/>
                <w:szCs w:val="18"/>
                <w:lang w:eastAsia="zh-CN"/>
              </w:rPr>
              <w:t xml:space="preserve"> is </w:t>
            </w:r>
            <w:r w:rsidR="00B370E9" w:rsidRPr="00B370E9">
              <w:rPr>
                <w:rFonts w:ascii="Arial" w:hAnsi="Arial" w:cs="Arial"/>
                <w:sz w:val="18"/>
                <w:szCs w:val="18"/>
                <w:lang w:eastAsia="en-GB"/>
              </w:rPr>
              <w:t xml:space="preserve">the total number of set IDs for RIM RS-1 (configured by </w:t>
            </w:r>
            <w:r w:rsidR="00B370E9" w:rsidRPr="00B370E9">
              <w:rPr>
                <w:rFonts w:ascii="Courier New" w:hAnsi="Courier New" w:cs="Courier New"/>
                <w:sz w:val="18"/>
                <w:szCs w:val="18"/>
              </w:rPr>
              <w:t>totalnrofSetIdofRS1</w:t>
            </w:r>
            <w:r w:rsidR="00B370E9" w:rsidRPr="00B370E9">
              <w:rPr>
                <w:rFonts w:ascii="Arial" w:hAnsi="Arial" w:cs="Arial"/>
                <w:sz w:val="18"/>
                <w:szCs w:val="18"/>
                <w:lang w:eastAsia="en-GB"/>
              </w:rPr>
              <w:t>),</w:t>
            </w:r>
          </w:p>
          <w:p w14:paraId="56247A80" w14:textId="77777777" w:rsidR="00B370E9" w:rsidRPr="00B370E9" w:rsidRDefault="004B0E75" w:rsidP="00B370E9">
            <w:pPr>
              <w:keepNext/>
              <w:keepLines/>
              <w:spacing w:after="0"/>
              <w:ind w:left="568"/>
              <w:rPr>
                <w:rFonts w:ascii="Arial" w:hAnsi="Arial"/>
                <w:sz w:val="18"/>
              </w:rPr>
            </w:pPr>
            <m:oMath>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rPr>
                    <m:t>f</m:t>
                  </m:r>
                </m:sub>
                <m:sup>
                  <m:r>
                    <m:rPr>
                      <m:nor/>
                    </m:rPr>
                    <w:rPr>
                      <w:rFonts w:ascii="Cambria Math" w:hAnsi="Cambria Math"/>
                      <w:sz w:val="18"/>
                    </w:rPr>
                    <m:t>RIM</m:t>
                  </m:r>
                </m:sup>
              </m:sSubSup>
            </m:oMath>
            <w:r w:rsidR="00B370E9" w:rsidRPr="00B370E9">
              <w:rPr>
                <w:rFonts w:ascii="Arial" w:hAnsi="Arial" w:cs="Arial"/>
                <w:sz w:val="24"/>
                <w:szCs w:val="24"/>
                <w:lang w:eastAsia="zh-CN"/>
              </w:rPr>
              <w:t xml:space="preserve"> </w:t>
            </w:r>
            <w:r w:rsidR="00B370E9" w:rsidRPr="00B370E9">
              <w:rPr>
                <w:rFonts w:ascii="Arial" w:hAnsi="Arial" w:cs="Arial"/>
                <w:sz w:val="18"/>
                <w:szCs w:val="18"/>
                <w:lang w:eastAsia="en-GB"/>
              </w:rPr>
              <w:t xml:space="preserve">is the number of candidate frequency resources in the whole network (configured by </w:t>
            </w:r>
            <w:r w:rsidR="00B370E9" w:rsidRPr="00B370E9">
              <w:rPr>
                <w:rFonts w:ascii="Courier New" w:hAnsi="Courier New" w:cs="Courier New"/>
                <w:sz w:val="18"/>
                <w:szCs w:val="18"/>
              </w:rPr>
              <w:t>nrofGlobalRIMRSFrequencyCandidates</w:t>
            </w:r>
            <w:r w:rsidR="00B370E9" w:rsidRPr="00B370E9">
              <w:rPr>
                <w:rFonts w:ascii="Arial" w:hAnsi="Arial" w:cs="Arial"/>
                <w:sz w:val="18"/>
                <w:szCs w:val="18"/>
                <w:lang w:eastAsia="en-GB"/>
              </w:rPr>
              <w:t xml:space="preserve">), and </w:t>
            </w:r>
          </w:p>
          <w:p w14:paraId="507C6654" w14:textId="77777777" w:rsidR="00B370E9" w:rsidRPr="00B370E9" w:rsidRDefault="004B0E75" w:rsidP="00B370E9">
            <w:pPr>
              <w:keepNext/>
              <w:keepLines/>
              <w:spacing w:after="0"/>
              <w:ind w:left="568"/>
              <w:rPr>
                <w:rFonts w:ascii="Arial" w:hAnsi="Arial"/>
                <w:sz w:val="18"/>
              </w:rPr>
            </w:pPr>
            <m:oMath>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rPr>
                    <m:t>s</m:t>
                  </m:r>
                </m:sub>
                <m:sup>
                  <m:r>
                    <m:rPr>
                      <m:nor/>
                    </m:rPr>
                    <w:rPr>
                      <w:rFonts w:ascii="Cambria Math" w:hAnsi="Cambria Math"/>
                      <w:sz w:val="18"/>
                    </w:rPr>
                    <m:t>RIM,1</m:t>
                  </m:r>
                </m:sup>
              </m:sSubSup>
            </m:oMath>
            <w:r w:rsidR="00B370E9" w:rsidRPr="00B370E9">
              <w:rPr>
                <w:rFonts w:ascii="Arial" w:hAnsi="Arial" w:cs="Arial"/>
                <w:sz w:val="24"/>
                <w:szCs w:val="24"/>
                <w:lang w:eastAsia="zh-CN"/>
              </w:rPr>
              <w:t xml:space="preserve"> </w:t>
            </w:r>
            <w:r w:rsidR="00B370E9" w:rsidRPr="00B370E9">
              <w:rPr>
                <w:rFonts w:ascii="Arial" w:hAnsi="Arial" w:cs="Arial"/>
                <w:sz w:val="18"/>
                <w:szCs w:val="18"/>
                <w:lang w:eastAsia="en-GB"/>
              </w:rPr>
              <w:t xml:space="preserve">is the number of </w:t>
            </w:r>
            <w:r w:rsidR="00B370E9" w:rsidRPr="00B370E9">
              <w:rPr>
                <w:rFonts w:ascii="Arial" w:hAnsi="Arial"/>
                <w:sz w:val="18"/>
              </w:rPr>
              <w:t xml:space="preserve">candidate sequences assigned </w:t>
            </w:r>
            <w:r w:rsidR="00B370E9" w:rsidRPr="00B370E9">
              <w:rPr>
                <w:rFonts w:ascii="Arial" w:hAnsi="Arial" w:cs="Arial"/>
                <w:sz w:val="18"/>
                <w:szCs w:val="18"/>
                <w:lang w:eastAsia="en-GB"/>
              </w:rPr>
              <w:t xml:space="preserve">for RIM RS-1 (configured by </w:t>
            </w:r>
            <w:r w:rsidR="00B370E9" w:rsidRPr="00B370E9">
              <w:rPr>
                <w:rFonts w:ascii="Courier New" w:hAnsi="Courier New" w:cs="Courier New"/>
                <w:sz w:val="18"/>
                <w:szCs w:val="18"/>
              </w:rPr>
              <w:t>nrofRIMRSSequenceCandidatesofRS1</w:t>
            </w:r>
            <w:r w:rsidR="00B370E9" w:rsidRPr="00B370E9">
              <w:rPr>
                <w:rFonts w:ascii="Arial" w:hAnsi="Arial" w:cs="Arial"/>
                <w:sz w:val="18"/>
                <w:szCs w:val="18"/>
                <w:lang w:eastAsia="en-GB"/>
              </w:rPr>
              <w:t>).</w:t>
            </w:r>
          </w:p>
          <w:p w14:paraId="4F6E7896" w14:textId="77777777" w:rsidR="00B370E9" w:rsidRPr="00B370E9" w:rsidRDefault="00B370E9" w:rsidP="00B370E9">
            <w:pPr>
              <w:keepNext/>
              <w:keepLines/>
              <w:spacing w:after="0"/>
              <w:rPr>
                <w:rFonts w:ascii="Arial" w:hAnsi="Arial"/>
                <w:sz w:val="18"/>
                <w:szCs w:val="18"/>
              </w:rPr>
            </w:pPr>
          </w:p>
          <w:p w14:paraId="5C14E4B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allowedValues: 1,2,..2^14</w:t>
            </w:r>
          </w:p>
          <w:p w14:paraId="289617BE" w14:textId="77777777" w:rsidR="00B370E9" w:rsidRPr="00B370E9" w:rsidRDefault="00B370E9" w:rsidP="00B370E9">
            <w:pPr>
              <w:keepNext/>
              <w:keepLines/>
              <w:spacing w:after="0"/>
              <w:rPr>
                <w:rFonts w:ascii="Arial" w:hAnsi="Arial"/>
                <w:sz w:val="18"/>
                <w:szCs w:val="18"/>
              </w:rPr>
            </w:pPr>
          </w:p>
          <w:p w14:paraId="2119ABC4"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0DF4C93"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4189A374"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850835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3CA7CAA"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A1D4F1D"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170DEB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B89996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F5B4F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392CD46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w:t>
            </w:r>
            <w:r w:rsidRPr="00B370E9">
              <w:rPr>
                <w:rFonts w:ascii="Arial" w:hAnsi="Arial" w:cs="Arial"/>
                <w:sz w:val="18"/>
                <w:szCs w:val="18"/>
                <w:lang w:eastAsia="en-GB"/>
              </w:rPr>
              <w:t xml:space="preserve">attribute </w:t>
            </w:r>
            <w:r w:rsidRPr="00B370E9">
              <w:rPr>
                <w:rFonts w:ascii="Arial" w:hAnsi="Arial"/>
                <w:sz w:val="18"/>
              </w:rPr>
              <w:t>configures the periodicity of the monitoring window, in unit of hours.</w:t>
            </w:r>
          </w:p>
          <w:p w14:paraId="07DE523C" w14:textId="77777777" w:rsidR="00B370E9" w:rsidRPr="00B370E9" w:rsidRDefault="00B370E9" w:rsidP="00B370E9">
            <w:pPr>
              <w:keepNext/>
              <w:keepLines/>
              <w:spacing w:after="0"/>
              <w:rPr>
                <w:rFonts w:ascii="Arial" w:hAnsi="Arial"/>
                <w:sz w:val="18"/>
              </w:rPr>
            </w:pPr>
          </w:p>
          <w:p w14:paraId="77058C34" w14:textId="77777777" w:rsidR="00B370E9" w:rsidRPr="00B370E9" w:rsidRDefault="00B370E9" w:rsidP="00B370E9">
            <w:pPr>
              <w:keepNext/>
              <w:keepLines/>
              <w:spacing w:after="0"/>
              <w:rPr>
                <w:rFonts w:ascii="Arial" w:hAnsi="Arial"/>
                <w:sz w:val="18"/>
              </w:rPr>
            </w:pPr>
          </w:p>
          <w:p w14:paraId="2AE0A0E0" w14:textId="77777777" w:rsidR="00B370E9" w:rsidRPr="00B370E9" w:rsidRDefault="00B370E9" w:rsidP="00B370E9">
            <w:pPr>
              <w:keepNext/>
              <w:keepLines/>
              <w:spacing w:after="0"/>
              <w:rPr>
                <w:rFonts w:ascii="Arial" w:hAnsi="Arial"/>
                <w:sz w:val="18"/>
              </w:rPr>
            </w:pPr>
            <w:r w:rsidRPr="00B370E9">
              <w:rPr>
                <w:rFonts w:ascii="Arial" w:hAnsi="Arial"/>
                <w:sz w:val="18"/>
              </w:rPr>
              <w:t>allowedValues: 1, 2, 3, 4, 6, 8, 12, 24</w:t>
            </w:r>
          </w:p>
          <w:p w14:paraId="06888021"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DA821CB"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6253E3C"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DD18DA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B3494F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B448CC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FD939C2"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22249F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CDBFCF"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48442A1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w:t>
            </w:r>
            <w:r w:rsidRPr="00B370E9">
              <w:rPr>
                <w:rFonts w:ascii="Arial" w:hAnsi="Arial" w:cs="Arial"/>
                <w:sz w:val="18"/>
                <w:szCs w:val="18"/>
                <w:lang w:eastAsia="en-GB"/>
              </w:rPr>
              <w:t xml:space="preserve">attribute </w:t>
            </w:r>
            <w:r w:rsidRPr="00B370E9">
              <w:rPr>
                <w:rFonts w:ascii="Arial" w:hAnsi="Arial"/>
                <w:sz w:val="18"/>
              </w:rPr>
              <w:t>configures the start offset of the first monitoring window within one day, in unit of hours.</w:t>
            </w:r>
          </w:p>
          <w:p w14:paraId="7A0E74B0" w14:textId="77777777" w:rsidR="00B370E9" w:rsidRPr="00B370E9" w:rsidRDefault="00B370E9" w:rsidP="00B370E9">
            <w:pPr>
              <w:keepNext/>
              <w:keepLines/>
              <w:spacing w:after="0"/>
              <w:rPr>
                <w:rFonts w:ascii="Arial" w:hAnsi="Arial"/>
                <w:sz w:val="18"/>
              </w:rPr>
            </w:pPr>
          </w:p>
          <w:p w14:paraId="179F6BB7" w14:textId="77777777" w:rsidR="00B370E9" w:rsidRPr="00B370E9" w:rsidRDefault="00B370E9" w:rsidP="00B370E9">
            <w:pPr>
              <w:keepNext/>
              <w:keepLines/>
              <w:spacing w:after="0"/>
              <w:rPr>
                <w:rFonts w:ascii="Arial" w:hAnsi="Arial"/>
                <w:sz w:val="18"/>
              </w:rPr>
            </w:pPr>
            <w:r w:rsidRPr="00B370E9">
              <w:rPr>
                <w:rFonts w:ascii="Arial" w:hAnsi="Arial"/>
                <w:sz w:val="18"/>
              </w:rPr>
              <w:t>allowedValues: 0,1,2..23</w:t>
            </w:r>
          </w:p>
          <w:p w14:paraId="59F414FC"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3D5E8A8"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404B3818"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0B3BA0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9F35E3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871C050"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EEBAB9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61D759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7C9CF1"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lastRenderedPageBreak/>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4F9D881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w:t>
            </w:r>
            <w:r w:rsidRPr="00B370E9">
              <w:rPr>
                <w:rFonts w:ascii="Arial" w:hAnsi="Arial" w:cs="Arial"/>
                <w:sz w:val="18"/>
                <w:szCs w:val="18"/>
                <w:lang w:eastAsia="en-GB"/>
              </w:rPr>
              <w:t xml:space="preserve">attribute </w:t>
            </w:r>
            <w:r w:rsidRPr="00B370E9">
              <w:rPr>
                <w:rFonts w:ascii="Arial" w:hAnsi="Arial"/>
                <w:sz w:val="18"/>
              </w:rPr>
              <w:t>configures the interval between adjacent monitoring occasions (</w:t>
            </w:r>
            <w:r w:rsidRPr="00B370E9">
              <w:rPr>
                <w:rFonts w:ascii="Arial" w:hAnsi="Arial"/>
                <w:i/>
                <w:iCs/>
                <w:sz w:val="18"/>
              </w:rPr>
              <w:t>M</w:t>
            </w:r>
            <w:r w:rsidRPr="00B370E9">
              <w:rPr>
                <w:rFonts w:ascii="Arial" w:hAnsi="Arial"/>
                <w:sz w:val="18"/>
              </w:rPr>
              <w:t>) within the monitoring window, in unit of consecutive detection duration.</w:t>
            </w:r>
          </w:p>
          <w:p w14:paraId="697BB413" w14:textId="77777777" w:rsidR="00B370E9" w:rsidRPr="00B370E9" w:rsidRDefault="00B370E9" w:rsidP="00B370E9">
            <w:pPr>
              <w:keepNext/>
              <w:keepLines/>
              <w:spacing w:after="0"/>
              <w:rPr>
                <w:rFonts w:ascii="Arial" w:hAnsi="Arial"/>
                <w:sz w:val="18"/>
                <w:lang w:eastAsia="zh-CN"/>
              </w:rPr>
            </w:pPr>
            <w:r w:rsidRPr="00B370E9">
              <w:rPr>
                <w:rFonts w:ascii="Arial" w:hAnsi="Arial"/>
                <w:i/>
                <w:iCs/>
                <w:sz w:val="18"/>
              </w:rPr>
              <w:t>M</w:t>
            </w:r>
            <w:r w:rsidRPr="00B370E9">
              <w:rPr>
                <w:rFonts w:ascii="Arial" w:hAnsi="Arial"/>
                <w:sz w:val="18"/>
              </w:rPr>
              <w:t xml:space="preserve"> is expected to be prime to </w:t>
            </w:r>
            <m:oMath>
              <m:sSub>
                <m:sSubPr>
                  <m:ctrlPr>
                    <w:rPr>
                      <w:rFonts w:ascii="Cambria Math" w:hAnsi="Cambria Math"/>
                      <w:i/>
                      <w:sz w:val="18"/>
                    </w:rPr>
                  </m:ctrlPr>
                </m:sSubPr>
                <m:e>
                  <m:r>
                    <w:rPr>
                      <w:rFonts w:ascii="Cambria Math" w:hAnsi="Cambria Math"/>
                      <w:sz w:val="18"/>
                    </w:rPr>
                    <m:t>N</m:t>
                  </m:r>
                </m:e>
                <m:sub>
                  <m:r>
                    <w:rPr>
                      <w:rFonts w:ascii="Cambria Math" w:hAnsi="Cambria Math"/>
                      <w:sz w:val="18"/>
                    </w:rPr>
                    <m:t>T</m:t>
                  </m:r>
                </m:sub>
              </m:sSub>
            </m:oMath>
            <w:r w:rsidRPr="00B370E9">
              <w:rPr>
                <w:rFonts w:ascii="Arial" w:hAnsi="Arial"/>
                <w:sz w:val="18"/>
                <w:lang w:eastAsia="zh-CN"/>
              </w:rPr>
              <w:t xml:space="preserve">, where </w:t>
            </w:r>
            <m:oMath>
              <m:sSub>
                <m:sSubPr>
                  <m:ctrlPr>
                    <w:rPr>
                      <w:rFonts w:ascii="Cambria Math" w:hAnsi="Cambria Math"/>
                      <w:i/>
                      <w:sz w:val="18"/>
                    </w:rPr>
                  </m:ctrlPr>
                </m:sSubPr>
                <m:e>
                  <m:r>
                    <w:rPr>
                      <w:rFonts w:ascii="Cambria Math" w:hAnsi="Cambria Math"/>
                      <w:sz w:val="18"/>
                    </w:rPr>
                    <m:t>N</m:t>
                  </m:r>
                </m:e>
                <m:sub>
                  <m:r>
                    <w:rPr>
                      <w:rFonts w:ascii="Cambria Math" w:hAnsi="Cambria Math"/>
                      <w:sz w:val="18"/>
                    </w:rPr>
                    <m:t>T</m:t>
                  </m:r>
                </m:sub>
              </m:sSub>
            </m:oMath>
            <w:r w:rsidRPr="00B370E9">
              <w:rPr>
                <w:rFonts w:ascii="Arial" w:hAnsi="Arial"/>
                <w:sz w:val="18"/>
                <w:lang w:eastAsia="zh-CN"/>
              </w:rPr>
              <w:t xml:space="preserve"> is given in above attribute </w:t>
            </w:r>
            <w:r w:rsidRPr="00B370E9">
              <w:rPr>
                <w:rFonts w:ascii="Courier New" w:hAnsi="Courier New" w:cs="Courier New"/>
                <w:sz w:val="18"/>
                <w:szCs w:val="18"/>
              </w:rPr>
              <w:t>rimRSMonitoringWindowDuration</w:t>
            </w:r>
            <w:r w:rsidRPr="00B370E9">
              <w:rPr>
                <w:rFonts w:ascii="Arial" w:hAnsi="Arial"/>
                <w:sz w:val="18"/>
                <w:lang w:eastAsia="zh-CN"/>
              </w:rPr>
              <w:t>.</w:t>
            </w:r>
          </w:p>
          <w:p w14:paraId="49B81A30" w14:textId="77777777" w:rsidR="00B370E9" w:rsidRPr="00B370E9" w:rsidRDefault="00B370E9" w:rsidP="00B370E9">
            <w:pPr>
              <w:keepNext/>
              <w:keepLines/>
              <w:spacing w:after="0"/>
              <w:rPr>
                <w:rFonts w:ascii="Arial" w:hAnsi="Arial"/>
                <w:sz w:val="18"/>
              </w:rPr>
            </w:pPr>
          </w:p>
          <w:p w14:paraId="36D182B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allowedValues: 1,2..</w:t>
            </w:r>
            <m:oMath>
              <m:sSub>
                <m:sSubPr>
                  <m:ctrlPr>
                    <w:rPr>
                      <w:rFonts w:ascii="Cambria Math" w:hAnsi="Cambria Math"/>
                      <w:i/>
                      <w:sz w:val="18"/>
                    </w:rPr>
                  </m:ctrlPr>
                </m:sSubPr>
                <m:e>
                  <m:r>
                    <w:rPr>
                      <w:rFonts w:ascii="Cambria Math" w:hAnsi="Cambria Math"/>
                      <w:sz w:val="18"/>
                    </w:rPr>
                    <m:t>N</m:t>
                  </m:r>
                </m:e>
                <m:sub>
                  <m:r>
                    <w:rPr>
                      <w:rFonts w:ascii="Cambria Math" w:hAnsi="Cambria Math"/>
                      <w:sz w:val="18"/>
                    </w:rPr>
                    <m:t>T</m:t>
                  </m:r>
                </m:sub>
              </m:sSub>
            </m:oMath>
            <w:r w:rsidRPr="00B370E9">
              <w:rPr>
                <w:rFonts w:ascii="Arial" w:hAnsi="Arial"/>
                <w:sz w:val="18"/>
              </w:rPr>
              <w:t>-1.</w:t>
            </w:r>
          </w:p>
          <w:p w14:paraId="1E91B507"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6DA86A3"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86C04CB"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300909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7B827E8"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EDFBF7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8C0C39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44FB5A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35F37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77CAA1A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w:t>
            </w:r>
            <w:r w:rsidRPr="00B370E9">
              <w:rPr>
                <w:rFonts w:ascii="Arial" w:hAnsi="Arial" w:cs="Arial"/>
                <w:sz w:val="18"/>
                <w:szCs w:val="18"/>
                <w:lang w:eastAsia="en-GB"/>
              </w:rPr>
              <w:t xml:space="preserve">attribute </w:t>
            </w:r>
            <w:r w:rsidRPr="00B370E9">
              <w:rPr>
                <w:rFonts w:ascii="Arial" w:hAnsi="Arial"/>
                <w:sz w:val="18"/>
              </w:rPr>
              <w:t>configures the start offset of the first monitoring occasions within the monitoring window (</w:t>
            </w:r>
            <m:oMath>
              <m:sSub>
                <m:sSubPr>
                  <m:ctrlPr>
                    <w:rPr>
                      <w:rFonts w:ascii="Cambria Math" w:hAnsi="Cambria Math"/>
                      <w:i/>
                      <w:sz w:val="18"/>
                    </w:rPr>
                  </m:ctrlPr>
                </m:sSubPr>
                <m:e>
                  <m:r>
                    <w:rPr>
                      <w:rFonts w:ascii="Cambria Math" w:hAnsi="Cambria Math"/>
                      <w:sz w:val="18"/>
                    </w:rPr>
                    <m:t>S</m:t>
                  </m:r>
                </m:e>
                <m:sub>
                  <m:r>
                    <w:rPr>
                      <w:rFonts w:ascii="Cambria Math" w:hAnsi="Cambria Math"/>
                      <w:sz w:val="18"/>
                    </w:rPr>
                    <m:t>M</m:t>
                  </m:r>
                </m:sub>
              </m:sSub>
            </m:oMath>
            <w:r w:rsidRPr="00B370E9">
              <w:rPr>
                <w:rFonts w:ascii="Arial" w:hAnsi="Arial"/>
                <w:sz w:val="18"/>
              </w:rPr>
              <w:t>), in unit of consecutive detection duration.</w:t>
            </w:r>
          </w:p>
          <w:p w14:paraId="33A87A2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gNB starts monitoring potential interference </w:t>
            </w:r>
            <w:r w:rsidRPr="00B370E9">
              <w:rPr>
                <w:rFonts w:ascii="Arial" w:hAnsi="Arial"/>
                <w:sz w:val="18"/>
                <w:lang w:eastAsia="zh-CN"/>
              </w:rPr>
              <w:t>from the</w:t>
            </w:r>
            <w:r w:rsidRPr="00B370E9">
              <w:rPr>
                <w:rFonts w:ascii="Arial" w:hAnsi="Arial"/>
                <w:sz w:val="18"/>
              </w:rPr>
              <w:t xml:space="preserve"> </w:t>
            </w:r>
            <m:oMath>
              <m:sSub>
                <m:sSubPr>
                  <m:ctrlPr>
                    <w:rPr>
                      <w:rFonts w:ascii="Cambria Math" w:hAnsi="Cambria Math"/>
                      <w:i/>
                      <w:sz w:val="18"/>
                    </w:rPr>
                  </m:ctrlPr>
                </m:sSubPr>
                <m:e>
                  <m:r>
                    <w:rPr>
                      <w:rFonts w:ascii="Cambria Math" w:hAnsi="Cambria Math"/>
                      <w:sz w:val="18"/>
                    </w:rPr>
                    <m:t>S</m:t>
                  </m:r>
                </m:e>
                <m:sub>
                  <m:r>
                    <w:rPr>
                      <w:rFonts w:ascii="Cambria Math" w:hAnsi="Cambria Math"/>
                      <w:sz w:val="18"/>
                    </w:rPr>
                    <m:t>M</m:t>
                  </m:r>
                </m:sub>
              </m:sSub>
            </m:oMath>
            <w:r w:rsidRPr="00B370E9">
              <w:rPr>
                <w:rFonts w:ascii="Arial" w:hAnsi="Arial"/>
                <w:sz w:val="18"/>
                <w:lang w:eastAsia="zh-CN"/>
              </w:rPr>
              <w:t xml:space="preserve">-th </w:t>
            </w:r>
            <w:r w:rsidRPr="00B370E9">
              <w:rPr>
                <w:rFonts w:ascii="Arial" w:hAnsi="Arial"/>
                <w:sz w:val="18"/>
              </w:rPr>
              <w:t>consecutive detection duration in the first complete RIM-RS transmission periodicity (</w:t>
            </w:r>
            <m:oMath>
              <m:sSub>
                <m:sSubPr>
                  <m:ctrlPr>
                    <w:rPr>
                      <w:rFonts w:ascii="Cambria Math" w:hAnsi="Cambria Math" w:cs="SimSun"/>
                      <w:i/>
                      <w:sz w:val="24"/>
                      <w:szCs w:val="24"/>
                      <w:lang w:val="sv-SE"/>
                    </w:rPr>
                  </m:ctrlPr>
                </m:sSubPr>
                <m:e>
                  <m:r>
                    <w:rPr>
                      <w:rFonts w:ascii="Cambria Math" w:hAnsi="Cambria Math"/>
                      <w:sz w:val="18"/>
                      <w:lang w:val="sv-SE"/>
                    </w:rPr>
                    <m:t>P</m:t>
                  </m:r>
                </m:e>
                <m:sub>
                  <m:r>
                    <m:rPr>
                      <m:nor/>
                    </m:rPr>
                    <w:rPr>
                      <w:rFonts w:ascii="Cambria Math" w:hAnsi="Cambria Math"/>
                      <w:sz w:val="18"/>
                      <w:lang w:val="en-US"/>
                    </w:rPr>
                    <m:t>t</m:t>
                  </m:r>
                </m:sub>
              </m:sSub>
            </m:oMath>
            <w:r w:rsidRPr="00B370E9">
              <w:rPr>
                <w:rFonts w:ascii="Arial" w:hAnsi="Arial"/>
                <w:sz w:val="18"/>
              </w:rPr>
              <w:t>) within the monitoring window.</w:t>
            </w:r>
          </w:p>
          <w:p w14:paraId="61622492" w14:textId="77777777" w:rsidR="00B370E9" w:rsidRPr="00B370E9" w:rsidRDefault="00B370E9" w:rsidP="00B370E9">
            <w:pPr>
              <w:keepNext/>
              <w:keepLines/>
              <w:spacing w:after="0"/>
              <w:rPr>
                <w:rFonts w:ascii="Arial" w:hAnsi="Arial"/>
                <w:sz w:val="18"/>
              </w:rPr>
            </w:pPr>
          </w:p>
          <w:p w14:paraId="0D21D40D" w14:textId="77777777" w:rsidR="00B370E9" w:rsidRPr="00B370E9" w:rsidRDefault="00B370E9" w:rsidP="00B370E9">
            <w:pPr>
              <w:keepNext/>
              <w:keepLines/>
              <w:spacing w:after="0"/>
              <w:rPr>
                <w:rFonts w:ascii="Arial" w:hAnsi="Arial"/>
                <w:sz w:val="18"/>
              </w:rPr>
            </w:pPr>
            <w:r w:rsidRPr="00B370E9">
              <w:rPr>
                <w:rFonts w:ascii="Arial" w:hAnsi="Arial"/>
                <w:sz w:val="18"/>
              </w:rPr>
              <w:t>allowedValues: 0,1,2..M-1</w:t>
            </w:r>
          </w:p>
          <w:p w14:paraId="65D0B67C" w14:textId="77777777" w:rsidR="00B370E9" w:rsidRPr="00B370E9" w:rsidRDefault="00B370E9" w:rsidP="00B370E9">
            <w:pPr>
              <w:keepNext/>
              <w:keepLines/>
              <w:spacing w:after="0"/>
              <w:rPr>
                <w:rFonts w:ascii="Arial" w:hAnsi="Arial"/>
                <w:sz w:val="18"/>
              </w:rPr>
            </w:pPr>
          </w:p>
          <w:p w14:paraId="12F5A2FE"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where M is the </w:t>
            </w:r>
            <w:r w:rsidRPr="00B370E9">
              <w:rPr>
                <w:rFonts w:ascii="Arial" w:hAnsi="Arial"/>
                <w:sz w:val="18"/>
              </w:rPr>
              <w:t xml:space="preserve">the interval between adjacent monitoring occasions within the monitoring window (configured by </w:t>
            </w:r>
            <w:r w:rsidRPr="00B370E9">
              <w:rPr>
                <w:rFonts w:ascii="Courier New" w:hAnsi="Courier New" w:cs="Courier New"/>
                <w:sz w:val="18"/>
                <w:szCs w:val="18"/>
              </w:rPr>
              <w:t>rimRSMonitoringOccasionInterval</w:t>
            </w:r>
            <w:r w:rsidRPr="00B370E9">
              <w:rPr>
                <w:rFonts w:ascii="Arial" w:hAnsi="Arial"/>
                <w:sz w:val="18"/>
              </w:rPr>
              <w:t>)</w:t>
            </w:r>
          </w:p>
          <w:p w14:paraId="747AABFC"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124C7DA" w14:textId="77777777" w:rsidR="00B370E9" w:rsidRPr="00B370E9" w:rsidRDefault="00B370E9" w:rsidP="00B370E9">
            <w:pPr>
              <w:keepNext/>
              <w:keepLines/>
              <w:spacing w:after="0"/>
              <w:rPr>
                <w:rFonts w:ascii="Arial" w:hAnsi="Arial"/>
                <w:sz w:val="18"/>
              </w:rPr>
            </w:pPr>
            <w:r w:rsidRPr="00B370E9">
              <w:rPr>
                <w:rFonts w:ascii="Arial" w:hAnsi="Arial"/>
                <w:sz w:val="18"/>
              </w:rPr>
              <w:t>Integer</w:t>
            </w:r>
          </w:p>
          <w:p w14:paraId="1B13BFDA"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FB3D6E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147308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31EA7F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A1F0D5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626B5C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F767B5"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victimSetRef</w:t>
            </w:r>
          </w:p>
        </w:tc>
        <w:tc>
          <w:tcPr>
            <w:tcW w:w="5523" w:type="dxa"/>
            <w:tcBorders>
              <w:top w:val="single" w:sz="4" w:space="0" w:color="auto"/>
              <w:left w:val="single" w:sz="4" w:space="0" w:color="auto"/>
              <w:bottom w:val="single" w:sz="4" w:space="0" w:color="auto"/>
              <w:right w:val="single" w:sz="4" w:space="0" w:color="auto"/>
            </w:tcBorders>
          </w:tcPr>
          <w:p w14:paraId="3E526784"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This attribute contains the DN of a victim Set (</w:t>
            </w:r>
            <w:r w:rsidRPr="00B370E9">
              <w:rPr>
                <w:rFonts w:ascii="Courier New" w:hAnsi="Courier New" w:cs="Courier New"/>
                <w:sz w:val="18"/>
              </w:rPr>
              <w:t>RimRSSet</w:t>
            </w:r>
            <w:r w:rsidRPr="00B370E9">
              <w:rPr>
                <w:rFonts w:ascii="Arial" w:hAnsi="Arial" w:cs="Arial"/>
                <w:sz w:val="18"/>
              </w:rPr>
              <w:t xml:space="preserve">) </w:t>
            </w:r>
          </w:p>
          <w:p w14:paraId="7A5A07D8" w14:textId="77777777" w:rsidR="00B370E9" w:rsidRPr="00B370E9" w:rsidRDefault="00B370E9" w:rsidP="00B370E9">
            <w:pPr>
              <w:keepNext/>
              <w:keepLines/>
              <w:spacing w:after="0"/>
              <w:rPr>
                <w:rFonts w:ascii="Arial" w:hAnsi="Arial"/>
                <w:sz w:val="18"/>
                <w:szCs w:val="18"/>
              </w:rPr>
            </w:pPr>
          </w:p>
          <w:p w14:paraId="6AEBE1F3"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76482A79"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9926642"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1069C706"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4504EAE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68B367F8"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45A871B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6A1EF3B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4078677B" w14:textId="77777777" w:rsidR="00B370E9" w:rsidRPr="00B370E9" w:rsidRDefault="00B370E9" w:rsidP="00B370E9">
            <w:pPr>
              <w:keepNext/>
              <w:keepLines/>
              <w:spacing w:after="0"/>
              <w:rPr>
                <w:rFonts w:ascii="Arial" w:hAnsi="Arial"/>
                <w:sz w:val="18"/>
              </w:rPr>
            </w:pPr>
          </w:p>
        </w:tc>
      </w:tr>
      <w:tr w:rsidR="00B370E9" w:rsidRPr="00B370E9" w14:paraId="1FB3EFC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18297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aggressorSetRef</w:t>
            </w:r>
          </w:p>
        </w:tc>
        <w:tc>
          <w:tcPr>
            <w:tcW w:w="5523" w:type="dxa"/>
            <w:tcBorders>
              <w:top w:val="single" w:sz="4" w:space="0" w:color="auto"/>
              <w:left w:val="single" w:sz="4" w:space="0" w:color="auto"/>
              <w:bottom w:val="single" w:sz="4" w:space="0" w:color="auto"/>
              <w:right w:val="single" w:sz="4" w:space="0" w:color="auto"/>
            </w:tcBorders>
          </w:tcPr>
          <w:p w14:paraId="17FBD7CF"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This attribute contains the DN of an aggressor Set (</w:t>
            </w:r>
            <w:r w:rsidRPr="00B370E9">
              <w:rPr>
                <w:rFonts w:ascii="Courier New" w:hAnsi="Courier New" w:cs="Courier New"/>
                <w:sz w:val="18"/>
              </w:rPr>
              <w:t>RimRSSet</w:t>
            </w:r>
            <w:r w:rsidRPr="00B370E9">
              <w:rPr>
                <w:rFonts w:ascii="Arial" w:hAnsi="Arial" w:cs="Arial"/>
                <w:sz w:val="18"/>
              </w:rPr>
              <w:t xml:space="preserve">) </w:t>
            </w:r>
          </w:p>
          <w:p w14:paraId="3392D360" w14:textId="77777777" w:rsidR="00B370E9" w:rsidRPr="00B370E9" w:rsidRDefault="00B370E9" w:rsidP="00B370E9">
            <w:pPr>
              <w:keepNext/>
              <w:keepLines/>
              <w:spacing w:after="0"/>
              <w:rPr>
                <w:rFonts w:ascii="Arial" w:hAnsi="Arial"/>
                <w:sz w:val="18"/>
                <w:szCs w:val="18"/>
              </w:rPr>
            </w:pPr>
          </w:p>
          <w:p w14:paraId="22C3E60A"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505CD124"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13D0452C"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37FA5C76"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1AB9EC8B"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69B44385"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438F39E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68AD450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5A3E363F" w14:textId="77777777" w:rsidR="00B370E9" w:rsidRPr="00B370E9" w:rsidRDefault="00B370E9" w:rsidP="00B370E9">
            <w:pPr>
              <w:keepNext/>
              <w:keepLines/>
              <w:spacing w:after="0"/>
              <w:rPr>
                <w:rFonts w:ascii="Arial" w:hAnsi="Arial"/>
                <w:sz w:val="18"/>
              </w:rPr>
            </w:pPr>
          </w:p>
        </w:tc>
      </w:tr>
      <w:tr w:rsidR="00B370E9" w:rsidRPr="00B370E9" w14:paraId="2886C55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022D1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setType</w:t>
            </w:r>
          </w:p>
        </w:tc>
        <w:tc>
          <w:tcPr>
            <w:tcW w:w="5523" w:type="dxa"/>
            <w:tcBorders>
              <w:top w:val="single" w:sz="4" w:space="0" w:color="auto"/>
              <w:left w:val="single" w:sz="4" w:space="0" w:color="auto"/>
              <w:bottom w:val="single" w:sz="4" w:space="0" w:color="auto"/>
              <w:right w:val="single" w:sz="4" w:space="0" w:color="auto"/>
            </w:tcBorders>
          </w:tcPr>
          <w:p w14:paraId="4F887AA2" w14:textId="77777777" w:rsidR="00B370E9" w:rsidRPr="00B370E9" w:rsidRDefault="00B370E9" w:rsidP="00B370E9">
            <w:pPr>
              <w:keepNext/>
              <w:keepLines/>
              <w:spacing w:after="0"/>
              <w:rPr>
                <w:rFonts w:ascii="Arial" w:hAnsi="Arial"/>
                <w:sz w:val="18"/>
              </w:rPr>
            </w:pPr>
            <w:r w:rsidRPr="00B370E9">
              <w:rPr>
                <w:rFonts w:ascii="Arial" w:hAnsi="Arial"/>
                <w:sz w:val="18"/>
              </w:rPr>
              <w:t>The attribute specifies type of a RIM-RS Set .  RIM RS1 is generated and transmitted by victim to indicate its suffering remote interference, and RIM RS2 is generated and transmitted by aggressor to measure if Remote Interference still exist</w:t>
            </w:r>
          </w:p>
          <w:p w14:paraId="41D58A4B" w14:textId="77777777" w:rsidR="00B370E9" w:rsidRPr="00B370E9" w:rsidRDefault="00B370E9" w:rsidP="00B370E9">
            <w:pPr>
              <w:keepNext/>
              <w:keepLines/>
              <w:spacing w:after="0"/>
              <w:rPr>
                <w:rFonts w:ascii="Arial" w:hAnsi="Arial"/>
                <w:sz w:val="18"/>
              </w:rPr>
            </w:pPr>
          </w:p>
          <w:p w14:paraId="3827393C" w14:textId="77777777" w:rsidR="00B370E9" w:rsidRPr="00B370E9" w:rsidRDefault="00B370E9" w:rsidP="00B370E9">
            <w:pPr>
              <w:keepNext/>
              <w:keepLines/>
              <w:spacing w:after="0"/>
              <w:rPr>
                <w:rFonts w:ascii="Arial" w:hAnsi="Arial"/>
                <w:sz w:val="18"/>
              </w:rPr>
            </w:pPr>
            <w:r w:rsidRPr="00B370E9">
              <w:rPr>
                <w:rFonts w:ascii="Arial" w:hAnsi="Arial"/>
                <w:sz w:val="18"/>
              </w:rPr>
              <w:t>If the attribute value is “RS1”, the RIM-RS Set is victim set.</w:t>
            </w:r>
          </w:p>
          <w:p w14:paraId="53CB9268" w14:textId="77777777" w:rsidR="00B370E9" w:rsidRPr="00B370E9" w:rsidRDefault="00B370E9" w:rsidP="00B370E9">
            <w:pPr>
              <w:keepNext/>
              <w:keepLines/>
              <w:spacing w:after="0"/>
              <w:rPr>
                <w:rFonts w:ascii="Arial" w:hAnsi="Arial"/>
                <w:sz w:val="18"/>
              </w:rPr>
            </w:pPr>
            <w:r w:rsidRPr="00B370E9">
              <w:rPr>
                <w:rFonts w:ascii="Arial" w:hAnsi="Arial"/>
                <w:sz w:val="18"/>
              </w:rPr>
              <w:t>If the attribute value is “RS2”, the RIM-RS Set is aggressor set.</w:t>
            </w:r>
          </w:p>
          <w:p w14:paraId="43BC70EE" w14:textId="77777777" w:rsidR="00B370E9" w:rsidRPr="00B370E9" w:rsidRDefault="00B370E9" w:rsidP="00B370E9">
            <w:pPr>
              <w:keepNext/>
              <w:keepLines/>
              <w:spacing w:after="0"/>
              <w:rPr>
                <w:rFonts w:ascii="Arial" w:hAnsi="Arial"/>
                <w:sz w:val="18"/>
              </w:rPr>
            </w:pPr>
          </w:p>
          <w:p w14:paraId="2F45297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w:t>
            </w:r>
          </w:p>
          <w:p w14:paraId="0B537266"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RS1, RS2.</w:t>
            </w:r>
          </w:p>
          <w:p w14:paraId="1B587C30"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CA0FBB4"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36E5000F"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A4006D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553DD5E"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D6048E0"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1D8782A"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6B1ACF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4D6B8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nRCellDURef</w:t>
            </w:r>
          </w:p>
        </w:tc>
        <w:tc>
          <w:tcPr>
            <w:tcW w:w="5523" w:type="dxa"/>
            <w:tcBorders>
              <w:top w:val="single" w:sz="4" w:space="0" w:color="auto"/>
              <w:left w:val="single" w:sz="4" w:space="0" w:color="auto"/>
              <w:bottom w:val="single" w:sz="4" w:space="0" w:color="auto"/>
              <w:right w:val="single" w:sz="4" w:space="0" w:color="auto"/>
            </w:tcBorders>
          </w:tcPr>
          <w:p w14:paraId="1622FA7B"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This attribute contains the DN of a NR Cell (</w:t>
            </w:r>
            <w:r w:rsidRPr="00B370E9">
              <w:rPr>
                <w:rFonts w:ascii="Courier New" w:hAnsi="Courier New" w:cs="Courier New"/>
                <w:sz w:val="18"/>
              </w:rPr>
              <w:t>NRCellDU</w:t>
            </w:r>
            <w:r w:rsidRPr="00B370E9">
              <w:rPr>
                <w:rFonts w:ascii="Arial" w:hAnsi="Arial" w:cs="Arial"/>
                <w:sz w:val="18"/>
              </w:rPr>
              <w:t xml:space="preserve">) </w:t>
            </w:r>
          </w:p>
          <w:p w14:paraId="56EFEB64" w14:textId="77777777" w:rsidR="00B370E9" w:rsidRPr="00B370E9" w:rsidRDefault="00B370E9" w:rsidP="00B370E9">
            <w:pPr>
              <w:keepNext/>
              <w:keepLines/>
              <w:spacing w:after="0"/>
              <w:rPr>
                <w:rFonts w:ascii="Arial" w:hAnsi="Arial"/>
                <w:sz w:val="18"/>
                <w:szCs w:val="18"/>
              </w:rPr>
            </w:pPr>
          </w:p>
          <w:p w14:paraId="4D2649B2"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50E620DB"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78760A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0F94B50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w:t>
            </w:r>
          </w:p>
          <w:p w14:paraId="56F086E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isOrdered: </w:t>
            </w:r>
            <w:ins w:id="68" w:author="Ericsson 1" w:date="2022-03-25T22:57:00Z">
              <w:r w:rsidRPr="00B370E9">
                <w:rPr>
                  <w:rFonts w:ascii="Arial" w:hAnsi="Arial"/>
                  <w:sz w:val="18"/>
                  <w:szCs w:val="18"/>
                </w:rPr>
                <w:t>False</w:t>
              </w:r>
            </w:ins>
            <w:del w:id="69" w:author="Ericsson 1" w:date="2022-03-25T22:57:00Z">
              <w:r w:rsidRPr="00B370E9" w:rsidDel="00F621AB">
                <w:rPr>
                  <w:rFonts w:ascii="Arial" w:hAnsi="Arial" w:cs="Arial"/>
                  <w:sz w:val="18"/>
                </w:rPr>
                <w:delText>N/A</w:delText>
              </w:r>
            </w:del>
          </w:p>
          <w:p w14:paraId="64745E2D"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5F4DD3C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47C1E3D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744F7112" w14:textId="77777777" w:rsidR="00B370E9" w:rsidRPr="00B370E9" w:rsidRDefault="00B370E9" w:rsidP="00B370E9">
            <w:pPr>
              <w:keepNext/>
              <w:keepLines/>
              <w:spacing w:after="0"/>
              <w:rPr>
                <w:rFonts w:ascii="Arial" w:hAnsi="Arial"/>
                <w:sz w:val="18"/>
              </w:rPr>
            </w:pPr>
          </w:p>
        </w:tc>
      </w:tr>
      <w:tr w:rsidR="00B370E9" w:rsidRPr="00B370E9" w14:paraId="65C0C4A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442E29"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17AB8C80" w14:textId="77777777" w:rsidR="00B370E9" w:rsidRPr="00B370E9" w:rsidRDefault="00B370E9" w:rsidP="00B370E9">
            <w:pPr>
              <w:keepNext/>
              <w:keepLines/>
              <w:spacing w:after="0"/>
              <w:rPr>
                <w:rFonts w:ascii="Arial" w:hAnsi="Arial"/>
                <w:sz w:val="18"/>
              </w:rPr>
            </w:pPr>
            <w:r w:rsidRPr="00B370E9">
              <w:rPr>
                <w:rFonts w:ascii="Arial" w:hAnsi="Arial"/>
                <w:sz w:val="18"/>
              </w:rPr>
              <w:t>This indicates if EN-DC is allowed or prohibited.</w:t>
            </w:r>
          </w:p>
          <w:p w14:paraId="2B39C76B" w14:textId="77777777" w:rsidR="00B370E9" w:rsidRPr="00B370E9" w:rsidRDefault="00B370E9" w:rsidP="00B370E9">
            <w:pPr>
              <w:keepNext/>
              <w:keepLines/>
              <w:spacing w:after="0"/>
              <w:rPr>
                <w:rFonts w:ascii="Arial" w:hAnsi="Arial"/>
                <w:sz w:val="18"/>
              </w:rPr>
            </w:pPr>
          </w:p>
          <w:p w14:paraId="62A4213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If TRUE, the target cell is allowed </w:t>
            </w:r>
            <w:r w:rsidRPr="00B370E9">
              <w:rPr>
                <w:rFonts w:ascii="Arial" w:hAnsi="Arial"/>
                <w:sz w:val="18"/>
                <w:lang w:eastAsia="zh-CN"/>
              </w:rPr>
              <w:t>to be used for EN-DC</w:t>
            </w:r>
            <w:r w:rsidRPr="00B370E9">
              <w:rPr>
                <w:rFonts w:ascii="Arial" w:hAnsi="Arial"/>
                <w:sz w:val="18"/>
              </w:rPr>
              <w:t xml:space="preserve">.  The target cell is referenced by the </w:t>
            </w:r>
            <w:r w:rsidRPr="00B370E9">
              <w:rPr>
                <w:rFonts w:ascii="Courier New" w:hAnsi="Courier New" w:cs="Courier New"/>
                <w:sz w:val="18"/>
              </w:rPr>
              <w:t>NRCellRelation</w:t>
            </w:r>
            <w:r w:rsidRPr="00B370E9">
              <w:rPr>
                <w:rFonts w:ascii="Arial" w:hAnsi="Arial"/>
                <w:sz w:val="18"/>
              </w:rPr>
              <w:t xml:space="preserve"> that contains this </w:t>
            </w:r>
            <w:r w:rsidRPr="00B370E9">
              <w:rPr>
                <w:rFonts w:ascii="Courier New" w:hAnsi="Courier New" w:cs="Courier New"/>
                <w:sz w:val="18"/>
              </w:rPr>
              <w:t>isENDCAllowed</w:t>
            </w:r>
            <w:r w:rsidRPr="00B370E9">
              <w:rPr>
                <w:rFonts w:ascii="Arial" w:hAnsi="Arial"/>
                <w:sz w:val="18"/>
              </w:rPr>
              <w:t xml:space="preserve">. </w:t>
            </w:r>
          </w:p>
          <w:p w14:paraId="4D9A6663" w14:textId="77777777" w:rsidR="00B370E9" w:rsidRPr="00B370E9" w:rsidRDefault="00B370E9" w:rsidP="00B370E9">
            <w:pPr>
              <w:keepNext/>
              <w:keepLines/>
              <w:spacing w:after="0"/>
              <w:rPr>
                <w:rFonts w:ascii="Arial" w:hAnsi="Arial"/>
                <w:sz w:val="18"/>
              </w:rPr>
            </w:pPr>
          </w:p>
          <w:p w14:paraId="3756BB08"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If FALSE, EN-DC shall not be allowed.</w:t>
            </w:r>
          </w:p>
          <w:p w14:paraId="1551FE4C" w14:textId="77777777" w:rsidR="00B370E9" w:rsidRPr="00B370E9" w:rsidRDefault="00B370E9" w:rsidP="00B370E9">
            <w:pPr>
              <w:keepNext/>
              <w:keepLines/>
              <w:spacing w:after="0"/>
              <w:rPr>
                <w:rFonts w:ascii="Arial" w:hAnsi="Arial"/>
                <w:sz w:val="18"/>
                <w:lang w:eastAsia="zh-CN"/>
              </w:rPr>
            </w:pPr>
          </w:p>
          <w:p w14:paraId="05955BAA" w14:textId="77777777" w:rsidR="00B370E9" w:rsidRPr="00B370E9" w:rsidRDefault="00B370E9" w:rsidP="00B370E9">
            <w:pPr>
              <w:keepNext/>
              <w:keepLines/>
              <w:spacing w:after="0"/>
              <w:rPr>
                <w:lang w:eastAsia="zh-CN"/>
              </w:rPr>
            </w:pPr>
            <w:r w:rsidRPr="00B370E9">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4DEA491F"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type: </w:t>
            </w:r>
            <w:r w:rsidRPr="00B370E9">
              <w:rPr>
                <w:rFonts w:ascii="Arial" w:hAnsi="Arial" w:cs="Arial"/>
                <w:sz w:val="18"/>
                <w:szCs w:val="18"/>
              </w:rPr>
              <w:t>Boolean</w:t>
            </w:r>
          </w:p>
          <w:p w14:paraId="3004053A"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2549492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07892BA7"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isUnique: N/A</w:t>
            </w:r>
          </w:p>
          <w:p w14:paraId="345C5327"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54EEBC75"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False</w:t>
            </w:r>
          </w:p>
        </w:tc>
      </w:tr>
      <w:tr w:rsidR="00B370E9" w:rsidRPr="00B370E9" w14:paraId="6BAF970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45D11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w:eastAsia="DengXian" w:hAnsi="Courier" w:cs="Arial"/>
                <w:color w:val="000000"/>
                <w:sz w:val="18"/>
                <w:szCs w:val="18"/>
              </w:rPr>
              <w:lastRenderedPageBreak/>
              <w:t>x2BlockList</w:t>
            </w:r>
          </w:p>
        </w:tc>
        <w:tc>
          <w:tcPr>
            <w:tcW w:w="5523" w:type="dxa"/>
            <w:tcBorders>
              <w:top w:val="single" w:sz="4" w:space="0" w:color="auto"/>
              <w:left w:val="single" w:sz="4" w:space="0" w:color="auto"/>
              <w:bottom w:val="single" w:sz="4" w:space="0" w:color="auto"/>
              <w:right w:val="single" w:sz="4" w:space="0" w:color="auto"/>
            </w:tcBorders>
          </w:tcPr>
          <w:p w14:paraId="2473AB6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is a list of </w:t>
            </w:r>
            <w:r w:rsidRPr="00B370E9">
              <w:rPr>
                <w:rFonts w:ascii="Arial" w:hAnsi="Arial" w:cs="Arial"/>
                <w:sz w:val="18"/>
              </w:rPr>
              <w:t>GeNBIds</w:t>
            </w:r>
            <w:r w:rsidRPr="00B370E9">
              <w:rPr>
                <w:rFonts w:ascii="Arial" w:hAnsi="Arial"/>
                <w:sz w:val="18"/>
              </w:rPr>
              <w:t xml:space="preserve">. If the target node GeNBId is a member of the source node’s </w:t>
            </w:r>
            <w:r w:rsidRPr="00B370E9">
              <w:rPr>
                <w:rFonts w:ascii="Courier New" w:hAnsi="Courier New" w:cs="Courier New"/>
                <w:sz w:val="18"/>
              </w:rPr>
              <w:t>NRCellCU.x2BlockList</w:t>
            </w:r>
            <w:r w:rsidRPr="00B370E9">
              <w:rPr>
                <w:rFonts w:ascii="Arial" w:hAnsi="Arial"/>
                <w:sz w:val="18"/>
              </w:rPr>
              <w:t xml:space="preserve">, the source node is: </w:t>
            </w:r>
          </w:p>
          <w:p w14:paraId="0482BFBF" w14:textId="77777777" w:rsidR="00B370E9" w:rsidRPr="00B370E9" w:rsidRDefault="00B370E9" w:rsidP="00B370E9">
            <w:pPr>
              <w:keepNext/>
              <w:keepLines/>
              <w:spacing w:after="0"/>
              <w:rPr>
                <w:rFonts w:ascii="Arial" w:hAnsi="Arial"/>
                <w:sz w:val="18"/>
              </w:rPr>
            </w:pPr>
          </w:p>
          <w:p w14:paraId="2702C081" w14:textId="77777777" w:rsidR="00B370E9" w:rsidRPr="00B370E9" w:rsidRDefault="00B370E9" w:rsidP="00B370E9">
            <w:pPr>
              <w:keepNext/>
              <w:keepLines/>
              <w:spacing w:after="0"/>
              <w:rPr>
                <w:rFonts w:ascii="Arial" w:hAnsi="Arial"/>
                <w:sz w:val="18"/>
              </w:rPr>
            </w:pPr>
            <w:r w:rsidRPr="00B370E9">
              <w:rPr>
                <w:rFonts w:ascii="Arial" w:hAnsi="Arial"/>
                <w:sz w:val="18"/>
              </w:rPr>
              <w:t>1)</w:t>
            </w:r>
            <w:r w:rsidRPr="00B370E9">
              <w:rPr>
                <w:rFonts w:ascii="Arial" w:hAnsi="Arial"/>
                <w:sz w:val="18"/>
              </w:rPr>
              <w:tab/>
              <w:t>prohibited from sending X2 connection requests to the target node;</w:t>
            </w:r>
          </w:p>
          <w:p w14:paraId="2F9FDE98" w14:textId="77777777" w:rsidR="00B370E9" w:rsidRPr="00B370E9" w:rsidRDefault="00B370E9" w:rsidP="00B370E9">
            <w:pPr>
              <w:keepNext/>
              <w:keepLines/>
              <w:spacing w:after="0"/>
              <w:rPr>
                <w:rFonts w:ascii="Arial" w:hAnsi="Arial"/>
                <w:sz w:val="18"/>
              </w:rPr>
            </w:pPr>
            <w:r w:rsidRPr="00B370E9">
              <w:rPr>
                <w:rFonts w:ascii="Arial" w:hAnsi="Arial"/>
                <w:sz w:val="18"/>
              </w:rPr>
              <w:t>2)</w:t>
            </w:r>
            <w:r w:rsidRPr="00B370E9">
              <w:rPr>
                <w:rFonts w:ascii="Arial" w:hAnsi="Arial"/>
                <w:sz w:val="18"/>
              </w:rPr>
              <w:tab/>
              <w:t>forced to tear down an established X2 connection to the target node;</w:t>
            </w:r>
          </w:p>
          <w:p w14:paraId="232B3CDF" w14:textId="77777777" w:rsidR="00B370E9" w:rsidRPr="00B370E9" w:rsidRDefault="00B370E9" w:rsidP="00B370E9">
            <w:pPr>
              <w:keepNext/>
              <w:keepLines/>
              <w:spacing w:after="0"/>
              <w:rPr>
                <w:rFonts w:ascii="Arial" w:hAnsi="Arial"/>
                <w:sz w:val="18"/>
              </w:rPr>
            </w:pPr>
            <w:r w:rsidRPr="00B370E9">
              <w:rPr>
                <w:rFonts w:ascii="Arial" w:hAnsi="Arial"/>
                <w:sz w:val="18"/>
              </w:rPr>
              <w:t>3)</w:t>
            </w:r>
            <w:r w:rsidRPr="00B370E9">
              <w:rPr>
                <w:rFonts w:ascii="Arial" w:hAnsi="Arial"/>
                <w:sz w:val="18"/>
              </w:rPr>
              <w:tab/>
              <w:t>not allowed to accept incoming X2 connection requests from the target node.</w:t>
            </w:r>
          </w:p>
          <w:p w14:paraId="4CCAEDB5" w14:textId="77777777" w:rsidR="00B370E9" w:rsidRPr="00B370E9" w:rsidRDefault="00B370E9" w:rsidP="00B370E9">
            <w:pPr>
              <w:keepNext/>
              <w:keepLines/>
              <w:spacing w:after="0"/>
              <w:rPr>
                <w:rFonts w:ascii="Arial" w:hAnsi="Arial"/>
                <w:sz w:val="18"/>
              </w:rPr>
            </w:pPr>
          </w:p>
          <w:p w14:paraId="200E2986"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The same GeNBId may appear here and in </w:t>
            </w:r>
            <w:r w:rsidRPr="00B370E9">
              <w:rPr>
                <w:rFonts w:ascii="Courier New" w:hAnsi="Courier New" w:cs="Courier New"/>
                <w:sz w:val="18"/>
              </w:rPr>
              <w:t>NRCellCU.</w:t>
            </w:r>
            <w:r w:rsidRPr="00B370E9">
              <w:rPr>
                <w:rFonts w:ascii="Courier New" w:hAnsi="Courier New" w:cs="Courier New"/>
                <w:snapToGrid w:val="0"/>
                <w:sz w:val="18"/>
              </w:rPr>
              <w:t>x2AllowList</w:t>
            </w:r>
            <w:r w:rsidRPr="00B370E9">
              <w:rPr>
                <w:rFonts w:ascii="Arial" w:hAnsi="Arial"/>
                <w:sz w:val="18"/>
              </w:rPr>
              <w:t xml:space="preserve">. In such case, the GeNBId in </w:t>
            </w:r>
            <w:r w:rsidRPr="00B370E9">
              <w:rPr>
                <w:rFonts w:ascii="Courier New" w:hAnsi="Courier New" w:cs="Courier New"/>
                <w:snapToGrid w:val="0"/>
                <w:sz w:val="18"/>
              </w:rPr>
              <w:t>x2AllowList</w:t>
            </w:r>
            <w:r w:rsidRPr="00B370E9">
              <w:rPr>
                <w:rFonts w:ascii="Arial" w:hAnsi="Arial"/>
                <w:sz w:val="18"/>
              </w:rPr>
              <w:t xml:space="preserve"> shall be treated as if it is absent.</w:t>
            </w:r>
          </w:p>
          <w:p w14:paraId="5A5BBB51" w14:textId="77777777" w:rsidR="00B370E9" w:rsidRPr="00B370E9" w:rsidRDefault="00B370E9" w:rsidP="00B370E9">
            <w:pPr>
              <w:keepNext/>
              <w:keepLines/>
              <w:spacing w:after="0"/>
              <w:rPr>
                <w:rFonts w:ascii="Arial" w:hAnsi="Arial"/>
                <w:sz w:val="18"/>
              </w:rPr>
            </w:pPr>
          </w:p>
          <w:p w14:paraId="0C2DF0C4"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allowedValues: See</w:t>
            </w:r>
            <w:r w:rsidRPr="00B370E9">
              <w:rPr>
                <w:rFonts w:ascii="Arial" w:hAnsi="Arial"/>
                <w:sz w:val="18"/>
                <w:lang w:eastAsia="zh-CN"/>
              </w:rPr>
              <w:t xml:space="preserve"> NOTE 5.</w:t>
            </w:r>
          </w:p>
          <w:p w14:paraId="597A369D"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08E13B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2596C51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w:t>
            </w:r>
          </w:p>
          <w:p w14:paraId="2414085B"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2F914E58"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74776427"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34A125F"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26BACD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42FE6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w:eastAsia="DengXian" w:hAnsi="Courier" w:cs="Arial"/>
                <w:color w:val="000000"/>
                <w:sz w:val="18"/>
                <w:szCs w:val="18"/>
              </w:rPr>
              <w:t>xnBlockList</w:t>
            </w:r>
          </w:p>
        </w:tc>
        <w:tc>
          <w:tcPr>
            <w:tcW w:w="5523" w:type="dxa"/>
            <w:tcBorders>
              <w:top w:val="single" w:sz="4" w:space="0" w:color="auto"/>
              <w:left w:val="single" w:sz="4" w:space="0" w:color="auto"/>
              <w:bottom w:val="single" w:sz="4" w:space="0" w:color="auto"/>
              <w:right w:val="single" w:sz="4" w:space="0" w:color="auto"/>
            </w:tcBorders>
          </w:tcPr>
          <w:p w14:paraId="07269B4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is a list of </w:t>
            </w:r>
            <w:r w:rsidRPr="00B370E9">
              <w:rPr>
                <w:rFonts w:ascii="Arial" w:hAnsi="Arial" w:cs="Arial"/>
                <w:sz w:val="18"/>
              </w:rPr>
              <w:t>GgNBIds</w:t>
            </w:r>
            <w:r w:rsidRPr="00B370E9">
              <w:rPr>
                <w:rFonts w:ascii="Arial" w:hAnsi="Arial"/>
                <w:sz w:val="18"/>
              </w:rPr>
              <w:t xml:space="preserve">. If the target node GgNBId is a member of the source node’s </w:t>
            </w:r>
            <w:r w:rsidRPr="00B370E9">
              <w:rPr>
                <w:rFonts w:ascii="Courier New" w:hAnsi="Courier New" w:cs="Courier New"/>
                <w:sz w:val="18"/>
              </w:rPr>
              <w:t>NRCellCU.xnBlockList</w:t>
            </w:r>
            <w:r w:rsidRPr="00B370E9">
              <w:rPr>
                <w:rFonts w:ascii="Arial" w:hAnsi="Arial"/>
                <w:sz w:val="18"/>
              </w:rPr>
              <w:t xml:space="preserve">, the source node is: </w:t>
            </w:r>
          </w:p>
          <w:p w14:paraId="6F1E93F4" w14:textId="77777777" w:rsidR="00B370E9" w:rsidRPr="00B370E9" w:rsidRDefault="00B370E9" w:rsidP="00B370E9">
            <w:pPr>
              <w:keepNext/>
              <w:keepLines/>
              <w:spacing w:after="0"/>
              <w:rPr>
                <w:rFonts w:ascii="Arial" w:hAnsi="Arial"/>
                <w:sz w:val="18"/>
              </w:rPr>
            </w:pPr>
          </w:p>
          <w:p w14:paraId="031EF034" w14:textId="77777777" w:rsidR="00B370E9" w:rsidRPr="00B370E9" w:rsidRDefault="00B370E9" w:rsidP="00B370E9">
            <w:pPr>
              <w:keepNext/>
              <w:keepLines/>
              <w:spacing w:after="0"/>
              <w:rPr>
                <w:rFonts w:ascii="Arial" w:hAnsi="Arial"/>
                <w:sz w:val="18"/>
              </w:rPr>
            </w:pPr>
            <w:r w:rsidRPr="00B370E9">
              <w:rPr>
                <w:rFonts w:ascii="Arial" w:hAnsi="Arial"/>
                <w:sz w:val="18"/>
              </w:rPr>
              <w:t>1)</w:t>
            </w:r>
            <w:r w:rsidRPr="00B370E9">
              <w:rPr>
                <w:rFonts w:ascii="Arial" w:hAnsi="Arial"/>
                <w:sz w:val="18"/>
              </w:rPr>
              <w:tab/>
              <w:t>prohibited from sending Xn connection requests to the target node;</w:t>
            </w:r>
          </w:p>
          <w:p w14:paraId="54F1B868" w14:textId="77777777" w:rsidR="00B370E9" w:rsidRPr="00B370E9" w:rsidRDefault="00B370E9" w:rsidP="00B370E9">
            <w:pPr>
              <w:keepNext/>
              <w:keepLines/>
              <w:spacing w:after="0"/>
              <w:rPr>
                <w:rFonts w:ascii="Arial" w:hAnsi="Arial"/>
                <w:sz w:val="18"/>
              </w:rPr>
            </w:pPr>
            <w:r w:rsidRPr="00B370E9">
              <w:rPr>
                <w:rFonts w:ascii="Arial" w:hAnsi="Arial"/>
                <w:sz w:val="18"/>
              </w:rPr>
              <w:t>2)</w:t>
            </w:r>
            <w:r w:rsidRPr="00B370E9">
              <w:rPr>
                <w:rFonts w:ascii="Arial" w:hAnsi="Arial"/>
                <w:sz w:val="18"/>
              </w:rPr>
              <w:tab/>
              <w:t>forced to tear down an established Xn connection to the target node;</w:t>
            </w:r>
          </w:p>
          <w:p w14:paraId="583C4C7E" w14:textId="77777777" w:rsidR="00B370E9" w:rsidRPr="00B370E9" w:rsidRDefault="00B370E9" w:rsidP="00B370E9">
            <w:pPr>
              <w:keepNext/>
              <w:keepLines/>
              <w:spacing w:after="0"/>
              <w:rPr>
                <w:rFonts w:ascii="Arial" w:hAnsi="Arial"/>
                <w:sz w:val="18"/>
              </w:rPr>
            </w:pPr>
            <w:r w:rsidRPr="00B370E9">
              <w:rPr>
                <w:rFonts w:ascii="Arial" w:hAnsi="Arial"/>
                <w:sz w:val="18"/>
              </w:rPr>
              <w:t>3)</w:t>
            </w:r>
            <w:r w:rsidRPr="00B370E9">
              <w:rPr>
                <w:rFonts w:ascii="Arial" w:hAnsi="Arial"/>
                <w:sz w:val="18"/>
              </w:rPr>
              <w:tab/>
              <w:t>not allowed to accept incoming Xn connection requests from the target node.</w:t>
            </w:r>
          </w:p>
          <w:p w14:paraId="1C4F5F08" w14:textId="77777777" w:rsidR="00B370E9" w:rsidRPr="00B370E9" w:rsidRDefault="00B370E9" w:rsidP="00B370E9">
            <w:pPr>
              <w:keepNext/>
              <w:keepLines/>
              <w:spacing w:after="0"/>
              <w:rPr>
                <w:rFonts w:ascii="Arial" w:hAnsi="Arial"/>
                <w:sz w:val="18"/>
              </w:rPr>
            </w:pPr>
          </w:p>
          <w:p w14:paraId="2BFD86E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The same GgNBId may appear here and in </w:t>
            </w:r>
            <w:r w:rsidRPr="00B370E9">
              <w:rPr>
                <w:rFonts w:ascii="Courier New" w:hAnsi="Courier New" w:cs="Courier New"/>
                <w:sz w:val="18"/>
              </w:rPr>
              <w:t>NRCellCU.</w:t>
            </w:r>
            <w:r w:rsidRPr="00B370E9">
              <w:rPr>
                <w:rFonts w:ascii="Courier New" w:hAnsi="Courier New" w:cs="Courier New"/>
                <w:snapToGrid w:val="0"/>
                <w:sz w:val="18"/>
              </w:rPr>
              <w:t>xnAllowList</w:t>
            </w:r>
            <w:r w:rsidRPr="00B370E9">
              <w:rPr>
                <w:rFonts w:ascii="Arial" w:hAnsi="Arial"/>
                <w:sz w:val="18"/>
              </w:rPr>
              <w:t xml:space="preserve">. In such case, the GgNBId in </w:t>
            </w:r>
            <w:r w:rsidRPr="00B370E9">
              <w:rPr>
                <w:rFonts w:ascii="Courier New" w:hAnsi="Courier New" w:cs="Courier New"/>
                <w:snapToGrid w:val="0"/>
                <w:sz w:val="18"/>
              </w:rPr>
              <w:t>xnAllowList</w:t>
            </w:r>
            <w:r w:rsidRPr="00B370E9">
              <w:rPr>
                <w:rFonts w:ascii="Arial" w:hAnsi="Arial"/>
                <w:sz w:val="18"/>
              </w:rPr>
              <w:t xml:space="preserve"> shall be treated as if it is absent.</w:t>
            </w:r>
          </w:p>
          <w:p w14:paraId="382D3352" w14:textId="77777777" w:rsidR="00B370E9" w:rsidRPr="00B370E9" w:rsidRDefault="00B370E9" w:rsidP="00B370E9">
            <w:pPr>
              <w:keepNext/>
              <w:keepLines/>
              <w:spacing w:after="0"/>
              <w:rPr>
                <w:rFonts w:ascii="Arial" w:hAnsi="Arial"/>
                <w:sz w:val="18"/>
              </w:rPr>
            </w:pPr>
          </w:p>
          <w:p w14:paraId="39169DBE" w14:textId="77777777" w:rsidR="00B370E9" w:rsidRPr="00B370E9" w:rsidRDefault="00B370E9" w:rsidP="00B370E9">
            <w:pPr>
              <w:keepNext/>
              <w:keepLines/>
              <w:spacing w:after="0"/>
              <w:rPr>
                <w:lang w:eastAsia="zh-CN"/>
              </w:rPr>
            </w:pPr>
            <w:r w:rsidRPr="00B370E9">
              <w:rPr>
                <w:rFonts w:ascii="Arial" w:hAnsi="Arial" w:cs="Arial"/>
                <w:sz w:val="18"/>
                <w:szCs w:val="18"/>
              </w:rPr>
              <w:t>allowedValues: See</w:t>
            </w:r>
            <w:r w:rsidRPr="00B370E9">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33AE4A68"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40693D1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w:t>
            </w:r>
            <w:r w:rsidRPr="00B370E9">
              <w:rPr>
                <w:rFonts w:ascii="Arial" w:hAnsi="Arial"/>
                <w:sz w:val="18"/>
                <w:lang w:eastAsia="zh-CN"/>
              </w:rPr>
              <w:t>..*</w:t>
            </w:r>
          </w:p>
          <w:p w14:paraId="205975DF"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230BAFAD"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125F3427"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9606766"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63BD24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D28673"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w:eastAsia="DengXian" w:hAnsi="Courier" w:cs="Arial"/>
                <w:color w:val="000000"/>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14:paraId="127CDB86" w14:textId="77777777" w:rsidR="00B370E9" w:rsidRPr="00B370E9" w:rsidRDefault="00B370E9" w:rsidP="00B370E9">
            <w:pPr>
              <w:keepNext/>
              <w:keepLines/>
              <w:spacing w:after="0"/>
              <w:rPr>
                <w:rFonts w:ascii="Arial" w:eastAsia="SimSun" w:hAnsi="Arial" w:cs="Arial"/>
                <w:sz w:val="18"/>
              </w:rPr>
            </w:pPr>
            <w:r w:rsidRPr="00B370E9">
              <w:rPr>
                <w:rFonts w:ascii="Arial" w:eastAsia="SimSun" w:hAnsi="Arial" w:cs="Arial"/>
                <w:sz w:val="18"/>
              </w:rPr>
              <w:t xml:space="preserve">This is a list of GeNBIds. If the target node GeNBId is a member of the source node’s </w:t>
            </w:r>
            <w:r w:rsidRPr="00B370E9">
              <w:rPr>
                <w:rFonts w:ascii="Courier New" w:eastAsia="SimSun" w:hAnsi="Courier New" w:cs="Arial"/>
                <w:sz w:val="18"/>
              </w:rPr>
              <w:t>NRCellCU</w:t>
            </w:r>
            <w:r w:rsidRPr="00B370E9">
              <w:rPr>
                <w:rFonts w:ascii="Courier New" w:eastAsia="SimSun" w:hAnsi="Courier New" w:cs="Courier New"/>
                <w:sz w:val="18"/>
              </w:rPr>
              <w:t>.x2AllowList</w:t>
            </w:r>
            <w:r w:rsidRPr="00B370E9">
              <w:rPr>
                <w:rFonts w:ascii="Arial" w:eastAsia="SimSun" w:hAnsi="Arial" w:cs="Arial"/>
                <w:sz w:val="18"/>
              </w:rPr>
              <w:t>, the source node is:</w:t>
            </w:r>
          </w:p>
          <w:p w14:paraId="5AFE4CD0" w14:textId="77777777" w:rsidR="00B370E9" w:rsidRPr="00B370E9" w:rsidRDefault="00B370E9" w:rsidP="00B370E9">
            <w:pPr>
              <w:keepNext/>
              <w:keepLines/>
              <w:spacing w:after="0"/>
              <w:rPr>
                <w:rFonts w:ascii="Arial" w:eastAsia="SimSun" w:hAnsi="Arial" w:cs="Arial"/>
                <w:sz w:val="18"/>
              </w:rPr>
            </w:pPr>
          </w:p>
          <w:p w14:paraId="68D5BD0C" w14:textId="77777777" w:rsidR="00B370E9" w:rsidRPr="00B370E9" w:rsidRDefault="00B370E9" w:rsidP="00B370E9">
            <w:pPr>
              <w:rPr>
                <w:rFonts w:ascii="Arial" w:eastAsia="SimSun" w:hAnsi="Arial" w:cs="Arial"/>
                <w:strike/>
                <w:sz w:val="18"/>
                <w:szCs w:val="18"/>
              </w:rPr>
            </w:pPr>
            <w:r w:rsidRPr="00B370E9">
              <w:rPr>
                <w:rFonts w:ascii="Arial" w:eastAsia="SimSun" w:hAnsi="Arial" w:cs="Arial"/>
                <w:sz w:val="18"/>
                <w:szCs w:val="18"/>
              </w:rPr>
              <w:t>1)  allowed to request the establishment of an X2 connection to the target node;</w:t>
            </w:r>
            <w:r w:rsidRPr="00B370E9">
              <w:rPr>
                <w:rFonts w:ascii="Arial" w:eastAsia="SimSun" w:hAnsi="Arial" w:cs="Arial"/>
                <w:sz w:val="18"/>
                <w:szCs w:val="18"/>
              </w:rPr>
              <w:br/>
              <w:t>2)  not allowed to initiate the tear down of an established X2 connection to the target node</w:t>
            </w:r>
          </w:p>
          <w:p w14:paraId="6AC26E5E" w14:textId="77777777" w:rsidR="00B370E9" w:rsidRPr="00B370E9" w:rsidRDefault="00B370E9" w:rsidP="00B370E9">
            <w:pPr>
              <w:keepNext/>
              <w:keepLines/>
              <w:spacing w:after="0"/>
              <w:rPr>
                <w:rFonts w:ascii="Arial" w:eastAsia="SimSun" w:hAnsi="Arial"/>
                <w:sz w:val="18"/>
              </w:rPr>
            </w:pPr>
            <w:r w:rsidRPr="00B370E9">
              <w:rPr>
                <w:rFonts w:ascii="Arial" w:eastAsia="SimSun" w:hAnsi="Arial"/>
                <w:sz w:val="18"/>
              </w:rPr>
              <w:t xml:space="preserve">The same GeNBId may appear here and in </w:t>
            </w:r>
            <w:r w:rsidRPr="00B370E9">
              <w:rPr>
                <w:rFonts w:ascii="Courier New" w:eastAsia="SimSun" w:hAnsi="Courier New" w:cs="Courier New"/>
                <w:sz w:val="18"/>
              </w:rPr>
              <w:t>NRCellCU.</w:t>
            </w:r>
            <w:r w:rsidRPr="00B370E9">
              <w:rPr>
                <w:rFonts w:ascii="Courier New" w:eastAsia="SimSun" w:hAnsi="Courier New" w:cs="Courier New"/>
                <w:snapToGrid w:val="0"/>
                <w:sz w:val="18"/>
              </w:rPr>
              <w:t>x2BlockList</w:t>
            </w:r>
            <w:r w:rsidRPr="00B370E9">
              <w:rPr>
                <w:rFonts w:ascii="Arial" w:eastAsia="SimSun" w:hAnsi="Arial"/>
                <w:sz w:val="18"/>
              </w:rPr>
              <w:t>.  In such case, the GeNBId here shall be treated as if it is absent.</w:t>
            </w:r>
          </w:p>
          <w:p w14:paraId="4010F366" w14:textId="77777777" w:rsidR="00B370E9" w:rsidRPr="00B370E9" w:rsidRDefault="00B370E9" w:rsidP="00B370E9">
            <w:pPr>
              <w:keepNext/>
              <w:keepLines/>
              <w:spacing w:after="0"/>
              <w:rPr>
                <w:rFonts w:ascii="Arial" w:eastAsia="SimSun" w:hAnsi="Arial"/>
                <w:sz w:val="18"/>
              </w:rPr>
            </w:pPr>
          </w:p>
          <w:p w14:paraId="6556756E"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allowedValues: See</w:t>
            </w:r>
            <w:r w:rsidRPr="00B370E9">
              <w:rPr>
                <w:rFonts w:ascii="Arial" w:hAnsi="Arial"/>
                <w:sz w:val="18"/>
                <w:lang w:eastAsia="zh-CN"/>
              </w:rPr>
              <w:t xml:space="preserve"> NOTE 5.</w:t>
            </w:r>
          </w:p>
          <w:p w14:paraId="40E3F3F3"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41275D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533F744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w:t>
            </w:r>
            <w:r w:rsidRPr="00B370E9">
              <w:rPr>
                <w:rFonts w:ascii="Arial" w:hAnsi="Arial"/>
                <w:sz w:val="18"/>
                <w:lang w:eastAsia="zh-CN"/>
              </w:rPr>
              <w:t>..*</w:t>
            </w:r>
          </w:p>
          <w:p w14:paraId="445D747B"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504A699A"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51C2076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BA28E5A"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20340E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0002B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w:eastAsia="DengXian" w:hAnsi="Courier" w:cs="Arial"/>
                <w:color w:val="000000"/>
                <w:sz w:val="18"/>
                <w:szCs w:val="18"/>
              </w:rPr>
              <w:t>xnAllowList</w:t>
            </w:r>
          </w:p>
        </w:tc>
        <w:tc>
          <w:tcPr>
            <w:tcW w:w="5523" w:type="dxa"/>
            <w:tcBorders>
              <w:top w:val="single" w:sz="4" w:space="0" w:color="auto"/>
              <w:left w:val="single" w:sz="4" w:space="0" w:color="auto"/>
              <w:bottom w:val="single" w:sz="4" w:space="0" w:color="auto"/>
              <w:right w:val="single" w:sz="4" w:space="0" w:color="auto"/>
            </w:tcBorders>
          </w:tcPr>
          <w:p w14:paraId="1B74A3B6" w14:textId="77777777" w:rsidR="00B370E9" w:rsidRPr="00B370E9" w:rsidRDefault="00B370E9" w:rsidP="00B370E9">
            <w:pPr>
              <w:keepNext/>
              <w:keepLines/>
              <w:spacing w:after="0"/>
              <w:rPr>
                <w:rFonts w:ascii="Arial" w:eastAsia="SimSun" w:hAnsi="Arial" w:cs="Arial"/>
                <w:sz w:val="18"/>
              </w:rPr>
            </w:pPr>
            <w:r w:rsidRPr="00B370E9">
              <w:rPr>
                <w:rFonts w:ascii="Arial" w:eastAsia="SimSun" w:hAnsi="Arial" w:cs="Arial"/>
                <w:sz w:val="18"/>
              </w:rPr>
              <w:t xml:space="preserve">This is a list of GgNBIds. If the target node GgNBId is a member of the source node’s </w:t>
            </w:r>
            <w:r w:rsidRPr="00B370E9">
              <w:rPr>
                <w:rFonts w:ascii="Courier New" w:eastAsia="SimSun" w:hAnsi="Courier New" w:cs="Arial"/>
                <w:sz w:val="18"/>
              </w:rPr>
              <w:t>NRCellCU</w:t>
            </w:r>
            <w:r w:rsidRPr="00B370E9">
              <w:rPr>
                <w:rFonts w:ascii="Courier New" w:eastAsia="SimSun" w:hAnsi="Courier New" w:cs="Courier New"/>
                <w:sz w:val="18"/>
              </w:rPr>
              <w:t>.xnAllowList</w:t>
            </w:r>
            <w:r w:rsidRPr="00B370E9">
              <w:rPr>
                <w:rFonts w:ascii="Arial" w:eastAsia="SimSun" w:hAnsi="Arial" w:cs="Arial"/>
                <w:sz w:val="18"/>
              </w:rPr>
              <w:t>, the source node is:</w:t>
            </w:r>
          </w:p>
          <w:p w14:paraId="64B93B4F" w14:textId="77777777" w:rsidR="00B370E9" w:rsidRPr="00B370E9" w:rsidRDefault="00B370E9" w:rsidP="00B370E9">
            <w:pPr>
              <w:ind w:left="284" w:hanging="284"/>
              <w:rPr>
                <w:rFonts w:ascii="Arial" w:eastAsia="SimSun" w:hAnsi="Arial" w:cs="Arial"/>
                <w:strike/>
                <w:sz w:val="18"/>
                <w:szCs w:val="18"/>
              </w:rPr>
            </w:pPr>
            <w:r w:rsidRPr="00B370E9">
              <w:rPr>
                <w:rFonts w:ascii="Arial" w:eastAsia="SimSun" w:hAnsi="Arial" w:cs="Arial"/>
                <w:sz w:val="18"/>
                <w:szCs w:val="18"/>
              </w:rPr>
              <w:t>1)  allowed to request the establishment of Xn connection with the target node;</w:t>
            </w:r>
            <w:r w:rsidRPr="00B370E9">
              <w:rPr>
                <w:rFonts w:ascii="Arial" w:eastAsia="SimSun" w:hAnsi="Arial" w:cs="Arial"/>
                <w:sz w:val="18"/>
                <w:szCs w:val="18"/>
              </w:rPr>
              <w:br/>
              <w:t>2)  not allowed to initiate the tear down of an established Xn connection to the target node</w:t>
            </w:r>
          </w:p>
          <w:p w14:paraId="3125242F" w14:textId="77777777" w:rsidR="00B370E9" w:rsidRPr="00B370E9" w:rsidRDefault="00B370E9" w:rsidP="00B370E9">
            <w:pPr>
              <w:keepNext/>
              <w:keepLines/>
              <w:spacing w:after="0"/>
              <w:rPr>
                <w:rFonts w:ascii="Arial" w:eastAsia="SimSun" w:hAnsi="Arial"/>
                <w:sz w:val="18"/>
              </w:rPr>
            </w:pPr>
            <w:r w:rsidRPr="00B370E9">
              <w:rPr>
                <w:rFonts w:ascii="Arial" w:eastAsia="SimSun" w:hAnsi="Arial"/>
                <w:sz w:val="18"/>
              </w:rPr>
              <w:t xml:space="preserve">The same </w:t>
            </w:r>
            <w:r w:rsidRPr="00B370E9">
              <w:rPr>
                <w:rFonts w:ascii="Arial" w:eastAsia="SimSun" w:hAnsi="Arial" w:cs="Arial"/>
                <w:sz w:val="18"/>
              </w:rPr>
              <w:t xml:space="preserve">GgNBId </w:t>
            </w:r>
            <w:r w:rsidRPr="00B370E9">
              <w:rPr>
                <w:rFonts w:ascii="Arial" w:eastAsia="SimSun" w:hAnsi="Arial"/>
                <w:sz w:val="18"/>
              </w:rPr>
              <w:t xml:space="preserve">may appear here and in </w:t>
            </w:r>
            <w:r w:rsidRPr="00B370E9">
              <w:rPr>
                <w:rFonts w:ascii="Courier New" w:eastAsia="SimSun" w:hAnsi="Courier New" w:cs="Courier New"/>
                <w:sz w:val="18"/>
              </w:rPr>
              <w:t>NRCellCU.</w:t>
            </w:r>
            <w:r w:rsidRPr="00B370E9">
              <w:rPr>
                <w:rFonts w:ascii="Courier New" w:eastAsia="SimSun" w:hAnsi="Courier New" w:cs="Courier New"/>
                <w:snapToGrid w:val="0"/>
                <w:sz w:val="18"/>
              </w:rPr>
              <w:t>xnBlockList</w:t>
            </w:r>
            <w:r w:rsidRPr="00B370E9">
              <w:rPr>
                <w:rFonts w:ascii="Arial" w:eastAsia="SimSun" w:hAnsi="Arial"/>
                <w:sz w:val="18"/>
              </w:rPr>
              <w:t xml:space="preserve">. In such case, the </w:t>
            </w:r>
            <w:r w:rsidRPr="00B370E9">
              <w:rPr>
                <w:rFonts w:ascii="Arial" w:eastAsia="SimSun" w:hAnsi="Arial" w:cs="Arial"/>
                <w:sz w:val="18"/>
              </w:rPr>
              <w:t xml:space="preserve">GgNBId </w:t>
            </w:r>
            <w:r w:rsidRPr="00B370E9">
              <w:rPr>
                <w:rFonts w:ascii="Arial" w:eastAsia="SimSun" w:hAnsi="Arial"/>
                <w:sz w:val="18"/>
              </w:rPr>
              <w:t>here shall be treated as if it is absent.</w:t>
            </w:r>
          </w:p>
          <w:p w14:paraId="78E9FAC9" w14:textId="77777777" w:rsidR="00B370E9" w:rsidRPr="00B370E9" w:rsidRDefault="00B370E9" w:rsidP="00B370E9">
            <w:pPr>
              <w:keepNext/>
              <w:keepLines/>
              <w:spacing w:after="0"/>
              <w:rPr>
                <w:rFonts w:ascii="Arial" w:eastAsia="SimSun" w:hAnsi="Arial"/>
                <w:sz w:val="18"/>
              </w:rPr>
            </w:pPr>
          </w:p>
          <w:p w14:paraId="4346D772" w14:textId="77777777" w:rsidR="00B370E9" w:rsidRPr="00B370E9" w:rsidRDefault="00B370E9" w:rsidP="00B370E9">
            <w:pPr>
              <w:keepNext/>
              <w:keepLines/>
              <w:spacing w:after="0"/>
              <w:rPr>
                <w:lang w:eastAsia="zh-CN"/>
              </w:rPr>
            </w:pPr>
            <w:r w:rsidRPr="00B370E9">
              <w:rPr>
                <w:rFonts w:ascii="Arial" w:hAnsi="Arial" w:cs="Arial"/>
                <w:sz w:val="18"/>
                <w:szCs w:val="18"/>
              </w:rPr>
              <w:t>allowedValues: See</w:t>
            </w:r>
            <w:r w:rsidRPr="00B370E9">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0FC415F2"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708A9D1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w:t>
            </w:r>
            <w:r w:rsidRPr="00B370E9">
              <w:rPr>
                <w:rFonts w:ascii="Arial" w:hAnsi="Arial"/>
                <w:sz w:val="18"/>
                <w:lang w:eastAsia="zh-CN"/>
              </w:rPr>
              <w:t>..*</w:t>
            </w:r>
          </w:p>
          <w:p w14:paraId="10BA1DDB"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4F181693"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6A26F23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3265E7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10B4DF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DD4B42"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xnHOBlockList</w:t>
            </w:r>
          </w:p>
        </w:tc>
        <w:tc>
          <w:tcPr>
            <w:tcW w:w="5523" w:type="dxa"/>
            <w:tcBorders>
              <w:top w:val="single" w:sz="4" w:space="0" w:color="auto"/>
              <w:left w:val="single" w:sz="4" w:space="0" w:color="auto"/>
              <w:bottom w:val="single" w:sz="4" w:space="0" w:color="auto"/>
              <w:right w:val="single" w:sz="4" w:space="0" w:color="auto"/>
            </w:tcBorders>
          </w:tcPr>
          <w:p w14:paraId="519D1A6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is a list of GgNBIds. For all the entries in </w:t>
            </w:r>
            <w:r w:rsidRPr="00B370E9">
              <w:rPr>
                <w:rFonts w:ascii="Courier New" w:hAnsi="Courier New" w:cs="Courier New"/>
                <w:sz w:val="18"/>
              </w:rPr>
              <w:t>NRCellCU.xnHOBlockList</w:t>
            </w:r>
            <w:r w:rsidRPr="00B370E9">
              <w:rPr>
                <w:rFonts w:ascii="Arial" w:hAnsi="Arial"/>
                <w:sz w:val="18"/>
              </w:rPr>
              <w:t xml:space="preserve">, the subject </w:t>
            </w:r>
            <w:r w:rsidRPr="00B370E9">
              <w:rPr>
                <w:rFonts w:ascii="Courier New" w:hAnsi="Courier New" w:cs="Courier New"/>
                <w:sz w:val="18"/>
              </w:rPr>
              <w:t>NRCellCU</w:t>
            </w:r>
            <w:r w:rsidRPr="00B370E9">
              <w:rPr>
                <w:rFonts w:ascii="Arial" w:hAnsi="Arial"/>
                <w:sz w:val="18"/>
              </w:rPr>
              <w:t xml:space="preserve"> is prohibited to use the Xn interface for HOs even if an Xn interface exists to the target cell.</w:t>
            </w:r>
          </w:p>
          <w:p w14:paraId="130B1CAB" w14:textId="77777777" w:rsidR="00B370E9" w:rsidRPr="00B370E9" w:rsidRDefault="00B370E9" w:rsidP="00B370E9">
            <w:pPr>
              <w:keepNext/>
              <w:keepLines/>
              <w:spacing w:after="0"/>
              <w:rPr>
                <w:rFonts w:ascii="Arial" w:hAnsi="Arial"/>
                <w:sz w:val="18"/>
              </w:rPr>
            </w:pPr>
          </w:p>
          <w:p w14:paraId="2C577C87"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allowedValues: See</w:t>
            </w:r>
            <w:r w:rsidRPr="00B370E9">
              <w:rPr>
                <w:rFonts w:ascii="Arial" w:hAnsi="Arial"/>
                <w:sz w:val="18"/>
                <w:lang w:eastAsia="zh-CN"/>
              </w:rPr>
              <w:t xml:space="preserve"> NOTE 5.</w:t>
            </w:r>
          </w:p>
          <w:p w14:paraId="3351078F"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69BBB7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5F74694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w:t>
            </w:r>
            <w:r w:rsidRPr="00B370E9">
              <w:rPr>
                <w:rFonts w:ascii="Arial" w:hAnsi="Arial"/>
                <w:sz w:val="18"/>
                <w:lang w:eastAsia="zh-CN"/>
              </w:rPr>
              <w:t>..*</w:t>
            </w:r>
          </w:p>
          <w:p w14:paraId="0FF78B7B"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26AEBA7D"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183507D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57B2A1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919571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B9BAE4"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14:paraId="75439A56"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is a list of GeNBIds. For all the entries in </w:t>
            </w:r>
            <w:r w:rsidRPr="00B370E9">
              <w:rPr>
                <w:rFonts w:ascii="Courier New" w:hAnsi="Courier New" w:cs="Courier New"/>
                <w:sz w:val="18"/>
              </w:rPr>
              <w:t>NRCellCU.x2HOBlockList</w:t>
            </w:r>
            <w:r w:rsidRPr="00B370E9">
              <w:rPr>
                <w:rFonts w:ascii="Arial" w:hAnsi="Arial"/>
                <w:sz w:val="18"/>
              </w:rPr>
              <w:t xml:space="preserve">, the subject </w:t>
            </w:r>
            <w:r w:rsidRPr="00B370E9">
              <w:rPr>
                <w:rFonts w:ascii="Courier New" w:hAnsi="Courier New" w:cs="Courier New"/>
                <w:sz w:val="18"/>
              </w:rPr>
              <w:t>NRCellCU</w:t>
            </w:r>
            <w:r w:rsidRPr="00B370E9">
              <w:rPr>
                <w:rFonts w:ascii="Arial" w:hAnsi="Arial"/>
                <w:sz w:val="18"/>
              </w:rPr>
              <w:t xml:space="preserve"> is prohibited to use the X2 interface for HOs even if an X2 interface exists to the target cell.</w:t>
            </w:r>
          </w:p>
          <w:p w14:paraId="3D84C975" w14:textId="77777777" w:rsidR="00B370E9" w:rsidRPr="00B370E9" w:rsidRDefault="00B370E9" w:rsidP="00B370E9">
            <w:pPr>
              <w:keepNext/>
              <w:keepLines/>
              <w:spacing w:after="0"/>
              <w:rPr>
                <w:rFonts w:ascii="Arial" w:hAnsi="Arial"/>
                <w:sz w:val="18"/>
              </w:rPr>
            </w:pPr>
          </w:p>
          <w:p w14:paraId="2A315CDB"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allowedValues: See</w:t>
            </w:r>
            <w:r w:rsidRPr="00B370E9">
              <w:rPr>
                <w:rFonts w:ascii="Arial" w:hAnsi="Arial"/>
                <w:sz w:val="18"/>
                <w:lang w:eastAsia="zh-CN"/>
              </w:rPr>
              <w:t xml:space="preserve"> NOTE 5.</w:t>
            </w:r>
          </w:p>
          <w:p w14:paraId="42C3FEBF"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410C04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41AD23E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w:t>
            </w:r>
          </w:p>
          <w:p w14:paraId="2A484DE2"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32E0AA93"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6FFC8A3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64F3E6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F73A38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2E381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tceIDMappingInfoList</w:t>
            </w:r>
          </w:p>
        </w:tc>
        <w:tc>
          <w:tcPr>
            <w:tcW w:w="5523" w:type="dxa"/>
            <w:tcBorders>
              <w:top w:val="single" w:sz="4" w:space="0" w:color="auto"/>
              <w:left w:val="single" w:sz="4" w:space="0" w:color="auto"/>
              <w:bottom w:val="single" w:sz="4" w:space="0" w:color="auto"/>
              <w:right w:val="single" w:sz="4" w:space="0" w:color="auto"/>
            </w:tcBorders>
          </w:tcPr>
          <w:p w14:paraId="642A8912" w14:textId="77777777" w:rsidR="00B370E9" w:rsidRPr="00B370E9" w:rsidRDefault="00B370E9" w:rsidP="00B370E9">
            <w:pPr>
              <w:keepNext/>
              <w:keepLines/>
              <w:spacing w:after="0"/>
            </w:pPr>
            <w:r w:rsidRPr="00B370E9">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4ED952A7" w14:textId="77777777" w:rsidR="00B370E9" w:rsidRPr="00B370E9" w:rsidRDefault="00B370E9" w:rsidP="00B370E9">
            <w:pPr>
              <w:keepNext/>
              <w:keepLines/>
              <w:spacing w:after="0"/>
            </w:pPr>
          </w:p>
          <w:p w14:paraId="0244A5B7" w14:textId="77777777" w:rsidR="00B370E9" w:rsidRPr="00B370E9" w:rsidRDefault="00B370E9" w:rsidP="00B370E9">
            <w:pPr>
              <w:keepNext/>
              <w:keepLines/>
              <w:spacing w:after="0"/>
              <w:rPr>
                <w:rFonts w:ascii="Arial" w:hAnsi="Arial"/>
                <w:sz w:val="18"/>
              </w:rPr>
            </w:pPr>
            <w:r w:rsidRPr="00B370E9">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1E96172D"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type</w:t>
            </w:r>
            <w:r w:rsidRPr="00B370E9">
              <w:rPr>
                <w:rFonts w:ascii="Arial" w:hAnsi="Arial"/>
                <w:sz w:val="18"/>
                <w:lang w:eastAsia="zh-CN"/>
              </w:rPr>
              <w:t>: tceIDMappingInfo</w:t>
            </w:r>
          </w:p>
          <w:p w14:paraId="7F03EDF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szCs w:val="18"/>
              </w:rPr>
              <w:t>1..*</w:t>
            </w:r>
          </w:p>
          <w:p w14:paraId="54CC2A2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del w:id="70" w:author="Ericsson 1" w:date="2022-03-25T22:58:00Z">
              <w:r w:rsidRPr="00B370E9" w:rsidDel="00F621AB">
                <w:rPr>
                  <w:rFonts w:ascii="Arial" w:hAnsi="Arial"/>
                  <w:sz w:val="18"/>
                </w:rPr>
                <w:delText>N/A</w:delText>
              </w:r>
            </w:del>
            <w:ins w:id="71" w:author="Ericsson 1" w:date="2022-03-25T22:58:00Z">
              <w:r w:rsidRPr="00B370E9">
                <w:rPr>
                  <w:rFonts w:ascii="Arial" w:hAnsi="Arial"/>
                  <w:sz w:val="18"/>
                </w:rPr>
                <w:t>False</w:t>
              </w:r>
            </w:ins>
          </w:p>
          <w:p w14:paraId="377A7196"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72" w:author="Ericsson 1" w:date="2022-03-25T22:58:00Z">
              <w:r w:rsidRPr="00B370E9" w:rsidDel="00F621AB">
                <w:rPr>
                  <w:rFonts w:ascii="Arial" w:hAnsi="Arial"/>
                  <w:sz w:val="18"/>
                </w:rPr>
                <w:delText>N/A</w:delText>
              </w:r>
            </w:del>
            <w:ins w:id="73" w:author="Ericsson 1" w:date="2022-03-25T22:58:00Z">
              <w:r w:rsidRPr="00B370E9">
                <w:rPr>
                  <w:rFonts w:ascii="Arial" w:hAnsi="Arial"/>
                  <w:sz w:val="18"/>
                </w:rPr>
                <w:t>True</w:t>
              </w:r>
            </w:ins>
          </w:p>
          <w:p w14:paraId="6F6469A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A35DD31" w14:textId="77777777" w:rsidR="00B370E9" w:rsidRPr="00B370E9" w:rsidRDefault="00B370E9" w:rsidP="00B370E9">
            <w:pPr>
              <w:keepNext/>
              <w:keepLines/>
              <w:spacing w:after="0"/>
              <w:rPr>
                <w:rFonts w:ascii="Arial" w:hAnsi="Arial"/>
                <w:sz w:val="18"/>
              </w:rPr>
            </w:pPr>
            <w:r w:rsidRPr="00B370E9">
              <w:t>isNullable: False</w:t>
            </w:r>
          </w:p>
        </w:tc>
      </w:tr>
      <w:tr w:rsidR="00B370E9" w:rsidRPr="00B370E9" w14:paraId="1C95450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5630B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0F97A3E4" w14:textId="77777777" w:rsidR="00B370E9" w:rsidRPr="00B370E9" w:rsidRDefault="00B370E9" w:rsidP="00B370E9">
            <w:pPr>
              <w:keepNext/>
              <w:keepLines/>
              <w:spacing w:after="0"/>
              <w:rPr>
                <w:rFonts w:ascii="Arial" w:hAnsi="Arial"/>
                <w:sz w:val="18"/>
              </w:rPr>
            </w:pPr>
            <w:r w:rsidRPr="00B370E9">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4777194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type</w:t>
            </w:r>
            <w:r w:rsidRPr="00B370E9">
              <w:rPr>
                <w:rFonts w:ascii="Arial" w:hAnsi="Arial"/>
                <w:sz w:val="18"/>
                <w:lang w:eastAsia="zh-CN"/>
              </w:rPr>
              <w:t>: String</w:t>
            </w:r>
          </w:p>
          <w:p w14:paraId="3F117C2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szCs w:val="18"/>
              </w:rPr>
              <w:t>1</w:t>
            </w:r>
          </w:p>
          <w:p w14:paraId="1CD4C953"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A3C30D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22BABE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06FD042" w14:textId="77777777" w:rsidR="00B370E9" w:rsidRPr="00B370E9" w:rsidRDefault="00B370E9" w:rsidP="00B370E9">
            <w:pPr>
              <w:keepNext/>
              <w:keepLines/>
              <w:spacing w:after="0"/>
              <w:rPr>
                <w:rFonts w:ascii="Arial" w:hAnsi="Arial"/>
                <w:sz w:val="18"/>
              </w:rPr>
            </w:pPr>
            <w:r w:rsidRPr="00B370E9">
              <w:t>isNullable: False</w:t>
            </w:r>
          </w:p>
        </w:tc>
      </w:tr>
      <w:tr w:rsidR="00B370E9" w:rsidRPr="00B370E9" w14:paraId="30C486B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86CBB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tceID</w:t>
            </w:r>
          </w:p>
        </w:tc>
        <w:tc>
          <w:tcPr>
            <w:tcW w:w="5523" w:type="dxa"/>
            <w:tcBorders>
              <w:top w:val="single" w:sz="4" w:space="0" w:color="auto"/>
              <w:left w:val="single" w:sz="4" w:space="0" w:color="auto"/>
              <w:bottom w:val="single" w:sz="4" w:space="0" w:color="auto"/>
              <w:right w:val="single" w:sz="4" w:space="0" w:color="auto"/>
            </w:tcBorders>
            <w:hideMark/>
          </w:tcPr>
          <w:p w14:paraId="3F428DC4" w14:textId="77777777" w:rsidR="00B370E9" w:rsidRPr="00B370E9" w:rsidRDefault="00B370E9" w:rsidP="00B370E9">
            <w:pPr>
              <w:keepNext/>
              <w:keepLines/>
              <w:spacing w:after="0"/>
              <w:rPr>
                <w:rFonts w:ascii="Arial" w:hAnsi="Arial"/>
                <w:sz w:val="18"/>
              </w:rPr>
            </w:pPr>
            <w:r w:rsidRPr="00B370E9">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774560F5"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type</w:t>
            </w:r>
            <w:r w:rsidRPr="00B370E9">
              <w:rPr>
                <w:rFonts w:ascii="Arial" w:hAnsi="Arial"/>
                <w:sz w:val="18"/>
                <w:lang w:eastAsia="zh-CN"/>
              </w:rPr>
              <w:t>: Integer</w:t>
            </w:r>
          </w:p>
          <w:p w14:paraId="3BA57F2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szCs w:val="18"/>
              </w:rPr>
              <w:t>1</w:t>
            </w:r>
          </w:p>
          <w:p w14:paraId="570BE797"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EC05F5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515DA5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265A701" w14:textId="77777777" w:rsidR="00B370E9" w:rsidRPr="00B370E9" w:rsidRDefault="00B370E9" w:rsidP="00B370E9">
            <w:pPr>
              <w:keepNext/>
              <w:keepLines/>
              <w:spacing w:after="0"/>
              <w:rPr>
                <w:rFonts w:ascii="Arial" w:hAnsi="Arial"/>
                <w:sz w:val="18"/>
              </w:rPr>
            </w:pPr>
            <w:r w:rsidRPr="00B370E9">
              <w:t>isNullable: False</w:t>
            </w:r>
          </w:p>
        </w:tc>
      </w:tr>
      <w:tr w:rsidR="00B370E9" w:rsidRPr="00B370E9" w14:paraId="506750E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70DA8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pLMNTarget</w:t>
            </w:r>
          </w:p>
        </w:tc>
        <w:tc>
          <w:tcPr>
            <w:tcW w:w="5523" w:type="dxa"/>
            <w:tcBorders>
              <w:top w:val="single" w:sz="4" w:space="0" w:color="auto"/>
              <w:left w:val="single" w:sz="4" w:space="0" w:color="auto"/>
              <w:bottom w:val="single" w:sz="4" w:space="0" w:color="auto"/>
              <w:right w:val="single" w:sz="4" w:space="0" w:color="auto"/>
            </w:tcBorders>
            <w:hideMark/>
          </w:tcPr>
          <w:p w14:paraId="4A7CEBF3" w14:textId="77777777" w:rsidR="00B370E9" w:rsidRPr="00B370E9" w:rsidRDefault="00B370E9" w:rsidP="00B370E9">
            <w:pPr>
              <w:keepNext/>
              <w:keepLines/>
              <w:spacing w:after="0"/>
              <w:rPr>
                <w:rFonts w:ascii="Arial" w:hAnsi="Arial"/>
                <w:sz w:val="18"/>
              </w:rPr>
            </w:pPr>
            <w:r w:rsidRPr="00B370E9">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3574A105" w14:textId="77777777" w:rsidR="00B370E9" w:rsidRPr="00B370E9" w:rsidRDefault="00B370E9" w:rsidP="00B370E9">
            <w:pPr>
              <w:keepNext/>
              <w:keepLines/>
              <w:spacing w:after="0"/>
              <w:rPr>
                <w:rFonts w:ascii="Arial" w:hAnsi="Arial"/>
                <w:sz w:val="18"/>
              </w:rPr>
            </w:pPr>
            <w:r w:rsidRPr="00B370E9">
              <w:rPr>
                <w:rFonts w:ascii="Arial" w:hAnsi="Arial"/>
                <w:sz w:val="18"/>
              </w:rPr>
              <w:t>Type: PLMNId</w:t>
            </w:r>
          </w:p>
          <w:p w14:paraId="56520B3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484307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E45158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B56FDD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355AE7A"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591331B8" w14:textId="77777777" w:rsidR="00B370E9" w:rsidRPr="00B370E9" w:rsidRDefault="00B370E9" w:rsidP="00B370E9">
            <w:pPr>
              <w:keepNext/>
              <w:keepLines/>
              <w:spacing w:after="0"/>
              <w:rPr>
                <w:rFonts w:ascii="Arial" w:hAnsi="Arial"/>
                <w:sz w:val="18"/>
              </w:rPr>
            </w:pPr>
          </w:p>
        </w:tc>
      </w:tr>
      <w:tr w:rsidR="00B370E9" w:rsidRPr="00B370E9" w14:paraId="0829AD0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97D82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isMLBAllowed</w:t>
            </w:r>
          </w:p>
        </w:tc>
        <w:tc>
          <w:tcPr>
            <w:tcW w:w="5523" w:type="dxa"/>
            <w:tcBorders>
              <w:top w:val="single" w:sz="4" w:space="0" w:color="auto"/>
              <w:left w:val="single" w:sz="4" w:space="0" w:color="auto"/>
              <w:bottom w:val="single" w:sz="4" w:space="0" w:color="auto"/>
              <w:right w:val="single" w:sz="4" w:space="0" w:color="auto"/>
            </w:tcBorders>
          </w:tcPr>
          <w:p w14:paraId="2A4C4462"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This indicates if mobility load balancing is allowed or prohibited from source cell to target cell.</w:t>
            </w:r>
          </w:p>
          <w:p w14:paraId="4AE832E0" w14:textId="77777777" w:rsidR="00B370E9" w:rsidRPr="00B370E9" w:rsidRDefault="00B370E9" w:rsidP="00B370E9">
            <w:pPr>
              <w:keepNext/>
              <w:keepLines/>
              <w:spacing w:after="0"/>
              <w:rPr>
                <w:rFonts w:ascii="Arial" w:eastAsia="DengXian" w:hAnsi="Arial"/>
                <w:sz w:val="18"/>
              </w:rPr>
            </w:pPr>
          </w:p>
          <w:p w14:paraId="48F49BF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6B0FE503" w14:textId="77777777" w:rsidR="00B370E9" w:rsidRPr="00B370E9" w:rsidRDefault="00B370E9" w:rsidP="00B370E9">
            <w:pPr>
              <w:keepNext/>
              <w:keepLines/>
              <w:spacing w:after="0"/>
              <w:rPr>
                <w:rFonts w:ascii="Arial" w:eastAsia="DengXian" w:hAnsi="Arial"/>
                <w:sz w:val="18"/>
              </w:rPr>
            </w:pPr>
          </w:p>
          <w:p w14:paraId="5BD18A3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If FALSE, load balancing shall be prohibited from source cell to target cell.</w:t>
            </w:r>
          </w:p>
          <w:p w14:paraId="10B05000" w14:textId="77777777" w:rsidR="00B370E9" w:rsidRPr="00B370E9" w:rsidRDefault="00B370E9" w:rsidP="00B370E9">
            <w:pPr>
              <w:keepNext/>
              <w:keepLines/>
              <w:spacing w:after="0"/>
              <w:rPr>
                <w:rFonts w:ascii="Arial" w:eastAsia="DengXian" w:hAnsi="Arial"/>
                <w:sz w:val="18"/>
              </w:rPr>
            </w:pPr>
          </w:p>
          <w:p w14:paraId="56F9D8AE"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allowedValues: TRUE,FALSE</w:t>
            </w:r>
          </w:p>
          <w:p w14:paraId="49FA6C65" w14:textId="77777777" w:rsidR="00B370E9" w:rsidRPr="00B370E9" w:rsidRDefault="00B370E9" w:rsidP="00B370E9">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271D28B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Boolean</w:t>
            </w:r>
          </w:p>
          <w:p w14:paraId="24B0065E"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0FF110B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2E1B7B7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6F5CAADE"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511405A7" w14:textId="77777777" w:rsidR="00B370E9" w:rsidRPr="00B370E9" w:rsidRDefault="00B370E9" w:rsidP="00B370E9">
            <w:pPr>
              <w:keepNext/>
              <w:keepLines/>
              <w:spacing w:after="0"/>
              <w:rPr>
                <w:rFonts w:ascii="Arial" w:hAnsi="Arial"/>
                <w:sz w:val="18"/>
              </w:rPr>
            </w:pPr>
            <w:r w:rsidRPr="00B370E9">
              <w:rPr>
                <w:rFonts w:ascii="Arial" w:eastAsia="DengXian" w:hAnsi="Arial"/>
                <w:sz w:val="18"/>
              </w:rPr>
              <w:t>isNullable: False</w:t>
            </w:r>
          </w:p>
        </w:tc>
      </w:tr>
      <w:tr w:rsidR="00B370E9" w:rsidRPr="00B370E9" w14:paraId="1F11B1D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DF21A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Arial"/>
                <w:color w:val="000000"/>
                <w:sz w:val="18"/>
                <w:szCs w:val="18"/>
                <w:lang w:val="en-US"/>
              </w:rPr>
              <w:t>NROperatorCellDU.nRCellDURef</w:t>
            </w:r>
          </w:p>
        </w:tc>
        <w:tc>
          <w:tcPr>
            <w:tcW w:w="5523" w:type="dxa"/>
            <w:tcBorders>
              <w:top w:val="single" w:sz="4" w:space="0" w:color="auto"/>
              <w:left w:val="single" w:sz="4" w:space="0" w:color="auto"/>
              <w:bottom w:val="single" w:sz="4" w:space="0" w:color="auto"/>
              <w:right w:val="single" w:sz="4" w:space="0" w:color="auto"/>
            </w:tcBorders>
          </w:tcPr>
          <w:p w14:paraId="281B1482" w14:textId="77777777" w:rsidR="00B370E9" w:rsidRPr="00B370E9" w:rsidRDefault="00B370E9" w:rsidP="00B370E9">
            <w:pPr>
              <w:keepNext/>
              <w:keepLines/>
              <w:spacing w:after="0"/>
              <w:rPr>
                <w:rFonts w:ascii="Courier New" w:hAnsi="Courier New" w:cs="Courier New"/>
                <w:sz w:val="18"/>
                <w:lang w:val="en-US"/>
              </w:rPr>
            </w:pPr>
            <w:r w:rsidRPr="00B370E9">
              <w:rPr>
                <w:rFonts w:ascii="Arial" w:hAnsi="Arial" w:cs="Arial"/>
                <w:sz w:val="18"/>
                <w:lang w:val="en-US"/>
              </w:rPr>
              <w:t xml:space="preserve">This attribute contains the DN of the referenced </w:t>
            </w:r>
            <w:r w:rsidRPr="00B370E9">
              <w:rPr>
                <w:rFonts w:ascii="Courier New" w:hAnsi="Courier New" w:cs="Courier New"/>
                <w:sz w:val="18"/>
                <w:lang w:val="en-US"/>
              </w:rPr>
              <w:t>NRCellDU.</w:t>
            </w:r>
          </w:p>
          <w:p w14:paraId="31EE76F9" w14:textId="77777777" w:rsidR="00B370E9" w:rsidRPr="00B370E9" w:rsidRDefault="00B370E9" w:rsidP="00B370E9">
            <w:pPr>
              <w:keepNext/>
              <w:keepLines/>
              <w:spacing w:after="0"/>
              <w:rPr>
                <w:rFonts w:ascii="Arial" w:hAnsi="Arial" w:cs="Arial"/>
                <w:sz w:val="18"/>
                <w:lang w:val="en-US"/>
              </w:rPr>
            </w:pPr>
          </w:p>
          <w:p w14:paraId="24570DB1" w14:textId="77777777" w:rsidR="00B370E9" w:rsidRPr="00B370E9" w:rsidRDefault="00B370E9" w:rsidP="00B370E9">
            <w:pPr>
              <w:keepNext/>
              <w:keepLines/>
              <w:spacing w:after="0"/>
              <w:rPr>
                <w:rFonts w:ascii="Arial" w:eastAsia="DengXian" w:hAnsi="Arial"/>
                <w:sz w:val="18"/>
              </w:rPr>
            </w:pPr>
            <w:r w:rsidRPr="00B370E9">
              <w:rPr>
                <w:rFonts w:cs="Arial"/>
                <w:szCs w:val="18"/>
                <w:lang w:val="en-US"/>
              </w:rPr>
              <w:t xml:space="preserve">allowedValues: </w:t>
            </w:r>
            <w:r w:rsidRPr="00B370E9">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3AB513F8" w14:textId="77777777" w:rsidR="00B370E9" w:rsidRPr="00B370E9" w:rsidRDefault="00B370E9" w:rsidP="00B370E9">
            <w:pPr>
              <w:spacing w:after="0"/>
              <w:rPr>
                <w:rFonts w:ascii="Arial" w:eastAsiaTheme="minorEastAsia"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DN</w:t>
            </w:r>
          </w:p>
          <w:p w14:paraId="4FCBF4A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5E7653A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7C753B4F" w14:textId="77777777" w:rsidR="00B370E9" w:rsidRPr="00B370E9" w:rsidRDefault="00B370E9" w:rsidP="00B370E9">
            <w:pPr>
              <w:spacing w:after="0"/>
              <w:rPr>
                <w:rFonts w:ascii="Arial" w:hAnsi="Arial" w:cs="Arial"/>
                <w:sz w:val="18"/>
                <w:szCs w:val="18"/>
                <w:lang w:val="fr-FR"/>
              </w:rPr>
            </w:pPr>
            <w:r w:rsidRPr="00B370E9">
              <w:rPr>
                <w:rFonts w:ascii="Arial" w:hAnsi="Arial" w:cs="Arial"/>
                <w:sz w:val="18"/>
                <w:szCs w:val="18"/>
                <w:lang w:val="fr-FR"/>
              </w:rPr>
              <w:t>isUnique: N/A</w:t>
            </w:r>
          </w:p>
          <w:p w14:paraId="387144A1" w14:textId="77777777" w:rsidR="00B370E9" w:rsidRPr="00B370E9" w:rsidRDefault="00B370E9" w:rsidP="00B370E9">
            <w:pPr>
              <w:spacing w:after="0"/>
              <w:rPr>
                <w:rFonts w:ascii="Arial" w:hAnsi="Arial" w:cs="Arial"/>
                <w:sz w:val="18"/>
                <w:szCs w:val="18"/>
                <w:lang w:val="fr-FR"/>
              </w:rPr>
            </w:pPr>
            <w:r w:rsidRPr="00B370E9">
              <w:rPr>
                <w:rFonts w:ascii="Arial" w:hAnsi="Arial" w:cs="Arial"/>
                <w:sz w:val="18"/>
                <w:szCs w:val="18"/>
                <w:lang w:val="fr-FR"/>
              </w:rPr>
              <w:t>defaultValue: None</w:t>
            </w:r>
          </w:p>
          <w:p w14:paraId="6C62A2F0" w14:textId="77777777" w:rsidR="00B370E9" w:rsidRPr="00B370E9" w:rsidRDefault="00B370E9" w:rsidP="00B370E9">
            <w:pPr>
              <w:keepNext/>
              <w:keepLines/>
              <w:spacing w:after="0"/>
              <w:rPr>
                <w:rFonts w:ascii="Arial" w:eastAsia="DengXian" w:hAnsi="Arial"/>
                <w:sz w:val="18"/>
              </w:rPr>
            </w:pPr>
            <w:r w:rsidRPr="00B370E9">
              <w:rPr>
                <w:rFonts w:ascii="Arial" w:hAnsi="Arial" w:cs="Arial"/>
                <w:sz w:val="18"/>
                <w:szCs w:val="18"/>
                <w:lang w:val="fr-FR"/>
              </w:rPr>
              <w:t>isNullable: False</w:t>
            </w:r>
          </w:p>
        </w:tc>
      </w:tr>
      <w:tr w:rsidR="00B370E9" w:rsidRPr="00B370E9" w14:paraId="541EFE7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E0919A"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lastRenderedPageBreak/>
              <w:t>downlinkTransmitPowerRange</w:t>
            </w:r>
          </w:p>
        </w:tc>
        <w:tc>
          <w:tcPr>
            <w:tcW w:w="5523" w:type="dxa"/>
            <w:tcBorders>
              <w:top w:val="single" w:sz="4" w:space="0" w:color="auto"/>
              <w:left w:val="single" w:sz="4" w:space="0" w:color="auto"/>
              <w:bottom w:val="single" w:sz="4" w:space="0" w:color="auto"/>
              <w:right w:val="single" w:sz="4" w:space="0" w:color="auto"/>
            </w:tcBorders>
          </w:tcPr>
          <w:p w14:paraId="363E642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adjustment range (including maximum value, minimum value) of downlinkTransmitPower to optimize radio coverage</w:t>
            </w:r>
            <w:r w:rsidRPr="00B370E9">
              <w:rPr>
                <w:rFonts w:ascii="Arial" w:eastAsia="DengXian" w:hAnsi="Arial" w:hint="eastAsia"/>
                <w:sz w:val="18"/>
              </w:rPr>
              <w:t>.</w:t>
            </w:r>
          </w:p>
          <w:p w14:paraId="129560F9" w14:textId="77777777" w:rsidR="00B370E9" w:rsidRPr="00B370E9" w:rsidRDefault="00B370E9" w:rsidP="00B370E9">
            <w:pPr>
              <w:keepNext/>
              <w:keepLines/>
              <w:spacing w:after="0"/>
              <w:rPr>
                <w:rFonts w:ascii="Arial" w:eastAsia="DengXian" w:hAnsi="Arial"/>
                <w:sz w:val="18"/>
              </w:rPr>
            </w:pPr>
          </w:p>
          <w:p w14:paraId="07B5EF6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 xml:space="preserve">allowedValues: </w:t>
            </w:r>
          </w:p>
          <w:p w14:paraId="69ADE5B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minValue: [0..100]</w:t>
            </w:r>
          </w:p>
          <w:p w14:paraId="4F523FC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maxValue: [0..100]</w:t>
            </w:r>
          </w:p>
          <w:p w14:paraId="2166564B"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6E094546"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ParameterRange</w:t>
            </w:r>
          </w:p>
          <w:p w14:paraId="74B379F3"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245A524B"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3813DA31"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6CA6668F"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46B97735"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4EC06B3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146595"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t>antennaTiltRange</w:t>
            </w:r>
          </w:p>
        </w:tc>
        <w:tc>
          <w:tcPr>
            <w:tcW w:w="5523" w:type="dxa"/>
            <w:tcBorders>
              <w:top w:val="single" w:sz="4" w:space="0" w:color="auto"/>
              <w:left w:val="single" w:sz="4" w:space="0" w:color="auto"/>
              <w:bottom w:val="single" w:sz="4" w:space="0" w:color="auto"/>
              <w:right w:val="single" w:sz="4" w:space="0" w:color="auto"/>
            </w:tcBorders>
          </w:tcPr>
          <w:p w14:paraId="5D89DCDE"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adjustment range (including maximum value, minimum value) of antennaTilt to optimize radio coverage</w:t>
            </w:r>
            <w:r w:rsidRPr="00B370E9">
              <w:rPr>
                <w:rFonts w:ascii="Arial" w:eastAsia="DengXian" w:hAnsi="Arial" w:hint="eastAsia"/>
                <w:sz w:val="18"/>
              </w:rPr>
              <w:t>.</w:t>
            </w:r>
          </w:p>
          <w:p w14:paraId="0CEB2564" w14:textId="77777777" w:rsidR="00B370E9" w:rsidRPr="00B370E9" w:rsidRDefault="00B370E9" w:rsidP="00B370E9">
            <w:pPr>
              <w:keepNext/>
              <w:keepLines/>
              <w:spacing w:after="0"/>
              <w:rPr>
                <w:rFonts w:ascii="Arial" w:eastAsia="DengXian" w:hAnsi="Arial"/>
                <w:sz w:val="18"/>
              </w:rPr>
            </w:pPr>
          </w:p>
          <w:p w14:paraId="340620A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 xml:space="preserve">allowedValues: </w:t>
            </w:r>
          </w:p>
          <w:p w14:paraId="6A1F90C4"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minValue: [-900..900] in unit 0.1 degree</w:t>
            </w:r>
          </w:p>
          <w:p w14:paraId="580190D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maxValue: [-900..900] in unit 0.1 degree</w:t>
            </w:r>
          </w:p>
          <w:p w14:paraId="4F1E2F38"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54064A23"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ParameterRange</w:t>
            </w:r>
          </w:p>
          <w:p w14:paraId="105715E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77F01C0D"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5171167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7A776A8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523ED00D"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7F94E4A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6DF38A3"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hint="eastAsia"/>
                <w:color w:val="000000"/>
                <w:sz w:val="18"/>
                <w:szCs w:val="18"/>
              </w:rPr>
              <w:t>a</w:t>
            </w:r>
            <w:r w:rsidRPr="00B370E9">
              <w:rPr>
                <w:rFonts w:ascii="Courier New" w:eastAsia="DengXian" w:hAnsi="Courier New" w:cs="Courier New"/>
                <w:color w:val="000000"/>
                <w:sz w:val="18"/>
                <w:szCs w:val="18"/>
              </w:rPr>
              <w:t>ntennaAzimuthRange</w:t>
            </w:r>
          </w:p>
        </w:tc>
        <w:tc>
          <w:tcPr>
            <w:tcW w:w="5523" w:type="dxa"/>
            <w:tcBorders>
              <w:top w:val="single" w:sz="4" w:space="0" w:color="auto"/>
              <w:left w:val="single" w:sz="4" w:space="0" w:color="auto"/>
              <w:bottom w:val="single" w:sz="4" w:space="0" w:color="auto"/>
              <w:right w:val="single" w:sz="4" w:space="0" w:color="auto"/>
            </w:tcBorders>
          </w:tcPr>
          <w:p w14:paraId="7C8C9C81"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adjustment range (including maximum value, minimum value) of antennaAzimuth to optimize radio coverage</w:t>
            </w:r>
            <w:r w:rsidRPr="00B370E9">
              <w:rPr>
                <w:rFonts w:ascii="Arial" w:eastAsia="DengXian" w:hAnsi="Arial" w:hint="eastAsia"/>
                <w:sz w:val="18"/>
              </w:rPr>
              <w:t>.</w:t>
            </w:r>
          </w:p>
          <w:p w14:paraId="395CF228" w14:textId="77777777" w:rsidR="00B370E9" w:rsidRPr="00B370E9" w:rsidRDefault="00B370E9" w:rsidP="00B370E9">
            <w:pPr>
              <w:keepNext/>
              <w:keepLines/>
              <w:spacing w:after="0"/>
              <w:rPr>
                <w:rFonts w:ascii="Arial" w:eastAsia="DengXian" w:hAnsi="Arial"/>
                <w:sz w:val="18"/>
              </w:rPr>
            </w:pPr>
          </w:p>
          <w:p w14:paraId="3DC2B49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allowedValues:</w:t>
            </w:r>
          </w:p>
          <w:p w14:paraId="71969FF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minValue: [-1800..1800] in unit 0.1 degree</w:t>
            </w:r>
          </w:p>
          <w:p w14:paraId="3A84309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maxValue: [-1800..1800] in unit 0.1 degree</w:t>
            </w:r>
          </w:p>
          <w:p w14:paraId="7C489A38"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08514B3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ParameterRange</w:t>
            </w:r>
          </w:p>
          <w:p w14:paraId="31BFFE10"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2D82674F"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7EC1FDB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732F4246"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770E6DBD"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3D56EF3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155B73"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t>digitalTilt</w:t>
            </w:r>
            <w:r w:rsidRPr="00B370E9">
              <w:rPr>
                <w:rFonts w:ascii="Courier New" w:eastAsia="DengXian" w:hAnsi="Courier New" w:cs="Courier New"/>
                <w:color w:val="000000"/>
                <w:sz w:val="18"/>
                <w:szCs w:val="18"/>
                <w:lang w:eastAsia="zh-CN"/>
              </w:rPr>
              <w:t>Range</w:t>
            </w:r>
          </w:p>
        </w:tc>
        <w:tc>
          <w:tcPr>
            <w:tcW w:w="5523" w:type="dxa"/>
            <w:tcBorders>
              <w:top w:val="single" w:sz="4" w:space="0" w:color="auto"/>
              <w:left w:val="single" w:sz="4" w:space="0" w:color="auto"/>
              <w:bottom w:val="single" w:sz="4" w:space="0" w:color="auto"/>
              <w:right w:val="single" w:sz="4" w:space="0" w:color="auto"/>
            </w:tcBorders>
          </w:tcPr>
          <w:p w14:paraId="646210D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adjustment range (including maximum value, minimum value) of digitalTilt to optimize radio coverage</w:t>
            </w:r>
            <w:r w:rsidRPr="00B370E9">
              <w:rPr>
                <w:rFonts w:ascii="Arial" w:eastAsia="DengXian" w:hAnsi="Arial" w:hint="eastAsia"/>
                <w:sz w:val="18"/>
              </w:rPr>
              <w:t>.</w:t>
            </w:r>
          </w:p>
          <w:p w14:paraId="212CB537" w14:textId="77777777" w:rsidR="00B370E9" w:rsidRPr="00B370E9" w:rsidRDefault="00B370E9" w:rsidP="00B370E9">
            <w:pPr>
              <w:keepNext/>
              <w:keepLines/>
              <w:spacing w:after="0"/>
              <w:rPr>
                <w:rFonts w:ascii="Arial" w:eastAsia="DengXian" w:hAnsi="Arial"/>
                <w:sz w:val="18"/>
              </w:rPr>
            </w:pPr>
          </w:p>
          <w:p w14:paraId="4B30BFCB"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allowedValues:</w:t>
            </w:r>
          </w:p>
          <w:p w14:paraId="283AAD2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minValue: [-900..900] in unit 0.1 degree</w:t>
            </w:r>
          </w:p>
          <w:p w14:paraId="6E11AC46"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maxValue: [-900..900] in unit 0.1 degree</w:t>
            </w:r>
          </w:p>
          <w:p w14:paraId="370AE3FB"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37D8D30D"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ParameterRange</w:t>
            </w:r>
          </w:p>
          <w:p w14:paraId="14255C6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7856F4F1"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3AFFC8B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01C42EC3"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5E42A23D"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7FF7FD8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247895"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t>digitalAzimuthRange</w:t>
            </w:r>
          </w:p>
        </w:tc>
        <w:tc>
          <w:tcPr>
            <w:tcW w:w="5523" w:type="dxa"/>
            <w:tcBorders>
              <w:top w:val="single" w:sz="4" w:space="0" w:color="auto"/>
              <w:left w:val="single" w:sz="4" w:space="0" w:color="auto"/>
              <w:bottom w:val="single" w:sz="4" w:space="0" w:color="auto"/>
              <w:right w:val="single" w:sz="4" w:space="0" w:color="auto"/>
            </w:tcBorders>
          </w:tcPr>
          <w:p w14:paraId="5132D74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adjustment range (including maximum value, minimum value) of digitalAzimuth to optimize radio coverage</w:t>
            </w:r>
            <w:r w:rsidRPr="00B370E9">
              <w:rPr>
                <w:rFonts w:ascii="Arial" w:eastAsia="DengXian" w:hAnsi="Arial" w:hint="eastAsia"/>
                <w:sz w:val="18"/>
              </w:rPr>
              <w:t>.</w:t>
            </w:r>
          </w:p>
          <w:p w14:paraId="26798EE5" w14:textId="77777777" w:rsidR="00B370E9" w:rsidRPr="00B370E9" w:rsidRDefault="00B370E9" w:rsidP="00B370E9">
            <w:pPr>
              <w:keepNext/>
              <w:keepLines/>
              <w:spacing w:after="0"/>
              <w:rPr>
                <w:rFonts w:ascii="Arial" w:eastAsia="DengXian" w:hAnsi="Arial"/>
                <w:sz w:val="18"/>
              </w:rPr>
            </w:pPr>
          </w:p>
          <w:p w14:paraId="206BA15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allowedValues:</w:t>
            </w:r>
          </w:p>
          <w:p w14:paraId="5C19384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minValue: [-1800..1800] in unit 0.1 degree</w:t>
            </w:r>
          </w:p>
          <w:p w14:paraId="4E910C6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maxValue: [-1800..1800] in unit 0.1 degree</w:t>
            </w:r>
          </w:p>
          <w:p w14:paraId="2D95BAFD"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64334124"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ParameterRange</w:t>
            </w:r>
          </w:p>
          <w:p w14:paraId="1D56FBFD"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2D0DE0B1"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0871C09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0EF635F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1681787C"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748B2A5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C5B44D"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t>coverageShapeList</w:t>
            </w:r>
          </w:p>
        </w:tc>
        <w:tc>
          <w:tcPr>
            <w:tcW w:w="5523" w:type="dxa"/>
            <w:tcBorders>
              <w:top w:val="single" w:sz="4" w:space="0" w:color="auto"/>
              <w:left w:val="single" w:sz="4" w:space="0" w:color="auto"/>
              <w:bottom w:val="single" w:sz="4" w:space="0" w:color="auto"/>
              <w:right w:val="single" w:sz="4" w:space="0" w:color="auto"/>
            </w:tcBorders>
          </w:tcPr>
          <w:p w14:paraId="26A2D7D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the coverage shape of specific sites which can be selected to optimize radio coverage.</w:t>
            </w:r>
          </w:p>
          <w:p w14:paraId="503F6C8F"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allowedValues: 0 .. 65535</w:t>
            </w:r>
          </w:p>
          <w:p w14:paraId="2C3483CA"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75B0AE0D"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Integer</w:t>
            </w:r>
          </w:p>
          <w:p w14:paraId="1612287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0..</w:t>
            </w:r>
            <w:r w:rsidRPr="00B370E9">
              <w:rPr>
                <w:rFonts w:ascii="Arial" w:eastAsia="DengXian" w:hAnsi="Arial" w:hint="eastAsia"/>
                <w:sz w:val="18"/>
              </w:rPr>
              <w:t>*</w:t>
            </w:r>
          </w:p>
          <w:p w14:paraId="51A79E9F"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True</w:t>
            </w:r>
          </w:p>
          <w:p w14:paraId="267D0C7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True</w:t>
            </w:r>
          </w:p>
          <w:p w14:paraId="2654B8E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1B46572D"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6271CDE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E4595F"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hint="eastAsia"/>
                <w:color w:val="000000"/>
                <w:sz w:val="18"/>
                <w:szCs w:val="18"/>
              </w:rPr>
              <w:t>c</w:t>
            </w:r>
            <w:r w:rsidRPr="00B370E9">
              <w:rPr>
                <w:rFonts w:ascii="Courier New" w:eastAsia="DengXian" w:hAnsi="Courier New" w:cs="Courier New"/>
                <w:color w:val="000000"/>
                <w:sz w:val="18"/>
                <w:szCs w:val="18"/>
              </w:rPr>
              <w:t>COControl</w:t>
            </w:r>
          </w:p>
        </w:tc>
        <w:tc>
          <w:tcPr>
            <w:tcW w:w="5523" w:type="dxa"/>
            <w:tcBorders>
              <w:top w:val="single" w:sz="4" w:space="0" w:color="auto"/>
              <w:left w:val="single" w:sz="4" w:space="0" w:color="auto"/>
              <w:bottom w:val="single" w:sz="4" w:space="0" w:color="auto"/>
              <w:right w:val="single" w:sz="4" w:space="0" w:color="auto"/>
            </w:tcBorders>
          </w:tcPr>
          <w:p w14:paraId="68455E76"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This attribute determines whether the centralized SON CCO Function is enabled or disabled.</w:t>
            </w:r>
          </w:p>
          <w:p w14:paraId="4845C39C" w14:textId="77777777" w:rsidR="00B370E9" w:rsidRPr="00B370E9" w:rsidRDefault="00B370E9" w:rsidP="00B370E9">
            <w:pPr>
              <w:keepNext/>
              <w:keepLines/>
              <w:spacing w:after="0"/>
              <w:rPr>
                <w:rFonts w:ascii="Arial" w:eastAsia="DengXian" w:hAnsi="Arial"/>
                <w:sz w:val="18"/>
              </w:rPr>
            </w:pPr>
          </w:p>
          <w:p w14:paraId="376E2358" w14:textId="77777777" w:rsidR="00B370E9" w:rsidRPr="00B370E9" w:rsidRDefault="00B370E9" w:rsidP="00B370E9">
            <w:pPr>
              <w:keepNext/>
              <w:keepLines/>
              <w:spacing w:after="0"/>
              <w:rPr>
                <w:rFonts w:ascii="Arial" w:hAnsi="Arial" w:cs="Arial"/>
                <w:sz w:val="18"/>
                <w:lang w:val="en-US"/>
              </w:rPr>
            </w:pPr>
            <w:r w:rsidRPr="00B370E9">
              <w:rPr>
                <w:rFonts w:ascii="Arial" w:eastAsia="DengXian" w:hAnsi="Arial"/>
                <w:sz w:val="18"/>
              </w:rPr>
              <w:t>allowedValues: TRUE,FALSE</w:t>
            </w:r>
          </w:p>
        </w:tc>
        <w:tc>
          <w:tcPr>
            <w:tcW w:w="2436" w:type="dxa"/>
            <w:tcBorders>
              <w:top w:val="single" w:sz="4" w:space="0" w:color="auto"/>
              <w:left w:val="single" w:sz="4" w:space="0" w:color="auto"/>
              <w:bottom w:val="single" w:sz="4" w:space="0" w:color="auto"/>
              <w:right w:val="single" w:sz="4" w:space="0" w:color="auto"/>
            </w:tcBorders>
          </w:tcPr>
          <w:p w14:paraId="174EC17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Boolean</w:t>
            </w:r>
          </w:p>
          <w:p w14:paraId="436175B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0CED7B6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0DA4897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7C3A9303"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6E26D2CC"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57DC2DC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F5D3A4"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t>maxValue</w:t>
            </w:r>
          </w:p>
        </w:tc>
        <w:tc>
          <w:tcPr>
            <w:tcW w:w="5523" w:type="dxa"/>
            <w:tcBorders>
              <w:top w:val="single" w:sz="4" w:space="0" w:color="auto"/>
              <w:left w:val="single" w:sz="4" w:space="0" w:color="auto"/>
              <w:bottom w:val="single" w:sz="4" w:space="0" w:color="auto"/>
              <w:right w:val="single" w:sz="4" w:space="0" w:color="auto"/>
            </w:tcBorders>
          </w:tcPr>
          <w:p w14:paraId="6BC50C8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the maximum value of the parameter.</w:t>
            </w:r>
          </w:p>
          <w:p w14:paraId="017F4C20" w14:textId="77777777" w:rsidR="00B370E9" w:rsidRPr="00B370E9" w:rsidRDefault="00B370E9" w:rsidP="00B370E9">
            <w:pPr>
              <w:keepNext/>
              <w:keepLines/>
              <w:spacing w:after="0"/>
              <w:rPr>
                <w:rFonts w:ascii="Arial" w:eastAsia="DengXian" w:hAnsi="Arial"/>
                <w:sz w:val="18"/>
              </w:rPr>
            </w:pPr>
          </w:p>
          <w:p w14:paraId="0B982572" w14:textId="77777777" w:rsidR="00B370E9" w:rsidRPr="00B370E9" w:rsidRDefault="00B370E9" w:rsidP="00B370E9">
            <w:pPr>
              <w:keepNext/>
              <w:keepLines/>
              <w:spacing w:after="0"/>
              <w:rPr>
                <w:rFonts w:ascii="Arial" w:hAnsi="Arial" w:cs="Arial"/>
                <w:sz w:val="18"/>
                <w:lang w:val="en-US"/>
              </w:rPr>
            </w:pPr>
            <w:r w:rsidRPr="00B370E9">
              <w:rPr>
                <w:rFonts w:ascii="Arial" w:eastAsia="DengXian" w:hAnsi="Arial"/>
                <w:sz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66E1344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Integer</w:t>
            </w:r>
          </w:p>
          <w:p w14:paraId="689F26B3"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3C9C8B4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5C97EBFF"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4B45813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447BAE58"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23FA65E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D3F90A"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t>minValue</w:t>
            </w:r>
          </w:p>
        </w:tc>
        <w:tc>
          <w:tcPr>
            <w:tcW w:w="5523" w:type="dxa"/>
            <w:tcBorders>
              <w:top w:val="single" w:sz="4" w:space="0" w:color="auto"/>
              <w:left w:val="single" w:sz="4" w:space="0" w:color="auto"/>
              <w:bottom w:val="single" w:sz="4" w:space="0" w:color="auto"/>
              <w:right w:val="single" w:sz="4" w:space="0" w:color="auto"/>
            </w:tcBorders>
          </w:tcPr>
          <w:p w14:paraId="4305C9C0"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the minimum value of the parameter.</w:t>
            </w:r>
          </w:p>
          <w:p w14:paraId="5019B1C7" w14:textId="77777777" w:rsidR="00B370E9" w:rsidRPr="00B370E9" w:rsidRDefault="00B370E9" w:rsidP="00B370E9">
            <w:pPr>
              <w:keepNext/>
              <w:keepLines/>
              <w:spacing w:after="0"/>
              <w:rPr>
                <w:rFonts w:ascii="Arial" w:eastAsia="DengXian" w:hAnsi="Arial"/>
                <w:sz w:val="18"/>
              </w:rPr>
            </w:pPr>
          </w:p>
          <w:p w14:paraId="04C5EFC5" w14:textId="77777777" w:rsidR="00B370E9" w:rsidRPr="00B370E9" w:rsidRDefault="00B370E9" w:rsidP="00B370E9">
            <w:pPr>
              <w:keepNext/>
              <w:keepLines/>
              <w:spacing w:after="0"/>
              <w:rPr>
                <w:rFonts w:ascii="Arial" w:hAnsi="Arial" w:cs="Arial"/>
                <w:sz w:val="18"/>
                <w:lang w:val="en-US"/>
              </w:rPr>
            </w:pPr>
            <w:r w:rsidRPr="00B370E9">
              <w:rPr>
                <w:rFonts w:ascii="Arial" w:eastAsia="DengXian" w:hAnsi="Arial"/>
                <w:sz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388C0F31"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Integer</w:t>
            </w:r>
          </w:p>
          <w:p w14:paraId="702F8E3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6B707FEB"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55E8386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48C8C61F"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59657305"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75C98F0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82415A6"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Arial"/>
                <w:color w:val="000000"/>
                <w:sz w:val="18"/>
                <w:szCs w:val="18"/>
                <w:lang w:val="en-US"/>
              </w:rPr>
              <w:lastRenderedPageBreak/>
              <w:t>NROperatorCellDU.</w:t>
            </w:r>
            <w:r w:rsidRPr="00B370E9">
              <w:rPr>
                <w:rFonts w:ascii="Courier New" w:eastAsia="DengXian" w:hAnsi="Courier New" w:cs="Courier New"/>
                <w:bCs/>
                <w:color w:val="333333"/>
                <w:sz w:val="18"/>
                <w:szCs w:val="18"/>
                <w:lang w:val="en-US"/>
              </w:rPr>
              <w:t>administrativeState</w:t>
            </w:r>
          </w:p>
        </w:tc>
        <w:tc>
          <w:tcPr>
            <w:tcW w:w="5523" w:type="dxa"/>
            <w:tcBorders>
              <w:top w:val="single" w:sz="4" w:space="0" w:color="auto"/>
              <w:left w:val="single" w:sz="4" w:space="0" w:color="auto"/>
              <w:bottom w:val="single" w:sz="4" w:space="0" w:color="auto"/>
              <w:right w:val="single" w:sz="4" w:space="0" w:color="auto"/>
            </w:tcBorders>
          </w:tcPr>
          <w:p w14:paraId="7B5F6D2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indicates the administrative state of the </w:t>
            </w:r>
            <w:r w:rsidRPr="00B370E9">
              <w:rPr>
                <w:rFonts w:ascii="Courier New" w:hAnsi="Courier New" w:cs="Courier New"/>
                <w:sz w:val="18"/>
              </w:rPr>
              <w:t>NROperatorCellDU</w:t>
            </w:r>
            <w:r w:rsidRPr="00B370E9">
              <w:rPr>
                <w:rFonts w:ascii="Arial" w:hAnsi="Arial"/>
                <w:sz w:val="18"/>
              </w:rPr>
              <w:t>. It describes the permission to use or prohibition against using the cell, imposed through the OAM services.</w:t>
            </w:r>
          </w:p>
          <w:p w14:paraId="16EA4D14" w14:textId="77777777" w:rsidR="00B370E9" w:rsidRPr="00B370E9" w:rsidRDefault="00B370E9" w:rsidP="00B370E9">
            <w:pPr>
              <w:keepNext/>
              <w:keepLines/>
              <w:spacing w:after="0"/>
              <w:rPr>
                <w:rFonts w:ascii="Arial" w:hAnsi="Arial"/>
                <w:sz w:val="18"/>
              </w:rPr>
            </w:pPr>
          </w:p>
          <w:p w14:paraId="359BB3D6" w14:textId="77777777" w:rsidR="00B370E9" w:rsidRPr="00B370E9" w:rsidRDefault="00B370E9" w:rsidP="00B370E9">
            <w:pPr>
              <w:keepNext/>
              <w:keepLines/>
              <w:spacing w:after="0"/>
              <w:rPr>
                <w:rFonts w:ascii="Arial" w:hAnsi="Arial"/>
                <w:sz w:val="18"/>
                <w:lang w:eastAsia="zh-CN"/>
              </w:rPr>
            </w:pPr>
            <w:r w:rsidRPr="00B370E9">
              <w:rPr>
                <w:rFonts w:ascii="Arial" w:hAnsi="Arial" w:hint="eastAsia"/>
                <w:sz w:val="18"/>
                <w:lang w:eastAsia="zh-CN"/>
              </w:rPr>
              <w:t>T</w:t>
            </w:r>
            <w:r w:rsidRPr="00B370E9">
              <w:rPr>
                <w:rFonts w:ascii="Arial" w:hAnsi="Arial"/>
                <w:sz w:val="18"/>
                <w:lang w:eastAsia="zh-CN"/>
              </w:rPr>
              <w:t xml:space="preserve">he value of this attribute is effective only when the value of the attribute </w:t>
            </w:r>
            <w:r w:rsidRPr="00B370E9">
              <w:rPr>
                <w:rFonts w:ascii="Courier New" w:hAnsi="Courier New"/>
                <w:sz w:val="18"/>
                <w:szCs w:val="18"/>
              </w:rPr>
              <w:t>NRCellDU.</w:t>
            </w:r>
            <w:r w:rsidRPr="00B370E9">
              <w:rPr>
                <w:rFonts w:ascii="Courier New" w:hAnsi="Courier New" w:cs="Courier New"/>
                <w:bCs/>
                <w:color w:val="333333"/>
                <w:sz w:val="18"/>
                <w:szCs w:val="18"/>
              </w:rPr>
              <w:t xml:space="preserve">administrativeState = </w:t>
            </w:r>
            <w:r w:rsidRPr="00B370E9">
              <w:rPr>
                <w:rFonts w:ascii="Arial" w:hAnsi="Arial"/>
                <w:sz w:val="18"/>
              </w:rPr>
              <w:t xml:space="preserve">UNLOCKED, if </w:t>
            </w:r>
            <w:r w:rsidRPr="00B370E9">
              <w:rPr>
                <w:rFonts w:ascii="Arial" w:hAnsi="Arial"/>
                <w:sz w:val="18"/>
                <w:lang w:eastAsia="zh-CN"/>
              </w:rPr>
              <w:t xml:space="preserve">the value of the attribute </w:t>
            </w:r>
            <w:r w:rsidRPr="00B370E9">
              <w:rPr>
                <w:rFonts w:ascii="Courier New" w:hAnsi="Courier New"/>
                <w:sz w:val="18"/>
                <w:szCs w:val="18"/>
              </w:rPr>
              <w:t>NRCellDU.</w:t>
            </w:r>
            <w:r w:rsidRPr="00B370E9">
              <w:rPr>
                <w:rFonts w:ascii="Courier New" w:hAnsi="Courier New" w:cs="Courier New"/>
                <w:bCs/>
                <w:color w:val="333333"/>
                <w:sz w:val="18"/>
                <w:szCs w:val="18"/>
              </w:rPr>
              <w:t xml:space="preserve">administrativeState </w:t>
            </w:r>
            <w:r w:rsidRPr="00B370E9">
              <w:rPr>
                <w:rFonts w:ascii="Arial" w:hAnsi="Arial"/>
                <w:sz w:val="18"/>
                <w:lang w:eastAsia="zh-CN"/>
              </w:rPr>
              <w:t>is</w:t>
            </w:r>
            <w:r w:rsidRPr="00B370E9">
              <w:rPr>
                <w:rFonts w:ascii="Courier New" w:hAnsi="Courier New" w:cs="Courier New"/>
                <w:bCs/>
                <w:color w:val="333333"/>
                <w:sz w:val="18"/>
                <w:szCs w:val="18"/>
              </w:rPr>
              <w:t xml:space="preserve"> </w:t>
            </w:r>
            <w:r w:rsidRPr="00B370E9">
              <w:rPr>
                <w:rFonts w:ascii="Arial" w:hAnsi="Arial"/>
                <w:sz w:val="18"/>
              </w:rPr>
              <w:t xml:space="preserve">LOCKED or SHUTTING DOWN, the value of this attribute shall be treated same as the value of </w:t>
            </w:r>
            <w:r w:rsidRPr="00B370E9">
              <w:rPr>
                <w:rFonts w:ascii="Courier New" w:hAnsi="Courier New"/>
                <w:sz w:val="18"/>
                <w:szCs w:val="18"/>
              </w:rPr>
              <w:t>NRCellDU.</w:t>
            </w:r>
            <w:r w:rsidRPr="00B370E9">
              <w:rPr>
                <w:rFonts w:ascii="Courier New" w:hAnsi="Courier New" w:cs="Courier New"/>
                <w:bCs/>
                <w:color w:val="333333"/>
                <w:sz w:val="18"/>
                <w:szCs w:val="18"/>
              </w:rPr>
              <w:t>administrativeState.</w:t>
            </w:r>
          </w:p>
          <w:p w14:paraId="314EDBBB" w14:textId="77777777" w:rsidR="00B370E9" w:rsidRPr="00B370E9" w:rsidRDefault="00B370E9" w:rsidP="00B370E9">
            <w:pPr>
              <w:keepNext/>
              <w:keepLines/>
              <w:spacing w:after="0"/>
              <w:rPr>
                <w:rFonts w:ascii="Arial" w:hAnsi="Arial"/>
                <w:color w:val="000000"/>
                <w:sz w:val="18"/>
              </w:rPr>
            </w:pPr>
          </w:p>
          <w:p w14:paraId="3950573F"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allowedValues: LOCKED, SHUTTING DOWN, UNLOCKED. </w:t>
            </w:r>
          </w:p>
          <w:p w14:paraId="5A2FDC35" w14:textId="77777777" w:rsidR="00B370E9" w:rsidRPr="00B370E9" w:rsidRDefault="00B370E9" w:rsidP="00B370E9">
            <w:pPr>
              <w:keepNext/>
              <w:keepLines/>
              <w:spacing w:after="0"/>
              <w:rPr>
                <w:rFonts w:ascii="Arial" w:hAnsi="Arial"/>
                <w:sz w:val="18"/>
              </w:rPr>
            </w:pPr>
            <w:r w:rsidRPr="00B370E9">
              <w:rPr>
                <w:rFonts w:ascii="Arial" w:hAnsi="Arial"/>
                <w:sz w:val="18"/>
              </w:rPr>
              <w:t>The meaning of these values is as defined in ITU</w:t>
            </w:r>
            <w:r w:rsidRPr="00B370E9">
              <w:rPr>
                <w:rFonts w:ascii="Arial" w:hAnsi="Arial"/>
                <w:sz w:val="18"/>
              </w:rPr>
              <w:noBreakHyphen/>
              <w:t>T Recommendation X.731 [18].</w:t>
            </w:r>
          </w:p>
          <w:p w14:paraId="791FD2AA"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54E1B5CC"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72083EA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157996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8A5DD0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E1CA3F0" w14:textId="77777777" w:rsidR="00B370E9" w:rsidRPr="00B370E9" w:rsidRDefault="00B370E9" w:rsidP="00B370E9">
            <w:pPr>
              <w:keepNext/>
              <w:keepLines/>
              <w:spacing w:after="0"/>
              <w:rPr>
                <w:rFonts w:ascii="Arial" w:hAnsi="Arial"/>
                <w:sz w:val="18"/>
              </w:rPr>
            </w:pPr>
            <w:r w:rsidRPr="00B370E9">
              <w:rPr>
                <w:rFonts w:ascii="Arial" w:hAnsi="Arial"/>
                <w:sz w:val="18"/>
              </w:rPr>
              <w:t>defaultValue: LOCKED</w:t>
            </w:r>
          </w:p>
          <w:p w14:paraId="5BCA24F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74F8545E" w14:textId="77777777" w:rsidR="00B370E9" w:rsidRPr="00B370E9" w:rsidRDefault="00B370E9" w:rsidP="00B370E9">
            <w:pPr>
              <w:spacing w:after="0"/>
              <w:rPr>
                <w:rFonts w:ascii="Arial" w:hAnsi="Arial" w:cs="Arial"/>
                <w:sz w:val="18"/>
                <w:szCs w:val="18"/>
              </w:rPr>
            </w:pPr>
          </w:p>
        </w:tc>
      </w:tr>
      <w:tr w:rsidR="00B370E9" w:rsidRPr="00B370E9" w14:paraId="5107B4BF" w14:textId="77777777" w:rsidTr="003D1199">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508133E5" w14:textId="77777777" w:rsidR="00B370E9" w:rsidRPr="00B370E9" w:rsidRDefault="00B370E9" w:rsidP="00B370E9">
            <w:pPr>
              <w:keepNext/>
              <w:keepLines/>
              <w:spacing w:after="0"/>
              <w:ind w:left="851" w:hanging="851"/>
              <w:rPr>
                <w:rFonts w:ascii="Arial" w:hAnsi="Arial"/>
                <w:sz w:val="18"/>
              </w:rPr>
            </w:pPr>
            <w:r w:rsidRPr="00B370E9">
              <w:rPr>
                <w:rFonts w:ascii="Arial" w:hAnsi="Arial"/>
                <w:sz w:val="18"/>
              </w:rPr>
              <w:t>NOTE 1: Void</w:t>
            </w:r>
          </w:p>
          <w:p w14:paraId="07B0BA20" w14:textId="77777777" w:rsidR="00B370E9" w:rsidRPr="00B370E9" w:rsidRDefault="00B370E9" w:rsidP="00B370E9">
            <w:pPr>
              <w:keepNext/>
              <w:keepLines/>
              <w:spacing w:after="0"/>
              <w:ind w:left="851" w:hanging="851"/>
              <w:rPr>
                <w:rFonts w:ascii="Arial" w:hAnsi="Arial"/>
                <w:sz w:val="18"/>
              </w:rPr>
            </w:pPr>
            <w:r w:rsidRPr="00B370E9">
              <w:rPr>
                <w:rFonts w:ascii="Arial" w:hAnsi="Arial"/>
                <w:sz w:val="18"/>
              </w:rPr>
              <w:t xml:space="preserve">NOTE 2: The radio resource can be signaling resources (e.g. RRC connected users) or user plane resources (e.g. PRB, PRB UL, PRB DL, DRB). </w:t>
            </w:r>
            <w:r w:rsidRPr="00B370E9">
              <w:rPr>
                <w:rFonts w:ascii="Arial" w:eastAsia="DengXian" w:hAnsi="Arial" w:cs="Arial"/>
                <w:sz w:val="18"/>
              </w:rPr>
              <w:t xml:space="preserve">Different RRM Policy maybe applied for different types of radio resource. E.g. </w:t>
            </w:r>
            <w:r w:rsidRPr="00B370E9">
              <w:rPr>
                <w:rFonts w:ascii="Courier New" w:eastAsia="DengXian" w:hAnsi="Courier New" w:cs="Courier New"/>
                <w:bCs/>
                <w:color w:val="333333"/>
                <w:sz w:val="18"/>
                <w:szCs w:val="18"/>
              </w:rPr>
              <w:t>RRMPolicyRatio</w:t>
            </w:r>
            <w:r w:rsidRPr="00B370E9">
              <w:rPr>
                <w:rFonts w:ascii="Arial" w:eastAsia="DengXian" w:hAnsi="Arial" w:cs="Arial"/>
                <w:sz w:val="18"/>
              </w:rPr>
              <w:t xml:space="preserve"> is used for PRB resource. When the resource type is PRB the policy applies for both uplink and downlink, and ‘PRB UL’ and ‘PRB DL’ are not used.</w:t>
            </w:r>
          </w:p>
          <w:p w14:paraId="21E1209D" w14:textId="77777777" w:rsidR="00B370E9" w:rsidRPr="00B370E9" w:rsidRDefault="00B370E9" w:rsidP="00B370E9">
            <w:pPr>
              <w:keepNext/>
              <w:keepLines/>
              <w:spacing w:after="0"/>
              <w:ind w:left="851" w:hanging="851"/>
              <w:rPr>
                <w:rFonts w:ascii="Arial" w:hAnsi="Arial"/>
                <w:sz w:val="18"/>
              </w:rPr>
            </w:pPr>
            <w:r w:rsidRPr="00B370E9">
              <w:rPr>
                <w:rFonts w:ascii="Arial" w:hAnsi="Arial"/>
                <w:sz w:val="18"/>
              </w:rPr>
              <w:t>NOTE 3: Void</w:t>
            </w:r>
          </w:p>
          <w:p w14:paraId="54ACE959" w14:textId="77777777" w:rsidR="00B370E9" w:rsidRPr="00B370E9" w:rsidRDefault="00B370E9" w:rsidP="00B370E9">
            <w:pPr>
              <w:keepNext/>
              <w:keepLines/>
              <w:spacing w:after="0"/>
              <w:ind w:left="851" w:hanging="851"/>
              <w:rPr>
                <w:rFonts w:ascii="Arial" w:hAnsi="Arial"/>
                <w:sz w:val="18"/>
              </w:rPr>
            </w:pPr>
            <w:r w:rsidRPr="00B370E9">
              <w:rPr>
                <w:rFonts w:ascii="Arial" w:hAnsi="Arial"/>
                <w:sz w:val="18"/>
              </w:rPr>
              <w:t>NOTE 4: A RRM Policy can make use of the defined policy</w:t>
            </w:r>
            <w:r w:rsidRPr="00B370E9">
              <w:rPr>
                <w:rFonts w:ascii="Arial" w:eastAsia="DengXian" w:hAnsi="Arial" w:cs="Arial"/>
                <w:sz w:val="18"/>
              </w:rPr>
              <w:t xml:space="preserve"> (e.g.</w:t>
            </w:r>
            <w:r w:rsidRPr="00B370E9">
              <w:rPr>
                <w:rFonts w:ascii="Arial" w:hAnsi="Arial"/>
                <w:sz w:val="18"/>
              </w:rPr>
              <w:t xml:space="preserve"> </w:t>
            </w:r>
            <w:r w:rsidRPr="00B370E9">
              <w:rPr>
                <w:rFonts w:ascii="Courier New" w:hAnsi="Courier New" w:cs="Courier New"/>
                <w:bCs/>
                <w:color w:val="333333"/>
                <w:sz w:val="18"/>
                <w:szCs w:val="18"/>
              </w:rPr>
              <w:t>RRMPolicyRatio</w:t>
            </w:r>
            <w:r w:rsidRPr="00B370E9">
              <w:rPr>
                <w:rFonts w:ascii="Courier New" w:eastAsia="DengXian" w:hAnsi="Courier New" w:cs="Courier New"/>
                <w:bCs/>
                <w:color w:val="333333"/>
                <w:sz w:val="18"/>
                <w:szCs w:val="18"/>
              </w:rPr>
              <w:t>)</w:t>
            </w:r>
            <w:r w:rsidRPr="00B370E9">
              <w:rPr>
                <w:rFonts w:ascii="Arial" w:hAnsi="Arial"/>
                <w:sz w:val="18"/>
              </w:rPr>
              <w:t xml:space="preserve"> or a vendor specific RRM Policy.</w:t>
            </w:r>
          </w:p>
          <w:p w14:paraId="0880CBA9" w14:textId="77777777" w:rsidR="00B370E9" w:rsidRPr="00B370E9" w:rsidRDefault="00B370E9" w:rsidP="00B370E9">
            <w:pPr>
              <w:keepNext/>
              <w:keepLines/>
              <w:spacing w:after="0"/>
              <w:ind w:left="851" w:hanging="851"/>
              <w:rPr>
                <w:rFonts w:ascii="Arial" w:hAnsi="Arial" w:cs="Arial"/>
                <w:sz w:val="18"/>
                <w:szCs w:val="18"/>
              </w:rPr>
            </w:pPr>
            <w:r w:rsidRPr="00B370E9">
              <w:rPr>
                <w:rFonts w:ascii="Arial" w:hAnsi="Arial" w:cs="Arial"/>
                <w:sz w:val="18"/>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B370E9">
              <w:rPr>
                <w:rFonts w:ascii="Arial" w:hAnsi="Arial" w:cs="Arial"/>
                <w:sz w:val="18"/>
                <w:szCs w:val="18"/>
                <w:vertAlign w:val="superscript"/>
              </w:rPr>
              <w:t>n</w:t>
            </w:r>
            <w:r w:rsidRPr="00B370E9">
              <w:rPr>
                <w:rFonts w:ascii="Arial" w:hAnsi="Arial" w:cs="Arial"/>
                <w:sz w:val="18"/>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B370E9">
              <w:rPr>
                <w:rFonts w:ascii="Arial" w:hAnsi="Arial" w:cs="Arial"/>
                <w:sz w:val="18"/>
                <w:szCs w:val="18"/>
                <w:vertAlign w:val="superscript"/>
              </w:rPr>
              <w:t>m</w:t>
            </w:r>
            <w:r w:rsidRPr="00B370E9">
              <w:rPr>
                <w:rFonts w:ascii="Arial" w:hAnsi="Arial" w:cs="Arial"/>
                <w:sz w:val="18"/>
                <w:szCs w:val="18"/>
              </w:rPr>
              <w:t>-1.</w:t>
            </w:r>
          </w:p>
          <w:p w14:paraId="5011BB1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NOTE 6: The maximum number of total RIM RS sequence within 10ms is 32 regardless </w:t>
            </w:r>
            <w:r w:rsidRPr="00B370E9">
              <w:rPr>
                <w:rFonts w:ascii="Arial" w:hAnsi="Arial"/>
                <w:sz w:val="18"/>
                <w:szCs w:val="18"/>
              </w:rPr>
              <w:t xml:space="preserve">single or two uplink-downlink period are configured </w:t>
            </w:r>
            <w:r w:rsidRPr="00B370E9">
              <w:rPr>
                <w:rFonts w:ascii="Arial" w:hAnsi="Arial"/>
                <w:sz w:val="18"/>
              </w:rPr>
              <w:t>in the 10ms..</w:t>
            </w:r>
          </w:p>
          <w:p w14:paraId="5342E04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NOTE 7: </w:t>
            </w:r>
          </w:p>
          <w:p w14:paraId="47A3FBB5" w14:textId="77777777" w:rsidR="00B370E9" w:rsidRPr="00B370E9" w:rsidRDefault="00B370E9" w:rsidP="00B370E9">
            <w:pPr>
              <w:keepNext/>
              <w:keepLines/>
              <w:spacing w:after="0"/>
              <w:ind w:left="1135" w:hanging="851"/>
              <w:rPr>
                <w:rFonts w:ascii="Arial" w:hAnsi="Arial"/>
                <w:sz w:val="18"/>
              </w:rPr>
            </w:pPr>
            <w:r w:rsidRPr="00B370E9">
              <w:rPr>
                <w:rFonts w:ascii="Arial" w:hAnsi="Arial"/>
                <w:sz w:val="18"/>
              </w:rPr>
              <w:t>1. The maximum number of consecutive uplink-downlink switching periods for repetition/near-far-functionality is 8 (the number can be either 2, 4, or 8) with near-far functionality and with repetition.</w:t>
            </w:r>
          </w:p>
          <w:p w14:paraId="78FC33C1" w14:textId="77777777" w:rsidR="00B370E9" w:rsidRPr="00B370E9" w:rsidRDefault="00B370E9" w:rsidP="00B370E9">
            <w:pPr>
              <w:keepNext/>
              <w:keepLines/>
              <w:spacing w:after="0"/>
              <w:ind w:left="1135" w:hanging="851"/>
              <w:rPr>
                <w:rFonts w:ascii="Arial" w:hAnsi="Arial"/>
                <w:sz w:val="18"/>
              </w:rPr>
            </w:pPr>
            <w:r w:rsidRPr="00B370E9">
              <w:rPr>
                <w:rFonts w:ascii="Arial" w:hAnsi="Arial"/>
                <w:sz w:val="18"/>
              </w:rPr>
              <w:t>2. The maximum number of consecutive uplink-downlink switching periods for repetition is 4 (the number can be either 1, 2, or 4) without near-far functionality and with repetition only.</w:t>
            </w:r>
          </w:p>
          <w:p w14:paraId="7E5A6D9E" w14:textId="77777777" w:rsidR="00B370E9" w:rsidRPr="00B370E9" w:rsidRDefault="00B370E9" w:rsidP="00B370E9">
            <w:pPr>
              <w:keepNext/>
              <w:keepLines/>
              <w:spacing w:after="0"/>
              <w:ind w:left="1135" w:hanging="851"/>
              <w:rPr>
                <w:rFonts w:ascii="Arial" w:hAnsi="Arial"/>
                <w:sz w:val="18"/>
              </w:rPr>
            </w:pPr>
            <w:r w:rsidRPr="00B370E9">
              <w:rPr>
                <w:rFonts w:ascii="Arial" w:hAnsi="Arial"/>
                <w:sz w:val="18"/>
              </w:rPr>
              <w:t>3. The maximum number of consecutive uplink-downlink switching periods is 2 with near-far functionality only and without repetition.</w:t>
            </w:r>
          </w:p>
          <w:p w14:paraId="6E2C4600" w14:textId="77777777" w:rsidR="00B370E9" w:rsidRPr="00B370E9" w:rsidRDefault="00B370E9" w:rsidP="00B370E9">
            <w:pPr>
              <w:keepNext/>
              <w:keepLines/>
              <w:spacing w:after="0"/>
              <w:ind w:left="851" w:hanging="851"/>
              <w:rPr>
                <w:rFonts w:ascii="Arial" w:hAnsi="Arial" w:cs="Arial"/>
                <w:sz w:val="18"/>
                <w:szCs w:val="18"/>
                <w:lang w:eastAsia="en-GB"/>
              </w:rPr>
            </w:pPr>
            <w:r w:rsidRPr="00B370E9">
              <w:rPr>
                <w:rFonts w:ascii="Arial" w:hAnsi="Arial" w:cs="Arial"/>
                <w:sz w:val="18"/>
                <w:szCs w:val="18"/>
                <w:lang w:eastAsia="en-GB"/>
              </w:rPr>
              <w:t>NOTE 8 (for information): “</w:t>
            </w:r>
            <w:r w:rsidRPr="00B370E9">
              <w:rPr>
                <w:rFonts w:ascii="Arial" w:hAnsi="Arial"/>
                <w:sz w:val="18"/>
                <w:szCs w:val="18"/>
              </w:rPr>
              <w:t>Not enough mitigation</w:t>
            </w:r>
            <w:r w:rsidRPr="00B370E9">
              <w:rPr>
                <w:rFonts w:ascii="Arial" w:hAnsi="Arial" w:cs="Arial"/>
                <w:sz w:val="18"/>
                <w:szCs w:val="18"/>
                <w:lang w:eastAsia="en-GB"/>
              </w:rPr>
              <w:t>” means aggressor gNB needs to increase the interference mitigation level (i.e., further interference mitigation actions) (e.g., further reducing the DL transmission power on DL symbols at aggressor side), while “</w:t>
            </w:r>
            <w:r w:rsidRPr="00B370E9">
              <w:rPr>
                <w:rFonts w:ascii="Arial" w:hAnsi="Arial"/>
                <w:sz w:val="18"/>
                <w:szCs w:val="18"/>
              </w:rPr>
              <w:t>Enough mitigation</w:t>
            </w:r>
            <w:r w:rsidRPr="00B370E9">
              <w:rPr>
                <w:rFonts w:ascii="Arial" w:hAnsi="Arial" w:cs="Arial"/>
                <w:sz w:val="18"/>
                <w:szCs w:val="18"/>
                <w:lang w:eastAsia="en-GB"/>
              </w:rPr>
              <w:t>” means aggressor gNB keeping the current interference mitigation level unchanged (i.e., no further interference mitigation actions) (e.g., remaining the DL transmission power on DL symbols unchanged at aggressor side).</w:t>
            </w:r>
          </w:p>
          <w:p w14:paraId="338654BA" w14:textId="77777777" w:rsidR="00B370E9" w:rsidRPr="00B370E9" w:rsidRDefault="00B370E9" w:rsidP="00B370E9">
            <w:pPr>
              <w:keepNext/>
              <w:keepLines/>
              <w:spacing w:after="0"/>
              <w:ind w:left="851" w:hanging="851"/>
              <w:rPr>
                <w:rFonts w:ascii="Arial" w:hAnsi="Arial"/>
                <w:sz w:val="18"/>
                <w:lang w:eastAsia="en-GB"/>
              </w:rPr>
            </w:pPr>
            <w:r w:rsidRPr="00B370E9">
              <w:rPr>
                <w:rFonts w:ascii="Arial" w:hAnsi="Arial"/>
                <w:sz w:val="18"/>
              </w:rPr>
              <w:t xml:space="preserve">NOTE 9: </w:t>
            </w:r>
            <w:r w:rsidRPr="00B370E9">
              <w:rPr>
                <w:rFonts w:ascii="Arial" w:hAnsi="Arial" w:cs="Arial"/>
                <w:sz w:val="18"/>
                <w:szCs w:val="18"/>
                <w:lang w:eastAsia="zh-CN"/>
              </w:rPr>
              <w:t xml:space="preserve">Value MS0P5 </w:t>
            </w:r>
            <w:r w:rsidRPr="00B370E9">
              <w:rPr>
                <w:rFonts w:ascii="Arial" w:hAnsi="Arial"/>
                <w:sz w:val="18"/>
                <w:lang w:eastAsia="en-GB"/>
              </w:rPr>
              <w:t>corresponds to 0.5 ms, MS0P625 corresponds to 0.625 ms, MS1 corresponds to 1 ms, MS1P25 corresponds to 1.25 ms, and so on.</w:t>
            </w:r>
          </w:p>
          <w:p w14:paraId="436D3E9C" w14:textId="77777777" w:rsidR="00B370E9" w:rsidRPr="00B370E9" w:rsidRDefault="00B370E9" w:rsidP="00B370E9">
            <w:pPr>
              <w:keepNext/>
              <w:keepLines/>
              <w:spacing w:after="0"/>
              <w:ind w:left="851" w:hanging="851"/>
              <w:rPr>
                <w:rFonts w:ascii="Arial" w:hAnsi="Arial"/>
                <w:sz w:val="18"/>
              </w:rPr>
            </w:pPr>
            <w:r w:rsidRPr="00B370E9">
              <w:rPr>
                <w:rFonts w:ascii="Arial" w:hAnsi="Arial" w:cs="Arial"/>
                <w:sz w:val="18"/>
                <w:szCs w:val="18"/>
                <w:lang w:eastAsia="en-GB"/>
              </w:rPr>
              <w:t xml:space="preserve">NOTE 10: </w:t>
            </w:r>
            <w:r w:rsidRPr="00B370E9">
              <w:rPr>
                <w:rFonts w:ascii="Arial" w:hAnsi="Arial" w:cs="Arial"/>
                <w:sz w:val="18"/>
                <w:szCs w:val="18"/>
                <w:lang w:val="en-US" w:eastAsia="zh-CN"/>
              </w:rPr>
              <w:t>RIM RS-1, RIM-RS1</w:t>
            </w:r>
            <w:r w:rsidRPr="00B370E9">
              <w:rPr>
                <w:rFonts w:ascii="Arial" w:eastAsia="Microsoft YaHei" w:hAnsi="Arial" w:cs="Arial"/>
                <w:sz w:val="18"/>
                <w:szCs w:val="18"/>
                <w:lang w:val="en-US" w:eastAsia="zh-CN"/>
              </w:rPr>
              <w:t>，</w:t>
            </w:r>
            <w:r w:rsidRPr="00B370E9">
              <w:rPr>
                <w:rFonts w:ascii="Arial" w:hAnsi="Arial" w:cs="Arial"/>
                <w:sz w:val="18"/>
                <w:szCs w:val="18"/>
                <w:lang w:val="en-US" w:eastAsia="zh-CN"/>
              </w:rPr>
              <w:t>RIM RS1 is equivalent to RIM-RS type 1 (see 38.211 [32], clause 7.4.1.6)</w:t>
            </w:r>
            <w:r w:rsidRPr="00B370E9">
              <w:rPr>
                <w:rFonts w:ascii="Arial" w:hAnsi="Arial" w:cs="Arial"/>
                <w:sz w:val="18"/>
                <w:szCs w:val="18"/>
                <w:lang w:val="en-US" w:eastAsia="zh-CN"/>
              </w:rPr>
              <w:br/>
              <w:t xml:space="preserve">         RIM RS-2, RIM-RS2</w:t>
            </w:r>
            <w:r w:rsidRPr="00B370E9">
              <w:rPr>
                <w:rFonts w:ascii="Arial" w:eastAsia="Microsoft YaHei" w:hAnsi="Arial" w:cs="Arial"/>
                <w:sz w:val="18"/>
                <w:szCs w:val="18"/>
                <w:lang w:val="en-US" w:eastAsia="zh-CN"/>
              </w:rPr>
              <w:t>，</w:t>
            </w:r>
            <w:r w:rsidRPr="00B370E9">
              <w:rPr>
                <w:rFonts w:ascii="Arial" w:hAnsi="Arial" w:cs="Arial"/>
                <w:sz w:val="18"/>
                <w:szCs w:val="18"/>
                <w:lang w:val="en-US" w:eastAsia="zh-CN"/>
              </w:rPr>
              <w:t>RIM RS2 is equivalent to RIM-RS type 2 (see 38.211 [32], clause 7.4.1.6).</w:t>
            </w:r>
          </w:p>
        </w:tc>
      </w:tr>
    </w:tbl>
    <w:p w14:paraId="2FADE791" w14:textId="77777777" w:rsidR="00B370E9" w:rsidRPr="00B370E9" w:rsidRDefault="00B370E9" w:rsidP="00B370E9"/>
    <w:bookmarkEnd w:id="1"/>
    <w:bookmarkEnd w:id="2"/>
    <w:bookmarkEnd w:id="3"/>
    <w:bookmarkEnd w:id="4"/>
    <w:bookmarkEnd w:id="5"/>
    <w:p w14:paraId="3D9979E5" w14:textId="77777777" w:rsidR="00B370E9" w:rsidRPr="00B370E9" w:rsidRDefault="00B370E9" w:rsidP="00B370E9">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370E9">
        <w:rPr>
          <w:b/>
          <w:i/>
        </w:rPr>
        <w:t>Next change</w:t>
      </w:r>
    </w:p>
    <w:p w14:paraId="43E62653" w14:textId="77777777" w:rsidR="00B370E9" w:rsidRPr="00B370E9" w:rsidRDefault="00B370E9" w:rsidP="00B370E9">
      <w:pPr>
        <w:keepNext/>
        <w:keepLines/>
        <w:spacing w:before="120"/>
        <w:ind w:left="1134" w:hanging="1134"/>
        <w:outlineLvl w:val="2"/>
        <w:rPr>
          <w:rFonts w:ascii="Arial" w:hAnsi="Arial" w:cs="Arial"/>
          <w:sz w:val="28"/>
          <w:lang w:eastAsia="zh-CN"/>
        </w:rPr>
      </w:pPr>
      <w:bookmarkStart w:id="74" w:name="_Toc59183186"/>
      <w:bookmarkStart w:id="75" w:name="_Toc59184652"/>
      <w:bookmarkStart w:id="76" w:name="_Toc59195587"/>
      <w:bookmarkStart w:id="77" w:name="_Toc59440014"/>
      <w:bookmarkStart w:id="78" w:name="_Toc67990437"/>
      <w:r w:rsidRPr="00B370E9">
        <w:rPr>
          <w:rFonts w:ascii="Arial" w:hAnsi="Arial" w:cs="Arial"/>
          <w:sz w:val="28"/>
          <w:lang w:eastAsia="zh-CN"/>
        </w:rPr>
        <w:lastRenderedPageBreak/>
        <w:t>5.4.1</w:t>
      </w:r>
      <w:r w:rsidRPr="00B370E9">
        <w:rPr>
          <w:rFonts w:ascii="Arial" w:hAnsi="Arial" w:cs="Arial"/>
          <w:sz w:val="28"/>
          <w:lang w:eastAsia="zh-CN"/>
        </w:rPr>
        <w:tab/>
        <w:t>Attribute properties</w:t>
      </w:r>
      <w:bookmarkEnd w:id="74"/>
      <w:bookmarkEnd w:id="75"/>
      <w:bookmarkEnd w:id="76"/>
      <w:bookmarkEnd w:id="77"/>
      <w:bookmarkEnd w:id="78"/>
    </w:p>
    <w:p w14:paraId="6F5919B6" w14:textId="77777777" w:rsidR="00B370E9" w:rsidRPr="00B370E9" w:rsidRDefault="00B370E9" w:rsidP="00B370E9">
      <w:pPr>
        <w:keepNext/>
      </w:pPr>
      <w:r w:rsidRPr="00B370E9">
        <w:rPr>
          <w:rFonts w:cs="Arial"/>
        </w:rPr>
        <w:t>The following table</w:t>
      </w:r>
      <w:r w:rsidRPr="00B370E9">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B370E9" w:rsidRPr="00B370E9" w14:paraId="3631DA7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483C59F8"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lastRenderedPageBreak/>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4E546CDD"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17E13819" w14:textId="77777777" w:rsidR="00B370E9" w:rsidRPr="00B370E9" w:rsidRDefault="00B370E9" w:rsidP="00B370E9">
            <w:pPr>
              <w:keepNext/>
              <w:keepLines/>
              <w:spacing w:after="0"/>
              <w:jc w:val="center"/>
              <w:rPr>
                <w:rFonts w:ascii="Arial" w:hAnsi="Arial"/>
                <w:b/>
                <w:sz w:val="18"/>
              </w:rPr>
            </w:pPr>
            <w:r w:rsidRPr="00B370E9">
              <w:rPr>
                <w:rFonts w:ascii="Arial" w:hAnsi="Arial" w:cs="Arial"/>
                <w:b/>
                <w:sz w:val="18"/>
                <w:szCs w:val="18"/>
              </w:rPr>
              <w:t>Properties</w:t>
            </w:r>
          </w:p>
        </w:tc>
      </w:tr>
      <w:tr w:rsidR="00B370E9" w:rsidRPr="00B370E9" w14:paraId="4EC2DD5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1960635"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aMFIdentifier</w:t>
            </w:r>
          </w:p>
        </w:tc>
        <w:tc>
          <w:tcPr>
            <w:tcW w:w="5526" w:type="dxa"/>
            <w:tcBorders>
              <w:top w:val="single" w:sz="4" w:space="0" w:color="auto"/>
              <w:left w:val="single" w:sz="4" w:space="0" w:color="auto"/>
              <w:bottom w:val="single" w:sz="4" w:space="0" w:color="auto"/>
              <w:right w:val="single" w:sz="4" w:space="0" w:color="auto"/>
            </w:tcBorders>
            <w:hideMark/>
          </w:tcPr>
          <w:p w14:paraId="6378DAF8" w14:textId="77777777" w:rsidR="00B370E9" w:rsidRPr="00B370E9" w:rsidRDefault="00B370E9" w:rsidP="00B370E9">
            <w:pPr>
              <w:keepNext/>
              <w:keepLines/>
              <w:spacing w:after="0"/>
              <w:rPr>
                <w:rFonts w:ascii="Arial" w:hAnsi="Arial"/>
                <w:sz w:val="18"/>
              </w:rPr>
            </w:pPr>
            <w:r w:rsidRPr="00B370E9">
              <w:rPr>
                <w:rFonts w:ascii="Arial" w:hAnsi="Arial"/>
                <w:sz w:val="18"/>
              </w:rP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2E755362"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60C90AB"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0B16E78F"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8BE20F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1031FD7"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FE91D7F"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5D1D794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isNullable: </w:t>
            </w:r>
            <w:r w:rsidRPr="00B370E9">
              <w:rPr>
                <w:rFonts w:ascii="Arial" w:hAnsi="Arial" w:cs="Arial"/>
                <w:sz w:val="18"/>
                <w:szCs w:val="18"/>
              </w:rPr>
              <w:t>False</w:t>
            </w:r>
          </w:p>
        </w:tc>
      </w:tr>
      <w:tr w:rsidR="00B370E9" w:rsidRPr="00B370E9" w14:paraId="7A099E8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4B1CA5E"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aMFSetId</w:t>
            </w:r>
          </w:p>
        </w:tc>
        <w:tc>
          <w:tcPr>
            <w:tcW w:w="5526" w:type="dxa"/>
            <w:tcBorders>
              <w:top w:val="single" w:sz="4" w:space="0" w:color="auto"/>
              <w:left w:val="single" w:sz="4" w:space="0" w:color="auto"/>
              <w:bottom w:val="single" w:sz="4" w:space="0" w:color="auto"/>
              <w:right w:val="single" w:sz="4" w:space="0" w:color="auto"/>
            </w:tcBorders>
            <w:hideMark/>
          </w:tcPr>
          <w:p w14:paraId="53AD2C5F" w14:textId="77777777" w:rsidR="00B370E9" w:rsidRPr="00B370E9" w:rsidRDefault="00B370E9" w:rsidP="00B370E9">
            <w:pPr>
              <w:keepNext/>
              <w:keepLines/>
              <w:spacing w:after="0"/>
              <w:rPr>
                <w:rFonts w:ascii="Arial" w:hAnsi="Arial"/>
                <w:sz w:val="18"/>
              </w:rPr>
            </w:pPr>
            <w:r w:rsidRPr="00B370E9">
              <w:rPr>
                <w:rFonts w:ascii="Arial" w:hAnsi="Arial"/>
                <w:sz w:val="18"/>
              </w:rPr>
              <w:t>It represents the AMF Set ID, which is uniquely identifies the AMF Set within the AMF Region.</w:t>
            </w:r>
          </w:p>
          <w:p w14:paraId="358C2981" w14:textId="77777777" w:rsidR="00B370E9" w:rsidRPr="00B370E9" w:rsidRDefault="00B370E9" w:rsidP="00B370E9">
            <w:pPr>
              <w:keepNext/>
              <w:keepLines/>
              <w:spacing w:after="0"/>
              <w:rPr>
                <w:rFonts w:ascii="Arial" w:hAnsi="Arial"/>
                <w:sz w:val="18"/>
              </w:rPr>
            </w:pPr>
            <w:r w:rsidRPr="00B370E9">
              <w:rPr>
                <w:rFonts w:ascii="Arial" w:hAnsi="Arial"/>
                <w:sz w:val="18"/>
              </w:rP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5D211067"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87F37C0"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238AB604"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B75753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41DCC6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637E2C4"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29032E0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isNullable: </w:t>
            </w:r>
            <w:r w:rsidRPr="00B370E9">
              <w:rPr>
                <w:rFonts w:ascii="Arial" w:hAnsi="Arial" w:cs="Arial"/>
                <w:sz w:val="18"/>
              </w:rPr>
              <w:t>False</w:t>
            </w:r>
          </w:p>
        </w:tc>
      </w:tr>
      <w:tr w:rsidR="00B370E9" w:rsidRPr="00B370E9" w14:paraId="32F4BD5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148985"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aMFSetMemberList</w:t>
            </w:r>
          </w:p>
        </w:tc>
        <w:tc>
          <w:tcPr>
            <w:tcW w:w="5526" w:type="dxa"/>
            <w:tcBorders>
              <w:top w:val="single" w:sz="4" w:space="0" w:color="auto"/>
              <w:left w:val="single" w:sz="4" w:space="0" w:color="auto"/>
              <w:bottom w:val="single" w:sz="4" w:space="0" w:color="auto"/>
              <w:right w:val="single" w:sz="4" w:space="0" w:color="auto"/>
            </w:tcBorders>
          </w:tcPr>
          <w:p w14:paraId="54ECAEB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is the list of DNs of AMFFunction instances of the AMFSet. </w:t>
            </w:r>
          </w:p>
          <w:p w14:paraId="16F7CF45" w14:textId="77777777" w:rsidR="00B370E9" w:rsidRPr="00B370E9" w:rsidRDefault="00B370E9" w:rsidP="00B370E9">
            <w:pPr>
              <w:keepNext/>
              <w:keepLines/>
              <w:spacing w:after="0"/>
              <w:rPr>
                <w:rFonts w:ascii="Arial" w:hAnsi="Arial"/>
                <w:sz w:val="18"/>
              </w:rPr>
            </w:pPr>
          </w:p>
          <w:p w14:paraId="3BD7384C"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A979838" w14:textId="77777777" w:rsidR="00B370E9" w:rsidRPr="00B370E9" w:rsidRDefault="00B370E9" w:rsidP="00B370E9">
            <w:pPr>
              <w:keepNext/>
              <w:keepLines/>
              <w:spacing w:after="0"/>
              <w:rPr>
                <w:rFonts w:ascii="Arial" w:hAnsi="Arial"/>
                <w:sz w:val="18"/>
              </w:rPr>
            </w:pPr>
            <w:r w:rsidRPr="00B370E9">
              <w:rPr>
                <w:rFonts w:ascii="Arial" w:hAnsi="Arial"/>
                <w:sz w:val="18"/>
              </w:rPr>
              <w:t>type: DN</w:t>
            </w:r>
          </w:p>
          <w:p w14:paraId="34B789AA" w14:textId="77777777" w:rsidR="00B370E9" w:rsidRPr="00B370E9" w:rsidRDefault="00B370E9" w:rsidP="00B370E9">
            <w:pPr>
              <w:keepNext/>
              <w:keepLines/>
              <w:spacing w:after="0"/>
              <w:rPr>
                <w:rFonts w:ascii="Arial" w:hAnsi="Arial"/>
                <w:sz w:val="18"/>
              </w:rPr>
            </w:pPr>
            <w:r w:rsidRPr="00B370E9">
              <w:rPr>
                <w:rFonts w:ascii="Arial" w:hAnsi="Arial"/>
                <w:sz w:val="18"/>
              </w:rPr>
              <w:t>multiplicity: *</w:t>
            </w:r>
          </w:p>
          <w:p w14:paraId="0029192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79" w:author="Ericsson 1" w:date="2022-03-25T23:07:00Z">
              <w:r w:rsidRPr="00B370E9">
                <w:rPr>
                  <w:rFonts w:ascii="Arial" w:hAnsi="Arial"/>
                  <w:sz w:val="18"/>
                </w:rPr>
                <w:t>False</w:t>
              </w:r>
            </w:ins>
            <w:del w:id="80" w:author="Ericsson 1" w:date="2022-03-25T23:07:00Z">
              <w:r w:rsidRPr="00B370E9" w:rsidDel="00711377">
                <w:rPr>
                  <w:rFonts w:ascii="Arial" w:hAnsi="Arial"/>
                  <w:sz w:val="18"/>
                </w:rPr>
                <w:delText>N/A</w:delText>
              </w:r>
            </w:del>
          </w:p>
          <w:p w14:paraId="43B59659"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2855B73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B637E6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26C28D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2115626"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aMFRegionId</w:t>
            </w:r>
          </w:p>
        </w:tc>
        <w:tc>
          <w:tcPr>
            <w:tcW w:w="5526" w:type="dxa"/>
            <w:tcBorders>
              <w:top w:val="single" w:sz="4" w:space="0" w:color="auto"/>
              <w:left w:val="single" w:sz="4" w:space="0" w:color="auto"/>
              <w:bottom w:val="single" w:sz="4" w:space="0" w:color="auto"/>
              <w:right w:val="single" w:sz="4" w:space="0" w:color="auto"/>
            </w:tcBorders>
          </w:tcPr>
          <w:p w14:paraId="1E22E6F1" w14:textId="77777777" w:rsidR="00B370E9" w:rsidRPr="00B370E9" w:rsidRDefault="00B370E9" w:rsidP="00B370E9">
            <w:pPr>
              <w:keepNext/>
              <w:keepLines/>
              <w:spacing w:after="0"/>
              <w:rPr>
                <w:rFonts w:ascii="Arial" w:hAnsi="Arial"/>
                <w:sz w:val="18"/>
              </w:rPr>
            </w:pPr>
            <w:r w:rsidRPr="00B370E9">
              <w:rPr>
                <w:rFonts w:ascii="Arial" w:hAnsi="Arial"/>
                <w:sz w:val="18"/>
              </w:rPr>
              <w:t>It represents the AMF Region ID, which identifies the region.</w:t>
            </w:r>
          </w:p>
          <w:p w14:paraId="3C027E32" w14:textId="77777777" w:rsidR="00B370E9" w:rsidRPr="00B370E9" w:rsidRDefault="00B370E9" w:rsidP="00B370E9">
            <w:pPr>
              <w:keepNext/>
              <w:keepLines/>
              <w:spacing w:after="0"/>
              <w:rPr>
                <w:rFonts w:ascii="Arial" w:hAnsi="Arial"/>
                <w:sz w:val="18"/>
              </w:rPr>
            </w:pPr>
          </w:p>
          <w:p w14:paraId="46B02B6A" w14:textId="77777777" w:rsidR="00B370E9" w:rsidRPr="00B370E9" w:rsidRDefault="00B370E9" w:rsidP="00B370E9">
            <w:pPr>
              <w:keepNext/>
              <w:keepLines/>
              <w:spacing w:after="0"/>
              <w:rPr>
                <w:rFonts w:ascii="Arial" w:hAnsi="Arial"/>
                <w:sz w:val="18"/>
              </w:rPr>
            </w:pPr>
            <w:r w:rsidRPr="00B370E9">
              <w:rPr>
                <w:rFonts w:ascii="Arial" w:hAnsi="Arial"/>
                <w:sz w:val="18"/>
              </w:rP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6F7E66E2"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F3DE31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43DADE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D45CB9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99F402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D6E21FE"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251ADBBA"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3CB23C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688C43"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lang w:val="de-DE"/>
              </w:rPr>
              <w:t>gUAMIdList</w:t>
            </w:r>
          </w:p>
        </w:tc>
        <w:tc>
          <w:tcPr>
            <w:tcW w:w="5526" w:type="dxa"/>
            <w:tcBorders>
              <w:top w:val="single" w:sz="4" w:space="0" w:color="auto"/>
              <w:left w:val="single" w:sz="4" w:space="0" w:color="auto"/>
              <w:bottom w:val="single" w:sz="4" w:space="0" w:color="auto"/>
              <w:right w:val="single" w:sz="4" w:space="0" w:color="auto"/>
            </w:tcBorders>
          </w:tcPr>
          <w:p w14:paraId="77D9C858" w14:textId="77777777" w:rsidR="00B370E9" w:rsidRPr="00B370E9" w:rsidRDefault="00B370E9" w:rsidP="00B370E9">
            <w:pPr>
              <w:keepNext/>
              <w:keepLines/>
              <w:spacing w:after="0"/>
              <w:rPr>
                <w:rFonts w:ascii="Arial" w:hAnsi="Arial"/>
                <w:sz w:val="18"/>
              </w:rPr>
            </w:pPr>
            <w:r w:rsidRPr="00B370E9">
              <w:rPr>
                <w:rFonts w:ascii="Arial" w:hAnsi="Arial"/>
                <w:sz w:val="18"/>
              </w:rP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78E7C848" w14:textId="77777777" w:rsidR="00B370E9" w:rsidRPr="00B370E9" w:rsidRDefault="00B370E9" w:rsidP="00B370E9">
            <w:pPr>
              <w:keepNext/>
              <w:keepLines/>
              <w:spacing w:after="0"/>
              <w:rPr>
                <w:rFonts w:ascii="Arial" w:hAnsi="Arial"/>
                <w:sz w:val="18"/>
              </w:rPr>
            </w:pPr>
            <w:r w:rsidRPr="00B370E9">
              <w:rPr>
                <w:rFonts w:ascii="Arial" w:hAnsi="Arial"/>
                <w:sz w:val="18"/>
              </w:rPr>
              <w:t>type: GUAMInfo</w:t>
            </w:r>
          </w:p>
          <w:p w14:paraId="6EFB7D25" w14:textId="77777777" w:rsidR="00B370E9" w:rsidRPr="00B370E9" w:rsidRDefault="00B370E9" w:rsidP="00B370E9">
            <w:pPr>
              <w:keepNext/>
              <w:keepLines/>
              <w:spacing w:after="0"/>
              <w:rPr>
                <w:rFonts w:ascii="Arial" w:hAnsi="Arial"/>
                <w:sz w:val="18"/>
              </w:rPr>
            </w:pPr>
            <w:r w:rsidRPr="00B370E9">
              <w:rPr>
                <w:rFonts w:ascii="Arial" w:hAnsi="Arial"/>
                <w:sz w:val="18"/>
              </w:rPr>
              <w:t>multiplicity: 1.. *</w:t>
            </w:r>
          </w:p>
          <w:p w14:paraId="40FCF28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81" w:author="Ericsson 1" w:date="2022-03-25T23:07:00Z">
              <w:r w:rsidRPr="00B370E9">
                <w:rPr>
                  <w:rFonts w:ascii="Arial" w:hAnsi="Arial"/>
                  <w:sz w:val="18"/>
                </w:rPr>
                <w:t>False</w:t>
              </w:r>
            </w:ins>
            <w:del w:id="82" w:author="Ericsson 1" w:date="2022-03-25T23:07:00Z">
              <w:r w:rsidRPr="00B370E9" w:rsidDel="00711377">
                <w:rPr>
                  <w:rFonts w:ascii="Arial" w:hAnsi="Arial"/>
                  <w:sz w:val="18"/>
                </w:rPr>
                <w:delText>N/A</w:delText>
              </w:r>
            </w:del>
          </w:p>
          <w:p w14:paraId="42F1B34F"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83" w:author="Ericsson 1" w:date="2022-03-25T23:07:00Z">
              <w:r w:rsidRPr="00B370E9" w:rsidDel="00711377">
                <w:rPr>
                  <w:rFonts w:ascii="Arial" w:hAnsi="Arial"/>
                  <w:sz w:val="18"/>
                </w:rPr>
                <w:delText>N/A</w:delText>
              </w:r>
            </w:del>
            <w:ins w:id="84" w:author="Ericsson 1" w:date="2022-03-25T23:42:00Z">
              <w:r w:rsidRPr="00B370E9">
                <w:rPr>
                  <w:rFonts w:ascii="Arial" w:hAnsi="Arial"/>
                  <w:sz w:val="18"/>
                </w:rPr>
                <w:t>T</w:t>
              </w:r>
            </w:ins>
            <w:ins w:id="85" w:author="Ericsson 1" w:date="2022-03-25T23:07:00Z">
              <w:r w:rsidRPr="00B370E9">
                <w:rPr>
                  <w:rFonts w:ascii="Arial" w:hAnsi="Arial"/>
                  <w:sz w:val="18"/>
                </w:rPr>
                <w:t>rue</w:t>
              </w:r>
            </w:ins>
          </w:p>
          <w:p w14:paraId="4D78BE5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C2B8F0A"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1E1B2E4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C3C642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273AF0"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szCs w:val="18"/>
              </w:rPr>
              <w:t>backupInfoAmfFailure</w:t>
            </w:r>
          </w:p>
        </w:tc>
        <w:tc>
          <w:tcPr>
            <w:tcW w:w="5526" w:type="dxa"/>
            <w:tcBorders>
              <w:top w:val="single" w:sz="4" w:space="0" w:color="auto"/>
              <w:left w:val="single" w:sz="4" w:space="0" w:color="auto"/>
              <w:bottom w:val="single" w:sz="4" w:space="0" w:color="auto"/>
              <w:right w:val="single" w:sz="4" w:space="0" w:color="auto"/>
            </w:tcBorders>
          </w:tcPr>
          <w:p w14:paraId="430D0040" w14:textId="77777777" w:rsidR="00B370E9" w:rsidRPr="00B370E9" w:rsidRDefault="00B370E9" w:rsidP="00B370E9">
            <w:pPr>
              <w:ind w:left="284" w:hanging="284"/>
            </w:pPr>
            <w:r w:rsidRPr="00B370E9">
              <w:rPr>
                <w:rFonts w:ascii="Arial" w:hAnsi="Arial" w:cs="Arial"/>
                <w:sz w:val="18"/>
                <w:szCs w:val="18"/>
              </w:rPr>
              <w:t>List of GUAMIs for which the AMF acts as a backup for AMF failure.</w:t>
            </w:r>
          </w:p>
        </w:tc>
        <w:tc>
          <w:tcPr>
            <w:tcW w:w="1897" w:type="dxa"/>
            <w:tcBorders>
              <w:top w:val="single" w:sz="4" w:space="0" w:color="auto"/>
              <w:left w:val="single" w:sz="4" w:space="0" w:color="auto"/>
              <w:bottom w:val="single" w:sz="4" w:space="0" w:color="auto"/>
              <w:right w:val="single" w:sz="4" w:space="0" w:color="auto"/>
            </w:tcBorders>
          </w:tcPr>
          <w:p w14:paraId="64CF62DA" w14:textId="77777777" w:rsidR="00B370E9" w:rsidRPr="00B370E9" w:rsidRDefault="00B370E9" w:rsidP="00B370E9">
            <w:pPr>
              <w:keepNext/>
              <w:keepLines/>
              <w:spacing w:after="0"/>
              <w:rPr>
                <w:rFonts w:ascii="Arial" w:hAnsi="Arial"/>
                <w:sz w:val="18"/>
              </w:rPr>
            </w:pPr>
            <w:r w:rsidRPr="00B370E9">
              <w:rPr>
                <w:rFonts w:ascii="Arial" w:hAnsi="Arial"/>
                <w:sz w:val="18"/>
              </w:rPr>
              <w:t>type: GUAMInfo</w:t>
            </w:r>
          </w:p>
          <w:p w14:paraId="0310299A" w14:textId="77777777" w:rsidR="00B370E9" w:rsidRPr="00B370E9" w:rsidRDefault="00B370E9" w:rsidP="00B370E9">
            <w:pPr>
              <w:keepNext/>
              <w:keepLines/>
              <w:spacing w:after="0"/>
              <w:rPr>
                <w:rFonts w:ascii="Arial" w:hAnsi="Arial"/>
                <w:sz w:val="18"/>
              </w:rPr>
            </w:pPr>
            <w:r w:rsidRPr="00B370E9">
              <w:rPr>
                <w:rFonts w:ascii="Arial" w:hAnsi="Arial"/>
                <w:sz w:val="18"/>
              </w:rPr>
              <w:t>multiplicity: 1.. *</w:t>
            </w:r>
          </w:p>
          <w:p w14:paraId="1E18BBB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86" w:author="Ericsson 1" w:date="2022-03-25T23:09:00Z">
              <w:r w:rsidRPr="00B370E9">
                <w:rPr>
                  <w:rFonts w:ascii="Arial" w:hAnsi="Arial"/>
                  <w:sz w:val="18"/>
                </w:rPr>
                <w:t>False</w:t>
              </w:r>
            </w:ins>
            <w:del w:id="87" w:author="Ericsson 1" w:date="2022-03-25T23:09:00Z">
              <w:r w:rsidRPr="00B370E9" w:rsidDel="00711377">
                <w:rPr>
                  <w:rFonts w:ascii="Arial" w:hAnsi="Arial"/>
                  <w:sz w:val="18"/>
                </w:rPr>
                <w:delText>N/A</w:delText>
              </w:r>
            </w:del>
          </w:p>
          <w:p w14:paraId="35E5E28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88" w:author="Ericsson 1" w:date="2022-03-25T23:09:00Z">
              <w:r w:rsidRPr="00B370E9" w:rsidDel="00711377">
                <w:rPr>
                  <w:rFonts w:ascii="Arial" w:hAnsi="Arial"/>
                  <w:sz w:val="18"/>
                </w:rPr>
                <w:delText>N/A</w:delText>
              </w:r>
            </w:del>
            <w:ins w:id="89" w:author="Ericsson 1" w:date="2022-03-25T23:09:00Z">
              <w:r w:rsidRPr="00B370E9">
                <w:rPr>
                  <w:rFonts w:ascii="Arial" w:hAnsi="Arial"/>
                  <w:sz w:val="18"/>
                </w:rPr>
                <w:t>True</w:t>
              </w:r>
            </w:ins>
          </w:p>
          <w:p w14:paraId="4F30225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4A35B60"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09F5229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E8D0C9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DB0495"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szCs w:val="18"/>
              </w:rPr>
              <w:t>backupInfoAmfRemoval</w:t>
            </w:r>
          </w:p>
        </w:tc>
        <w:tc>
          <w:tcPr>
            <w:tcW w:w="5526" w:type="dxa"/>
            <w:tcBorders>
              <w:top w:val="single" w:sz="4" w:space="0" w:color="auto"/>
              <w:left w:val="single" w:sz="4" w:space="0" w:color="auto"/>
              <w:bottom w:val="single" w:sz="4" w:space="0" w:color="auto"/>
              <w:right w:val="single" w:sz="4" w:space="0" w:color="auto"/>
            </w:tcBorders>
          </w:tcPr>
          <w:p w14:paraId="144BAEDC" w14:textId="77777777" w:rsidR="00B370E9" w:rsidRPr="00B370E9" w:rsidRDefault="00B370E9" w:rsidP="00B370E9">
            <w:pPr>
              <w:rPr>
                <w:rFonts w:ascii="Arial" w:hAnsi="Arial" w:cs="Arial"/>
                <w:sz w:val="18"/>
                <w:szCs w:val="18"/>
              </w:rPr>
            </w:pPr>
            <w:r w:rsidRPr="00B370E9">
              <w:rPr>
                <w:rFonts w:ascii="Arial" w:hAnsi="Arial" w:cs="Arial"/>
                <w:sz w:val="18"/>
                <w:szCs w:val="18"/>
              </w:rPr>
              <w:t>List of GUAMIs for which the AMF acts as a backup for planned AMF removal.</w:t>
            </w:r>
          </w:p>
          <w:p w14:paraId="367FE286" w14:textId="77777777" w:rsidR="00B370E9" w:rsidRPr="00B370E9" w:rsidRDefault="00B370E9" w:rsidP="00B370E9">
            <w:pPr>
              <w:keepNext/>
              <w:keepLines/>
              <w:spacing w:after="0"/>
              <w:rPr>
                <w:rFonts w:ascii="Arial" w:hAnsi="Arial"/>
                <w:sz w:val="18"/>
              </w:rPr>
            </w:pPr>
          </w:p>
        </w:tc>
        <w:tc>
          <w:tcPr>
            <w:tcW w:w="1897" w:type="dxa"/>
            <w:tcBorders>
              <w:top w:val="single" w:sz="4" w:space="0" w:color="auto"/>
              <w:left w:val="single" w:sz="4" w:space="0" w:color="auto"/>
              <w:bottom w:val="single" w:sz="4" w:space="0" w:color="auto"/>
              <w:right w:val="single" w:sz="4" w:space="0" w:color="auto"/>
            </w:tcBorders>
          </w:tcPr>
          <w:p w14:paraId="6321F5C9" w14:textId="77777777" w:rsidR="00B370E9" w:rsidRPr="00B370E9" w:rsidRDefault="00B370E9" w:rsidP="00B370E9">
            <w:pPr>
              <w:keepNext/>
              <w:keepLines/>
              <w:spacing w:after="0"/>
              <w:rPr>
                <w:rFonts w:ascii="Arial" w:hAnsi="Arial"/>
                <w:sz w:val="18"/>
              </w:rPr>
            </w:pPr>
            <w:r w:rsidRPr="00B370E9">
              <w:rPr>
                <w:rFonts w:ascii="Arial" w:hAnsi="Arial"/>
                <w:sz w:val="18"/>
              </w:rPr>
              <w:t>type: GUAMInfo</w:t>
            </w:r>
          </w:p>
          <w:p w14:paraId="28DF0852" w14:textId="77777777" w:rsidR="00B370E9" w:rsidRPr="00B370E9" w:rsidRDefault="00B370E9" w:rsidP="00B370E9">
            <w:pPr>
              <w:keepNext/>
              <w:keepLines/>
              <w:spacing w:after="0"/>
              <w:rPr>
                <w:rFonts w:ascii="Arial" w:hAnsi="Arial"/>
                <w:sz w:val="18"/>
              </w:rPr>
            </w:pPr>
            <w:r w:rsidRPr="00B370E9">
              <w:rPr>
                <w:rFonts w:ascii="Arial" w:hAnsi="Arial"/>
                <w:sz w:val="18"/>
              </w:rPr>
              <w:t>multiplicity: 1.. *</w:t>
            </w:r>
          </w:p>
          <w:p w14:paraId="0F4F05A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90" w:author="Ericsson 1" w:date="2022-03-25T23:09:00Z">
              <w:r w:rsidRPr="00B370E9">
                <w:rPr>
                  <w:rFonts w:ascii="Arial" w:hAnsi="Arial"/>
                  <w:sz w:val="18"/>
                </w:rPr>
                <w:t>False</w:t>
              </w:r>
            </w:ins>
            <w:del w:id="91" w:author="Ericsson 1" w:date="2022-03-25T23:09:00Z">
              <w:r w:rsidRPr="00B370E9" w:rsidDel="00711377">
                <w:rPr>
                  <w:rFonts w:ascii="Arial" w:hAnsi="Arial"/>
                  <w:sz w:val="18"/>
                </w:rPr>
                <w:delText>N/A</w:delText>
              </w:r>
            </w:del>
          </w:p>
          <w:p w14:paraId="6597FB8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92" w:author="Ericsson 1" w:date="2022-03-25T23:09:00Z">
              <w:r w:rsidRPr="00B370E9" w:rsidDel="00711377">
                <w:rPr>
                  <w:rFonts w:ascii="Arial" w:hAnsi="Arial"/>
                  <w:sz w:val="18"/>
                </w:rPr>
                <w:delText>N/A</w:delText>
              </w:r>
            </w:del>
            <w:ins w:id="93" w:author="Ericsson 1" w:date="2022-03-25T23:09:00Z">
              <w:r w:rsidRPr="00B370E9">
                <w:rPr>
                  <w:rFonts w:ascii="Arial" w:hAnsi="Arial"/>
                  <w:sz w:val="18"/>
                </w:rPr>
                <w:t>True</w:t>
              </w:r>
            </w:ins>
          </w:p>
          <w:p w14:paraId="1298740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DA82D85"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7E7469F"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068875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29CE7B"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 xml:space="preserve">localAddress </w:t>
            </w:r>
          </w:p>
          <w:p w14:paraId="12E330A9" w14:textId="77777777" w:rsidR="00B370E9" w:rsidRPr="00B370E9" w:rsidRDefault="00B370E9" w:rsidP="00B370E9">
            <w:pPr>
              <w:keepNext/>
              <w:keepLines/>
              <w:spacing w:after="0"/>
              <w:rPr>
                <w:rFonts w:ascii="Courier New" w:hAnsi="Courier New" w:cs="Courier New"/>
                <w:sz w:val="18"/>
              </w:rPr>
            </w:pPr>
          </w:p>
        </w:tc>
        <w:tc>
          <w:tcPr>
            <w:tcW w:w="5526" w:type="dxa"/>
            <w:tcBorders>
              <w:top w:val="single" w:sz="4" w:space="0" w:color="auto"/>
              <w:left w:val="single" w:sz="4" w:space="0" w:color="auto"/>
              <w:bottom w:val="single" w:sz="4" w:space="0" w:color="auto"/>
              <w:right w:val="single" w:sz="4" w:space="0" w:color="auto"/>
            </w:tcBorders>
          </w:tcPr>
          <w:p w14:paraId="30CE6D0E" w14:textId="77777777" w:rsidR="00B370E9" w:rsidRPr="00B370E9" w:rsidRDefault="00B370E9" w:rsidP="00B370E9">
            <w:pPr>
              <w:keepNext/>
              <w:keepLines/>
              <w:spacing w:after="0"/>
              <w:rPr>
                <w:rFonts w:ascii="Arial" w:hAnsi="Arial"/>
                <w:sz w:val="18"/>
              </w:rPr>
            </w:pPr>
            <w:r w:rsidRPr="00B370E9">
              <w:rPr>
                <w:rFonts w:ascii="Arial" w:hAnsi="Arial"/>
                <w:sz w:val="18"/>
              </w:rPr>
              <w:t>This parameter specifies the localAddress including IP address and VLAN ID used for initialization of the underlying transport.</w:t>
            </w:r>
          </w:p>
          <w:p w14:paraId="7A3A8B9F" w14:textId="77777777" w:rsidR="00B370E9" w:rsidRPr="00B370E9" w:rsidRDefault="00B370E9" w:rsidP="00B370E9">
            <w:pPr>
              <w:keepNext/>
              <w:keepLines/>
              <w:spacing w:after="0"/>
              <w:rPr>
                <w:rFonts w:ascii="Arial" w:hAnsi="Arial"/>
                <w:sz w:val="18"/>
              </w:rPr>
            </w:pPr>
            <w:r w:rsidRPr="00B370E9">
              <w:rPr>
                <w:rFonts w:ascii="Arial" w:hAnsi="Arial"/>
                <w:sz w:val="18"/>
              </w:rPr>
              <w:br/>
              <w:t>First string is IP address, IP address can be an IPv4 address (See RFC 791 [37]) or an IPv6 address (See RFC 2373 [38]).</w:t>
            </w:r>
          </w:p>
          <w:p w14:paraId="330B554A" w14:textId="77777777" w:rsidR="00B370E9" w:rsidRPr="00B370E9" w:rsidRDefault="00B370E9" w:rsidP="00B370E9">
            <w:pPr>
              <w:keepNext/>
              <w:keepLines/>
              <w:spacing w:after="0"/>
              <w:rPr>
                <w:rFonts w:ascii="Arial" w:hAnsi="Arial"/>
                <w:sz w:val="18"/>
              </w:rPr>
            </w:pPr>
            <w:r w:rsidRPr="00B370E9">
              <w:rPr>
                <w:rFonts w:ascii="Arial" w:hAnsi="Arial"/>
                <w:sz w:val="18"/>
              </w:rP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54D3BB8B"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59CE9E28" w14:textId="77777777" w:rsidR="00B370E9" w:rsidRPr="00B370E9" w:rsidRDefault="00B370E9" w:rsidP="00B370E9">
            <w:pPr>
              <w:keepNext/>
              <w:keepLines/>
              <w:spacing w:after="0"/>
              <w:rPr>
                <w:rFonts w:ascii="Arial" w:hAnsi="Arial"/>
                <w:sz w:val="18"/>
              </w:rPr>
            </w:pPr>
            <w:r w:rsidRPr="00B370E9">
              <w:rPr>
                <w:rFonts w:ascii="Arial" w:hAnsi="Arial"/>
                <w:sz w:val="18"/>
              </w:rPr>
              <w:t>multiplicity: 2</w:t>
            </w:r>
          </w:p>
          <w:p w14:paraId="66965C7D" w14:textId="77777777" w:rsidR="00B370E9" w:rsidRPr="00B370E9" w:rsidRDefault="00B370E9" w:rsidP="00B370E9">
            <w:pPr>
              <w:keepNext/>
              <w:keepLines/>
              <w:spacing w:after="0"/>
              <w:rPr>
                <w:rFonts w:ascii="Arial" w:hAnsi="Arial"/>
                <w:sz w:val="18"/>
              </w:rPr>
            </w:pPr>
            <w:r w:rsidRPr="00B370E9">
              <w:rPr>
                <w:rFonts w:ascii="Arial" w:hAnsi="Arial"/>
                <w:sz w:val="18"/>
              </w:rPr>
              <w:t>isOrdered: True</w:t>
            </w:r>
          </w:p>
          <w:p w14:paraId="3167203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C4AF08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1F99CF8"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2007A598" w14:textId="77777777" w:rsidR="00B370E9" w:rsidRPr="00B370E9" w:rsidRDefault="00B370E9" w:rsidP="00B370E9">
            <w:pPr>
              <w:keepNext/>
              <w:keepLines/>
              <w:spacing w:after="0"/>
              <w:rPr>
                <w:rFonts w:ascii="Arial" w:hAnsi="Arial"/>
                <w:sz w:val="18"/>
              </w:rPr>
            </w:pPr>
          </w:p>
        </w:tc>
      </w:tr>
      <w:tr w:rsidR="00B370E9" w:rsidRPr="00B370E9" w14:paraId="50F7F04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1D0D9E"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remoteAddress</w:t>
            </w:r>
          </w:p>
        </w:tc>
        <w:tc>
          <w:tcPr>
            <w:tcW w:w="5526" w:type="dxa"/>
            <w:tcBorders>
              <w:top w:val="single" w:sz="4" w:space="0" w:color="auto"/>
              <w:left w:val="single" w:sz="4" w:space="0" w:color="auto"/>
              <w:bottom w:val="single" w:sz="4" w:space="0" w:color="auto"/>
              <w:right w:val="single" w:sz="4" w:space="0" w:color="auto"/>
            </w:tcBorders>
          </w:tcPr>
          <w:p w14:paraId="66A02749" w14:textId="77777777" w:rsidR="00B370E9" w:rsidRPr="00B370E9" w:rsidRDefault="00B370E9" w:rsidP="00B370E9">
            <w:pPr>
              <w:keepNext/>
              <w:keepLines/>
              <w:spacing w:after="0"/>
              <w:rPr>
                <w:rFonts w:ascii="Arial" w:hAnsi="Arial"/>
                <w:sz w:val="18"/>
              </w:rPr>
            </w:pPr>
            <w:r w:rsidRPr="00B370E9">
              <w:rPr>
                <w:rFonts w:ascii="Arial" w:hAnsi="Arial"/>
                <w:sz w:val="18"/>
              </w:rPr>
              <w:t>Remote address including IP address used for initialization of the underlying transport.</w:t>
            </w:r>
          </w:p>
          <w:p w14:paraId="291000E6" w14:textId="77777777" w:rsidR="00B370E9" w:rsidRPr="00B370E9" w:rsidRDefault="00B370E9" w:rsidP="00B370E9">
            <w:pPr>
              <w:keepNext/>
              <w:keepLines/>
              <w:spacing w:after="0"/>
              <w:rPr>
                <w:rFonts w:ascii="Arial" w:hAnsi="Arial"/>
                <w:sz w:val="18"/>
              </w:rPr>
            </w:pPr>
            <w:r w:rsidRPr="00B370E9">
              <w:rPr>
                <w:rFonts w:ascii="Arial" w:hAnsi="Arial"/>
                <w:sz w:val="18"/>
              </w:rP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65FF482D"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0D80D14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1E925A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85531A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75DEAC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904560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3664B81D" w14:textId="77777777" w:rsidR="00B370E9" w:rsidRPr="00B370E9" w:rsidRDefault="00B370E9" w:rsidP="00B370E9">
            <w:pPr>
              <w:keepNext/>
              <w:keepLines/>
              <w:spacing w:after="0"/>
              <w:rPr>
                <w:rFonts w:ascii="Arial" w:hAnsi="Arial"/>
                <w:sz w:val="18"/>
              </w:rPr>
            </w:pPr>
          </w:p>
        </w:tc>
      </w:tr>
      <w:tr w:rsidR="00B370E9" w:rsidRPr="00B370E9" w14:paraId="7FF4253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CA838D"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lastRenderedPageBreak/>
              <w:t>nfProfileList</w:t>
            </w:r>
          </w:p>
        </w:tc>
        <w:tc>
          <w:tcPr>
            <w:tcW w:w="5526" w:type="dxa"/>
            <w:tcBorders>
              <w:top w:val="single" w:sz="4" w:space="0" w:color="auto"/>
              <w:left w:val="single" w:sz="4" w:space="0" w:color="auto"/>
              <w:bottom w:val="single" w:sz="4" w:space="0" w:color="auto"/>
              <w:right w:val="single" w:sz="4" w:space="0" w:color="auto"/>
            </w:tcBorders>
          </w:tcPr>
          <w:p w14:paraId="3E25A04C" w14:textId="77777777" w:rsidR="00B370E9" w:rsidRPr="00B370E9" w:rsidRDefault="00B370E9" w:rsidP="00B370E9">
            <w:pPr>
              <w:keepLines/>
              <w:spacing w:after="0"/>
              <w:rPr>
                <w:rFonts w:ascii="Arial" w:hAnsi="Arial"/>
                <w:sz w:val="18"/>
              </w:rPr>
            </w:pPr>
            <w:r w:rsidRPr="00B370E9">
              <w:rPr>
                <w:rFonts w:ascii="Arial" w:hAnsi="Arial"/>
                <w:sz w:val="18"/>
              </w:rP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448368EA" w14:textId="77777777" w:rsidR="00B370E9" w:rsidRPr="00B370E9" w:rsidRDefault="00B370E9" w:rsidP="00B370E9">
            <w:pPr>
              <w:keepLines/>
              <w:spacing w:after="0"/>
              <w:rPr>
                <w:rFonts w:ascii="Arial" w:hAnsi="Arial"/>
                <w:sz w:val="18"/>
              </w:rPr>
            </w:pPr>
            <w:r w:rsidRPr="00B370E9">
              <w:rPr>
                <w:rFonts w:ascii="Arial" w:hAnsi="Arial"/>
                <w:sz w:val="18"/>
              </w:rPr>
              <w:t>type: &lt;&lt;dataType&gt;&gt;</w:t>
            </w:r>
          </w:p>
          <w:p w14:paraId="005CA2AB" w14:textId="77777777" w:rsidR="00B370E9" w:rsidRPr="00B370E9" w:rsidRDefault="00B370E9" w:rsidP="00B370E9">
            <w:pPr>
              <w:keepLines/>
              <w:spacing w:after="0"/>
              <w:rPr>
                <w:rFonts w:ascii="Arial" w:hAnsi="Arial"/>
                <w:sz w:val="18"/>
              </w:rPr>
            </w:pPr>
            <w:r w:rsidRPr="00B370E9">
              <w:rPr>
                <w:rFonts w:ascii="Arial" w:hAnsi="Arial"/>
                <w:sz w:val="18"/>
              </w:rPr>
              <w:t>multiplicity: *</w:t>
            </w:r>
          </w:p>
          <w:p w14:paraId="7CD91C6F"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94" w:author="Ericsson 1" w:date="2022-03-25T23:10:00Z">
              <w:r w:rsidRPr="00B370E9">
                <w:rPr>
                  <w:rFonts w:ascii="Arial" w:hAnsi="Arial"/>
                  <w:sz w:val="18"/>
                </w:rPr>
                <w:t>False</w:t>
              </w:r>
            </w:ins>
            <w:del w:id="95" w:author="Ericsson 1" w:date="2022-03-25T23:10:00Z">
              <w:r w:rsidRPr="00B370E9" w:rsidDel="00711377">
                <w:rPr>
                  <w:rFonts w:ascii="Arial" w:hAnsi="Arial"/>
                  <w:sz w:val="18"/>
                </w:rPr>
                <w:delText>N/A</w:delText>
              </w:r>
            </w:del>
          </w:p>
          <w:p w14:paraId="3024D5DF"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96" w:author="Ericsson 1" w:date="2022-03-25T23:10:00Z">
              <w:r w:rsidRPr="00B370E9" w:rsidDel="00711377">
                <w:rPr>
                  <w:rFonts w:ascii="Arial" w:hAnsi="Arial"/>
                  <w:sz w:val="18"/>
                </w:rPr>
                <w:delText>N/A</w:delText>
              </w:r>
            </w:del>
            <w:ins w:id="97" w:author="Ericsson 1" w:date="2022-03-25T23:10:00Z">
              <w:r w:rsidRPr="00B370E9">
                <w:rPr>
                  <w:rFonts w:ascii="Arial" w:hAnsi="Arial"/>
                  <w:sz w:val="18"/>
                </w:rPr>
                <w:t>True</w:t>
              </w:r>
            </w:ins>
          </w:p>
          <w:p w14:paraId="102DA481"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420CB032"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7BD04501"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71FB4B7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44472E"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cNSIIdList</w:t>
            </w:r>
          </w:p>
        </w:tc>
        <w:tc>
          <w:tcPr>
            <w:tcW w:w="5526" w:type="dxa"/>
            <w:tcBorders>
              <w:top w:val="single" w:sz="4" w:space="0" w:color="auto"/>
              <w:left w:val="single" w:sz="4" w:space="0" w:color="auto"/>
              <w:bottom w:val="single" w:sz="4" w:space="0" w:color="auto"/>
              <w:right w:val="single" w:sz="4" w:space="0" w:color="auto"/>
            </w:tcBorders>
          </w:tcPr>
          <w:p w14:paraId="5A6BA353" w14:textId="77777777" w:rsidR="00B370E9" w:rsidRPr="00B370E9" w:rsidRDefault="00B370E9" w:rsidP="00B370E9">
            <w:pPr>
              <w:keepLines/>
              <w:spacing w:after="0"/>
              <w:rPr>
                <w:rFonts w:ascii="Arial" w:hAnsi="Arial"/>
                <w:sz w:val="18"/>
              </w:rPr>
            </w:pPr>
            <w:r w:rsidRPr="00B370E9">
              <w:rPr>
                <w:rFonts w:ascii="Arial" w:hAnsi="Arial"/>
                <w:sz w:val="18"/>
              </w:rPr>
              <w:t xml:space="preserve">It is a set of NSI ID. NSI ID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tcPr>
          <w:p w14:paraId="6E658B67"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48A1EFF8" w14:textId="77777777" w:rsidR="00B370E9" w:rsidRPr="00B370E9" w:rsidRDefault="00B370E9" w:rsidP="00B370E9">
            <w:pPr>
              <w:keepLines/>
              <w:spacing w:after="0"/>
              <w:rPr>
                <w:rFonts w:ascii="Arial" w:hAnsi="Arial"/>
                <w:sz w:val="18"/>
              </w:rPr>
            </w:pPr>
            <w:r w:rsidRPr="00B370E9">
              <w:rPr>
                <w:rFonts w:ascii="Arial" w:hAnsi="Arial"/>
                <w:sz w:val="18"/>
              </w:rPr>
              <w:t>multiplicity: *</w:t>
            </w:r>
          </w:p>
          <w:p w14:paraId="077FD92F"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98" w:author="Ericsson 1" w:date="2022-03-25T23:10:00Z">
              <w:r w:rsidRPr="00B370E9">
                <w:rPr>
                  <w:rFonts w:ascii="Arial" w:hAnsi="Arial"/>
                  <w:sz w:val="18"/>
                </w:rPr>
                <w:t>False</w:t>
              </w:r>
            </w:ins>
            <w:del w:id="99" w:author="Ericsson 1" w:date="2022-03-25T23:10:00Z">
              <w:r w:rsidRPr="00B370E9" w:rsidDel="00711377">
                <w:rPr>
                  <w:rFonts w:ascii="Arial" w:hAnsi="Arial"/>
                  <w:sz w:val="18"/>
                </w:rPr>
                <w:delText>N/A</w:delText>
              </w:r>
            </w:del>
          </w:p>
          <w:p w14:paraId="4EBB9C9E"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100" w:author="Ericsson 1" w:date="2022-03-25T23:10:00Z">
              <w:r w:rsidRPr="00B370E9" w:rsidDel="00711377">
                <w:rPr>
                  <w:rFonts w:ascii="Arial" w:hAnsi="Arial"/>
                  <w:sz w:val="18"/>
                </w:rPr>
                <w:delText>N/A</w:delText>
              </w:r>
            </w:del>
            <w:ins w:id="101" w:author="Ericsson 1" w:date="2022-03-25T23:10:00Z">
              <w:r w:rsidRPr="00B370E9">
                <w:rPr>
                  <w:rFonts w:ascii="Arial" w:hAnsi="Arial"/>
                  <w:sz w:val="18"/>
                </w:rPr>
                <w:t>True</w:t>
              </w:r>
            </w:ins>
          </w:p>
          <w:p w14:paraId="0E742A40"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19858C5B"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33662DE4"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7B58FA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8ABA38"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lang w:eastAsia="zh-CN"/>
              </w:rPr>
              <w:t>sNSSAIList</w:t>
            </w:r>
          </w:p>
        </w:tc>
        <w:tc>
          <w:tcPr>
            <w:tcW w:w="5526" w:type="dxa"/>
            <w:tcBorders>
              <w:top w:val="single" w:sz="4" w:space="0" w:color="auto"/>
              <w:left w:val="single" w:sz="4" w:space="0" w:color="auto"/>
              <w:bottom w:val="single" w:sz="4" w:space="0" w:color="auto"/>
              <w:right w:val="single" w:sz="4" w:space="0" w:color="auto"/>
            </w:tcBorders>
          </w:tcPr>
          <w:p w14:paraId="7516D3C7" w14:textId="77777777" w:rsidR="00B370E9" w:rsidRPr="00B370E9" w:rsidRDefault="00B370E9" w:rsidP="00B370E9">
            <w:pPr>
              <w:keepLines/>
              <w:spacing w:after="0"/>
              <w:rPr>
                <w:rFonts w:ascii="Arial" w:hAnsi="Arial"/>
                <w:sz w:val="18"/>
              </w:rPr>
            </w:pPr>
            <w:r w:rsidRPr="00B370E9">
              <w:rPr>
                <w:rFonts w:ascii="Arial" w:hAnsi="Arial"/>
                <w:sz w:val="18"/>
              </w:rPr>
              <w:t>See subclause 4.4.1.</w:t>
            </w:r>
          </w:p>
        </w:tc>
        <w:tc>
          <w:tcPr>
            <w:tcW w:w="1897" w:type="dxa"/>
            <w:tcBorders>
              <w:top w:val="single" w:sz="4" w:space="0" w:color="auto"/>
              <w:left w:val="single" w:sz="4" w:space="0" w:color="auto"/>
              <w:bottom w:val="single" w:sz="4" w:space="0" w:color="auto"/>
              <w:right w:val="single" w:sz="4" w:space="0" w:color="auto"/>
            </w:tcBorders>
          </w:tcPr>
          <w:p w14:paraId="07C7668B" w14:textId="77777777" w:rsidR="00B370E9" w:rsidRPr="00B370E9" w:rsidRDefault="00B370E9" w:rsidP="00B370E9">
            <w:pPr>
              <w:keepLines/>
              <w:spacing w:after="0"/>
              <w:rPr>
                <w:rFonts w:ascii="Arial" w:hAnsi="Arial"/>
                <w:sz w:val="18"/>
              </w:rPr>
            </w:pPr>
          </w:p>
        </w:tc>
      </w:tr>
      <w:tr w:rsidR="00B370E9" w:rsidRPr="00B370E9" w14:paraId="1177F47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55CDFE"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pLMNInfoList</w:t>
            </w:r>
          </w:p>
        </w:tc>
        <w:tc>
          <w:tcPr>
            <w:tcW w:w="5526" w:type="dxa"/>
            <w:tcBorders>
              <w:top w:val="single" w:sz="4" w:space="0" w:color="auto"/>
              <w:left w:val="single" w:sz="4" w:space="0" w:color="auto"/>
              <w:bottom w:val="single" w:sz="4" w:space="0" w:color="auto"/>
              <w:right w:val="single" w:sz="4" w:space="0" w:color="auto"/>
            </w:tcBorders>
          </w:tcPr>
          <w:p w14:paraId="05CC6391" w14:textId="77777777" w:rsidR="00B370E9" w:rsidRPr="00B370E9" w:rsidRDefault="00B370E9" w:rsidP="00B370E9">
            <w:pPr>
              <w:keepLines/>
              <w:spacing w:after="0"/>
              <w:rPr>
                <w:rFonts w:ascii="Arial" w:hAnsi="Arial"/>
                <w:sz w:val="18"/>
              </w:rPr>
            </w:pPr>
            <w:r w:rsidRPr="00B370E9">
              <w:rPr>
                <w:rFonts w:ascii="Arial" w:hAnsi="Arial" w:cs="Arial"/>
                <w:iCs/>
                <w:sz w:val="18"/>
                <w:szCs w:val="18"/>
                <w:lang w:eastAsia="en-GB"/>
              </w:rPr>
              <w:t xml:space="preserve">It defines the PLMN(s) of a Network Function. </w:t>
            </w:r>
          </w:p>
        </w:tc>
        <w:tc>
          <w:tcPr>
            <w:tcW w:w="1897" w:type="dxa"/>
            <w:tcBorders>
              <w:top w:val="single" w:sz="4" w:space="0" w:color="auto"/>
              <w:left w:val="single" w:sz="4" w:space="0" w:color="auto"/>
              <w:bottom w:val="single" w:sz="4" w:space="0" w:color="auto"/>
              <w:right w:val="single" w:sz="4" w:space="0" w:color="auto"/>
            </w:tcBorders>
          </w:tcPr>
          <w:p w14:paraId="0D14606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type: PLMNInfo</w:t>
            </w:r>
          </w:p>
          <w:p w14:paraId="61C442F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 *</w:t>
            </w:r>
          </w:p>
          <w:p w14:paraId="414AB46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02" w:author="Ericsson 1" w:date="2022-03-25T23:10:00Z">
              <w:r w:rsidRPr="00B370E9">
                <w:rPr>
                  <w:rFonts w:ascii="Arial" w:hAnsi="Arial"/>
                  <w:sz w:val="18"/>
                </w:rPr>
                <w:t>False</w:t>
              </w:r>
            </w:ins>
            <w:del w:id="103" w:author="Ericsson 1" w:date="2022-03-25T23:10:00Z">
              <w:r w:rsidRPr="00B370E9" w:rsidDel="00711377">
                <w:rPr>
                  <w:rFonts w:ascii="Arial" w:hAnsi="Arial"/>
                  <w:sz w:val="18"/>
                </w:rPr>
                <w:delText>N/A</w:delText>
              </w:r>
            </w:del>
          </w:p>
          <w:p w14:paraId="69F6F096"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04" w:author="Ericsson 1" w:date="2022-03-25T23:10:00Z">
              <w:r w:rsidRPr="00B370E9" w:rsidDel="00711377">
                <w:rPr>
                  <w:rFonts w:ascii="Arial" w:hAnsi="Arial"/>
                  <w:sz w:val="18"/>
                </w:rPr>
                <w:delText>N/A</w:delText>
              </w:r>
            </w:del>
            <w:ins w:id="105" w:author="Ericsson 1" w:date="2022-03-25T23:10:00Z">
              <w:r w:rsidRPr="00B370E9">
                <w:rPr>
                  <w:rFonts w:ascii="Arial" w:hAnsi="Arial"/>
                  <w:sz w:val="18"/>
                </w:rPr>
                <w:t>True</w:t>
              </w:r>
            </w:ins>
          </w:p>
          <w:p w14:paraId="4178944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9DDC701"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5C284F52" w14:textId="77777777" w:rsidR="00B370E9" w:rsidRPr="00B370E9" w:rsidRDefault="00B370E9" w:rsidP="00B370E9">
            <w:pPr>
              <w:keepLines/>
              <w:spacing w:after="0"/>
              <w:rPr>
                <w:rFonts w:ascii="Arial" w:hAnsi="Arial"/>
                <w:sz w:val="18"/>
              </w:rPr>
            </w:pPr>
            <w:r w:rsidRPr="00B370E9">
              <w:rPr>
                <w:rFonts w:ascii="Arial" w:hAnsi="Arial"/>
                <w:sz w:val="18"/>
              </w:rPr>
              <w:t>isNullable: Fa</w:t>
            </w:r>
            <w:r w:rsidRPr="00B370E9">
              <w:rPr>
                <w:rFonts w:ascii="Arial" w:hAnsi="Arial"/>
                <w:sz w:val="18"/>
                <w:lang w:eastAsia="zh-CN"/>
              </w:rPr>
              <w:t>lse</w:t>
            </w:r>
          </w:p>
        </w:tc>
      </w:tr>
      <w:tr w:rsidR="00B370E9" w:rsidRPr="00B370E9" w14:paraId="26C7C73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E9BCB0"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sBIFQDN</w:t>
            </w:r>
          </w:p>
        </w:tc>
        <w:tc>
          <w:tcPr>
            <w:tcW w:w="5526" w:type="dxa"/>
            <w:tcBorders>
              <w:top w:val="single" w:sz="4" w:space="0" w:color="auto"/>
              <w:left w:val="single" w:sz="4" w:space="0" w:color="auto"/>
              <w:bottom w:val="single" w:sz="4" w:space="0" w:color="auto"/>
              <w:right w:val="single" w:sz="4" w:space="0" w:color="auto"/>
            </w:tcBorders>
          </w:tcPr>
          <w:p w14:paraId="3EF88EC5" w14:textId="77777777" w:rsidR="00B370E9" w:rsidRPr="00B370E9" w:rsidRDefault="00B370E9" w:rsidP="00B370E9">
            <w:pPr>
              <w:keepLines/>
              <w:spacing w:after="0"/>
              <w:rPr>
                <w:rFonts w:ascii="Arial" w:hAnsi="Arial"/>
                <w:sz w:val="18"/>
              </w:rPr>
            </w:pPr>
            <w:r w:rsidRPr="00B370E9">
              <w:rPr>
                <w:rFonts w:ascii="Arial" w:hAnsi="Arial"/>
                <w:sz w:val="18"/>
              </w:rPr>
              <w:t>It is used to indicate the FQDN of the registered NF instance in service-based interface, for example, NF instance FQDN structure is:</w:t>
            </w:r>
          </w:p>
          <w:p w14:paraId="6089E572" w14:textId="77777777" w:rsidR="00B370E9" w:rsidRPr="00B370E9" w:rsidRDefault="00B370E9" w:rsidP="00B370E9">
            <w:pPr>
              <w:keepLines/>
              <w:spacing w:after="0"/>
              <w:rPr>
                <w:rFonts w:ascii="Arial" w:hAnsi="Arial"/>
                <w:sz w:val="18"/>
              </w:rPr>
            </w:pPr>
            <w:r w:rsidRPr="00B370E9">
              <w:rPr>
                <w:rFonts w:ascii="Arial" w:hAnsi="Arial"/>
                <w:sz w:val="18"/>
              </w:rPr>
              <w:t>nftype&lt;nfnum&gt;.slicetype&lt;sliceid&gt;.mnc&lt;MNC&gt;.mcc&lt;MCC&gt;.3gppnetwork.org</w:t>
            </w:r>
          </w:p>
          <w:p w14:paraId="25342400" w14:textId="77777777" w:rsidR="00B370E9" w:rsidRPr="00B370E9" w:rsidRDefault="00B370E9" w:rsidP="00B370E9">
            <w:pPr>
              <w:keepLines/>
              <w:spacing w:after="0"/>
              <w:rPr>
                <w:rFonts w:ascii="Arial" w:hAnsi="Arial"/>
                <w:sz w:val="18"/>
              </w:rPr>
            </w:pPr>
          </w:p>
        </w:tc>
        <w:tc>
          <w:tcPr>
            <w:tcW w:w="1897" w:type="dxa"/>
            <w:tcBorders>
              <w:top w:val="single" w:sz="4" w:space="0" w:color="auto"/>
              <w:left w:val="single" w:sz="4" w:space="0" w:color="auto"/>
              <w:bottom w:val="single" w:sz="4" w:space="0" w:color="auto"/>
              <w:right w:val="single" w:sz="4" w:space="0" w:color="auto"/>
            </w:tcBorders>
          </w:tcPr>
          <w:p w14:paraId="5C55E8D1"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66D18B71" w14:textId="77777777" w:rsidR="00B370E9" w:rsidRPr="00B370E9" w:rsidRDefault="00B370E9" w:rsidP="00B370E9">
            <w:pPr>
              <w:keepLines/>
              <w:spacing w:after="0"/>
              <w:rPr>
                <w:rFonts w:ascii="Arial" w:hAnsi="Arial"/>
                <w:sz w:val="18"/>
                <w:lang w:eastAsia="zh-CN"/>
              </w:rPr>
            </w:pPr>
            <w:r w:rsidRPr="00B370E9">
              <w:rPr>
                <w:rFonts w:ascii="Arial" w:hAnsi="Arial"/>
                <w:sz w:val="18"/>
              </w:rPr>
              <w:t>multiplicity: 1</w:t>
            </w:r>
          </w:p>
          <w:p w14:paraId="0FDF4F03"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04E6DB38"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27749E81"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3FF18651"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2FBAA7E5" w14:textId="77777777" w:rsidR="00B370E9" w:rsidRPr="00B370E9" w:rsidRDefault="00B370E9" w:rsidP="00B370E9">
            <w:pPr>
              <w:keepLines/>
              <w:spacing w:after="0"/>
              <w:rPr>
                <w:rFonts w:ascii="Arial" w:hAnsi="Arial"/>
                <w:sz w:val="18"/>
              </w:rPr>
            </w:pPr>
            <w:r w:rsidRPr="00B370E9">
              <w:rPr>
                <w:rFonts w:ascii="Arial" w:hAnsi="Arial"/>
                <w:sz w:val="18"/>
              </w:rPr>
              <w:t>isNullable: Fa</w:t>
            </w:r>
            <w:r w:rsidRPr="00B370E9">
              <w:rPr>
                <w:rFonts w:ascii="Arial" w:hAnsi="Arial"/>
                <w:sz w:val="18"/>
                <w:lang w:eastAsia="zh-CN"/>
              </w:rPr>
              <w:t>lse</w:t>
            </w:r>
          </w:p>
        </w:tc>
      </w:tr>
      <w:tr w:rsidR="00B370E9" w:rsidRPr="00B370E9" w14:paraId="1B2815B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319C2F"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rPr>
              <w:t>interPlmnFQDN</w:t>
            </w:r>
          </w:p>
        </w:tc>
        <w:tc>
          <w:tcPr>
            <w:tcW w:w="5526" w:type="dxa"/>
            <w:tcBorders>
              <w:top w:val="single" w:sz="4" w:space="0" w:color="auto"/>
              <w:left w:val="single" w:sz="4" w:space="0" w:color="auto"/>
              <w:bottom w:val="single" w:sz="4" w:space="0" w:color="auto"/>
              <w:right w:val="single" w:sz="4" w:space="0" w:color="auto"/>
            </w:tcBorders>
          </w:tcPr>
          <w:p w14:paraId="5F419AC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If the NF needs to be discoverable by other NFs in a different PLMN, then an FQDN that is used for inter-PLMN routing as specified in 3GPP TS 23.003 [13] shall be registered with the NRF.</w:t>
            </w:r>
          </w:p>
          <w:p w14:paraId="72DCA19B" w14:textId="77777777" w:rsidR="00B370E9" w:rsidRPr="00B370E9" w:rsidRDefault="00B370E9" w:rsidP="00B370E9">
            <w:pPr>
              <w:keepLines/>
              <w:spacing w:after="0"/>
              <w:rPr>
                <w:rFonts w:ascii="Arial" w:hAnsi="Arial"/>
                <w:sz w:val="18"/>
              </w:rPr>
            </w:pPr>
          </w:p>
        </w:tc>
        <w:tc>
          <w:tcPr>
            <w:tcW w:w="1897" w:type="dxa"/>
            <w:tcBorders>
              <w:top w:val="single" w:sz="4" w:space="0" w:color="auto"/>
              <w:left w:val="single" w:sz="4" w:space="0" w:color="auto"/>
              <w:bottom w:val="single" w:sz="4" w:space="0" w:color="auto"/>
              <w:right w:val="single" w:sz="4" w:space="0" w:color="auto"/>
            </w:tcBorders>
          </w:tcPr>
          <w:p w14:paraId="1530B02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07E33B0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0..1</w:t>
            </w:r>
          </w:p>
          <w:p w14:paraId="335BB05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F87DF2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A89B3A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FBF47D3"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83317E2" w14:textId="77777777" w:rsidR="00B370E9" w:rsidRPr="00B370E9" w:rsidRDefault="00B370E9" w:rsidP="00B370E9">
            <w:pPr>
              <w:keepLines/>
              <w:spacing w:after="0"/>
              <w:rPr>
                <w:rFonts w:ascii="Arial" w:hAnsi="Arial"/>
                <w:sz w:val="18"/>
              </w:rPr>
            </w:pPr>
            <w:r w:rsidRPr="00B370E9">
              <w:rPr>
                <w:rFonts w:ascii="Arial" w:hAnsi="Arial"/>
                <w:sz w:val="18"/>
              </w:rPr>
              <w:t>isNullable: Fa</w:t>
            </w:r>
            <w:r w:rsidRPr="00B370E9">
              <w:rPr>
                <w:rFonts w:ascii="Arial" w:hAnsi="Arial"/>
                <w:sz w:val="18"/>
                <w:lang w:eastAsia="zh-CN"/>
              </w:rPr>
              <w:t>lse</w:t>
            </w:r>
          </w:p>
        </w:tc>
      </w:tr>
      <w:tr w:rsidR="00B370E9" w:rsidRPr="00B370E9" w14:paraId="50B109C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D5D46F"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sBIServiceList</w:t>
            </w:r>
          </w:p>
        </w:tc>
        <w:tc>
          <w:tcPr>
            <w:tcW w:w="5526" w:type="dxa"/>
            <w:tcBorders>
              <w:top w:val="single" w:sz="4" w:space="0" w:color="auto"/>
              <w:left w:val="single" w:sz="4" w:space="0" w:color="auto"/>
              <w:bottom w:val="single" w:sz="4" w:space="0" w:color="auto"/>
              <w:right w:val="single" w:sz="4" w:space="0" w:color="auto"/>
            </w:tcBorders>
          </w:tcPr>
          <w:p w14:paraId="0543A70E" w14:textId="77777777" w:rsidR="00B370E9" w:rsidRPr="00B370E9" w:rsidRDefault="00B370E9" w:rsidP="00B370E9">
            <w:pPr>
              <w:keepLines/>
              <w:spacing w:after="0"/>
              <w:rPr>
                <w:rFonts w:ascii="Arial" w:hAnsi="Arial"/>
                <w:sz w:val="18"/>
              </w:rPr>
            </w:pPr>
            <w:r w:rsidRPr="00B370E9">
              <w:rPr>
                <w:rFonts w:ascii="Arial" w:hAnsi="Arial"/>
                <w:sz w:val="18"/>
              </w:rP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0F6C79F6"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4F8F9CD8"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w:t>
            </w:r>
          </w:p>
          <w:p w14:paraId="5380F970"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106" w:author="Ericsson 1" w:date="2022-03-25T23:11:00Z">
              <w:r w:rsidRPr="00B370E9">
                <w:rPr>
                  <w:rFonts w:ascii="Arial" w:hAnsi="Arial"/>
                  <w:sz w:val="18"/>
                </w:rPr>
                <w:t>False</w:t>
              </w:r>
            </w:ins>
            <w:del w:id="107" w:author="Ericsson 1" w:date="2022-03-25T23:11:00Z">
              <w:r w:rsidRPr="00B370E9" w:rsidDel="00711377">
                <w:rPr>
                  <w:rFonts w:ascii="Arial" w:hAnsi="Arial"/>
                  <w:sz w:val="18"/>
                </w:rPr>
                <w:delText>N/A</w:delText>
              </w:r>
            </w:del>
          </w:p>
          <w:p w14:paraId="15EE17E7"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108" w:author="Ericsson 1" w:date="2022-03-25T23:11:00Z">
              <w:r w:rsidRPr="00B370E9" w:rsidDel="00711377">
                <w:rPr>
                  <w:rFonts w:ascii="Arial" w:hAnsi="Arial"/>
                  <w:sz w:val="18"/>
                </w:rPr>
                <w:delText>N/A</w:delText>
              </w:r>
            </w:del>
            <w:ins w:id="109" w:author="Ericsson 1" w:date="2022-03-25T23:11:00Z">
              <w:r w:rsidRPr="00B370E9">
                <w:rPr>
                  <w:rFonts w:ascii="Arial" w:hAnsi="Arial"/>
                  <w:sz w:val="18"/>
                </w:rPr>
                <w:t>True</w:t>
              </w:r>
            </w:ins>
          </w:p>
          <w:p w14:paraId="6A17C711"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2D3CC253"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0EF7BA41"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45A4587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D02F85"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szCs w:val="18"/>
                <w:lang w:eastAsia="zh-CN"/>
              </w:rPr>
              <w:t>nRTACList</w:t>
            </w:r>
          </w:p>
        </w:tc>
        <w:tc>
          <w:tcPr>
            <w:tcW w:w="5526" w:type="dxa"/>
            <w:tcBorders>
              <w:top w:val="single" w:sz="4" w:space="0" w:color="auto"/>
              <w:left w:val="single" w:sz="4" w:space="0" w:color="auto"/>
              <w:bottom w:val="single" w:sz="4" w:space="0" w:color="auto"/>
              <w:right w:val="single" w:sz="4" w:space="0" w:color="auto"/>
            </w:tcBorders>
          </w:tcPr>
          <w:p w14:paraId="77BBC533" w14:textId="77777777" w:rsidR="00B370E9" w:rsidRPr="00B370E9" w:rsidRDefault="00B370E9" w:rsidP="00B370E9">
            <w:pPr>
              <w:keepLines/>
              <w:spacing w:after="0"/>
              <w:rPr>
                <w:rFonts w:ascii="Arial" w:hAnsi="Arial"/>
                <w:sz w:val="18"/>
                <w:szCs w:val="18"/>
                <w:lang w:eastAsia="zh-CN"/>
              </w:rPr>
            </w:pPr>
            <w:r w:rsidRPr="00B370E9">
              <w:rPr>
                <w:rFonts w:ascii="Arial" w:hAnsi="Arial"/>
                <w:sz w:val="18"/>
                <w:szCs w:val="18"/>
                <w:lang w:eastAsia="zh-CN"/>
              </w:rPr>
              <w:t xml:space="preserve">It is the list of Tracking Area Codes (either legacy TAC or extended TAC). </w:t>
            </w:r>
          </w:p>
          <w:p w14:paraId="79892518" w14:textId="77777777" w:rsidR="00B370E9" w:rsidRPr="00B370E9" w:rsidRDefault="00B370E9" w:rsidP="00B370E9">
            <w:pPr>
              <w:keepLines/>
              <w:spacing w:after="0"/>
              <w:rPr>
                <w:rFonts w:ascii="Arial" w:hAnsi="Arial"/>
                <w:sz w:val="18"/>
                <w:szCs w:val="18"/>
                <w:lang w:eastAsia="zh-CN"/>
              </w:rPr>
            </w:pPr>
          </w:p>
          <w:p w14:paraId="1D60F565" w14:textId="77777777" w:rsidR="00B370E9" w:rsidRPr="00B370E9" w:rsidRDefault="00B370E9" w:rsidP="00B370E9">
            <w:pPr>
              <w:keepLines/>
              <w:spacing w:after="0"/>
              <w:rPr>
                <w:rFonts w:ascii="Arial" w:hAnsi="Arial"/>
                <w:sz w:val="18"/>
                <w:szCs w:val="18"/>
              </w:rPr>
            </w:pPr>
            <w:r w:rsidRPr="00B370E9">
              <w:rPr>
                <w:rFonts w:ascii="Arial" w:hAnsi="Arial"/>
                <w:sz w:val="18"/>
                <w:szCs w:val="18"/>
              </w:rPr>
              <w:t>allowedValues:</w:t>
            </w:r>
          </w:p>
          <w:p w14:paraId="2BB2D7EB" w14:textId="77777777" w:rsidR="00B370E9" w:rsidRPr="00B370E9" w:rsidRDefault="00B370E9" w:rsidP="00B370E9">
            <w:pPr>
              <w:keepLines/>
              <w:spacing w:after="0"/>
              <w:rPr>
                <w:rFonts w:ascii="Arial" w:hAnsi="Arial"/>
                <w:sz w:val="18"/>
              </w:rPr>
            </w:pPr>
            <w:r w:rsidRPr="00B370E9">
              <w:rPr>
                <w:rFonts w:ascii="Arial" w:hAnsi="Arial"/>
                <w:sz w:val="18"/>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07121D01" w14:textId="77777777" w:rsidR="00B370E9" w:rsidRPr="00B370E9" w:rsidRDefault="00B370E9" w:rsidP="00B370E9">
            <w:pPr>
              <w:keepLines/>
              <w:spacing w:after="0"/>
              <w:rPr>
                <w:rFonts w:ascii="Arial" w:hAnsi="Arial"/>
                <w:sz w:val="18"/>
              </w:rPr>
            </w:pPr>
            <w:r w:rsidRPr="00B370E9">
              <w:rPr>
                <w:rFonts w:ascii="Arial" w:hAnsi="Arial"/>
                <w:sz w:val="18"/>
              </w:rPr>
              <w:t>type: Integer</w:t>
            </w:r>
          </w:p>
          <w:p w14:paraId="5CEF5F8A"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66312977"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110" w:author="Ericsson 1" w:date="2022-03-25T23:11:00Z">
              <w:r w:rsidRPr="00B370E9">
                <w:rPr>
                  <w:rFonts w:ascii="Arial" w:hAnsi="Arial"/>
                  <w:sz w:val="18"/>
                </w:rPr>
                <w:t>False</w:t>
              </w:r>
            </w:ins>
            <w:del w:id="111" w:author="Ericsson 1" w:date="2022-03-25T23:11:00Z">
              <w:r w:rsidRPr="00B370E9" w:rsidDel="00711377">
                <w:rPr>
                  <w:rFonts w:ascii="Arial" w:hAnsi="Arial"/>
                  <w:sz w:val="18"/>
                </w:rPr>
                <w:delText>N/A</w:delText>
              </w:r>
            </w:del>
          </w:p>
          <w:p w14:paraId="0710AF7F"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112" w:author="Ericsson 1" w:date="2022-03-25T23:11:00Z">
              <w:r w:rsidRPr="00B370E9" w:rsidDel="00711377">
                <w:rPr>
                  <w:rFonts w:ascii="Arial" w:hAnsi="Arial"/>
                  <w:sz w:val="18"/>
                </w:rPr>
                <w:delText>N/A</w:delText>
              </w:r>
            </w:del>
            <w:ins w:id="113" w:author="Ericsson 1" w:date="2022-03-25T23:11:00Z">
              <w:r w:rsidRPr="00B370E9">
                <w:rPr>
                  <w:rFonts w:ascii="Arial" w:hAnsi="Arial"/>
                  <w:sz w:val="18"/>
                </w:rPr>
                <w:t>True</w:t>
              </w:r>
            </w:ins>
          </w:p>
          <w:p w14:paraId="262958E1"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1B437CFE"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071EDA2B"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A36ECA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E1E96D"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szCs w:val="18"/>
                <w:lang w:val="de-DE"/>
              </w:rPr>
              <w:t>taiList</w:t>
            </w:r>
          </w:p>
        </w:tc>
        <w:tc>
          <w:tcPr>
            <w:tcW w:w="5526" w:type="dxa"/>
            <w:tcBorders>
              <w:top w:val="single" w:sz="4" w:space="0" w:color="auto"/>
              <w:left w:val="single" w:sz="4" w:space="0" w:color="auto"/>
              <w:bottom w:val="single" w:sz="4" w:space="0" w:color="auto"/>
              <w:right w:val="single" w:sz="4" w:space="0" w:color="auto"/>
            </w:tcBorders>
          </w:tcPr>
          <w:p w14:paraId="11C4D68A" w14:textId="77777777" w:rsidR="00B370E9" w:rsidRPr="00B370E9" w:rsidRDefault="00B370E9" w:rsidP="00B370E9">
            <w:pPr>
              <w:keepNext/>
              <w:keepLines/>
              <w:spacing w:after="0"/>
              <w:rPr>
                <w:rFonts w:ascii="Courier New" w:hAnsi="Courier New" w:cs="Courier New"/>
                <w:sz w:val="18"/>
                <w:lang w:eastAsia="zh-CN"/>
              </w:rPr>
            </w:pPr>
            <w:r w:rsidRPr="00B370E9">
              <w:rPr>
                <w:rFonts w:ascii="Arial" w:hAnsi="Arial" w:cs="Arial"/>
                <w:sz w:val="18"/>
                <w:szCs w:val="18"/>
              </w:rPr>
              <w:t xml:space="preserve">The list of TAIs. </w:t>
            </w:r>
          </w:p>
          <w:p w14:paraId="47671ABD" w14:textId="77777777" w:rsidR="00B370E9" w:rsidRPr="00B370E9" w:rsidRDefault="00B370E9" w:rsidP="00B370E9">
            <w:pPr>
              <w:keepLines/>
              <w:spacing w:after="0"/>
              <w:rPr>
                <w:rFonts w:ascii="Arial" w:hAnsi="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9799DC0" w14:textId="77777777" w:rsidR="00B370E9" w:rsidRPr="00B370E9" w:rsidRDefault="00B370E9" w:rsidP="00B370E9">
            <w:pPr>
              <w:keepNext/>
              <w:keepLines/>
              <w:spacing w:after="0"/>
              <w:rPr>
                <w:rFonts w:ascii="Arial" w:hAnsi="Arial"/>
                <w:sz w:val="18"/>
              </w:rPr>
            </w:pPr>
            <w:r w:rsidRPr="00B370E9">
              <w:rPr>
                <w:rFonts w:ascii="Arial" w:hAnsi="Arial"/>
                <w:sz w:val="18"/>
              </w:rPr>
              <w:t>type: TAI</w:t>
            </w:r>
          </w:p>
          <w:p w14:paraId="29A5A77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53165C7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14" w:author="Ericsson 1" w:date="2022-03-25T23:11:00Z">
              <w:r w:rsidRPr="00B370E9">
                <w:rPr>
                  <w:rFonts w:ascii="Arial" w:hAnsi="Arial"/>
                  <w:sz w:val="18"/>
                </w:rPr>
                <w:t>False</w:t>
              </w:r>
            </w:ins>
            <w:del w:id="115" w:author="Ericsson 1" w:date="2022-03-25T23:11:00Z">
              <w:r w:rsidRPr="00B370E9" w:rsidDel="00711377">
                <w:rPr>
                  <w:rFonts w:ascii="Arial" w:hAnsi="Arial"/>
                  <w:sz w:val="18"/>
                </w:rPr>
                <w:delText>N/A</w:delText>
              </w:r>
            </w:del>
          </w:p>
          <w:p w14:paraId="1BE6321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16" w:author="Ericsson 1" w:date="2022-03-25T23:11:00Z">
              <w:r w:rsidRPr="00B370E9" w:rsidDel="00711377">
                <w:rPr>
                  <w:rFonts w:ascii="Arial" w:hAnsi="Arial"/>
                  <w:sz w:val="18"/>
                </w:rPr>
                <w:delText>N/A</w:delText>
              </w:r>
            </w:del>
            <w:ins w:id="117" w:author="Ericsson 1" w:date="2022-03-25T23:11:00Z">
              <w:r w:rsidRPr="00B370E9">
                <w:rPr>
                  <w:rFonts w:ascii="Arial" w:hAnsi="Arial"/>
                  <w:sz w:val="18"/>
                </w:rPr>
                <w:t>True</w:t>
              </w:r>
            </w:ins>
          </w:p>
          <w:p w14:paraId="691BCB8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A5B1470"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432C0133"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7723A62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2278F1"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szCs w:val="18"/>
              </w:rPr>
              <w:t>taiRangeList</w:t>
            </w:r>
          </w:p>
        </w:tc>
        <w:tc>
          <w:tcPr>
            <w:tcW w:w="5526" w:type="dxa"/>
            <w:tcBorders>
              <w:top w:val="single" w:sz="4" w:space="0" w:color="auto"/>
              <w:left w:val="single" w:sz="4" w:space="0" w:color="auto"/>
              <w:bottom w:val="single" w:sz="4" w:space="0" w:color="auto"/>
              <w:right w:val="single" w:sz="4" w:space="0" w:color="auto"/>
            </w:tcBorders>
          </w:tcPr>
          <w:p w14:paraId="5D86BC6C" w14:textId="77777777" w:rsidR="00B370E9" w:rsidRPr="00B370E9" w:rsidRDefault="00B370E9" w:rsidP="00B370E9">
            <w:pPr>
              <w:keepLines/>
              <w:spacing w:after="0"/>
              <w:rPr>
                <w:rFonts w:ascii="Arial" w:hAnsi="Arial"/>
                <w:sz w:val="18"/>
                <w:szCs w:val="18"/>
                <w:lang w:eastAsia="zh-CN"/>
              </w:rPr>
            </w:pPr>
            <w:r w:rsidRPr="00B370E9">
              <w:rPr>
                <w:rFonts w:ascii="Arial" w:hAnsi="Arial" w:cs="Arial"/>
                <w:sz w:val="18"/>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14F75347" w14:textId="77777777" w:rsidR="00B370E9" w:rsidRPr="00B370E9" w:rsidRDefault="00B370E9" w:rsidP="00B370E9">
            <w:pPr>
              <w:keepNext/>
              <w:keepLines/>
              <w:spacing w:after="0"/>
              <w:rPr>
                <w:rFonts w:ascii="Arial" w:hAnsi="Arial"/>
                <w:sz w:val="18"/>
              </w:rPr>
            </w:pPr>
            <w:r w:rsidRPr="00B370E9">
              <w:rPr>
                <w:rFonts w:ascii="Arial" w:hAnsi="Arial"/>
                <w:sz w:val="18"/>
              </w:rPr>
              <w:t>type: TAIRange</w:t>
            </w:r>
          </w:p>
          <w:p w14:paraId="6F428EAD"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6768726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18" w:author="Ericsson 1" w:date="2022-03-25T23:11:00Z">
              <w:r w:rsidRPr="00B370E9">
                <w:rPr>
                  <w:rFonts w:ascii="Arial" w:hAnsi="Arial"/>
                  <w:sz w:val="18"/>
                </w:rPr>
                <w:t>False</w:t>
              </w:r>
            </w:ins>
            <w:del w:id="119" w:author="Ericsson 1" w:date="2022-03-25T23:11:00Z">
              <w:r w:rsidRPr="00B370E9" w:rsidDel="00711377">
                <w:rPr>
                  <w:rFonts w:ascii="Arial" w:hAnsi="Arial"/>
                  <w:sz w:val="18"/>
                </w:rPr>
                <w:delText>N/A</w:delText>
              </w:r>
            </w:del>
          </w:p>
          <w:p w14:paraId="2CFA382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20" w:author="Ericsson 1" w:date="2022-03-25T23:11:00Z">
              <w:r w:rsidRPr="00B370E9" w:rsidDel="00711377">
                <w:rPr>
                  <w:rFonts w:ascii="Arial" w:hAnsi="Arial"/>
                  <w:sz w:val="18"/>
                </w:rPr>
                <w:delText>N/A</w:delText>
              </w:r>
            </w:del>
            <w:ins w:id="121" w:author="Ericsson 1" w:date="2022-03-25T23:11:00Z">
              <w:r w:rsidRPr="00B370E9">
                <w:rPr>
                  <w:rFonts w:ascii="Arial" w:hAnsi="Arial"/>
                  <w:sz w:val="18"/>
                </w:rPr>
                <w:t>True</w:t>
              </w:r>
            </w:ins>
          </w:p>
          <w:p w14:paraId="164A173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369CFBB"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7D531398"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666D875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AB053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lastRenderedPageBreak/>
              <w:t>sNssaiSmfInfoList</w:t>
            </w:r>
          </w:p>
        </w:tc>
        <w:tc>
          <w:tcPr>
            <w:tcW w:w="5526" w:type="dxa"/>
            <w:tcBorders>
              <w:top w:val="single" w:sz="4" w:space="0" w:color="auto"/>
              <w:left w:val="single" w:sz="4" w:space="0" w:color="auto"/>
              <w:bottom w:val="single" w:sz="4" w:space="0" w:color="auto"/>
              <w:right w:val="single" w:sz="4" w:space="0" w:color="auto"/>
            </w:tcBorders>
          </w:tcPr>
          <w:p w14:paraId="14F39BA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List of parameters supported by the SMF per S-NSSAI</w:t>
            </w:r>
          </w:p>
          <w:p w14:paraId="60A6D72A" w14:textId="77777777" w:rsidR="00B370E9" w:rsidRPr="00B370E9" w:rsidRDefault="00B370E9" w:rsidP="00B370E9">
            <w:pPr>
              <w:keepLines/>
              <w:spacing w:after="0"/>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7B99585F" w14:textId="77777777" w:rsidR="00B370E9" w:rsidRPr="00B370E9" w:rsidRDefault="00B370E9" w:rsidP="00B370E9">
            <w:pPr>
              <w:keepNext/>
              <w:keepLines/>
              <w:spacing w:after="0"/>
              <w:rPr>
                <w:rFonts w:ascii="Arial" w:hAnsi="Arial"/>
                <w:sz w:val="18"/>
              </w:rPr>
            </w:pPr>
            <w:r w:rsidRPr="00B370E9">
              <w:rPr>
                <w:rFonts w:ascii="Arial" w:hAnsi="Arial"/>
                <w:sz w:val="18"/>
              </w:rPr>
              <w:t>type: SnssaiSmfInfoItem</w:t>
            </w:r>
          </w:p>
          <w:p w14:paraId="44E026DA"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0..1</w:t>
            </w:r>
          </w:p>
          <w:p w14:paraId="663F5A3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775458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8F9197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751F63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4E607B78"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EA23FD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EE82F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dnnSmfInfoList</w:t>
            </w:r>
          </w:p>
        </w:tc>
        <w:tc>
          <w:tcPr>
            <w:tcW w:w="5526" w:type="dxa"/>
            <w:tcBorders>
              <w:top w:val="single" w:sz="4" w:space="0" w:color="auto"/>
              <w:left w:val="single" w:sz="4" w:space="0" w:color="auto"/>
              <w:bottom w:val="single" w:sz="4" w:space="0" w:color="auto"/>
              <w:right w:val="single" w:sz="4" w:space="0" w:color="auto"/>
            </w:tcBorders>
          </w:tcPr>
          <w:p w14:paraId="63229CC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41E4C1AD" w14:textId="77777777" w:rsidR="00B370E9" w:rsidRPr="00B370E9" w:rsidRDefault="00B370E9" w:rsidP="00B370E9">
            <w:pPr>
              <w:keepNext/>
              <w:keepLines/>
              <w:spacing w:after="0"/>
              <w:rPr>
                <w:rFonts w:ascii="Arial" w:hAnsi="Arial"/>
                <w:sz w:val="18"/>
              </w:rPr>
            </w:pPr>
            <w:r w:rsidRPr="00B370E9">
              <w:rPr>
                <w:rFonts w:ascii="Arial" w:hAnsi="Arial"/>
                <w:sz w:val="18"/>
              </w:rPr>
              <w:t>type: DnnSmfInfoItem</w:t>
            </w:r>
          </w:p>
          <w:p w14:paraId="7FE6E5B5"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1..N</w:t>
            </w:r>
          </w:p>
          <w:p w14:paraId="5807451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del w:id="122" w:author="Ericsson 1" w:date="2022-03-25T23:43:00Z">
              <w:r w:rsidRPr="00B370E9" w:rsidDel="00103BD6">
                <w:rPr>
                  <w:rFonts w:ascii="Arial" w:hAnsi="Arial"/>
                  <w:sz w:val="18"/>
                </w:rPr>
                <w:delText>N/A</w:delText>
              </w:r>
            </w:del>
            <w:ins w:id="123" w:author="Ericsson 1" w:date="2022-03-25T23:43:00Z">
              <w:r w:rsidRPr="00B370E9">
                <w:rPr>
                  <w:rFonts w:ascii="Arial" w:hAnsi="Arial"/>
                  <w:sz w:val="18"/>
                </w:rPr>
                <w:t>False</w:t>
              </w:r>
            </w:ins>
          </w:p>
          <w:p w14:paraId="29F36D3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24" w:author="Ericsson 1" w:date="2022-03-25T23:43:00Z">
              <w:r w:rsidRPr="00B370E9" w:rsidDel="00103BD6">
                <w:rPr>
                  <w:rFonts w:ascii="Arial" w:hAnsi="Arial"/>
                  <w:sz w:val="18"/>
                </w:rPr>
                <w:delText>N/A</w:delText>
              </w:r>
            </w:del>
            <w:ins w:id="125" w:author="Ericsson 1" w:date="2022-03-25T23:43:00Z">
              <w:r w:rsidRPr="00B370E9">
                <w:rPr>
                  <w:rFonts w:ascii="Arial" w:hAnsi="Arial"/>
                  <w:sz w:val="18"/>
                </w:rPr>
                <w:t>True</w:t>
              </w:r>
            </w:ins>
          </w:p>
          <w:p w14:paraId="7AB0836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0AD223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D075DB1"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8ECBED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7814B7"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dnn</w:t>
            </w:r>
          </w:p>
        </w:tc>
        <w:tc>
          <w:tcPr>
            <w:tcW w:w="5526" w:type="dxa"/>
            <w:tcBorders>
              <w:top w:val="single" w:sz="4" w:space="0" w:color="auto"/>
              <w:left w:val="single" w:sz="4" w:space="0" w:color="auto"/>
              <w:bottom w:val="single" w:sz="4" w:space="0" w:color="auto"/>
              <w:right w:val="single" w:sz="4" w:space="0" w:color="auto"/>
            </w:tcBorders>
          </w:tcPr>
          <w:p w14:paraId="36BF82C1" w14:textId="77777777" w:rsidR="00B370E9" w:rsidRPr="00B370E9" w:rsidRDefault="00B370E9" w:rsidP="00B370E9">
            <w:pPr>
              <w:keepLines/>
              <w:spacing w:after="0"/>
              <w:rPr>
                <w:rFonts w:ascii="Arial" w:hAnsi="Arial"/>
                <w:sz w:val="18"/>
              </w:rPr>
            </w:pPr>
            <w:r w:rsidRPr="00B370E9">
              <w:rPr>
                <w:rFonts w:ascii="Arial" w:hAnsi="Arial"/>
                <w:sz w:val="18"/>
                <w:lang w:eastAsia="zh-CN"/>
              </w:rPr>
              <w:t xml:space="preserve">String representing a Data Network as defined </w:t>
            </w:r>
            <w:r w:rsidRPr="00B370E9">
              <w:rPr>
                <w:rFonts w:ascii="Arial" w:hAnsi="Arial"/>
                <w:sz w:val="18"/>
              </w:rPr>
              <w:t xml:space="preserve">in </w:t>
            </w:r>
            <w:r w:rsidRPr="00B370E9">
              <w:rPr>
                <w:rFonts w:ascii="Arial" w:hAnsi="Arial"/>
                <w:sz w:val="18"/>
                <w:lang w:eastAsia="zh-CN"/>
              </w:rPr>
              <w:t>clause 9A of 3GPP TS 23.003</w:t>
            </w:r>
            <w:r w:rsidRPr="00B370E9">
              <w:rPr>
                <w:rFonts w:ascii="Arial" w:hAnsi="Arial"/>
                <w:sz w:val="18"/>
                <w:lang w:val="en-US" w:eastAsia="zh-CN"/>
              </w:rPr>
              <w:t> </w:t>
            </w:r>
            <w:r w:rsidRPr="00B370E9">
              <w:rPr>
                <w:rFonts w:ascii="Arial" w:hAnsi="Arial"/>
                <w:sz w:val="18"/>
                <w:lang w:eastAsia="zh-CN"/>
              </w:rPr>
              <w:t xml:space="preserve">[13]; it shall contain either a DNN Network Identifier, or </w:t>
            </w:r>
            <w:r w:rsidRPr="00B370E9">
              <w:rPr>
                <w:rFonts w:ascii="Arial" w:hAnsi="Arial"/>
                <w:sz w:val="18"/>
              </w:rPr>
              <w:t>a full DNN with both the Network Identifier and Operator Identifier, as specified in 3GPP</w:t>
            </w:r>
            <w:r w:rsidRPr="00B370E9">
              <w:rPr>
                <w:rFonts w:ascii="Arial" w:hAnsi="Arial"/>
                <w:sz w:val="18"/>
                <w:lang w:eastAsia="zh-CN"/>
              </w:rPr>
              <w:t> TS 23.003</w:t>
            </w:r>
            <w:r w:rsidRPr="00B370E9">
              <w:rPr>
                <w:rFonts w:ascii="Arial" w:hAnsi="Arial"/>
                <w:sz w:val="18"/>
                <w:lang w:val="en-US" w:eastAsia="zh-CN"/>
              </w:rPr>
              <w:t> </w:t>
            </w:r>
            <w:r w:rsidRPr="00B370E9">
              <w:rPr>
                <w:rFonts w:ascii="Arial" w:hAnsi="Arial"/>
                <w:sz w:val="18"/>
                <w:lang w:eastAsia="zh-CN"/>
              </w:rPr>
              <w:t>[13] clause 9.1.1 and 9.1.2</w:t>
            </w:r>
            <w:r w:rsidRPr="00B370E9">
              <w:rPr>
                <w:rFonts w:ascii="Arial" w:hAnsi="Arial"/>
                <w:sz w:val="18"/>
              </w:rPr>
              <w:t xml:space="preserve">. It shall be coded as string in which the labels are separated by dots (e.g. "Label1.Label2.Label3"). </w:t>
            </w:r>
          </w:p>
          <w:p w14:paraId="6C07EA85" w14:textId="77777777" w:rsidR="00B370E9" w:rsidRPr="00B370E9" w:rsidRDefault="00B370E9" w:rsidP="00B370E9">
            <w:pPr>
              <w:keepLines/>
              <w:spacing w:after="0"/>
              <w:rPr>
                <w:rFonts w:ascii="Arial" w:hAnsi="Arial"/>
                <w:sz w:val="18"/>
              </w:rPr>
            </w:pPr>
          </w:p>
          <w:p w14:paraId="06BCEA4E" w14:textId="77777777" w:rsidR="00B370E9" w:rsidRPr="00B370E9" w:rsidRDefault="00B370E9" w:rsidP="00B370E9">
            <w:pPr>
              <w:keepLines/>
              <w:spacing w:after="0"/>
              <w:rPr>
                <w:rFonts w:ascii="Arial" w:hAnsi="Arial" w:cs="Arial"/>
                <w:sz w:val="18"/>
                <w:szCs w:val="18"/>
              </w:rPr>
            </w:pPr>
            <w:r w:rsidRPr="00B370E9">
              <w:rPr>
                <w:rFonts w:ascii="Arial" w:hAnsi="Arial"/>
                <w:sz w:val="18"/>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18755ABA"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6926415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7BA6D55D"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A545AA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1269AE7"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111486A"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F13E2B2"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9DF623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627228"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dnaiList</w:t>
            </w:r>
          </w:p>
        </w:tc>
        <w:tc>
          <w:tcPr>
            <w:tcW w:w="5526" w:type="dxa"/>
            <w:tcBorders>
              <w:top w:val="single" w:sz="4" w:space="0" w:color="auto"/>
              <w:left w:val="single" w:sz="4" w:space="0" w:color="auto"/>
              <w:bottom w:val="single" w:sz="4" w:space="0" w:color="auto"/>
              <w:right w:val="single" w:sz="4" w:space="0" w:color="auto"/>
            </w:tcBorders>
          </w:tcPr>
          <w:p w14:paraId="24C254E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List of </w:t>
            </w:r>
            <w:r w:rsidRPr="00B370E9">
              <w:rPr>
                <w:rFonts w:ascii="Arial" w:hAnsi="Arial"/>
                <w:sz w:val="18"/>
                <w:lang w:eastAsia="zh-CN"/>
              </w:rPr>
              <w:t xml:space="preserve">Data network access identifiers supported by the EASDF for this DNN. </w:t>
            </w:r>
            <w:r w:rsidRPr="00B370E9">
              <w:rPr>
                <w:rFonts w:ascii="Arial" w:hAnsi="Arial"/>
                <w:sz w:val="18"/>
              </w:rPr>
              <w:t>The absence of this attribute indicates that the EASDF can be selected for this DNN for any DNAI.</w:t>
            </w:r>
          </w:p>
        </w:tc>
        <w:tc>
          <w:tcPr>
            <w:tcW w:w="1897" w:type="dxa"/>
            <w:tcBorders>
              <w:top w:val="single" w:sz="4" w:space="0" w:color="auto"/>
              <w:left w:val="single" w:sz="4" w:space="0" w:color="auto"/>
              <w:bottom w:val="single" w:sz="4" w:space="0" w:color="auto"/>
              <w:right w:val="single" w:sz="4" w:space="0" w:color="auto"/>
            </w:tcBorders>
          </w:tcPr>
          <w:p w14:paraId="4E3F083D" w14:textId="77777777" w:rsidR="00B370E9" w:rsidRPr="00B370E9" w:rsidRDefault="00B370E9" w:rsidP="00B370E9">
            <w:pPr>
              <w:keepNext/>
              <w:keepLines/>
              <w:spacing w:after="0"/>
              <w:rPr>
                <w:rFonts w:ascii="Arial" w:hAnsi="Arial"/>
                <w:sz w:val="18"/>
              </w:rPr>
            </w:pPr>
            <w:r w:rsidRPr="00B370E9">
              <w:rPr>
                <w:rFonts w:ascii="Arial" w:hAnsi="Arial"/>
                <w:sz w:val="18"/>
              </w:rPr>
              <w:t>type: dnai</w:t>
            </w:r>
          </w:p>
          <w:p w14:paraId="632BF775"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1..N</w:t>
            </w:r>
          </w:p>
          <w:p w14:paraId="28C1218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del w:id="126" w:author="Ericsson 1" w:date="2022-03-25T23:44:00Z">
              <w:r w:rsidRPr="00B370E9" w:rsidDel="00103BD6">
                <w:rPr>
                  <w:rFonts w:ascii="Arial" w:hAnsi="Arial"/>
                  <w:sz w:val="18"/>
                </w:rPr>
                <w:delText>N/A</w:delText>
              </w:r>
            </w:del>
            <w:ins w:id="127" w:author="Ericsson 1" w:date="2022-03-25T23:44:00Z">
              <w:r w:rsidRPr="00B370E9">
                <w:rPr>
                  <w:rFonts w:ascii="Arial" w:hAnsi="Arial"/>
                  <w:sz w:val="18"/>
                </w:rPr>
                <w:t>False</w:t>
              </w:r>
            </w:ins>
          </w:p>
          <w:p w14:paraId="1430836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ins w:id="128" w:author="Ericsson 1" w:date="2022-03-25T23:44:00Z">
              <w:r w:rsidRPr="00B370E9">
                <w:rPr>
                  <w:rFonts w:ascii="Arial" w:hAnsi="Arial"/>
                  <w:sz w:val="18"/>
                </w:rPr>
                <w:t>True</w:t>
              </w:r>
            </w:ins>
            <w:del w:id="129" w:author="Ericsson 1" w:date="2022-03-25T23:44:00Z">
              <w:r w:rsidRPr="00B370E9" w:rsidDel="00284717">
                <w:rPr>
                  <w:rFonts w:ascii="Arial" w:hAnsi="Arial"/>
                  <w:sz w:val="18"/>
                </w:rPr>
                <w:delText>N/A</w:delText>
              </w:r>
            </w:del>
          </w:p>
          <w:p w14:paraId="242DB8D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91919A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22FAC83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5FE7C3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C86E7D"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dnai</w:t>
            </w:r>
          </w:p>
        </w:tc>
        <w:tc>
          <w:tcPr>
            <w:tcW w:w="5526" w:type="dxa"/>
            <w:tcBorders>
              <w:top w:val="single" w:sz="4" w:space="0" w:color="auto"/>
              <w:left w:val="single" w:sz="4" w:space="0" w:color="auto"/>
              <w:bottom w:val="single" w:sz="4" w:space="0" w:color="auto"/>
              <w:right w:val="single" w:sz="4" w:space="0" w:color="auto"/>
            </w:tcBorders>
          </w:tcPr>
          <w:p w14:paraId="79439151" w14:textId="77777777" w:rsidR="00B370E9" w:rsidRPr="00B370E9" w:rsidRDefault="00B370E9" w:rsidP="00B370E9">
            <w:pPr>
              <w:keepLines/>
              <w:spacing w:after="0"/>
              <w:rPr>
                <w:rFonts w:ascii="Arial" w:hAnsi="Arial" w:cs="Arial"/>
                <w:sz w:val="18"/>
                <w:szCs w:val="18"/>
              </w:rPr>
            </w:pPr>
            <w:r w:rsidRPr="00B370E9">
              <w:rPr>
                <w:rFonts w:ascii="Arial" w:hAnsi="Arial"/>
                <w:sz w:val="18"/>
                <w:lang w:eastAsia="zh-CN"/>
              </w:rPr>
              <w:t xml:space="preserve">DNAI (Data network access identifier), see </w:t>
            </w:r>
            <w:r w:rsidRPr="00B370E9">
              <w:rPr>
                <w:rFonts w:ascii="Arial" w:hAnsi="Arial"/>
                <w:sz w:val="18"/>
              </w:rPr>
              <w:t>clause 5.6.7 of 3GPP TS 23.501 [2]</w:t>
            </w:r>
            <w:r w:rsidRPr="00B370E9">
              <w:rPr>
                <w:rFonts w:ascii="Arial" w:eastAsia="DengXian" w:hAnsi="Arial"/>
                <w:sz w:val="18"/>
              </w:rPr>
              <w:t>.</w:t>
            </w:r>
          </w:p>
        </w:tc>
        <w:tc>
          <w:tcPr>
            <w:tcW w:w="1897" w:type="dxa"/>
            <w:tcBorders>
              <w:top w:val="single" w:sz="4" w:space="0" w:color="auto"/>
              <w:left w:val="single" w:sz="4" w:space="0" w:color="auto"/>
              <w:bottom w:val="single" w:sz="4" w:space="0" w:color="auto"/>
              <w:right w:val="single" w:sz="4" w:space="0" w:color="auto"/>
            </w:tcBorders>
          </w:tcPr>
          <w:p w14:paraId="302ABD73"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72B2A35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4A313425"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CAA4CE0"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C541AA0"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18E1929"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1367F3B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0EA5EE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EF382B"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pgwFqdn</w:t>
            </w:r>
          </w:p>
        </w:tc>
        <w:tc>
          <w:tcPr>
            <w:tcW w:w="5526" w:type="dxa"/>
            <w:tcBorders>
              <w:top w:val="single" w:sz="4" w:space="0" w:color="auto"/>
              <w:left w:val="single" w:sz="4" w:space="0" w:color="auto"/>
              <w:bottom w:val="single" w:sz="4" w:space="0" w:color="auto"/>
              <w:right w:val="single" w:sz="4" w:space="0" w:color="auto"/>
            </w:tcBorders>
          </w:tcPr>
          <w:p w14:paraId="1A4AB7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3F75D49F"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266AB10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0..1</w:t>
            </w:r>
          </w:p>
          <w:p w14:paraId="661533A6"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66B61A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08E81F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61D8879"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56096166"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BDEEF7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48478B"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pgwIpAddrList</w:t>
            </w:r>
          </w:p>
        </w:tc>
        <w:tc>
          <w:tcPr>
            <w:tcW w:w="5526" w:type="dxa"/>
            <w:tcBorders>
              <w:top w:val="single" w:sz="4" w:space="0" w:color="auto"/>
              <w:left w:val="single" w:sz="4" w:space="0" w:color="auto"/>
              <w:bottom w:val="single" w:sz="4" w:space="0" w:color="auto"/>
              <w:right w:val="single" w:sz="4" w:space="0" w:color="auto"/>
            </w:tcBorders>
          </w:tcPr>
          <w:p w14:paraId="41ED8819"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The PGW IP addresses of the combined SMF/PGW-C.</w:t>
            </w:r>
          </w:p>
          <w:p w14:paraId="508AF070" w14:textId="77777777" w:rsidR="00B370E9" w:rsidRPr="00B370E9" w:rsidRDefault="00B370E9" w:rsidP="00B370E9">
            <w:pPr>
              <w:keepNext/>
              <w:keepLines/>
              <w:spacing w:after="0"/>
              <w:rPr>
                <w:rFonts w:ascii="Arial" w:hAnsi="Arial" w:cs="Arial"/>
                <w:sz w:val="18"/>
                <w:szCs w:val="18"/>
              </w:rPr>
            </w:pPr>
          </w:p>
          <w:p w14:paraId="7D36CBD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3A37823A" w14:textId="77777777" w:rsidR="00B370E9" w:rsidRPr="00B370E9" w:rsidRDefault="00B370E9" w:rsidP="00B370E9">
            <w:pPr>
              <w:keepNext/>
              <w:keepLines/>
              <w:spacing w:after="0"/>
              <w:rPr>
                <w:rFonts w:ascii="Arial" w:hAnsi="Arial"/>
                <w:sz w:val="18"/>
              </w:rPr>
            </w:pPr>
            <w:r w:rsidRPr="00B370E9">
              <w:rPr>
                <w:rFonts w:ascii="Arial" w:hAnsi="Arial"/>
                <w:sz w:val="18"/>
              </w:rPr>
              <w:t>type: IpAddr</w:t>
            </w:r>
          </w:p>
          <w:p w14:paraId="7E8BB3A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0..1</w:t>
            </w:r>
          </w:p>
          <w:p w14:paraId="5078CE1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58609F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2390D8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1C8510E"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1CDA403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3839C8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95DF3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rPr>
              <w:t>vsmfSupportInd</w:t>
            </w:r>
          </w:p>
        </w:tc>
        <w:tc>
          <w:tcPr>
            <w:tcW w:w="5526" w:type="dxa"/>
            <w:tcBorders>
              <w:top w:val="single" w:sz="4" w:space="0" w:color="auto"/>
              <w:left w:val="single" w:sz="4" w:space="0" w:color="auto"/>
              <w:bottom w:val="single" w:sz="4" w:space="0" w:color="auto"/>
              <w:right w:val="single" w:sz="4" w:space="0" w:color="auto"/>
            </w:tcBorders>
          </w:tcPr>
          <w:p w14:paraId="3AA0BD9C"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Used by an SMF to explicitly indicate the support of V-SMF capability and its preference to be selected as V-SMF.</w:t>
            </w:r>
          </w:p>
          <w:p w14:paraId="4396DCD8" w14:textId="77777777" w:rsidR="00B370E9" w:rsidRPr="00B370E9" w:rsidRDefault="00B370E9" w:rsidP="00B370E9">
            <w:pPr>
              <w:keepNext/>
              <w:keepLines/>
              <w:spacing w:after="0"/>
              <w:rPr>
                <w:rFonts w:ascii="Arial" w:hAnsi="Arial" w:cs="Arial"/>
                <w:sz w:val="18"/>
                <w:szCs w:val="18"/>
              </w:rPr>
            </w:pPr>
          </w:p>
          <w:p w14:paraId="0DA315C6"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When present it indicate whether the V-SMF capability is supported by the SMF:</w:t>
            </w:r>
          </w:p>
          <w:p w14:paraId="44871576"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true: V-SMF capability supported by the SMF</w:t>
            </w:r>
          </w:p>
          <w:p w14:paraId="0D4F231E"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false: V-SMF capability not supported by the SMF.</w:t>
            </w:r>
          </w:p>
          <w:p w14:paraId="3002E1CF" w14:textId="77777777" w:rsidR="00B370E9" w:rsidRPr="00B370E9" w:rsidRDefault="00B370E9" w:rsidP="00B370E9">
            <w:pPr>
              <w:keepNext/>
              <w:keepLines/>
              <w:spacing w:after="0"/>
              <w:rPr>
                <w:rFonts w:ascii="Arial" w:hAnsi="Arial"/>
                <w:sz w:val="18"/>
                <w:lang w:eastAsia="zh-CN"/>
              </w:rPr>
            </w:pPr>
          </w:p>
          <w:p w14:paraId="799D869B" w14:textId="77777777" w:rsidR="00B370E9" w:rsidRPr="00B370E9" w:rsidRDefault="00B370E9" w:rsidP="00B370E9">
            <w:pPr>
              <w:keepLines/>
              <w:spacing w:after="0"/>
              <w:rPr>
                <w:rFonts w:ascii="Arial" w:hAnsi="Arial" w:cs="Arial"/>
                <w:sz w:val="18"/>
                <w:szCs w:val="18"/>
              </w:rPr>
            </w:pPr>
            <w:r w:rsidRPr="00B370E9">
              <w:rPr>
                <w:rFonts w:ascii="Arial" w:hAnsi="Arial"/>
                <w:sz w:val="18"/>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2B41E24B" w14:textId="77777777" w:rsidR="00B370E9" w:rsidRPr="00B370E9" w:rsidRDefault="00B370E9" w:rsidP="00B370E9">
            <w:pPr>
              <w:keepNext/>
              <w:keepLines/>
              <w:spacing w:after="0"/>
              <w:rPr>
                <w:rFonts w:ascii="Arial" w:hAnsi="Arial"/>
                <w:sz w:val="18"/>
              </w:rPr>
            </w:pPr>
            <w:r w:rsidRPr="00B370E9">
              <w:rPr>
                <w:rFonts w:ascii="Arial" w:hAnsi="Arial"/>
                <w:sz w:val="18"/>
              </w:rPr>
              <w:t>type: boolean</w:t>
            </w:r>
          </w:p>
          <w:p w14:paraId="19932600"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0..1</w:t>
            </w:r>
          </w:p>
          <w:p w14:paraId="3D257DC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2581D5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96A030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302B90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A81E038"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321C1D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190598"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rPr>
              <w:lastRenderedPageBreak/>
              <w:t>pgwFqdnList</w:t>
            </w:r>
          </w:p>
        </w:tc>
        <w:tc>
          <w:tcPr>
            <w:tcW w:w="5526" w:type="dxa"/>
            <w:tcBorders>
              <w:top w:val="single" w:sz="4" w:space="0" w:color="auto"/>
              <w:left w:val="single" w:sz="4" w:space="0" w:color="auto"/>
              <w:bottom w:val="single" w:sz="4" w:space="0" w:color="auto"/>
              <w:right w:val="single" w:sz="4" w:space="0" w:color="auto"/>
            </w:tcBorders>
          </w:tcPr>
          <w:p w14:paraId="59F8592E"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When present, t</w:t>
            </w:r>
            <w:r w:rsidRPr="00B370E9">
              <w:rPr>
                <w:rFonts w:ascii="Arial" w:hAnsi="Arial" w:cs="Arial" w:hint="eastAsia"/>
                <w:sz w:val="18"/>
                <w:szCs w:val="18"/>
                <w:lang w:eastAsia="zh-CN"/>
              </w:rPr>
              <w:t xml:space="preserve">his attribute provides additional </w:t>
            </w:r>
            <w:r w:rsidRPr="00B370E9">
              <w:rPr>
                <w:rFonts w:ascii="Arial" w:hAnsi="Arial" w:cs="Arial"/>
                <w:sz w:val="18"/>
                <w:szCs w:val="18"/>
                <w:lang w:eastAsia="zh-CN"/>
              </w:rPr>
              <w:t>FQDNs</w:t>
            </w:r>
            <w:r w:rsidRPr="00B370E9">
              <w:rPr>
                <w:rFonts w:ascii="Arial" w:hAnsi="Arial" w:cs="Arial" w:hint="eastAsia"/>
                <w:sz w:val="18"/>
                <w:szCs w:val="18"/>
                <w:lang w:eastAsia="zh-CN"/>
              </w:rPr>
              <w:t xml:space="preserve"> to the </w:t>
            </w:r>
            <w:r w:rsidRPr="00B370E9">
              <w:rPr>
                <w:rFonts w:ascii="Arial" w:hAnsi="Arial" w:cs="Arial"/>
                <w:sz w:val="18"/>
                <w:szCs w:val="18"/>
                <w:lang w:eastAsia="zh-CN"/>
              </w:rPr>
              <w:t xml:space="preserve">FQDN indicated in the </w:t>
            </w:r>
            <w:r w:rsidRPr="00B370E9">
              <w:rPr>
                <w:rFonts w:ascii="Arial" w:hAnsi="Arial"/>
                <w:sz w:val="18"/>
                <w:lang w:eastAsia="zh-CN"/>
              </w:rPr>
              <w:t>pgwFqdn attribute</w:t>
            </w:r>
            <w:r w:rsidRPr="00B370E9">
              <w:rPr>
                <w:rFonts w:ascii="Arial" w:hAnsi="Arial" w:cs="Arial" w:hint="eastAsia"/>
                <w:sz w:val="18"/>
                <w:szCs w:val="18"/>
                <w:lang w:eastAsia="zh-CN"/>
              </w:rPr>
              <w:t xml:space="preserve">. </w:t>
            </w:r>
          </w:p>
          <w:p w14:paraId="2782260F" w14:textId="77777777" w:rsidR="00B370E9" w:rsidRPr="00B370E9" w:rsidRDefault="00B370E9" w:rsidP="00B370E9">
            <w:pPr>
              <w:keepNext/>
              <w:keepLines/>
              <w:spacing w:after="0"/>
              <w:rPr>
                <w:rFonts w:ascii="Arial" w:hAnsi="Arial" w:cs="Arial"/>
                <w:sz w:val="18"/>
                <w:szCs w:val="18"/>
                <w:lang w:eastAsia="zh-CN"/>
              </w:rPr>
            </w:pPr>
          </w:p>
          <w:p w14:paraId="46FAD9F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lang w:eastAsia="zh-CN"/>
              </w:rPr>
              <w:t xml:space="preserve">The </w:t>
            </w:r>
            <w:r w:rsidRPr="00B370E9">
              <w:rPr>
                <w:rFonts w:ascii="Arial" w:hAnsi="Arial"/>
                <w:sz w:val="18"/>
                <w:lang w:eastAsia="zh-CN"/>
              </w:rPr>
              <w:t>pgwFqdnList</w:t>
            </w:r>
            <w:r w:rsidRPr="00B370E9">
              <w:rPr>
                <w:rFonts w:ascii="Arial" w:hAnsi="Arial" w:cs="Arial" w:hint="eastAsia"/>
                <w:sz w:val="18"/>
                <w:szCs w:val="18"/>
                <w:lang w:eastAsia="zh-CN"/>
              </w:rPr>
              <w:t xml:space="preserve"> </w:t>
            </w:r>
            <w:r w:rsidRPr="00B370E9">
              <w:rPr>
                <w:rFonts w:ascii="Arial" w:hAnsi="Arial" w:cs="Arial"/>
                <w:sz w:val="18"/>
                <w:szCs w:val="18"/>
                <w:lang w:eastAsia="zh-CN"/>
              </w:rPr>
              <w:t xml:space="preserve">attribute </w:t>
            </w:r>
            <w:r w:rsidRPr="00B370E9">
              <w:rPr>
                <w:rFonts w:ascii="Arial" w:hAnsi="Arial" w:cs="Arial" w:hint="eastAsia"/>
                <w:sz w:val="18"/>
                <w:szCs w:val="18"/>
                <w:lang w:eastAsia="zh-CN"/>
              </w:rPr>
              <w:t xml:space="preserve">may be present if the </w:t>
            </w:r>
            <w:r w:rsidRPr="00B370E9">
              <w:rPr>
                <w:rFonts w:ascii="Arial" w:hAnsi="Arial"/>
                <w:sz w:val="18"/>
                <w:lang w:eastAsia="zh-CN"/>
              </w:rPr>
              <w:t>pgwFqdn</w:t>
            </w:r>
            <w:r w:rsidRPr="00B370E9">
              <w:rPr>
                <w:rFonts w:ascii="Arial" w:hAnsi="Arial" w:cs="Arial" w:hint="eastAsia"/>
                <w:sz w:val="18"/>
                <w:szCs w:val="18"/>
                <w:lang w:eastAsia="zh-CN"/>
              </w:rPr>
              <w:t xml:space="preserve"> </w:t>
            </w:r>
            <w:r w:rsidRPr="00B370E9">
              <w:rPr>
                <w:rFonts w:ascii="Arial" w:hAnsi="Arial" w:cs="Arial"/>
                <w:sz w:val="18"/>
                <w:szCs w:val="18"/>
                <w:lang w:eastAsia="zh-CN"/>
              </w:rPr>
              <w:t xml:space="preserve">attribute </w:t>
            </w:r>
            <w:r w:rsidRPr="00B370E9">
              <w:rPr>
                <w:rFonts w:ascii="Arial" w:hAnsi="Arial" w:cs="Arial" w:hint="eastAsia"/>
                <w:sz w:val="18"/>
                <w:szCs w:val="18"/>
                <w:lang w:eastAsia="zh-CN"/>
              </w:rPr>
              <w:t xml:space="preserve">is </w:t>
            </w:r>
            <w:r w:rsidRPr="00B370E9">
              <w:rPr>
                <w:rFonts w:ascii="Arial" w:hAnsi="Arial" w:cs="Arial"/>
                <w:sz w:val="18"/>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20882A94"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22D6277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0..N</w:t>
            </w:r>
          </w:p>
          <w:p w14:paraId="0CB3CBF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del w:id="130" w:author="Ericsson 1" w:date="2022-03-25T23:45:00Z">
              <w:r w:rsidRPr="00B370E9" w:rsidDel="00307620">
                <w:rPr>
                  <w:rFonts w:ascii="Arial" w:hAnsi="Arial"/>
                  <w:sz w:val="18"/>
                </w:rPr>
                <w:delText>N/A</w:delText>
              </w:r>
            </w:del>
            <w:ins w:id="131" w:author="Ericsson 1" w:date="2022-03-25T23:45:00Z">
              <w:r w:rsidRPr="00B370E9">
                <w:rPr>
                  <w:rFonts w:ascii="Arial" w:hAnsi="Arial"/>
                  <w:sz w:val="18"/>
                </w:rPr>
                <w:t>False</w:t>
              </w:r>
            </w:ins>
          </w:p>
          <w:p w14:paraId="68A4286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ins w:id="132" w:author="Ericsson 1" w:date="2022-03-25T23:45:00Z">
              <w:r w:rsidRPr="00B370E9">
                <w:rPr>
                  <w:rFonts w:ascii="Arial" w:hAnsi="Arial"/>
                  <w:sz w:val="18"/>
                </w:rPr>
                <w:t>True</w:t>
              </w:r>
            </w:ins>
            <w:del w:id="133" w:author="Ericsson 1" w:date="2022-03-25T23:45:00Z">
              <w:r w:rsidRPr="00B370E9" w:rsidDel="00307620">
                <w:rPr>
                  <w:rFonts w:ascii="Arial" w:hAnsi="Arial"/>
                  <w:sz w:val="18"/>
                </w:rPr>
                <w:delText>N/A</w:delText>
              </w:r>
            </w:del>
          </w:p>
          <w:p w14:paraId="7CAFE72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34422FC"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7FEC03D"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FF17A6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158815"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szCs w:val="18"/>
              </w:rPr>
              <w:t>nRTACRangeList</w:t>
            </w:r>
          </w:p>
        </w:tc>
        <w:tc>
          <w:tcPr>
            <w:tcW w:w="5526" w:type="dxa"/>
            <w:tcBorders>
              <w:top w:val="single" w:sz="4" w:space="0" w:color="auto"/>
              <w:left w:val="single" w:sz="4" w:space="0" w:color="auto"/>
              <w:bottom w:val="single" w:sz="4" w:space="0" w:color="auto"/>
              <w:right w:val="single" w:sz="4" w:space="0" w:color="auto"/>
            </w:tcBorders>
          </w:tcPr>
          <w:p w14:paraId="22124B99" w14:textId="77777777" w:rsidR="00B370E9" w:rsidRPr="00B370E9" w:rsidRDefault="00B370E9" w:rsidP="00B370E9">
            <w:pPr>
              <w:keepLines/>
              <w:spacing w:after="0"/>
              <w:rPr>
                <w:rFonts w:ascii="Arial" w:hAnsi="Arial"/>
                <w:sz w:val="18"/>
                <w:szCs w:val="18"/>
                <w:lang w:eastAsia="zh-CN"/>
              </w:rPr>
            </w:pPr>
            <w:r w:rsidRPr="00B370E9">
              <w:rPr>
                <w:rFonts w:ascii="Arial" w:hAnsi="Arial" w:cs="Arial"/>
                <w:sz w:val="18"/>
                <w:szCs w:val="18"/>
              </w:rPr>
              <w:t>The range of TACs.</w:t>
            </w:r>
          </w:p>
        </w:tc>
        <w:tc>
          <w:tcPr>
            <w:tcW w:w="1897" w:type="dxa"/>
            <w:tcBorders>
              <w:top w:val="single" w:sz="4" w:space="0" w:color="auto"/>
              <w:left w:val="single" w:sz="4" w:space="0" w:color="auto"/>
              <w:bottom w:val="single" w:sz="4" w:space="0" w:color="auto"/>
              <w:right w:val="single" w:sz="4" w:space="0" w:color="auto"/>
            </w:tcBorders>
          </w:tcPr>
          <w:p w14:paraId="32EAE860" w14:textId="77777777" w:rsidR="00B370E9" w:rsidRPr="00B370E9" w:rsidRDefault="00B370E9" w:rsidP="00B370E9">
            <w:pPr>
              <w:keepNext/>
              <w:keepLines/>
              <w:spacing w:after="0"/>
              <w:rPr>
                <w:rFonts w:ascii="Arial" w:hAnsi="Arial"/>
                <w:sz w:val="18"/>
              </w:rPr>
            </w:pPr>
            <w:r w:rsidRPr="00B370E9">
              <w:rPr>
                <w:rFonts w:ascii="Arial" w:hAnsi="Arial"/>
                <w:sz w:val="18"/>
              </w:rPr>
              <w:t>type: nrTACRange</w:t>
            </w:r>
          </w:p>
          <w:p w14:paraId="78E182C3"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7E62758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34" w:author="Ericsson 1" w:date="2022-03-25T23:12:00Z">
              <w:r w:rsidRPr="00B370E9">
                <w:rPr>
                  <w:rFonts w:ascii="Arial" w:hAnsi="Arial"/>
                  <w:sz w:val="18"/>
                </w:rPr>
                <w:t>False</w:t>
              </w:r>
            </w:ins>
            <w:del w:id="135" w:author="Ericsson 1" w:date="2022-03-25T23:12:00Z">
              <w:r w:rsidRPr="00B370E9" w:rsidDel="00711377">
                <w:rPr>
                  <w:rFonts w:ascii="Arial" w:hAnsi="Arial"/>
                  <w:sz w:val="18"/>
                </w:rPr>
                <w:delText>N/A</w:delText>
              </w:r>
            </w:del>
          </w:p>
          <w:p w14:paraId="22431A6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36" w:author="Ericsson 1" w:date="2022-03-25T23:12:00Z">
              <w:r w:rsidRPr="00B370E9" w:rsidDel="00711377">
                <w:rPr>
                  <w:rFonts w:ascii="Arial" w:hAnsi="Arial"/>
                  <w:sz w:val="18"/>
                </w:rPr>
                <w:delText>N/A</w:delText>
              </w:r>
            </w:del>
            <w:ins w:id="137" w:author="Ericsson 1" w:date="2022-03-25T23:12:00Z">
              <w:r w:rsidRPr="00B370E9">
                <w:rPr>
                  <w:rFonts w:ascii="Arial" w:hAnsi="Arial"/>
                  <w:sz w:val="18"/>
                </w:rPr>
                <w:t>True</w:t>
              </w:r>
            </w:ins>
          </w:p>
          <w:p w14:paraId="0358A5F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AE44960"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22DFD4BF"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634E83F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F0B0A7"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lang w:eastAsia="zh-CN"/>
              </w:rPr>
              <w:t>nRTACstart</w:t>
            </w:r>
          </w:p>
        </w:tc>
        <w:tc>
          <w:tcPr>
            <w:tcW w:w="5526" w:type="dxa"/>
            <w:tcBorders>
              <w:top w:val="single" w:sz="4" w:space="0" w:color="auto"/>
              <w:left w:val="single" w:sz="4" w:space="0" w:color="auto"/>
              <w:bottom w:val="single" w:sz="4" w:space="0" w:color="auto"/>
              <w:right w:val="single" w:sz="4" w:space="0" w:color="auto"/>
            </w:tcBorders>
          </w:tcPr>
          <w:p w14:paraId="45B5F991"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 xml:space="preserve">First value identifying the start of a TAC range, to be used when the range of TAC's can be represented as a </w:t>
            </w:r>
            <w:r w:rsidRPr="00B370E9">
              <w:rPr>
                <w:rFonts w:ascii="Arial" w:hAnsi="Arial"/>
                <w:sz w:val="18"/>
                <w:lang w:eastAsia="zh-CN"/>
              </w:rPr>
              <w:t xml:space="preserve">hexadecimal </w:t>
            </w:r>
            <w:r w:rsidRPr="00B370E9">
              <w:rPr>
                <w:rFonts w:ascii="Arial" w:hAnsi="Arial" w:cs="Arial"/>
                <w:sz w:val="18"/>
                <w:szCs w:val="18"/>
              </w:rPr>
              <w:t>range (e.g., TAC ranges).</w:t>
            </w:r>
            <w:r w:rsidRPr="00B370E9">
              <w:rPr>
                <w:rFonts w:ascii="Arial" w:hAnsi="Arial"/>
                <w:sz w:val="18"/>
                <w:lang w:eastAsia="zh-CN"/>
              </w:rPr>
              <w:t xml:space="preserve"> 3-octet string identifying a tracking area code, each character in the string shall take a value of "0" to "9" or "A" to "F" and shall represent 4 bits</w:t>
            </w:r>
            <w:r w:rsidRPr="00B370E9">
              <w:rPr>
                <w:rFonts w:ascii="Arial" w:hAnsi="Arial" w:cs="Arial"/>
                <w:sz w:val="18"/>
                <w:szCs w:val="18"/>
              </w:rPr>
              <w:t xml:space="preserve">. </w:t>
            </w:r>
            <w:r w:rsidRPr="00B370E9">
              <w:rPr>
                <w:rFonts w:ascii="Arial" w:hAnsi="Arial"/>
                <w:sz w:val="18"/>
                <w:lang w:eastAsia="zh-CN"/>
              </w:rPr>
              <w:t>The most significant character representing the 4 most significant bits of the TAC shall appear first in the string, and the character representing the 4 least significant bit of the TAC shall appear last in the string.</w:t>
            </w:r>
          </w:p>
          <w:p w14:paraId="7134161A" w14:textId="77777777" w:rsidR="00B370E9" w:rsidRPr="00B370E9" w:rsidRDefault="00B370E9" w:rsidP="00B370E9">
            <w:pPr>
              <w:keepNext/>
              <w:keepLines/>
              <w:spacing w:after="0"/>
              <w:rPr>
                <w:rFonts w:ascii="Arial" w:hAnsi="Arial" w:cs="Arial"/>
                <w:sz w:val="18"/>
                <w:szCs w:val="18"/>
              </w:rPr>
            </w:pPr>
          </w:p>
          <w:p w14:paraId="7640C8E5" w14:textId="77777777" w:rsidR="00B370E9" w:rsidRPr="00B370E9" w:rsidRDefault="00B370E9" w:rsidP="00B370E9">
            <w:pPr>
              <w:keepLines/>
              <w:spacing w:after="0"/>
              <w:rPr>
                <w:rFonts w:ascii="Arial" w:hAnsi="Arial"/>
                <w:sz w:val="18"/>
                <w:szCs w:val="18"/>
                <w:lang w:eastAsia="zh-CN"/>
              </w:rPr>
            </w:pPr>
            <w:r w:rsidRPr="00B370E9">
              <w:rPr>
                <w:rFonts w:ascii="Arial" w:hAnsi="Arial" w:cs="Arial"/>
                <w:sz w:val="18"/>
                <w:szCs w:val="18"/>
              </w:rPr>
              <w:t>Pattern: "</w:t>
            </w:r>
            <w:r w:rsidRPr="00B370E9">
              <w:rPr>
                <w:rFonts w:ascii="Arial" w:hAnsi="Arial"/>
                <w:sz w:val="18"/>
                <w:lang w:val="en-US"/>
              </w:rPr>
              <w:t>^([A-Fa-f0-9]{4}|[A-Fa-f0-9]{6})$</w:t>
            </w:r>
            <w:r w:rsidRPr="00B370E9">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2E67F74C"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6586ED0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0..1</w:t>
            </w:r>
          </w:p>
          <w:p w14:paraId="0441391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538A6C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9634F0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1DB897F"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0E36B1C5"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49A79F9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28A94A"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lang w:eastAsia="zh-CN"/>
              </w:rPr>
              <w:t>nRTACend</w:t>
            </w:r>
          </w:p>
        </w:tc>
        <w:tc>
          <w:tcPr>
            <w:tcW w:w="5526" w:type="dxa"/>
            <w:tcBorders>
              <w:top w:val="single" w:sz="4" w:space="0" w:color="auto"/>
              <w:left w:val="single" w:sz="4" w:space="0" w:color="auto"/>
              <w:bottom w:val="single" w:sz="4" w:space="0" w:color="auto"/>
              <w:right w:val="single" w:sz="4" w:space="0" w:color="auto"/>
            </w:tcBorders>
          </w:tcPr>
          <w:p w14:paraId="70F3559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Last value identifying the end of a TAC range, to be used when the range of TAC's can be represented as a </w:t>
            </w:r>
            <w:r w:rsidRPr="00B370E9">
              <w:rPr>
                <w:rFonts w:ascii="Arial" w:hAnsi="Arial"/>
                <w:sz w:val="18"/>
                <w:lang w:eastAsia="zh-CN"/>
              </w:rPr>
              <w:t xml:space="preserve">hexadecimal </w:t>
            </w:r>
            <w:r w:rsidRPr="00B370E9">
              <w:rPr>
                <w:rFonts w:ascii="Arial" w:hAnsi="Arial" w:cs="Arial"/>
                <w:sz w:val="18"/>
                <w:szCs w:val="18"/>
              </w:rPr>
              <w:t xml:space="preserve">range (e.g. TAC ranges). </w:t>
            </w:r>
            <w:r w:rsidRPr="00B370E9">
              <w:rPr>
                <w:rFonts w:ascii="Arial" w:hAnsi="Arial"/>
                <w:sz w:val="18"/>
                <w:lang w:eastAsia="zh-CN"/>
              </w:rPr>
              <w:t>3-octet string identifying a tracking area code, each character in the string shall take a value of "0" to "9" or "A" to "F" and shall represent 4 bits</w:t>
            </w:r>
            <w:r w:rsidRPr="00B370E9">
              <w:rPr>
                <w:rFonts w:ascii="Arial" w:hAnsi="Arial" w:cs="Arial"/>
                <w:sz w:val="18"/>
                <w:szCs w:val="18"/>
              </w:rPr>
              <w:t xml:space="preserve">. </w:t>
            </w:r>
            <w:r w:rsidRPr="00B370E9">
              <w:rPr>
                <w:rFonts w:ascii="Arial" w:hAnsi="Arial"/>
                <w:sz w:val="18"/>
                <w:lang w:eastAsia="zh-CN"/>
              </w:rPr>
              <w:t>The most significant character representing the 4 most significant bits of the TAC shall appear first in the string, and the character representing the 4 least significant bit of the TAC shall appear last in the string.</w:t>
            </w:r>
          </w:p>
          <w:p w14:paraId="4226AC23" w14:textId="77777777" w:rsidR="00B370E9" w:rsidRPr="00B370E9" w:rsidRDefault="00B370E9" w:rsidP="00B370E9">
            <w:pPr>
              <w:keepNext/>
              <w:keepLines/>
              <w:spacing w:after="0"/>
              <w:rPr>
                <w:rFonts w:ascii="Arial" w:hAnsi="Arial" w:cs="Arial"/>
                <w:sz w:val="18"/>
                <w:szCs w:val="18"/>
              </w:rPr>
            </w:pPr>
          </w:p>
          <w:p w14:paraId="60A69C58" w14:textId="77777777" w:rsidR="00B370E9" w:rsidRPr="00B370E9" w:rsidRDefault="00B370E9" w:rsidP="00B370E9">
            <w:pPr>
              <w:keepLines/>
              <w:spacing w:after="0"/>
              <w:rPr>
                <w:rFonts w:ascii="Arial" w:hAnsi="Arial"/>
                <w:sz w:val="18"/>
                <w:szCs w:val="18"/>
                <w:lang w:eastAsia="zh-CN"/>
              </w:rPr>
            </w:pPr>
            <w:r w:rsidRPr="00B370E9">
              <w:rPr>
                <w:rFonts w:ascii="Arial" w:hAnsi="Arial" w:cs="Arial"/>
                <w:sz w:val="18"/>
                <w:szCs w:val="18"/>
              </w:rPr>
              <w:t>Pattern: "</w:t>
            </w:r>
            <w:r w:rsidRPr="00B370E9">
              <w:rPr>
                <w:rFonts w:ascii="Arial" w:hAnsi="Arial"/>
                <w:sz w:val="18"/>
                <w:lang w:val="en-US"/>
              </w:rPr>
              <w:t>^([A-Fa-f0-9]{4}|[A-Fa-f0-9]{6})$</w:t>
            </w:r>
            <w:r w:rsidRPr="00B370E9">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2C8CFCE"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1CD90AF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0..1</w:t>
            </w:r>
          </w:p>
          <w:p w14:paraId="4D87A78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83316D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B015CA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E4B4A61"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971466D"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282542F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EA2FF9C"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lang w:eastAsia="zh-CN"/>
              </w:rPr>
              <w:t>nRTACpattern</w:t>
            </w:r>
          </w:p>
        </w:tc>
        <w:tc>
          <w:tcPr>
            <w:tcW w:w="5526" w:type="dxa"/>
            <w:tcBorders>
              <w:top w:val="single" w:sz="4" w:space="0" w:color="auto"/>
              <w:left w:val="single" w:sz="4" w:space="0" w:color="auto"/>
              <w:bottom w:val="single" w:sz="4" w:space="0" w:color="auto"/>
              <w:right w:val="single" w:sz="4" w:space="0" w:color="auto"/>
            </w:tcBorders>
          </w:tcPr>
          <w:p w14:paraId="0E34D8A5" w14:textId="77777777" w:rsidR="00B370E9" w:rsidRPr="00B370E9" w:rsidRDefault="00B370E9" w:rsidP="00B370E9">
            <w:pPr>
              <w:keepLines/>
              <w:spacing w:after="0"/>
              <w:rPr>
                <w:rFonts w:ascii="Arial" w:hAnsi="Arial"/>
                <w:sz w:val="18"/>
                <w:szCs w:val="18"/>
                <w:lang w:eastAsia="zh-CN"/>
              </w:rPr>
            </w:pPr>
            <w:r w:rsidRPr="00B370E9">
              <w:rPr>
                <w:rFonts w:ascii="Arial" w:hAnsi="Arial" w:cs="Arial"/>
                <w:sz w:val="18"/>
                <w:szCs w:val="18"/>
              </w:rPr>
              <w:t>Pattern (regular expression according to the ECMA-262 dialect [x0])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1C67E4AC"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58BC4CD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0..1</w:t>
            </w:r>
          </w:p>
          <w:p w14:paraId="4ADC89F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9A62CAA"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70C3E5D"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BC15000"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0226DE28"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25BC0AB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865ABE"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lang w:eastAsia="zh-CN"/>
              </w:rPr>
              <w:t>supportedBMOList</w:t>
            </w:r>
          </w:p>
        </w:tc>
        <w:tc>
          <w:tcPr>
            <w:tcW w:w="5526" w:type="dxa"/>
            <w:tcBorders>
              <w:top w:val="single" w:sz="4" w:space="0" w:color="auto"/>
              <w:left w:val="single" w:sz="4" w:space="0" w:color="auto"/>
              <w:bottom w:val="single" w:sz="4" w:space="0" w:color="auto"/>
              <w:right w:val="single" w:sz="4" w:space="0" w:color="auto"/>
            </w:tcBorders>
          </w:tcPr>
          <w:p w14:paraId="1553FC2C" w14:textId="77777777" w:rsidR="00B370E9" w:rsidRPr="00B370E9" w:rsidRDefault="00B370E9" w:rsidP="00B370E9">
            <w:pPr>
              <w:keepLines/>
              <w:spacing w:after="0"/>
              <w:rPr>
                <w:rFonts w:ascii="Arial" w:hAnsi="Arial"/>
                <w:sz w:val="18"/>
                <w:szCs w:val="18"/>
                <w:lang w:eastAsia="zh-CN"/>
              </w:rPr>
            </w:pPr>
            <w:r w:rsidRPr="00B370E9">
              <w:rPr>
                <w:rFonts w:ascii="Arial" w:hAnsi="Arial"/>
                <w:sz w:val="18"/>
              </w:rP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51FDF2F5"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rPr>
              <w:t xml:space="preserve">type: </w:t>
            </w:r>
            <w:r w:rsidRPr="00B370E9">
              <w:rPr>
                <w:rFonts w:ascii="Arial" w:hAnsi="Arial" w:cs="Arial"/>
                <w:sz w:val="18"/>
                <w:szCs w:val="18"/>
                <w:lang w:eastAsia="zh-CN"/>
              </w:rPr>
              <w:t>String</w:t>
            </w:r>
          </w:p>
          <w:p w14:paraId="165E8C14"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rPr>
              <w:t xml:space="preserve">multiplicity: </w:t>
            </w:r>
            <w:r w:rsidRPr="00B370E9">
              <w:rPr>
                <w:rFonts w:ascii="Arial" w:hAnsi="Arial" w:cs="Arial"/>
                <w:sz w:val="18"/>
                <w:szCs w:val="18"/>
                <w:lang w:eastAsia="zh-CN"/>
              </w:rPr>
              <w:t>*</w:t>
            </w:r>
          </w:p>
          <w:p w14:paraId="4430A46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138" w:author="Ericsson 1" w:date="2022-03-25T23:13:00Z">
              <w:r w:rsidRPr="00B370E9">
                <w:rPr>
                  <w:rFonts w:ascii="Arial" w:hAnsi="Arial"/>
                  <w:sz w:val="18"/>
                </w:rPr>
                <w:t>False</w:t>
              </w:r>
            </w:ins>
            <w:del w:id="139" w:author="Ericsson 1" w:date="2022-03-25T23:13:00Z">
              <w:r w:rsidRPr="00B370E9" w:rsidDel="00711377">
                <w:rPr>
                  <w:rFonts w:ascii="Arial" w:hAnsi="Arial" w:cs="Arial"/>
                  <w:sz w:val="18"/>
                  <w:szCs w:val="18"/>
                </w:rPr>
                <w:delText>N/A</w:delText>
              </w:r>
            </w:del>
          </w:p>
          <w:p w14:paraId="191F9B5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140" w:author="Ericsson 1" w:date="2022-03-25T23:13:00Z">
              <w:r w:rsidRPr="00B370E9" w:rsidDel="00711377">
                <w:rPr>
                  <w:rFonts w:ascii="Arial" w:hAnsi="Arial" w:cs="Arial"/>
                  <w:sz w:val="18"/>
                  <w:szCs w:val="18"/>
                </w:rPr>
                <w:delText>N/A</w:delText>
              </w:r>
            </w:del>
            <w:ins w:id="141" w:author="Ericsson 1" w:date="2022-03-25T23:13:00Z">
              <w:r w:rsidRPr="00B370E9">
                <w:rPr>
                  <w:rFonts w:ascii="Arial" w:hAnsi="Arial" w:cs="Arial"/>
                  <w:sz w:val="18"/>
                  <w:szCs w:val="18"/>
                </w:rPr>
                <w:t>True</w:t>
              </w:r>
            </w:ins>
          </w:p>
          <w:p w14:paraId="6C96707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264FFE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57BA6B87" w14:textId="77777777" w:rsidR="00B370E9" w:rsidRPr="00B370E9" w:rsidRDefault="00B370E9" w:rsidP="00B370E9">
            <w:pPr>
              <w:keepLines/>
              <w:spacing w:after="0"/>
              <w:rPr>
                <w:rFonts w:ascii="Arial" w:hAnsi="Arial"/>
                <w:sz w:val="18"/>
              </w:rPr>
            </w:pPr>
            <w:r w:rsidRPr="00B370E9">
              <w:rPr>
                <w:rFonts w:ascii="Arial" w:hAnsi="Arial" w:cs="Arial"/>
                <w:sz w:val="18"/>
                <w:szCs w:val="18"/>
              </w:rPr>
              <w:t>isNullable: False</w:t>
            </w:r>
          </w:p>
        </w:tc>
      </w:tr>
      <w:tr w:rsidR="00B370E9" w:rsidRPr="00B370E9" w14:paraId="46DF0BE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F4AF54"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managedNFProfile</w:t>
            </w:r>
          </w:p>
        </w:tc>
        <w:tc>
          <w:tcPr>
            <w:tcW w:w="5526" w:type="dxa"/>
            <w:tcBorders>
              <w:top w:val="single" w:sz="4" w:space="0" w:color="auto"/>
              <w:left w:val="single" w:sz="4" w:space="0" w:color="auto"/>
              <w:bottom w:val="single" w:sz="4" w:space="0" w:color="auto"/>
              <w:right w:val="single" w:sz="4" w:space="0" w:color="auto"/>
            </w:tcBorders>
          </w:tcPr>
          <w:p w14:paraId="7AF70BF8" w14:textId="77777777" w:rsidR="00B370E9" w:rsidRPr="00B370E9" w:rsidRDefault="00B370E9" w:rsidP="00B370E9">
            <w:pPr>
              <w:keepLines/>
              <w:spacing w:after="0"/>
              <w:rPr>
                <w:rFonts w:ascii="Arial" w:hAnsi="Arial"/>
                <w:sz w:val="18"/>
              </w:rPr>
            </w:pPr>
            <w:r w:rsidRPr="00B370E9">
              <w:rPr>
                <w:rFonts w:ascii="Arial" w:hAnsi="Arial"/>
                <w:sz w:val="18"/>
              </w:rPr>
              <w:t xml:space="preserve">This parameter defines profile for managed NF (See TS 23.501 [2]).  </w:t>
            </w:r>
          </w:p>
          <w:p w14:paraId="72931CDB" w14:textId="77777777" w:rsidR="00B370E9" w:rsidRPr="00B370E9" w:rsidRDefault="00B370E9" w:rsidP="00B370E9">
            <w:pPr>
              <w:keepLines/>
              <w:spacing w:after="0"/>
              <w:rPr>
                <w:rFonts w:ascii="Arial" w:hAnsi="Arial"/>
                <w:sz w:val="18"/>
              </w:rPr>
            </w:pPr>
          </w:p>
          <w:p w14:paraId="10C6EFD4" w14:textId="77777777" w:rsidR="00B370E9" w:rsidRPr="00B370E9" w:rsidRDefault="00B370E9" w:rsidP="00B370E9">
            <w:pPr>
              <w:keepLines/>
              <w:spacing w:after="0"/>
              <w:rPr>
                <w:rFonts w:ascii="Arial" w:hAnsi="Arial"/>
                <w:sz w:val="18"/>
              </w:rPr>
            </w:pPr>
            <w:r w:rsidRPr="00B370E9">
              <w:rPr>
                <w:rFonts w:ascii="Arial" w:hAnsi="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EB4BA4" w14:textId="77777777" w:rsidR="00B370E9" w:rsidRPr="00B370E9" w:rsidRDefault="00B370E9" w:rsidP="00B370E9">
            <w:pPr>
              <w:keepLines/>
              <w:spacing w:after="0"/>
              <w:rPr>
                <w:rFonts w:ascii="Arial" w:hAnsi="Arial"/>
                <w:sz w:val="18"/>
              </w:rPr>
            </w:pPr>
            <w:r w:rsidRPr="00B370E9">
              <w:rPr>
                <w:rFonts w:ascii="Arial" w:hAnsi="Arial"/>
                <w:sz w:val="18"/>
              </w:rPr>
              <w:t>type: ManagedNFProfile</w:t>
            </w:r>
          </w:p>
          <w:p w14:paraId="6FC1B22F"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74DDAC95"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7732C58A"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71D1313F"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015B304E"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2258E1E6" w14:textId="77777777" w:rsidR="00B370E9" w:rsidRPr="00B370E9" w:rsidRDefault="00B370E9" w:rsidP="00B370E9">
            <w:pPr>
              <w:keepLines/>
              <w:spacing w:after="0"/>
              <w:rPr>
                <w:rFonts w:ascii="Arial" w:hAnsi="Arial" w:cs="Arial"/>
                <w:sz w:val="18"/>
                <w:szCs w:val="18"/>
              </w:rPr>
            </w:pPr>
            <w:r w:rsidRPr="00B370E9">
              <w:rPr>
                <w:rFonts w:ascii="Arial" w:hAnsi="Arial"/>
                <w:sz w:val="18"/>
              </w:rPr>
              <w:t>isNullable: False</w:t>
            </w:r>
          </w:p>
        </w:tc>
      </w:tr>
      <w:tr w:rsidR="00B370E9" w:rsidRPr="00B370E9" w14:paraId="266FA9A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D93A21"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szCs w:val="18"/>
              </w:rPr>
              <w:t>nfInstanceID</w:t>
            </w:r>
          </w:p>
        </w:tc>
        <w:tc>
          <w:tcPr>
            <w:tcW w:w="5526" w:type="dxa"/>
            <w:tcBorders>
              <w:top w:val="single" w:sz="4" w:space="0" w:color="auto"/>
              <w:left w:val="single" w:sz="4" w:space="0" w:color="auto"/>
              <w:bottom w:val="single" w:sz="4" w:space="0" w:color="auto"/>
              <w:right w:val="single" w:sz="4" w:space="0" w:color="auto"/>
            </w:tcBorders>
          </w:tcPr>
          <w:p w14:paraId="299800F8"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lang w:eastAsia="zh-CN"/>
              </w:rPr>
              <w:t>This parameter defines unique identity of the NF Instance. The format of the NF Instance ID shall be a Universally Unique Identifier (UUID) version 4, as described in IETF RFC 4122 [44]</w:t>
            </w:r>
          </w:p>
          <w:p w14:paraId="476A0309" w14:textId="77777777" w:rsidR="00B370E9" w:rsidRPr="00B370E9" w:rsidRDefault="00B370E9" w:rsidP="00B370E9">
            <w:pPr>
              <w:keepLines/>
              <w:spacing w:after="0"/>
              <w:rPr>
                <w:rFonts w:ascii="Arial" w:hAnsi="Arial" w:cs="Arial"/>
                <w:sz w:val="18"/>
                <w:szCs w:val="18"/>
                <w:lang w:eastAsia="zh-CN"/>
              </w:rPr>
            </w:pPr>
          </w:p>
          <w:p w14:paraId="49033B0C"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lang w:eastAsia="zh-CN"/>
              </w:rPr>
              <w:t>allowedValues: N/A</w:t>
            </w:r>
          </w:p>
          <w:p w14:paraId="1BFD1FD7" w14:textId="77777777" w:rsidR="00B370E9" w:rsidRPr="00B370E9" w:rsidRDefault="00B370E9" w:rsidP="00B370E9">
            <w:pPr>
              <w:keepLines/>
              <w:spacing w:after="0"/>
              <w:rPr>
                <w:rFonts w:ascii="Arial" w:hAnsi="Arial"/>
                <w:sz w:val="18"/>
              </w:rPr>
            </w:pPr>
          </w:p>
        </w:tc>
        <w:tc>
          <w:tcPr>
            <w:tcW w:w="1897" w:type="dxa"/>
            <w:tcBorders>
              <w:top w:val="single" w:sz="4" w:space="0" w:color="auto"/>
              <w:left w:val="single" w:sz="4" w:space="0" w:color="auto"/>
              <w:bottom w:val="single" w:sz="4" w:space="0" w:color="auto"/>
              <w:right w:val="single" w:sz="4" w:space="0" w:color="auto"/>
            </w:tcBorders>
          </w:tcPr>
          <w:p w14:paraId="58BB44D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234C956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C0BFA6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p>
          <w:p w14:paraId="029198B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69D25F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5C52029" w14:textId="77777777" w:rsidR="00B370E9" w:rsidRPr="00B370E9" w:rsidRDefault="00B370E9" w:rsidP="00B370E9">
            <w:pPr>
              <w:keepLines/>
              <w:spacing w:after="0"/>
              <w:rPr>
                <w:rFonts w:ascii="Arial" w:hAnsi="Arial"/>
                <w:sz w:val="18"/>
              </w:rPr>
            </w:pPr>
            <w:r w:rsidRPr="00B370E9">
              <w:rPr>
                <w:rFonts w:ascii="Arial" w:hAnsi="Arial" w:cs="Arial"/>
                <w:sz w:val="18"/>
                <w:szCs w:val="18"/>
              </w:rPr>
              <w:t>isNullable: False</w:t>
            </w:r>
          </w:p>
        </w:tc>
      </w:tr>
      <w:tr w:rsidR="00B370E9" w:rsidRPr="00B370E9" w14:paraId="40C411C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CD112A"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nfType</w:t>
            </w:r>
          </w:p>
        </w:tc>
        <w:tc>
          <w:tcPr>
            <w:tcW w:w="5526" w:type="dxa"/>
            <w:tcBorders>
              <w:top w:val="single" w:sz="4" w:space="0" w:color="auto"/>
              <w:left w:val="single" w:sz="4" w:space="0" w:color="auto"/>
              <w:bottom w:val="single" w:sz="4" w:space="0" w:color="auto"/>
              <w:right w:val="single" w:sz="4" w:space="0" w:color="auto"/>
            </w:tcBorders>
          </w:tcPr>
          <w:p w14:paraId="6A183E63"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lang w:eastAsia="zh-CN"/>
              </w:rPr>
              <w:t>This parameter defines type of Network Function</w:t>
            </w:r>
          </w:p>
          <w:p w14:paraId="3F1E5CC4" w14:textId="77777777" w:rsidR="00B370E9" w:rsidRPr="00B370E9" w:rsidRDefault="00B370E9" w:rsidP="00B370E9">
            <w:pPr>
              <w:keepLines/>
              <w:spacing w:after="0"/>
              <w:rPr>
                <w:rFonts w:ascii="Arial" w:hAnsi="Arial" w:cs="Arial"/>
                <w:sz w:val="18"/>
                <w:szCs w:val="18"/>
                <w:lang w:eastAsia="zh-CN"/>
              </w:rPr>
            </w:pPr>
          </w:p>
          <w:p w14:paraId="0AD9AE43"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BFEF8C2" w14:textId="77777777" w:rsidR="00B370E9" w:rsidRPr="00B370E9" w:rsidRDefault="00B370E9" w:rsidP="00B370E9">
            <w:pPr>
              <w:keepLines/>
              <w:spacing w:after="0"/>
              <w:rPr>
                <w:rFonts w:ascii="Arial" w:hAnsi="Arial"/>
                <w:sz w:val="18"/>
              </w:rPr>
            </w:pPr>
            <w:r w:rsidRPr="00B370E9">
              <w:rPr>
                <w:rFonts w:ascii="Arial" w:hAnsi="Arial"/>
                <w:sz w:val="18"/>
              </w:rPr>
              <w:t>type:  ENUM</w:t>
            </w:r>
          </w:p>
          <w:p w14:paraId="5F9A220F"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371995C2"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142" w:author="Ericsson 1" w:date="2022-03-25T23:13:00Z">
              <w:r w:rsidRPr="00B370E9">
                <w:rPr>
                  <w:rFonts w:ascii="Arial" w:hAnsi="Arial"/>
                  <w:sz w:val="18"/>
                </w:rPr>
                <w:t>False</w:t>
              </w:r>
            </w:ins>
            <w:del w:id="143" w:author="Ericsson 1" w:date="2022-03-25T23:13:00Z">
              <w:r w:rsidRPr="00B370E9" w:rsidDel="00711377">
                <w:rPr>
                  <w:rFonts w:ascii="Arial" w:hAnsi="Arial"/>
                  <w:sz w:val="18"/>
                </w:rPr>
                <w:delText>N/A</w:delText>
              </w:r>
            </w:del>
          </w:p>
          <w:p w14:paraId="6B92F410"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144" w:author="Ericsson 1" w:date="2022-03-25T23:13:00Z">
              <w:r w:rsidRPr="00B370E9" w:rsidDel="00711377">
                <w:rPr>
                  <w:rFonts w:ascii="Arial" w:hAnsi="Arial"/>
                  <w:sz w:val="18"/>
                </w:rPr>
                <w:delText>N/A</w:delText>
              </w:r>
            </w:del>
            <w:ins w:id="145" w:author="Ericsson 1" w:date="2022-03-25T23:13:00Z">
              <w:r w:rsidRPr="00B370E9">
                <w:rPr>
                  <w:rFonts w:ascii="Arial" w:hAnsi="Arial"/>
                  <w:sz w:val="18"/>
                </w:rPr>
                <w:t>True</w:t>
              </w:r>
            </w:ins>
          </w:p>
          <w:p w14:paraId="7FA9F9AD"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36DC6965" w14:textId="77777777" w:rsidR="00B370E9" w:rsidRPr="00B370E9" w:rsidRDefault="00B370E9" w:rsidP="00B370E9">
            <w:pPr>
              <w:keepLines/>
              <w:spacing w:after="0"/>
              <w:rPr>
                <w:rFonts w:ascii="Arial" w:hAnsi="Arial" w:cs="Arial"/>
                <w:sz w:val="18"/>
                <w:szCs w:val="18"/>
              </w:rPr>
            </w:pPr>
            <w:r w:rsidRPr="00B370E9">
              <w:rPr>
                <w:rFonts w:ascii="Arial" w:hAnsi="Arial"/>
                <w:sz w:val="18"/>
              </w:rPr>
              <w:t>isNullable: False</w:t>
            </w:r>
          </w:p>
        </w:tc>
      </w:tr>
      <w:tr w:rsidR="00B370E9" w:rsidRPr="00B370E9" w14:paraId="118A205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EB8B3D"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lastRenderedPageBreak/>
              <w:t>heartBeatTimer</w:t>
            </w:r>
          </w:p>
        </w:tc>
        <w:tc>
          <w:tcPr>
            <w:tcW w:w="5526" w:type="dxa"/>
            <w:tcBorders>
              <w:top w:val="single" w:sz="4" w:space="0" w:color="auto"/>
              <w:left w:val="single" w:sz="4" w:space="0" w:color="auto"/>
              <w:bottom w:val="single" w:sz="4" w:space="0" w:color="auto"/>
              <w:right w:val="single" w:sz="4" w:space="0" w:color="auto"/>
            </w:tcBorders>
          </w:tcPr>
          <w:p w14:paraId="33496B9E"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 xml:space="preserve">Time between two </w:t>
            </w:r>
            <w:r w:rsidRPr="00B370E9">
              <w:rPr>
                <w:rFonts w:ascii="Arial" w:hAnsi="Arial" w:cs="Arial"/>
                <w:sz w:val="18"/>
                <w:szCs w:val="18"/>
              </w:rPr>
              <w:t>consecutive heart-beat messages from an NF Instance to the NRF</w:t>
            </w:r>
            <w:r w:rsidRPr="00B370E9">
              <w:rPr>
                <w:rFonts w:ascii="Arial" w:hAnsi="Arial" w:cs="Arial"/>
                <w:sz w:val="18"/>
                <w:szCs w:val="18"/>
                <w:lang w:eastAsia="zh-CN"/>
              </w:rPr>
              <w:t xml:space="preserve"> defined in seconds. </w:t>
            </w:r>
          </w:p>
          <w:p w14:paraId="22B258AD" w14:textId="77777777" w:rsidR="00B370E9" w:rsidRPr="00B370E9" w:rsidRDefault="00B370E9" w:rsidP="00B370E9">
            <w:pPr>
              <w:keepLines/>
              <w:spacing w:after="0"/>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F00BB3E"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4A1BFD8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2EDB2E1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9840BB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9C21969" w14:textId="77777777" w:rsidR="00B370E9" w:rsidRPr="00B370E9" w:rsidRDefault="00B370E9" w:rsidP="00B370E9">
            <w:pPr>
              <w:keepNext/>
              <w:keepLines/>
              <w:spacing w:after="0"/>
              <w:rPr>
                <w:rFonts w:ascii="Arial" w:hAnsi="Arial"/>
                <w:sz w:val="18"/>
              </w:rPr>
            </w:pPr>
            <w:r w:rsidRPr="00B370E9">
              <w:rPr>
                <w:rFonts w:ascii="Arial" w:hAnsi="Arial"/>
                <w:sz w:val="18"/>
              </w:rPr>
              <w:t>defaultValue: 0</w:t>
            </w:r>
          </w:p>
          <w:p w14:paraId="3655B83F"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5F16DB1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070F61"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fqdn</w:t>
            </w:r>
          </w:p>
        </w:tc>
        <w:tc>
          <w:tcPr>
            <w:tcW w:w="5526" w:type="dxa"/>
            <w:tcBorders>
              <w:top w:val="single" w:sz="4" w:space="0" w:color="auto"/>
              <w:left w:val="single" w:sz="4" w:space="0" w:color="auto"/>
              <w:bottom w:val="single" w:sz="4" w:space="0" w:color="auto"/>
              <w:right w:val="single" w:sz="4" w:space="0" w:color="auto"/>
            </w:tcBorders>
          </w:tcPr>
          <w:p w14:paraId="58E5E669"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FQDN of the Network Function (See TS 23.003 [13])</w:t>
            </w:r>
          </w:p>
          <w:p w14:paraId="06C532D3" w14:textId="77777777" w:rsidR="00B370E9" w:rsidRPr="00B370E9" w:rsidRDefault="00B370E9" w:rsidP="00B370E9">
            <w:pPr>
              <w:keepLines/>
              <w:spacing w:after="0"/>
              <w:rPr>
                <w:rFonts w:ascii="Arial" w:hAnsi="Arial"/>
                <w:sz w:val="18"/>
                <w:lang w:eastAsia="zh-CN"/>
              </w:rPr>
            </w:pPr>
          </w:p>
          <w:p w14:paraId="563B729C"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p w14:paraId="41A8C016" w14:textId="77777777" w:rsidR="00B370E9" w:rsidRPr="00B370E9" w:rsidRDefault="00B370E9" w:rsidP="00B370E9">
            <w:pPr>
              <w:keepLines/>
              <w:spacing w:after="0"/>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1DDD7AD"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36A7A67F"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58AB14C7" w14:textId="77777777" w:rsidR="00B370E9" w:rsidRPr="00B370E9" w:rsidRDefault="00B370E9" w:rsidP="00B370E9">
            <w:pPr>
              <w:keepLines/>
              <w:spacing w:after="0"/>
              <w:rPr>
                <w:rFonts w:ascii="Arial" w:hAnsi="Arial"/>
                <w:sz w:val="18"/>
              </w:rPr>
            </w:pPr>
            <w:r w:rsidRPr="00B370E9">
              <w:rPr>
                <w:rFonts w:ascii="Arial" w:hAnsi="Arial"/>
                <w:sz w:val="18"/>
              </w:rPr>
              <w:t>isOrdered: F</w:t>
            </w:r>
          </w:p>
          <w:p w14:paraId="36490171"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29C91C27"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2349BE50"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2C90C7A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E05EB2"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ipAddress</w:t>
            </w:r>
          </w:p>
        </w:tc>
        <w:tc>
          <w:tcPr>
            <w:tcW w:w="5526" w:type="dxa"/>
            <w:tcBorders>
              <w:top w:val="single" w:sz="4" w:space="0" w:color="auto"/>
              <w:left w:val="single" w:sz="4" w:space="0" w:color="auto"/>
              <w:bottom w:val="single" w:sz="4" w:space="0" w:color="auto"/>
              <w:right w:val="single" w:sz="4" w:space="0" w:color="auto"/>
            </w:tcBorders>
          </w:tcPr>
          <w:p w14:paraId="5C9D9BDE"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IP Address of the Network Function. It can be IPv4 address (See RFC 791 [37]) or IPv6 address (See RFC 2373 [38]).</w:t>
            </w:r>
          </w:p>
          <w:p w14:paraId="25717F3F" w14:textId="77777777" w:rsidR="00B370E9" w:rsidRPr="00B370E9" w:rsidRDefault="00B370E9" w:rsidP="00B370E9">
            <w:pPr>
              <w:keepLines/>
              <w:spacing w:after="0"/>
              <w:rPr>
                <w:rFonts w:ascii="Arial" w:hAnsi="Arial"/>
                <w:sz w:val="18"/>
                <w:lang w:eastAsia="zh-CN"/>
              </w:rPr>
            </w:pPr>
          </w:p>
          <w:p w14:paraId="0E2B676F"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p w14:paraId="322BD51B"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69B4719"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1E035F34"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02680E8F" w14:textId="77777777" w:rsidR="00B370E9" w:rsidRPr="00B370E9" w:rsidRDefault="00B370E9" w:rsidP="00B370E9">
            <w:pPr>
              <w:keepLines/>
              <w:spacing w:after="0"/>
              <w:rPr>
                <w:rFonts w:ascii="Arial" w:hAnsi="Arial"/>
                <w:sz w:val="18"/>
              </w:rPr>
            </w:pPr>
            <w:r w:rsidRPr="00B370E9">
              <w:rPr>
                <w:rFonts w:ascii="Arial" w:hAnsi="Arial"/>
                <w:sz w:val="18"/>
              </w:rPr>
              <w:t>isOrdered: F</w:t>
            </w:r>
          </w:p>
          <w:p w14:paraId="6D032E0E"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2E0AD270"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7037ED20"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54761B8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9493D2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authzInfo</w:t>
            </w:r>
          </w:p>
        </w:tc>
        <w:tc>
          <w:tcPr>
            <w:tcW w:w="5526" w:type="dxa"/>
            <w:tcBorders>
              <w:top w:val="single" w:sz="4" w:space="0" w:color="auto"/>
              <w:left w:val="single" w:sz="4" w:space="0" w:color="auto"/>
              <w:bottom w:val="single" w:sz="4" w:space="0" w:color="auto"/>
              <w:right w:val="single" w:sz="4" w:space="0" w:color="auto"/>
            </w:tcBorders>
          </w:tcPr>
          <w:p w14:paraId="19BB939A"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 xml:space="preserve">This parameter defines NF Specific Service authorization information. It shall include the NF type (s) and NF realms/origins allowed to consume NF Service(s) of NF Service Producer (See TS 23.501[2]). </w:t>
            </w:r>
          </w:p>
          <w:p w14:paraId="4C1A48A5"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61C9A5"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6D818166"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1C4E2AAE" w14:textId="77777777" w:rsidR="00B370E9" w:rsidRPr="00B370E9" w:rsidRDefault="00B370E9" w:rsidP="00B370E9">
            <w:pPr>
              <w:keepLines/>
              <w:spacing w:after="0"/>
              <w:rPr>
                <w:rFonts w:ascii="Arial" w:hAnsi="Arial"/>
                <w:sz w:val="18"/>
              </w:rPr>
            </w:pPr>
            <w:r w:rsidRPr="00B370E9">
              <w:rPr>
                <w:rFonts w:ascii="Arial" w:hAnsi="Arial"/>
                <w:sz w:val="18"/>
              </w:rPr>
              <w:t>isOrdered: F</w:t>
            </w:r>
          </w:p>
          <w:p w14:paraId="7DC81C2A"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00ED77FD"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3120DAC9"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5B91807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09D19B"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allowedPLMNs</w:t>
            </w:r>
          </w:p>
        </w:tc>
        <w:tc>
          <w:tcPr>
            <w:tcW w:w="5526" w:type="dxa"/>
            <w:tcBorders>
              <w:top w:val="single" w:sz="4" w:space="0" w:color="auto"/>
              <w:left w:val="single" w:sz="4" w:space="0" w:color="auto"/>
              <w:bottom w:val="single" w:sz="4" w:space="0" w:color="auto"/>
              <w:right w:val="single" w:sz="4" w:space="0" w:color="auto"/>
            </w:tcBorders>
          </w:tcPr>
          <w:p w14:paraId="5DBB103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PLMNs allowed to access the NF instance.</w:t>
            </w:r>
          </w:p>
          <w:p w14:paraId="6C69A67B" w14:textId="77777777" w:rsidR="00B370E9" w:rsidRPr="00B370E9" w:rsidRDefault="00B370E9" w:rsidP="00B370E9">
            <w:pPr>
              <w:keepLines/>
              <w:spacing w:after="0"/>
              <w:rPr>
                <w:rFonts w:ascii="Arial" w:hAnsi="Arial"/>
                <w:sz w:val="18"/>
                <w:lang w:eastAsia="zh-CN"/>
              </w:rPr>
            </w:pPr>
            <w:r w:rsidRPr="00B370E9">
              <w:rPr>
                <w:rFonts w:ascii="Arial" w:hAnsi="Arial" w:cs="Arial"/>
                <w:sz w:val="18"/>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2C24A5B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w:t>
            </w:r>
            <w:r w:rsidRPr="00B370E9">
              <w:rPr>
                <w:rFonts w:ascii="Arial" w:hAnsi="Arial"/>
                <w:sz w:val="18"/>
                <w:szCs w:val="18"/>
              </w:rPr>
              <w:t>PLMNId</w:t>
            </w:r>
          </w:p>
          <w:p w14:paraId="14F6EA40"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F8561A1" w14:textId="77777777" w:rsidR="00B370E9" w:rsidRPr="00B370E9" w:rsidRDefault="00B370E9" w:rsidP="00B370E9">
            <w:pPr>
              <w:keepNext/>
              <w:keepLines/>
              <w:spacing w:after="0"/>
              <w:rPr>
                <w:rFonts w:ascii="Arial" w:hAnsi="Arial"/>
                <w:sz w:val="18"/>
              </w:rPr>
            </w:pPr>
            <w:r w:rsidRPr="00B370E9">
              <w:rPr>
                <w:rFonts w:ascii="Arial" w:hAnsi="Arial"/>
                <w:sz w:val="18"/>
              </w:rPr>
              <w:t>isOrdered: F</w:t>
            </w:r>
            <w:ins w:id="146" w:author="Ericsson 1" w:date="2022-03-25T23:13:00Z">
              <w:r w:rsidRPr="00B370E9">
                <w:rPr>
                  <w:rFonts w:ascii="Arial" w:hAnsi="Arial"/>
                  <w:sz w:val="18"/>
                </w:rPr>
                <w:t>alse</w:t>
              </w:r>
            </w:ins>
          </w:p>
          <w:p w14:paraId="1AFF492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47" w:author="Ericsson 1" w:date="2022-03-25T23:14:00Z">
              <w:r w:rsidRPr="00B370E9" w:rsidDel="00711377">
                <w:rPr>
                  <w:rFonts w:ascii="Arial" w:hAnsi="Arial"/>
                  <w:sz w:val="18"/>
                </w:rPr>
                <w:delText>N/A</w:delText>
              </w:r>
            </w:del>
            <w:ins w:id="148" w:author="Ericsson 1" w:date="2022-03-25T23:14:00Z">
              <w:r w:rsidRPr="00B370E9">
                <w:rPr>
                  <w:rFonts w:ascii="Arial" w:hAnsi="Arial"/>
                  <w:sz w:val="18"/>
                </w:rPr>
                <w:t>True</w:t>
              </w:r>
            </w:ins>
          </w:p>
          <w:p w14:paraId="4EA6846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53273CE"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21D08CD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FB8018"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allowedSNPNs</w:t>
            </w:r>
            <w:r w:rsidRPr="00B370E9">
              <w:rPr>
                <w:rFonts w:ascii="Courier New" w:hAnsi="Courier New" w:cs="Courier New"/>
                <w:sz w:val="18"/>
                <w:szCs w:val="18"/>
                <w:lang w:eastAsia="zh-CN"/>
              </w:rPr>
              <w:t xml:space="preserve"> </w:t>
            </w:r>
          </w:p>
        </w:tc>
        <w:tc>
          <w:tcPr>
            <w:tcW w:w="5526" w:type="dxa"/>
            <w:tcBorders>
              <w:top w:val="single" w:sz="4" w:space="0" w:color="auto"/>
              <w:left w:val="single" w:sz="4" w:space="0" w:color="auto"/>
              <w:bottom w:val="single" w:sz="4" w:space="0" w:color="auto"/>
              <w:right w:val="single" w:sz="4" w:space="0" w:color="auto"/>
            </w:tcBorders>
          </w:tcPr>
          <w:p w14:paraId="066E118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SNPNs allowed to access the NF instance.</w:t>
            </w:r>
          </w:p>
          <w:p w14:paraId="47A25436" w14:textId="77777777" w:rsidR="00B370E9" w:rsidRPr="00B370E9" w:rsidRDefault="00B370E9" w:rsidP="00B370E9">
            <w:pPr>
              <w:keepNext/>
              <w:keepLines/>
              <w:spacing w:after="0"/>
              <w:rPr>
                <w:rFonts w:ascii="Arial" w:hAnsi="Arial" w:cs="Arial"/>
                <w:sz w:val="18"/>
                <w:szCs w:val="18"/>
              </w:rPr>
            </w:pPr>
          </w:p>
          <w:p w14:paraId="398566FF" w14:textId="77777777" w:rsidR="00B370E9" w:rsidRPr="00B370E9" w:rsidRDefault="00B370E9" w:rsidP="00B370E9">
            <w:pPr>
              <w:keepLines/>
              <w:spacing w:after="0"/>
              <w:rPr>
                <w:rFonts w:ascii="Arial" w:hAnsi="Arial"/>
                <w:sz w:val="18"/>
                <w:lang w:eastAsia="zh-CN"/>
              </w:rPr>
            </w:pPr>
            <w:r w:rsidRPr="00B370E9">
              <w:rPr>
                <w:rFonts w:ascii="Arial" w:hAnsi="Arial" w:cs="Arial"/>
                <w:sz w:val="18"/>
                <w:szCs w:val="18"/>
              </w:rPr>
              <w:t>The absence of this attribute in the NF profile indicates that no SNPN, other than the SNPN(s) registered in 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4DCD1423" w14:textId="77777777" w:rsidR="00B370E9" w:rsidRPr="00B370E9" w:rsidRDefault="00B370E9" w:rsidP="00B370E9">
            <w:pPr>
              <w:keepNext/>
              <w:keepLines/>
              <w:spacing w:after="0"/>
              <w:rPr>
                <w:rFonts w:ascii="Arial" w:hAnsi="Arial"/>
                <w:sz w:val="18"/>
              </w:rPr>
            </w:pPr>
            <w:r w:rsidRPr="00B370E9">
              <w:rPr>
                <w:rFonts w:ascii="Arial" w:hAnsi="Arial"/>
                <w:sz w:val="18"/>
              </w:rPr>
              <w:t>type: SNPNInfo</w:t>
            </w:r>
          </w:p>
          <w:p w14:paraId="4F8A51D7"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87277C1" w14:textId="77777777" w:rsidR="00B370E9" w:rsidRPr="00B370E9" w:rsidRDefault="00B370E9" w:rsidP="00B370E9">
            <w:pPr>
              <w:keepNext/>
              <w:keepLines/>
              <w:spacing w:after="0"/>
              <w:rPr>
                <w:rFonts w:ascii="Arial" w:hAnsi="Arial"/>
                <w:sz w:val="18"/>
              </w:rPr>
            </w:pPr>
            <w:r w:rsidRPr="00B370E9">
              <w:rPr>
                <w:rFonts w:ascii="Arial" w:hAnsi="Arial"/>
                <w:sz w:val="18"/>
              </w:rPr>
              <w:t>isOrdered: F</w:t>
            </w:r>
            <w:ins w:id="149" w:author="Ericsson 1" w:date="2022-03-25T23:14:00Z">
              <w:r w:rsidRPr="00B370E9">
                <w:rPr>
                  <w:rFonts w:ascii="Arial" w:hAnsi="Arial"/>
                  <w:sz w:val="18"/>
                </w:rPr>
                <w:t>alse</w:t>
              </w:r>
            </w:ins>
          </w:p>
          <w:p w14:paraId="2A68E80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50" w:author="Ericsson 1" w:date="2022-03-25T23:14:00Z">
              <w:r w:rsidRPr="00B370E9" w:rsidDel="00711377">
                <w:rPr>
                  <w:rFonts w:ascii="Arial" w:hAnsi="Arial"/>
                  <w:sz w:val="18"/>
                </w:rPr>
                <w:delText>N/A</w:delText>
              </w:r>
            </w:del>
            <w:ins w:id="151" w:author="Ericsson 1" w:date="2022-03-25T23:14:00Z">
              <w:r w:rsidRPr="00B370E9">
                <w:rPr>
                  <w:rFonts w:ascii="Arial" w:hAnsi="Arial"/>
                  <w:sz w:val="18"/>
                </w:rPr>
                <w:t>True</w:t>
              </w:r>
            </w:ins>
          </w:p>
          <w:p w14:paraId="15992D6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06EB2DD"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23F3CD8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B81C06"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mCC</w:t>
            </w:r>
          </w:p>
        </w:tc>
        <w:tc>
          <w:tcPr>
            <w:tcW w:w="5526" w:type="dxa"/>
            <w:tcBorders>
              <w:top w:val="single" w:sz="4" w:space="0" w:color="auto"/>
              <w:left w:val="single" w:sz="4" w:space="0" w:color="auto"/>
              <w:bottom w:val="single" w:sz="4" w:space="0" w:color="auto"/>
              <w:right w:val="single" w:sz="4" w:space="0" w:color="auto"/>
            </w:tcBorders>
          </w:tcPr>
          <w:p w14:paraId="2A17FF0D"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This is the Mobile Country Code (MCC) of the PLMN identifier. See TS 23.003 [3] subclause 2.2 and 12.1.</w:t>
            </w:r>
          </w:p>
          <w:p w14:paraId="75A06CA3" w14:textId="77777777" w:rsidR="00B370E9" w:rsidRPr="00B370E9" w:rsidRDefault="00B370E9" w:rsidP="00B370E9">
            <w:pPr>
              <w:keepNext/>
              <w:keepLines/>
              <w:spacing w:after="0"/>
              <w:rPr>
                <w:rFonts w:ascii="Arial" w:hAnsi="Arial" w:cs="Arial"/>
                <w:sz w:val="18"/>
              </w:rPr>
            </w:pPr>
          </w:p>
          <w:p w14:paraId="26749E08"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allowedValues:</w:t>
            </w:r>
            <w:r w:rsidRPr="00B370E9">
              <w:rPr>
                <w:rFonts w:ascii="Arial" w:hAnsi="Arial"/>
                <w:sz w:val="18"/>
              </w:rPr>
              <w:t xml:space="preserve"> a bounded string of 3 characters representing 3 digits.</w:t>
            </w:r>
          </w:p>
          <w:p w14:paraId="62DF5346"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C8A9160"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5AF7EDC2"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74691C2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F6A7EA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389AF33"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4130BF9" w14:textId="77777777" w:rsidR="00B370E9" w:rsidRPr="00B370E9" w:rsidRDefault="00B370E9" w:rsidP="00B370E9">
            <w:pPr>
              <w:keepNext/>
              <w:keepLines/>
              <w:spacing w:after="0"/>
              <w:rPr>
                <w:rFonts w:ascii="Arial" w:hAnsi="Arial"/>
                <w:sz w:val="18"/>
                <w:lang w:val="en-US"/>
              </w:rPr>
            </w:pPr>
            <w:r w:rsidRPr="00B370E9">
              <w:rPr>
                <w:rFonts w:ascii="Arial" w:hAnsi="Arial"/>
                <w:sz w:val="18"/>
              </w:rPr>
              <w:t xml:space="preserve">isNullable: </w:t>
            </w:r>
            <w:r w:rsidRPr="00B370E9">
              <w:rPr>
                <w:rFonts w:ascii="Arial" w:hAnsi="Arial"/>
                <w:sz w:val="18"/>
                <w:lang w:val="en-US"/>
              </w:rPr>
              <w:t>False</w:t>
            </w:r>
          </w:p>
          <w:p w14:paraId="29BF1E22" w14:textId="77777777" w:rsidR="00B370E9" w:rsidRPr="00B370E9" w:rsidRDefault="00B370E9" w:rsidP="00B370E9">
            <w:pPr>
              <w:keepLines/>
              <w:spacing w:after="0"/>
              <w:rPr>
                <w:rFonts w:ascii="Arial" w:hAnsi="Arial"/>
                <w:sz w:val="18"/>
              </w:rPr>
            </w:pPr>
          </w:p>
        </w:tc>
      </w:tr>
      <w:tr w:rsidR="00B370E9" w:rsidRPr="00B370E9" w14:paraId="4046856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2173D6"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mNC</w:t>
            </w:r>
          </w:p>
        </w:tc>
        <w:tc>
          <w:tcPr>
            <w:tcW w:w="5526" w:type="dxa"/>
            <w:tcBorders>
              <w:top w:val="single" w:sz="4" w:space="0" w:color="auto"/>
              <w:left w:val="single" w:sz="4" w:space="0" w:color="auto"/>
              <w:bottom w:val="single" w:sz="4" w:space="0" w:color="auto"/>
              <w:right w:val="single" w:sz="4" w:space="0" w:color="auto"/>
            </w:tcBorders>
          </w:tcPr>
          <w:p w14:paraId="2D65BBE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This is the Mobile Network Code (MNC) of the PLMN identifier. See TS 23.003 [3] subclause 2.2 and 12.1.</w:t>
            </w:r>
          </w:p>
          <w:p w14:paraId="32E53FC4" w14:textId="77777777" w:rsidR="00B370E9" w:rsidRPr="00B370E9" w:rsidRDefault="00B370E9" w:rsidP="00B370E9">
            <w:pPr>
              <w:keepNext/>
              <w:keepLines/>
              <w:spacing w:after="0"/>
              <w:rPr>
                <w:rFonts w:ascii="Arial" w:hAnsi="Arial" w:cs="Arial"/>
                <w:sz w:val="18"/>
              </w:rPr>
            </w:pPr>
          </w:p>
          <w:p w14:paraId="1FCC0F4E" w14:textId="77777777" w:rsidR="00B370E9" w:rsidRPr="00B370E9" w:rsidRDefault="00B370E9" w:rsidP="00B37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color w:val="000000"/>
                <w:sz w:val="18"/>
                <w:szCs w:val="18"/>
                <w:lang w:eastAsia="ja-JP"/>
              </w:rPr>
            </w:pPr>
            <w:r w:rsidRPr="00B370E9">
              <w:rPr>
                <w:rFonts w:ascii="Arial" w:hAnsi="Arial" w:cs="Arial"/>
                <w:noProof/>
                <w:sz w:val="18"/>
                <w:szCs w:val="18"/>
                <w:lang w:eastAsia="zh-CN"/>
              </w:rPr>
              <w:t>allowedValues:</w:t>
            </w:r>
            <w:r w:rsidRPr="00B370E9">
              <w:rPr>
                <w:rFonts w:ascii="Arial" w:hAnsi="Arial" w:cs="Arial"/>
                <w:noProof/>
                <w:sz w:val="18"/>
                <w:szCs w:val="18"/>
              </w:rPr>
              <w:t xml:space="preserve"> </w:t>
            </w:r>
            <w:r w:rsidRPr="00B370E9">
              <w:rPr>
                <w:rFonts w:ascii="Arial" w:hAnsi="Arial" w:cs="Arial"/>
                <w:noProof/>
                <w:color w:val="000000"/>
                <w:sz w:val="18"/>
                <w:szCs w:val="18"/>
                <w:lang w:val="en-US"/>
              </w:rPr>
              <w:t>A bounded string of 2 or 3 characters representing 2 or 3 digits</w:t>
            </w:r>
            <w:r w:rsidRPr="00B370E9">
              <w:rPr>
                <w:rFonts w:ascii="Arial" w:hAnsi="Arial" w:cs="Arial"/>
                <w:noProof/>
                <w:color w:val="000000"/>
                <w:sz w:val="18"/>
                <w:szCs w:val="18"/>
                <w:lang w:eastAsia="ja-JP"/>
              </w:rPr>
              <w:t>.</w:t>
            </w:r>
          </w:p>
          <w:p w14:paraId="7273F9A7"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63D5F1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5B761D6B"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5D537BD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6C1FAF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AC66B4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90DE1BF" w14:textId="77777777" w:rsidR="00B370E9" w:rsidRPr="00B370E9" w:rsidRDefault="00B370E9" w:rsidP="00B370E9">
            <w:pPr>
              <w:keepNext/>
              <w:keepLines/>
              <w:spacing w:after="0"/>
              <w:rPr>
                <w:rFonts w:ascii="Arial" w:hAnsi="Arial"/>
                <w:sz w:val="18"/>
                <w:lang w:val="en-US"/>
              </w:rPr>
            </w:pPr>
            <w:r w:rsidRPr="00B370E9">
              <w:rPr>
                <w:rFonts w:ascii="Arial" w:hAnsi="Arial"/>
                <w:sz w:val="18"/>
              </w:rPr>
              <w:t xml:space="preserve">isNullable: </w:t>
            </w:r>
            <w:r w:rsidRPr="00B370E9">
              <w:rPr>
                <w:rFonts w:ascii="Arial" w:hAnsi="Arial"/>
                <w:sz w:val="18"/>
                <w:lang w:val="en-US"/>
              </w:rPr>
              <w:t>False</w:t>
            </w:r>
          </w:p>
          <w:p w14:paraId="549A589E" w14:textId="77777777" w:rsidR="00B370E9" w:rsidRPr="00B370E9" w:rsidRDefault="00B370E9" w:rsidP="00B370E9">
            <w:pPr>
              <w:keepLines/>
              <w:spacing w:after="0"/>
              <w:rPr>
                <w:rFonts w:ascii="Arial" w:hAnsi="Arial"/>
                <w:sz w:val="18"/>
              </w:rPr>
            </w:pPr>
          </w:p>
        </w:tc>
      </w:tr>
      <w:tr w:rsidR="00B370E9" w:rsidRPr="00B370E9" w14:paraId="35DB171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77CE3A"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nId</w:t>
            </w:r>
          </w:p>
        </w:tc>
        <w:tc>
          <w:tcPr>
            <w:tcW w:w="5526" w:type="dxa"/>
            <w:tcBorders>
              <w:top w:val="single" w:sz="4" w:space="0" w:color="auto"/>
              <w:left w:val="single" w:sz="4" w:space="0" w:color="auto"/>
              <w:bottom w:val="single" w:sz="4" w:space="0" w:color="auto"/>
              <w:right w:val="single" w:sz="4" w:space="0" w:color="auto"/>
            </w:tcBorders>
          </w:tcPr>
          <w:p w14:paraId="4B2F67CD" w14:textId="77777777" w:rsidR="00B370E9" w:rsidRPr="00B370E9" w:rsidRDefault="00B370E9" w:rsidP="00B370E9">
            <w:pPr>
              <w:keepLines/>
              <w:spacing w:after="0"/>
              <w:rPr>
                <w:rFonts w:ascii="Arial" w:hAnsi="Arial"/>
                <w:sz w:val="18"/>
                <w:lang w:eastAsia="zh-CN"/>
              </w:rPr>
            </w:pPr>
            <w:r w:rsidRPr="00B370E9">
              <w:rPr>
                <w:rFonts w:ascii="Arial" w:hAnsi="Arial" w:cs="Arial"/>
                <w:sz w:val="18"/>
                <w:szCs w:val="18"/>
                <w:lang w:eastAsia="zh-CN"/>
              </w:rPr>
              <w:t xml:space="preserve">Network Identity; Shall be present if PlmnIdNid identifies an SNPN </w:t>
            </w:r>
            <w:r w:rsidRPr="00B370E9">
              <w:rPr>
                <w:rFonts w:ascii="Arial" w:hAnsi="Arial"/>
                <w:sz w:val="18"/>
              </w:rPr>
              <w:t>(see clauses 5.30.2.3, 5.30.2.9, 6.3.4, and 6.3.8 in 3GPP TS 23.501 [2]).</w:t>
            </w:r>
            <w:r w:rsidRPr="00B370E9">
              <w:rPr>
                <w:rFonts w:ascii="Arial" w:hAnsi="Arial" w:cs="Arial"/>
                <w:sz w:val="18"/>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74AE107E"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54BB96A0"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3B8E64D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0BFA1C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2AF7F4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1B1C086" w14:textId="77777777" w:rsidR="00B370E9" w:rsidRPr="00B370E9" w:rsidRDefault="00B370E9" w:rsidP="00B370E9">
            <w:pPr>
              <w:keepNext/>
              <w:keepLines/>
              <w:spacing w:after="0"/>
              <w:rPr>
                <w:rFonts w:ascii="Arial" w:hAnsi="Arial"/>
                <w:sz w:val="18"/>
                <w:lang w:val="en-US"/>
              </w:rPr>
            </w:pPr>
            <w:r w:rsidRPr="00B370E9">
              <w:rPr>
                <w:rFonts w:ascii="Arial" w:hAnsi="Arial"/>
                <w:sz w:val="18"/>
              </w:rPr>
              <w:t xml:space="preserve">isNullable: </w:t>
            </w:r>
            <w:r w:rsidRPr="00B370E9">
              <w:rPr>
                <w:rFonts w:ascii="Arial" w:hAnsi="Arial"/>
                <w:sz w:val="18"/>
                <w:lang w:val="en-US"/>
              </w:rPr>
              <w:t>False</w:t>
            </w:r>
          </w:p>
          <w:p w14:paraId="6B339B56" w14:textId="77777777" w:rsidR="00B370E9" w:rsidRPr="00B370E9" w:rsidRDefault="00B370E9" w:rsidP="00B370E9">
            <w:pPr>
              <w:keepLines/>
              <w:spacing w:after="0"/>
              <w:rPr>
                <w:rFonts w:ascii="Arial" w:hAnsi="Arial"/>
                <w:sz w:val="18"/>
              </w:rPr>
            </w:pPr>
          </w:p>
        </w:tc>
      </w:tr>
      <w:tr w:rsidR="00B370E9" w:rsidRPr="00B370E9" w14:paraId="0C45ABD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11E071"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allowedNfTypes</w:t>
            </w:r>
          </w:p>
        </w:tc>
        <w:tc>
          <w:tcPr>
            <w:tcW w:w="5526" w:type="dxa"/>
            <w:tcBorders>
              <w:top w:val="single" w:sz="4" w:space="0" w:color="auto"/>
              <w:left w:val="single" w:sz="4" w:space="0" w:color="auto"/>
              <w:bottom w:val="single" w:sz="4" w:space="0" w:color="auto"/>
              <w:right w:val="single" w:sz="4" w:space="0" w:color="auto"/>
            </w:tcBorders>
          </w:tcPr>
          <w:p w14:paraId="15DC1809"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Type of the NFs allowed to access the NF instance.</w:t>
            </w:r>
          </w:p>
          <w:p w14:paraId="3792C199"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If not provided, any NF type is allowed to access the NF.</w:t>
            </w:r>
          </w:p>
          <w:p w14:paraId="1419EA7E" w14:textId="77777777" w:rsidR="00B370E9" w:rsidRPr="00B370E9" w:rsidRDefault="00B370E9" w:rsidP="00B370E9">
            <w:pPr>
              <w:keepNext/>
              <w:keepLines/>
              <w:spacing w:after="0"/>
              <w:rPr>
                <w:rFonts w:ascii="Arial" w:hAnsi="Arial"/>
                <w:sz w:val="18"/>
                <w:lang w:eastAsia="zh-CN"/>
              </w:rPr>
            </w:pPr>
          </w:p>
          <w:p w14:paraId="4145AA6E" w14:textId="77777777" w:rsidR="00B370E9" w:rsidRPr="00B370E9" w:rsidRDefault="00B370E9" w:rsidP="00B370E9">
            <w:pPr>
              <w:keepLines/>
              <w:spacing w:after="0"/>
              <w:rPr>
                <w:rFonts w:ascii="Arial" w:hAnsi="Arial"/>
                <w:sz w:val="18"/>
                <w:lang w:eastAsia="zh-CN"/>
              </w:rPr>
            </w:pPr>
            <w:r w:rsidRPr="00B370E9">
              <w:rPr>
                <w:rFonts w:ascii="Arial" w:hAnsi="Arial" w:cs="Arial"/>
                <w:sz w:val="18"/>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28A822D1"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554C722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0C363C1" w14:textId="77777777" w:rsidR="00B370E9" w:rsidRPr="00B370E9" w:rsidRDefault="00B370E9" w:rsidP="00B370E9">
            <w:pPr>
              <w:keepNext/>
              <w:keepLines/>
              <w:spacing w:after="0"/>
              <w:rPr>
                <w:rFonts w:ascii="Arial" w:hAnsi="Arial"/>
                <w:sz w:val="18"/>
              </w:rPr>
            </w:pPr>
            <w:r w:rsidRPr="00B370E9">
              <w:rPr>
                <w:rFonts w:ascii="Arial" w:hAnsi="Arial"/>
                <w:sz w:val="18"/>
              </w:rPr>
              <w:t>isOrdered: F</w:t>
            </w:r>
            <w:ins w:id="152" w:author="Ericsson 1" w:date="2022-03-25T23:14:00Z">
              <w:r w:rsidRPr="00B370E9">
                <w:rPr>
                  <w:rFonts w:ascii="Arial" w:hAnsi="Arial"/>
                  <w:sz w:val="18"/>
                </w:rPr>
                <w:t>alse</w:t>
              </w:r>
            </w:ins>
          </w:p>
          <w:p w14:paraId="12D6E86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53" w:author="Ericsson 1" w:date="2022-03-25T23:14:00Z">
              <w:r w:rsidRPr="00B370E9" w:rsidDel="00BB070E">
                <w:rPr>
                  <w:rFonts w:ascii="Arial" w:hAnsi="Arial"/>
                  <w:sz w:val="18"/>
                </w:rPr>
                <w:delText>N/A</w:delText>
              </w:r>
            </w:del>
            <w:ins w:id="154" w:author="Ericsson 1" w:date="2022-03-25T23:14:00Z">
              <w:r w:rsidRPr="00B370E9">
                <w:rPr>
                  <w:rFonts w:ascii="Arial" w:hAnsi="Arial"/>
                  <w:sz w:val="18"/>
                </w:rPr>
                <w:t>True</w:t>
              </w:r>
            </w:ins>
          </w:p>
          <w:p w14:paraId="599EE36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F85D4E8"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23CFE5F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DF001E"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lastRenderedPageBreak/>
              <w:t>allowedNfDomains</w:t>
            </w:r>
          </w:p>
        </w:tc>
        <w:tc>
          <w:tcPr>
            <w:tcW w:w="5526" w:type="dxa"/>
            <w:tcBorders>
              <w:top w:val="single" w:sz="4" w:space="0" w:color="auto"/>
              <w:left w:val="single" w:sz="4" w:space="0" w:color="auto"/>
              <w:bottom w:val="single" w:sz="4" w:space="0" w:color="auto"/>
              <w:right w:val="single" w:sz="4" w:space="0" w:color="auto"/>
            </w:tcBorders>
          </w:tcPr>
          <w:p w14:paraId="71147FF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Pattern (regular expression according to the ECMA-262 dialect [72]) representing the NF domain names within the PLMN of the NRF allowed to access the NF instance.</w:t>
            </w:r>
          </w:p>
          <w:p w14:paraId="3A7F5891" w14:textId="77777777" w:rsidR="00B370E9" w:rsidRPr="00B370E9" w:rsidRDefault="00B370E9" w:rsidP="00B370E9">
            <w:pPr>
              <w:keepNext/>
              <w:keepLines/>
              <w:spacing w:after="0"/>
              <w:rPr>
                <w:rFonts w:ascii="Arial" w:hAnsi="Arial" w:cs="Arial"/>
                <w:sz w:val="18"/>
                <w:szCs w:val="18"/>
              </w:rPr>
            </w:pPr>
          </w:p>
          <w:p w14:paraId="4275812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If not provided, any NF domain is allowed to access the NF.</w:t>
            </w:r>
          </w:p>
          <w:p w14:paraId="30E78949"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D8A7522"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03BC7B5D"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0D54260" w14:textId="77777777" w:rsidR="00B370E9" w:rsidRPr="00B370E9" w:rsidRDefault="00B370E9" w:rsidP="00B370E9">
            <w:pPr>
              <w:keepNext/>
              <w:keepLines/>
              <w:spacing w:after="0"/>
              <w:rPr>
                <w:rFonts w:ascii="Arial" w:hAnsi="Arial"/>
                <w:sz w:val="18"/>
              </w:rPr>
            </w:pPr>
            <w:r w:rsidRPr="00B370E9">
              <w:rPr>
                <w:rFonts w:ascii="Arial" w:hAnsi="Arial"/>
                <w:sz w:val="18"/>
              </w:rPr>
              <w:t>isOrdered: F</w:t>
            </w:r>
            <w:ins w:id="155" w:author="Ericsson 1" w:date="2022-03-25T23:14:00Z">
              <w:r w:rsidRPr="00B370E9">
                <w:rPr>
                  <w:rFonts w:ascii="Arial" w:hAnsi="Arial"/>
                  <w:sz w:val="18"/>
                </w:rPr>
                <w:t>alse</w:t>
              </w:r>
            </w:ins>
          </w:p>
          <w:p w14:paraId="4060416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56" w:author="Ericsson 1" w:date="2022-03-25T23:14:00Z">
              <w:r w:rsidRPr="00B370E9" w:rsidDel="00BB070E">
                <w:rPr>
                  <w:rFonts w:ascii="Arial" w:hAnsi="Arial"/>
                  <w:sz w:val="18"/>
                </w:rPr>
                <w:delText>N/A</w:delText>
              </w:r>
            </w:del>
            <w:ins w:id="157" w:author="Ericsson 1" w:date="2022-03-25T23:14:00Z">
              <w:r w:rsidRPr="00B370E9">
                <w:rPr>
                  <w:rFonts w:ascii="Arial" w:hAnsi="Arial"/>
                  <w:sz w:val="18"/>
                </w:rPr>
                <w:t>True</w:t>
              </w:r>
            </w:ins>
          </w:p>
          <w:p w14:paraId="47BAE9C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8A883A9"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529DB08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B5894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allowedNSSAIs</w:t>
            </w:r>
          </w:p>
        </w:tc>
        <w:tc>
          <w:tcPr>
            <w:tcW w:w="5526" w:type="dxa"/>
            <w:tcBorders>
              <w:top w:val="single" w:sz="4" w:space="0" w:color="auto"/>
              <w:left w:val="single" w:sz="4" w:space="0" w:color="auto"/>
              <w:bottom w:val="single" w:sz="4" w:space="0" w:color="auto"/>
              <w:right w:val="single" w:sz="4" w:space="0" w:color="auto"/>
            </w:tcBorders>
          </w:tcPr>
          <w:p w14:paraId="44600EC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S-NSSAI of the allowed slices to access the NF instance.</w:t>
            </w:r>
          </w:p>
          <w:p w14:paraId="3423EC18" w14:textId="77777777" w:rsidR="00B370E9" w:rsidRPr="00B370E9" w:rsidRDefault="00B370E9" w:rsidP="00B370E9">
            <w:pPr>
              <w:keepNext/>
              <w:keepLines/>
              <w:spacing w:after="0"/>
              <w:rPr>
                <w:rFonts w:ascii="Arial" w:hAnsi="Arial" w:cs="Arial"/>
                <w:sz w:val="18"/>
                <w:szCs w:val="18"/>
              </w:rPr>
            </w:pPr>
          </w:p>
          <w:p w14:paraId="61251B99"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If not provided, any slice is allowed to access the NF.</w:t>
            </w:r>
          </w:p>
          <w:p w14:paraId="67A0B657"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B8007D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w:t>
            </w:r>
            <w:r w:rsidRPr="00B370E9">
              <w:rPr>
                <w:rFonts w:ascii="Arial" w:hAnsi="Arial" w:cs="Arial"/>
                <w:sz w:val="18"/>
                <w:szCs w:val="18"/>
              </w:rPr>
              <w:t>S-NSSAI</w:t>
            </w:r>
          </w:p>
          <w:p w14:paraId="19B8991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9D60216" w14:textId="77777777" w:rsidR="00B370E9" w:rsidRPr="00B370E9" w:rsidRDefault="00B370E9" w:rsidP="00B370E9">
            <w:pPr>
              <w:keepNext/>
              <w:keepLines/>
              <w:spacing w:after="0"/>
              <w:rPr>
                <w:rFonts w:ascii="Arial" w:hAnsi="Arial"/>
                <w:sz w:val="18"/>
              </w:rPr>
            </w:pPr>
            <w:r w:rsidRPr="00B370E9">
              <w:rPr>
                <w:rFonts w:ascii="Arial" w:hAnsi="Arial"/>
                <w:sz w:val="18"/>
              </w:rPr>
              <w:t>isOrdered: F</w:t>
            </w:r>
            <w:ins w:id="158" w:author="Ericsson 1" w:date="2022-03-25T23:15:00Z">
              <w:r w:rsidRPr="00B370E9">
                <w:rPr>
                  <w:rFonts w:ascii="Arial" w:hAnsi="Arial"/>
                  <w:sz w:val="18"/>
                </w:rPr>
                <w:t>alse</w:t>
              </w:r>
            </w:ins>
          </w:p>
          <w:p w14:paraId="021AF41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59" w:author="Ericsson 1" w:date="2022-03-25T23:15:00Z">
              <w:r w:rsidRPr="00B370E9" w:rsidDel="00BB070E">
                <w:rPr>
                  <w:rFonts w:ascii="Arial" w:hAnsi="Arial"/>
                  <w:sz w:val="18"/>
                </w:rPr>
                <w:delText>N/A</w:delText>
              </w:r>
            </w:del>
            <w:ins w:id="160" w:author="Ericsson 1" w:date="2022-03-25T23:15:00Z">
              <w:r w:rsidRPr="00B370E9">
                <w:rPr>
                  <w:rFonts w:ascii="Arial" w:hAnsi="Arial"/>
                  <w:sz w:val="18"/>
                </w:rPr>
                <w:t>True</w:t>
              </w:r>
            </w:ins>
          </w:p>
          <w:p w14:paraId="5F11DD2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B5D3A98"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2329EBE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895C86"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rPr>
              <w:t>locality</w:t>
            </w:r>
          </w:p>
        </w:tc>
        <w:tc>
          <w:tcPr>
            <w:tcW w:w="5526" w:type="dxa"/>
            <w:tcBorders>
              <w:top w:val="single" w:sz="4" w:space="0" w:color="auto"/>
              <w:left w:val="single" w:sz="4" w:space="0" w:color="auto"/>
              <w:bottom w:val="single" w:sz="4" w:space="0" w:color="auto"/>
              <w:right w:val="single" w:sz="4" w:space="0" w:color="auto"/>
            </w:tcBorders>
          </w:tcPr>
          <w:p w14:paraId="5EAF265E"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The parameter defines information about the location of the NF instance (e.g. geographic location, data center) defined by operator (See TS 29.510[23]).</w:t>
            </w:r>
          </w:p>
          <w:p w14:paraId="005FCC01" w14:textId="77777777" w:rsidR="00B370E9" w:rsidRPr="00B370E9" w:rsidRDefault="00B370E9" w:rsidP="00B370E9">
            <w:pPr>
              <w:keepLines/>
              <w:spacing w:after="0"/>
              <w:rPr>
                <w:rFonts w:ascii="Arial" w:hAnsi="Arial"/>
                <w:sz w:val="18"/>
                <w:lang w:eastAsia="zh-CN"/>
              </w:rPr>
            </w:pPr>
          </w:p>
          <w:p w14:paraId="7621EC65"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E76DB14"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00BF3DD9"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43B46E6C" w14:textId="77777777" w:rsidR="00B370E9" w:rsidRPr="00B370E9" w:rsidRDefault="00B370E9" w:rsidP="00B370E9">
            <w:pPr>
              <w:keepLines/>
              <w:spacing w:after="0"/>
              <w:rPr>
                <w:rFonts w:ascii="Arial" w:hAnsi="Arial"/>
                <w:sz w:val="18"/>
              </w:rPr>
            </w:pPr>
            <w:r w:rsidRPr="00B370E9">
              <w:rPr>
                <w:rFonts w:ascii="Arial" w:hAnsi="Arial"/>
                <w:sz w:val="18"/>
              </w:rPr>
              <w:t>isOrdered: F</w:t>
            </w:r>
          </w:p>
          <w:p w14:paraId="7BFCEEBD"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315FB53C"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3FB879EA"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37135DA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4C24AF"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capacity</w:t>
            </w:r>
          </w:p>
        </w:tc>
        <w:tc>
          <w:tcPr>
            <w:tcW w:w="5526" w:type="dxa"/>
            <w:tcBorders>
              <w:top w:val="single" w:sz="4" w:space="0" w:color="auto"/>
              <w:left w:val="single" w:sz="4" w:space="0" w:color="auto"/>
              <w:bottom w:val="single" w:sz="4" w:space="0" w:color="auto"/>
              <w:right w:val="single" w:sz="4" w:space="0" w:color="auto"/>
            </w:tcBorders>
          </w:tcPr>
          <w:p w14:paraId="76281BA6"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7BB9937B"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195BD058" w14:textId="77777777" w:rsidR="00B370E9" w:rsidRPr="00B370E9" w:rsidRDefault="00B370E9" w:rsidP="00B370E9">
            <w:pPr>
              <w:keepLines/>
              <w:spacing w:after="0"/>
              <w:rPr>
                <w:rFonts w:ascii="Arial" w:hAnsi="Arial"/>
                <w:sz w:val="18"/>
              </w:rPr>
            </w:pPr>
            <w:r w:rsidRPr="00B370E9">
              <w:rPr>
                <w:rFonts w:ascii="Arial" w:hAnsi="Arial"/>
                <w:sz w:val="18"/>
              </w:rPr>
              <w:t>type: Integer</w:t>
            </w:r>
          </w:p>
          <w:p w14:paraId="725480C7"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2EDD5711"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7C61FBEB"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560A50EB"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64CF2C99"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7AEED2A1"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59CF389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FCB08C"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szCs w:val="18"/>
                <w:lang w:eastAsia="zh-CN"/>
              </w:rPr>
              <w:t>recoveryTime</w:t>
            </w:r>
          </w:p>
        </w:tc>
        <w:tc>
          <w:tcPr>
            <w:tcW w:w="5526" w:type="dxa"/>
            <w:tcBorders>
              <w:top w:val="single" w:sz="4" w:space="0" w:color="auto"/>
              <w:left w:val="single" w:sz="4" w:space="0" w:color="auto"/>
              <w:bottom w:val="single" w:sz="4" w:space="0" w:color="auto"/>
              <w:right w:val="single" w:sz="4" w:space="0" w:color="auto"/>
            </w:tcBorders>
          </w:tcPr>
          <w:p w14:paraId="050DE5B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Timestamp when the NF was (re)started. </w:t>
            </w:r>
            <w:r w:rsidRPr="00B370E9">
              <w:rPr>
                <w:rFonts w:ascii="Arial" w:hAnsi="Arial"/>
                <w:sz w:val="18"/>
              </w:rPr>
              <w:t>The NRF shall notify NFs subscribed to receiving notifications of changes of the NF profile, if the NF recoveryTime is changed.</w:t>
            </w:r>
          </w:p>
          <w:p w14:paraId="01337FAC"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FB58E33"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type: </w:t>
            </w:r>
            <w:r w:rsidRPr="00B370E9">
              <w:rPr>
                <w:rFonts w:ascii="Arial" w:hAnsi="Arial" w:cs="Arial"/>
                <w:sz w:val="18"/>
                <w:szCs w:val="18"/>
                <w:lang w:eastAsia="zh-CN"/>
              </w:rPr>
              <w:t>DateTime</w:t>
            </w:r>
          </w:p>
          <w:p w14:paraId="631D148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6DA8F71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61B009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4F1C04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96A1219"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55452CA9"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02682D8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BAF9F4"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szCs w:val="18"/>
              </w:rPr>
              <w:t>nfServicePersistence</w:t>
            </w:r>
          </w:p>
        </w:tc>
        <w:tc>
          <w:tcPr>
            <w:tcW w:w="5526" w:type="dxa"/>
            <w:tcBorders>
              <w:top w:val="single" w:sz="4" w:space="0" w:color="auto"/>
              <w:left w:val="single" w:sz="4" w:space="0" w:color="auto"/>
              <w:bottom w:val="single" w:sz="4" w:space="0" w:color="auto"/>
              <w:right w:val="single" w:sz="4" w:space="0" w:color="auto"/>
            </w:tcBorders>
          </w:tcPr>
          <w:p w14:paraId="09140493"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This parameter indicates whether 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TS </w:t>
            </w:r>
            <w:r w:rsidRPr="00B370E9">
              <w:rPr>
                <w:rFonts w:ascii="Arial" w:hAnsi="Arial"/>
                <w:sz w:val="18"/>
                <w:lang w:eastAsia="zh-CN"/>
              </w:rPr>
              <w:t>29.510 [23</w:t>
            </w:r>
            <w:r w:rsidRPr="00B370E9">
              <w:rPr>
                <w:rFonts w:ascii="Arial" w:hAnsi="Arial" w:cs="Arial"/>
                <w:sz w:val="18"/>
                <w:szCs w:val="18"/>
              </w:rPr>
              <w:t>]).</w:t>
            </w:r>
          </w:p>
          <w:p w14:paraId="6000237D"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05E531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type: </w:t>
            </w:r>
            <w:r w:rsidRPr="00B370E9">
              <w:rPr>
                <w:rFonts w:ascii="Arial" w:hAnsi="Arial" w:cs="Arial"/>
                <w:sz w:val="18"/>
                <w:szCs w:val="18"/>
                <w:lang w:eastAsia="zh-CN"/>
              </w:rPr>
              <w:t>Boolean</w:t>
            </w:r>
          </w:p>
          <w:p w14:paraId="3DA5992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14F14F2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87749B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352C4B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950BFBF"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29D8EF7C" w14:textId="77777777" w:rsidR="00B370E9" w:rsidRPr="00B370E9" w:rsidRDefault="00B370E9" w:rsidP="00B370E9">
            <w:pPr>
              <w:keepLines/>
              <w:spacing w:after="0"/>
              <w:rPr>
                <w:rFonts w:ascii="Arial" w:hAnsi="Arial"/>
                <w:sz w:val="18"/>
              </w:rPr>
            </w:pPr>
            <w:r w:rsidRPr="00B370E9">
              <w:rPr>
                <w:rFonts w:ascii="Arial" w:hAnsi="Arial"/>
                <w:sz w:val="18"/>
              </w:rPr>
              <w:t xml:space="preserve">isNullable: True </w:t>
            </w:r>
          </w:p>
        </w:tc>
      </w:tr>
      <w:tr w:rsidR="00B370E9" w:rsidRPr="00B370E9" w14:paraId="1F8B95A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A69650"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szCs w:val="18"/>
              </w:rPr>
              <w:t>nfSetIdList</w:t>
            </w:r>
          </w:p>
        </w:tc>
        <w:tc>
          <w:tcPr>
            <w:tcW w:w="5526" w:type="dxa"/>
            <w:tcBorders>
              <w:top w:val="single" w:sz="4" w:space="0" w:color="auto"/>
              <w:left w:val="single" w:sz="4" w:space="0" w:color="auto"/>
              <w:bottom w:val="single" w:sz="4" w:space="0" w:color="auto"/>
              <w:right w:val="single" w:sz="4" w:space="0" w:color="auto"/>
            </w:tcBorders>
          </w:tcPr>
          <w:p w14:paraId="1EE15CD9" w14:textId="77777777" w:rsidR="00B370E9" w:rsidRPr="00B370E9" w:rsidRDefault="00B370E9" w:rsidP="00B370E9">
            <w:pPr>
              <w:rPr>
                <w:rFonts w:ascii="Arial" w:hAnsi="Arial" w:cs="Arial"/>
                <w:sz w:val="18"/>
                <w:szCs w:val="18"/>
              </w:rPr>
            </w:pPr>
            <w:r w:rsidRPr="00B370E9">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[2]).</w:t>
            </w:r>
          </w:p>
          <w:p w14:paraId="46B3BCE2" w14:textId="77777777" w:rsidR="00B370E9" w:rsidRPr="00B370E9" w:rsidRDefault="00B370E9" w:rsidP="00B370E9">
            <w:pPr>
              <w:rPr>
                <w:rFonts w:ascii="Arial" w:hAnsi="Arial" w:cs="Arial"/>
                <w:sz w:val="18"/>
                <w:szCs w:val="18"/>
              </w:rPr>
            </w:pPr>
            <w:r w:rsidRPr="00B370E9">
              <w:rPr>
                <w:rFonts w:ascii="Arial" w:hAnsi="Arial" w:cs="Arial"/>
                <w:sz w:val="18"/>
                <w:szCs w:val="18"/>
              </w:rPr>
              <w:t>An NF Set Identifier shall be constructed from the MCC, MNC, NID (for SNPN), NF type and a Set ID. A NF Set Identifier shall be formatted as the following string:</w:t>
            </w:r>
          </w:p>
          <w:p w14:paraId="786211F3" w14:textId="77777777" w:rsidR="00B370E9" w:rsidRPr="00B370E9" w:rsidRDefault="00B370E9" w:rsidP="00B370E9">
            <w:pPr>
              <w:ind w:left="568" w:hanging="284"/>
              <w:rPr>
                <w:rFonts w:ascii="Arial" w:hAnsi="Arial" w:cs="Arial"/>
                <w:sz w:val="18"/>
                <w:szCs w:val="18"/>
              </w:rPr>
            </w:pPr>
            <w:r w:rsidRPr="00B370E9">
              <w:rPr>
                <w:rFonts w:ascii="Arial" w:hAnsi="Arial" w:cs="Arial"/>
                <w:sz w:val="18"/>
                <w:szCs w:val="18"/>
              </w:rPr>
              <w:t>set&lt;Set ID&gt;.&lt;nftype&gt;set.5gc.mnc&lt;MNC&gt;.mcc&lt;MCC&gt; for a NF Set in a PLMN, or</w:t>
            </w:r>
          </w:p>
          <w:p w14:paraId="65578E09" w14:textId="77777777" w:rsidR="00B370E9" w:rsidRPr="00B370E9" w:rsidRDefault="00B370E9" w:rsidP="00B370E9">
            <w:pPr>
              <w:ind w:left="568" w:hanging="284"/>
              <w:rPr>
                <w:rFonts w:ascii="Arial" w:hAnsi="Arial" w:cs="Arial"/>
                <w:sz w:val="18"/>
                <w:szCs w:val="18"/>
              </w:rPr>
            </w:pPr>
            <w:r w:rsidRPr="00B370E9">
              <w:rPr>
                <w:rFonts w:ascii="Arial" w:hAnsi="Arial" w:cs="Arial"/>
                <w:sz w:val="18"/>
                <w:szCs w:val="18"/>
              </w:rPr>
              <w:t>set&lt;Set ID&gt;.&lt;nftype&gt;set.5gc.nid&lt;NID&gt;.mnc&lt;MNC&gt;.mcc&lt;MCC&gt; for a NF Set in a SNPN.</w:t>
            </w:r>
          </w:p>
          <w:p w14:paraId="6AF0EBB9" w14:textId="77777777" w:rsidR="00B370E9" w:rsidRPr="00B370E9" w:rsidRDefault="00B370E9" w:rsidP="00B370E9">
            <w:pPr>
              <w:keepLines/>
              <w:spacing w:after="0"/>
              <w:rPr>
                <w:rFonts w:ascii="Arial" w:hAnsi="Arial"/>
                <w:sz w:val="18"/>
                <w:lang w:eastAsia="zh-CN"/>
              </w:rPr>
            </w:pPr>
            <w:r w:rsidRPr="00B370E9">
              <w:rPr>
                <w:rFonts w:ascii="Arial" w:hAnsi="Arial" w:cs="Arial"/>
                <w:sz w:val="18"/>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37900D1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2C53395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0FCBC6D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61" w:author="Ericsson 1" w:date="2022-03-25T23:15:00Z">
              <w:r w:rsidRPr="00B370E9">
                <w:rPr>
                  <w:rFonts w:ascii="Arial" w:hAnsi="Arial"/>
                  <w:sz w:val="18"/>
                </w:rPr>
                <w:t>False</w:t>
              </w:r>
            </w:ins>
            <w:del w:id="162" w:author="Ericsson 1" w:date="2022-03-25T23:15:00Z">
              <w:r w:rsidRPr="00B370E9" w:rsidDel="00BB070E">
                <w:rPr>
                  <w:rFonts w:ascii="Arial" w:hAnsi="Arial"/>
                  <w:sz w:val="18"/>
                </w:rPr>
                <w:delText>N/A</w:delText>
              </w:r>
            </w:del>
          </w:p>
          <w:p w14:paraId="17976F0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63" w:author="Ericsson 1" w:date="2022-03-25T23:15:00Z">
              <w:r w:rsidRPr="00B370E9" w:rsidDel="00BB070E">
                <w:rPr>
                  <w:rFonts w:ascii="Arial" w:hAnsi="Arial"/>
                  <w:sz w:val="18"/>
                </w:rPr>
                <w:delText>N/A</w:delText>
              </w:r>
            </w:del>
            <w:ins w:id="164" w:author="Ericsson 1" w:date="2022-03-25T23:15:00Z">
              <w:r w:rsidRPr="00B370E9">
                <w:rPr>
                  <w:rFonts w:ascii="Arial" w:hAnsi="Arial"/>
                  <w:sz w:val="18"/>
                </w:rPr>
                <w:t>True</w:t>
              </w:r>
            </w:ins>
          </w:p>
          <w:p w14:paraId="278B72B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BBC3357"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E0A632D"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73AC566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F82B10"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nfProfileChangesSupportInd</w:t>
            </w:r>
          </w:p>
        </w:tc>
        <w:tc>
          <w:tcPr>
            <w:tcW w:w="5526" w:type="dxa"/>
            <w:tcBorders>
              <w:top w:val="single" w:sz="4" w:space="0" w:color="auto"/>
              <w:left w:val="single" w:sz="4" w:space="0" w:color="auto"/>
              <w:bottom w:val="single" w:sz="4" w:space="0" w:color="auto"/>
              <w:right w:val="single" w:sz="4" w:space="0" w:color="auto"/>
            </w:tcBorders>
          </w:tcPr>
          <w:p w14:paraId="7398DC0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This parameter indicates if the NF Service Consumer supports or does not support receiving NF Profile Changes. It may be present in the NFRegister or NFUpdate (NF Profile Complete Replacement) request and shall be absent in the response (see Annex B 3GPP TS </w:t>
            </w:r>
            <w:r w:rsidRPr="00B370E9">
              <w:rPr>
                <w:rFonts w:ascii="Arial" w:hAnsi="Arial"/>
                <w:sz w:val="18"/>
                <w:lang w:eastAsia="zh-CN"/>
              </w:rPr>
              <w:t>29.510 [23</w:t>
            </w:r>
            <w:r w:rsidRPr="00B370E9">
              <w:rPr>
                <w:rFonts w:ascii="Arial" w:hAnsi="Arial" w:cs="Arial"/>
                <w:sz w:val="18"/>
                <w:szCs w:val="18"/>
              </w:rPr>
              <w:t xml:space="preserve">]).  </w:t>
            </w:r>
          </w:p>
          <w:p w14:paraId="4A3DE2DE" w14:textId="77777777" w:rsidR="00B370E9" w:rsidRPr="00B370E9" w:rsidRDefault="00B370E9" w:rsidP="00B370E9">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43352EE6"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type: </w:t>
            </w:r>
            <w:r w:rsidRPr="00B370E9">
              <w:rPr>
                <w:rFonts w:ascii="Arial" w:hAnsi="Arial" w:cs="Arial"/>
                <w:sz w:val="18"/>
                <w:szCs w:val="18"/>
                <w:lang w:eastAsia="zh-CN"/>
              </w:rPr>
              <w:t>Boolean</w:t>
            </w:r>
          </w:p>
          <w:p w14:paraId="6A54F5A2"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58603E03"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F37E415"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E36088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9F198C8"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47EE88D"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1F9D453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7B2D1F"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lastRenderedPageBreak/>
              <w:t>defaultNotificationSubscriptions</w:t>
            </w:r>
          </w:p>
        </w:tc>
        <w:tc>
          <w:tcPr>
            <w:tcW w:w="5526" w:type="dxa"/>
            <w:tcBorders>
              <w:top w:val="single" w:sz="4" w:space="0" w:color="auto"/>
              <w:left w:val="single" w:sz="4" w:space="0" w:color="auto"/>
              <w:bottom w:val="single" w:sz="4" w:space="0" w:color="auto"/>
              <w:right w:val="single" w:sz="4" w:space="0" w:color="auto"/>
            </w:tcBorders>
          </w:tcPr>
          <w:p w14:paraId="517EBC3A" w14:textId="77777777" w:rsidR="00B370E9" w:rsidRPr="00B370E9" w:rsidRDefault="00B370E9" w:rsidP="00B370E9">
            <w:pPr>
              <w:keepNext/>
              <w:keepLines/>
              <w:spacing w:after="0"/>
              <w:rPr>
                <w:rFonts w:ascii="Arial" w:hAnsi="Arial"/>
                <w:sz w:val="18"/>
              </w:rPr>
            </w:pPr>
            <w:r w:rsidRPr="00B370E9">
              <w:rPr>
                <w:rFonts w:ascii="Arial" w:hAnsi="Arial"/>
                <w:sz w:val="18"/>
              </w:rPr>
              <w:t>Notification endpoints for different notification types.</w:t>
            </w:r>
          </w:p>
          <w:p w14:paraId="0607DF3B" w14:textId="77777777" w:rsidR="00B370E9" w:rsidRPr="00B370E9" w:rsidRDefault="00B370E9" w:rsidP="00B370E9">
            <w:pPr>
              <w:keepNext/>
              <w:keepLines/>
              <w:spacing w:after="0"/>
              <w:rPr>
                <w:rFonts w:ascii="Arial" w:hAnsi="Arial"/>
                <w:sz w:val="18"/>
              </w:rPr>
            </w:pPr>
          </w:p>
          <w:p w14:paraId="770B8BF5" w14:textId="77777777" w:rsidR="00B370E9" w:rsidRPr="00B370E9" w:rsidRDefault="00B370E9" w:rsidP="00B370E9">
            <w:pPr>
              <w:keepNext/>
              <w:keepLines/>
              <w:spacing w:after="0"/>
              <w:rPr>
                <w:rFonts w:ascii="Arial" w:hAnsi="Arial"/>
                <w:sz w:val="18"/>
              </w:rPr>
            </w:pPr>
            <w:r w:rsidRPr="00B370E9">
              <w:rPr>
                <w:rFonts w:ascii="Arial" w:hAnsi="Arial"/>
                <w:sz w:val="18"/>
              </w:rPr>
              <w:t>This attribute may contain multiple default subscriptions for a same notification type; in that case, those default subscriptions are used as alternative notification endpoints.</w:t>
            </w:r>
          </w:p>
        </w:tc>
        <w:tc>
          <w:tcPr>
            <w:tcW w:w="1897" w:type="dxa"/>
            <w:tcBorders>
              <w:top w:val="single" w:sz="4" w:space="0" w:color="auto"/>
              <w:left w:val="single" w:sz="4" w:space="0" w:color="auto"/>
              <w:bottom w:val="single" w:sz="4" w:space="0" w:color="auto"/>
              <w:right w:val="single" w:sz="4" w:space="0" w:color="auto"/>
            </w:tcBorders>
          </w:tcPr>
          <w:p w14:paraId="110538A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DefaultNotificationSubscription</w:t>
            </w:r>
          </w:p>
          <w:p w14:paraId="105C3CA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3D8FE3E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del w:id="165" w:author="Ericsson 1" w:date="2022-03-25T23:16:00Z">
              <w:r w:rsidRPr="00B370E9" w:rsidDel="00BB070E">
                <w:rPr>
                  <w:rFonts w:ascii="Arial" w:hAnsi="Arial"/>
                  <w:sz w:val="18"/>
                </w:rPr>
                <w:delText>N/A</w:delText>
              </w:r>
            </w:del>
            <w:ins w:id="166" w:author="Ericsson 1" w:date="2022-03-25T23:16:00Z">
              <w:r w:rsidRPr="00B370E9">
                <w:rPr>
                  <w:rFonts w:ascii="Arial" w:hAnsi="Arial"/>
                  <w:sz w:val="18"/>
                </w:rPr>
                <w:t>False</w:t>
              </w:r>
            </w:ins>
          </w:p>
          <w:p w14:paraId="54260953"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5240A62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532AFF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5496288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4BD0CF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75331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notificationType</w:t>
            </w:r>
          </w:p>
        </w:tc>
        <w:tc>
          <w:tcPr>
            <w:tcW w:w="5526" w:type="dxa"/>
            <w:tcBorders>
              <w:top w:val="single" w:sz="4" w:space="0" w:color="auto"/>
              <w:left w:val="single" w:sz="4" w:space="0" w:color="auto"/>
              <w:bottom w:val="single" w:sz="4" w:space="0" w:color="auto"/>
              <w:right w:val="single" w:sz="4" w:space="0" w:color="auto"/>
            </w:tcBorders>
          </w:tcPr>
          <w:p w14:paraId="7E35A03D"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This parameter indicates the t</w:t>
            </w:r>
            <w:r w:rsidRPr="00B370E9">
              <w:rPr>
                <w:rFonts w:ascii="Arial" w:hAnsi="Arial"/>
                <w:sz w:val="18"/>
              </w:rPr>
              <w:t>ypes of notifications used in Default Notification URIs in the NF Profile of an NF Instance.</w:t>
            </w:r>
          </w:p>
          <w:p w14:paraId="6A514EDA" w14:textId="77777777" w:rsidR="00B370E9" w:rsidRPr="00B370E9" w:rsidRDefault="00B370E9" w:rsidP="00B370E9">
            <w:pPr>
              <w:keepNext/>
              <w:keepLines/>
              <w:spacing w:after="0"/>
              <w:rPr>
                <w:rFonts w:ascii="Arial" w:hAnsi="Arial"/>
                <w:sz w:val="18"/>
                <w:lang w:eastAsia="zh-CN"/>
              </w:rPr>
            </w:pPr>
          </w:p>
          <w:p w14:paraId="4C4AE36D"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allowedValues: </w:t>
            </w:r>
          </w:p>
          <w:p w14:paraId="7003AB7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"N1_MESSAGES", </w:t>
            </w:r>
          </w:p>
          <w:p w14:paraId="57D57FB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"N2_INFORMATION", </w:t>
            </w:r>
          </w:p>
          <w:p w14:paraId="3490A190" w14:textId="77777777" w:rsidR="00B370E9" w:rsidRPr="00B370E9" w:rsidRDefault="00B370E9" w:rsidP="00B370E9">
            <w:pPr>
              <w:keepNext/>
              <w:keepLines/>
              <w:spacing w:after="0"/>
              <w:rPr>
                <w:rFonts w:ascii="Arial" w:hAnsi="Arial"/>
                <w:sz w:val="18"/>
              </w:rPr>
            </w:pPr>
            <w:r w:rsidRPr="00B370E9">
              <w:rPr>
                <w:rFonts w:ascii="Arial" w:hAnsi="Arial"/>
                <w:sz w:val="18"/>
              </w:rPr>
              <w:t>"LOCATION_NOTIFICATION",</w:t>
            </w:r>
          </w:p>
          <w:p w14:paraId="2B92D93F" w14:textId="77777777" w:rsidR="00B370E9" w:rsidRPr="00B370E9" w:rsidRDefault="00B370E9" w:rsidP="00B370E9">
            <w:pPr>
              <w:keepNext/>
              <w:keepLines/>
              <w:spacing w:after="0"/>
              <w:rPr>
                <w:rFonts w:ascii="Arial" w:hAnsi="Arial"/>
                <w:sz w:val="18"/>
              </w:rPr>
            </w:pPr>
            <w:r w:rsidRPr="00B370E9">
              <w:rPr>
                <w:rFonts w:ascii="Arial" w:hAnsi="Arial"/>
                <w:sz w:val="18"/>
              </w:rPr>
              <w:t>”DATA_REMOVAL_NOTIFICATION”,</w:t>
            </w:r>
          </w:p>
          <w:p w14:paraId="3BA507C0" w14:textId="77777777" w:rsidR="00B370E9" w:rsidRPr="00B370E9" w:rsidRDefault="00B370E9" w:rsidP="00B370E9">
            <w:pPr>
              <w:keepNext/>
              <w:keepLines/>
              <w:spacing w:after="0"/>
              <w:rPr>
                <w:rFonts w:ascii="Arial" w:hAnsi="Arial"/>
                <w:sz w:val="18"/>
              </w:rPr>
            </w:pPr>
            <w:r w:rsidRPr="00B370E9">
              <w:rPr>
                <w:rFonts w:ascii="Arial" w:hAnsi="Arial"/>
                <w:sz w:val="18"/>
                <w:lang w:val="en-US"/>
              </w:rPr>
              <w:t>"DATA_CHANGE_NOTIFICATION",</w:t>
            </w:r>
          </w:p>
          <w:p w14:paraId="45271DA0" w14:textId="77777777" w:rsidR="00B370E9" w:rsidRPr="00B370E9" w:rsidRDefault="00B370E9" w:rsidP="00B370E9">
            <w:pPr>
              <w:keepNext/>
              <w:keepLines/>
              <w:spacing w:after="0"/>
              <w:rPr>
                <w:rFonts w:ascii="Arial" w:hAnsi="Arial"/>
                <w:sz w:val="18"/>
              </w:rPr>
            </w:pPr>
            <w:r w:rsidRPr="00B370E9">
              <w:rPr>
                <w:rFonts w:ascii="Arial" w:hAnsi="Arial"/>
                <w:sz w:val="18"/>
              </w:rPr>
              <w:t>"</w:t>
            </w:r>
            <w:r w:rsidRPr="00B370E9">
              <w:rPr>
                <w:rFonts w:ascii="Arial" w:hAnsi="Arial"/>
                <w:sz w:val="18"/>
                <w:lang w:val="en-US"/>
              </w:rPr>
              <w:t>LOCATION_UPDATE_NOTIFICATION",</w:t>
            </w:r>
          </w:p>
          <w:p w14:paraId="08A86AE8" w14:textId="77777777" w:rsidR="00B370E9" w:rsidRPr="00B370E9" w:rsidRDefault="00B370E9" w:rsidP="00B370E9">
            <w:pPr>
              <w:keepNext/>
              <w:keepLines/>
              <w:spacing w:after="0"/>
              <w:rPr>
                <w:rFonts w:ascii="Arial" w:hAnsi="Arial"/>
                <w:sz w:val="18"/>
              </w:rPr>
            </w:pPr>
            <w:r w:rsidRPr="00B370E9">
              <w:rPr>
                <w:rFonts w:ascii="Arial" w:hAnsi="Arial"/>
                <w:sz w:val="18"/>
              </w:rPr>
              <w:t>"NSSAA_REAUTH_NOTIFICATION",</w:t>
            </w:r>
          </w:p>
          <w:p w14:paraId="4019E959" w14:textId="77777777" w:rsidR="00B370E9" w:rsidRPr="00B370E9" w:rsidRDefault="00B370E9" w:rsidP="00B370E9">
            <w:pPr>
              <w:keepNext/>
              <w:keepLines/>
              <w:spacing w:after="0"/>
              <w:rPr>
                <w:rFonts w:ascii="Arial" w:hAnsi="Arial"/>
                <w:sz w:val="18"/>
              </w:rPr>
            </w:pPr>
            <w:r w:rsidRPr="00B370E9">
              <w:rPr>
                <w:rFonts w:ascii="Arial" w:hAnsi="Arial"/>
                <w:sz w:val="18"/>
              </w:rPr>
              <w:t>"NSSAA_REVOC_NOTIFICATION"</w:t>
            </w:r>
          </w:p>
        </w:tc>
        <w:tc>
          <w:tcPr>
            <w:tcW w:w="1897" w:type="dxa"/>
            <w:tcBorders>
              <w:top w:val="single" w:sz="4" w:space="0" w:color="auto"/>
              <w:left w:val="single" w:sz="4" w:space="0" w:color="auto"/>
              <w:bottom w:val="single" w:sz="4" w:space="0" w:color="auto"/>
              <w:right w:val="single" w:sz="4" w:space="0" w:color="auto"/>
            </w:tcBorders>
          </w:tcPr>
          <w:p w14:paraId="3D19D57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ENUM</w:t>
            </w:r>
          </w:p>
          <w:p w14:paraId="231F4A2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026C0FFD"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6AE064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D33691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853C15C"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02DB672"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C3556C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A6C8CD"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lang w:eastAsia="zh-CN"/>
              </w:rPr>
              <w:t>callbackURI</w:t>
            </w:r>
          </w:p>
        </w:tc>
        <w:tc>
          <w:tcPr>
            <w:tcW w:w="5526" w:type="dxa"/>
            <w:tcBorders>
              <w:top w:val="single" w:sz="4" w:space="0" w:color="auto"/>
              <w:left w:val="single" w:sz="4" w:space="0" w:color="auto"/>
              <w:bottom w:val="single" w:sz="4" w:space="0" w:color="auto"/>
              <w:right w:val="single" w:sz="4" w:space="0" w:color="auto"/>
            </w:tcBorders>
          </w:tcPr>
          <w:p w14:paraId="60724A58" w14:textId="77777777" w:rsidR="00B370E9" w:rsidRPr="00B370E9" w:rsidRDefault="00B370E9" w:rsidP="00B370E9">
            <w:pPr>
              <w:keepNext/>
              <w:keepLines/>
              <w:spacing w:after="0"/>
              <w:rPr>
                <w:rFonts w:ascii="Arial" w:hAnsi="Arial"/>
                <w:sz w:val="18"/>
              </w:rPr>
            </w:pPr>
            <w:r w:rsidRPr="00B370E9">
              <w:rPr>
                <w:rFonts w:ascii="Arial" w:hAnsi="Arial"/>
                <w:sz w:val="18"/>
              </w:rPr>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1B9B0523"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2520CA2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75F8547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2CC732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86B769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DB05DC3"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1209C77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ED561E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4FD003"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lang w:eastAsia="zh-CN"/>
              </w:rPr>
              <w:t>n1MessageClass</w:t>
            </w:r>
          </w:p>
        </w:tc>
        <w:tc>
          <w:tcPr>
            <w:tcW w:w="5526" w:type="dxa"/>
            <w:tcBorders>
              <w:top w:val="single" w:sz="4" w:space="0" w:color="auto"/>
              <w:left w:val="single" w:sz="4" w:space="0" w:color="auto"/>
              <w:bottom w:val="single" w:sz="4" w:space="0" w:color="auto"/>
              <w:right w:val="single" w:sz="4" w:space="0" w:color="auto"/>
            </w:tcBorders>
          </w:tcPr>
          <w:p w14:paraId="21EBDF4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attribute (if it is present) identifies that class of N1 messages shall be notified as per </w:t>
            </w:r>
            <w:r w:rsidRPr="00B370E9">
              <w:rPr>
                <w:rFonts w:ascii="Arial" w:hAnsi="Arial"/>
                <w:sz w:val="18"/>
                <w:lang w:eastAsia="zh-CN"/>
              </w:rPr>
              <w:t xml:space="preserve">TS 29.518 [80].  </w:t>
            </w:r>
          </w:p>
          <w:p w14:paraId="70E0841F" w14:textId="77777777" w:rsidR="00B370E9" w:rsidRPr="00B370E9" w:rsidRDefault="00B370E9" w:rsidP="00B370E9">
            <w:pPr>
              <w:keepNext/>
              <w:keepLines/>
              <w:spacing w:after="0"/>
              <w:rPr>
                <w:rFonts w:ascii="Arial" w:hAnsi="Arial"/>
                <w:sz w:val="18"/>
              </w:rPr>
            </w:pPr>
          </w:p>
        </w:tc>
        <w:tc>
          <w:tcPr>
            <w:tcW w:w="1897" w:type="dxa"/>
            <w:tcBorders>
              <w:top w:val="single" w:sz="4" w:space="0" w:color="auto"/>
              <w:left w:val="single" w:sz="4" w:space="0" w:color="auto"/>
              <w:bottom w:val="single" w:sz="4" w:space="0" w:color="auto"/>
              <w:right w:val="single" w:sz="4" w:space="0" w:color="auto"/>
            </w:tcBorders>
          </w:tcPr>
          <w:p w14:paraId="70398C5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type: </w:t>
            </w:r>
            <w:r w:rsidRPr="00B370E9">
              <w:rPr>
                <w:rFonts w:ascii="Arial" w:hAnsi="Arial" w:cs="Arial"/>
                <w:sz w:val="18"/>
                <w:szCs w:val="18"/>
                <w:lang w:eastAsia="zh-CN"/>
              </w:rPr>
              <w:t>Boolean</w:t>
            </w:r>
          </w:p>
          <w:p w14:paraId="6ACA3288"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6A018384"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71F3F6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4CF8A0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8EF69A5"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3B48168"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32EFBF1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199CB4"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lang w:eastAsia="zh-CN"/>
              </w:rPr>
              <w:t>n2InformationClass</w:t>
            </w:r>
          </w:p>
        </w:tc>
        <w:tc>
          <w:tcPr>
            <w:tcW w:w="5526" w:type="dxa"/>
            <w:tcBorders>
              <w:top w:val="single" w:sz="4" w:space="0" w:color="auto"/>
              <w:left w:val="single" w:sz="4" w:space="0" w:color="auto"/>
              <w:bottom w:val="single" w:sz="4" w:space="0" w:color="auto"/>
              <w:right w:val="single" w:sz="4" w:space="0" w:color="auto"/>
            </w:tcBorders>
          </w:tcPr>
          <w:p w14:paraId="209D91AA"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attribute (if it is present) identifies that class of N2 messages shall be notified as per </w:t>
            </w:r>
            <w:r w:rsidRPr="00B370E9">
              <w:rPr>
                <w:rFonts w:ascii="Arial" w:hAnsi="Arial"/>
                <w:sz w:val="18"/>
                <w:lang w:eastAsia="zh-CN"/>
              </w:rPr>
              <w:t xml:space="preserve">TS 29.518 [80].  </w:t>
            </w:r>
          </w:p>
          <w:p w14:paraId="57E9EC5D" w14:textId="77777777" w:rsidR="00B370E9" w:rsidRPr="00B370E9" w:rsidRDefault="00B370E9" w:rsidP="00B370E9">
            <w:pPr>
              <w:keepNext/>
              <w:keepLines/>
              <w:spacing w:after="0"/>
              <w:rPr>
                <w:rFonts w:ascii="Arial" w:hAnsi="Arial"/>
                <w:sz w:val="18"/>
              </w:rPr>
            </w:pPr>
          </w:p>
        </w:tc>
        <w:tc>
          <w:tcPr>
            <w:tcW w:w="1897" w:type="dxa"/>
            <w:tcBorders>
              <w:top w:val="single" w:sz="4" w:space="0" w:color="auto"/>
              <w:left w:val="single" w:sz="4" w:space="0" w:color="auto"/>
              <w:bottom w:val="single" w:sz="4" w:space="0" w:color="auto"/>
              <w:right w:val="single" w:sz="4" w:space="0" w:color="auto"/>
            </w:tcBorders>
          </w:tcPr>
          <w:p w14:paraId="441DA22C"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type: </w:t>
            </w:r>
            <w:r w:rsidRPr="00B370E9">
              <w:rPr>
                <w:rFonts w:ascii="Arial" w:hAnsi="Arial" w:cs="Arial"/>
                <w:sz w:val="18"/>
                <w:szCs w:val="18"/>
                <w:lang w:eastAsia="zh-CN"/>
              </w:rPr>
              <w:t>Boolean</w:t>
            </w:r>
          </w:p>
          <w:p w14:paraId="3FE34B8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0DD52FD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69934F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E924DE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DC3BD7C"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9490FCB"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6DC4620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8338EA"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lang w:eastAsia="zh-CN"/>
              </w:rPr>
              <w:t>versions</w:t>
            </w:r>
          </w:p>
        </w:tc>
        <w:tc>
          <w:tcPr>
            <w:tcW w:w="5526" w:type="dxa"/>
            <w:tcBorders>
              <w:top w:val="single" w:sz="4" w:space="0" w:color="auto"/>
              <w:left w:val="single" w:sz="4" w:space="0" w:color="auto"/>
              <w:bottom w:val="single" w:sz="4" w:space="0" w:color="auto"/>
              <w:right w:val="single" w:sz="4" w:space="0" w:color="auto"/>
            </w:tcBorders>
          </w:tcPr>
          <w:p w14:paraId="6F2B352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attribute identifies the API versions (e.g. "v1") supported for the default notification type. </w:t>
            </w:r>
          </w:p>
        </w:tc>
        <w:tc>
          <w:tcPr>
            <w:tcW w:w="1897" w:type="dxa"/>
            <w:tcBorders>
              <w:top w:val="single" w:sz="4" w:space="0" w:color="auto"/>
              <w:left w:val="single" w:sz="4" w:space="0" w:color="auto"/>
              <w:bottom w:val="single" w:sz="4" w:space="0" w:color="auto"/>
              <w:right w:val="single" w:sz="4" w:space="0" w:color="auto"/>
            </w:tcBorders>
          </w:tcPr>
          <w:p w14:paraId="67A2482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57B78C5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378F9C9B"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67" w:author="Ericsson 1" w:date="2022-03-25T23:16:00Z">
              <w:r w:rsidRPr="00B370E9">
                <w:rPr>
                  <w:rFonts w:ascii="Arial" w:hAnsi="Arial"/>
                  <w:sz w:val="18"/>
                </w:rPr>
                <w:t>False</w:t>
              </w:r>
            </w:ins>
            <w:del w:id="168" w:author="Ericsson 1" w:date="2022-03-25T23:16:00Z">
              <w:r w:rsidRPr="00B370E9" w:rsidDel="00BB070E">
                <w:rPr>
                  <w:rFonts w:ascii="Arial" w:hAnsi="Arial"/>
                  <w:sz w:val="18"/>
                </w:rPr>
                <w:delText>N/A</w:delText>
              </w:r>
            </w:del>
          </w:p>
          <w:p w14:paraId="1B77A63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69" w:author="Ericsson 1" w:date="2022-03-25T23:16:00Z">
              <w:r w:rsidRPr="00B370E9" w:rsidDel="00BB070E">
                <w:rPr>
                  <w:rFonts w:ascii="Arial" w:hAnsi="Arial"/>
                  <w:sz w:val="18"/>
                </w:rPr>
                <w:delText>N/A</w:delText>
              </w:r>
            </w:del>
            <w:ins w:id="170" w:author="Ericsson 1" w:date="2022-03-25T23:16:00Z">
              <w:r w:rsidRPr="00B370E9">
                <w:rPr>
                  <w:rFonts w:ascii="Arial" w:hAnsi="Arial"/>
                  <w:sz w:val="18"/>
                </w:rPr>
                <w:t>True</w:t>
              </w:r>
            </w:ins>
          </w:p>
          <w:p w14:paraId="5830B03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EE55A8A"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1FCF4630"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C51A60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F2528F"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lang w:eastAsia="zh-CN"/>
              </w:rPr>
              <w:t>binding</w:t>
            </w:r>
          </w:p>
        </w:tc>
        <w:tc>
          <w:tcPr>
            <w:tcW w:w="5526" w:type="dxa"/>
            <w:tcBorders>
              <w:top w:val="single" w:sz="4" w:space="0" w:color="auto"/>
              <w:left w:val="single" w:sz="4" w:space="0" w:color="auto"/>
              <w:bottom w:val="single" w:sz="4" w:space="0" w:color="auto"/>
              <w:right w:val="single" w:sz="4" w:space="0" w:color="auto"/>
            </w:tcBorders>
          </w:tcPr>
          <w:p w14:paraId="6855F683" w14:textId="77777777" w:rsidR="00B370E9" w:rsidRPr="00B370E9" w:rsidRDefault="00B370E9" w:rsidP="00B370E9">
            <w:pPr>
              <w:keepNext/>
              <w:keepLines/>
              <w:spacing w:after="0"/>
              <w:rPr>
                <w:rFonts w:ascii="Arial" w:hAnsi="Arial"/>
                <w:sz w:val="18"/>
              </w:rPr>
            </w:pPr>
            <w:r w:rsidRPr="00B370E9">
              <w:rPr>
                <w:rFonts w:ascii="Arial" w:hAnsi="Arial"/>
                <w:sz w:val="18"/>
              </w:rPr>
              <w:t>This attribute shall contain the value of the Binding Indication for the default subscription notification (i.e. the value part of "</w:t>
            </w:r>
            <w:r w:rsidRPr="00B370E9">
              <w:rPr>
                <w:rFonts w:ascii="Arial" w:hAnsi="Arial"/>
                <w:sz w:val="18"/>
                <w:lang w:val="en-US" w:eastAsia="zh-CN"/>
              </w:rPr>
              <w:t>3gpp-Sbi-Binding" header)</w:t>
            </w:r>
            <w:r w:rsidRPr="00B370E9">
              <w:rPr>
                <w:rFonts w:ascii="Arial" w:hAnsi="Arial"/>
                <w:sz w:val="18"/>
              </w:rPr>
              <w:t>, as specified in clause </w:t>
            </w:r>
            <w:r w:rsidRPr="00B370E9">
              <w:rPr>
                <w:rFonts w:ascii="Arial" w:hAnsi="Arial"/>
                <w:sz w:val="18"/>
                <w:lang w:eastAsia="zh-CN"/>
              </w:rPr>
              <w:t xml:space="preserve">6.12.4 of 3GPP TS 29.500 [76]. </w:t>
            </w:r>
          </w:p>
        </w:tc>
        <w:tc>
          <w:tcPr>
            <w:tcW w:w="1897" w:type="dxa"/>
            <w:tcBorders>
              <w:top w:val="single" w:sz="4" w:space="0" w:color="auto"/>
              <w:left w:val="single" w:sz="4" w:space="0" w:color="auto"/>
              <w:bottom w:val="single" w:sz="4" w:space="0" w:color="auto"/>
              <w:right w:val="single" w:sz="4" w:space="0" w:color="auto"/>
            </w:tcBorders>
          </w:tcPr>
          <w:p w14:paraId="44DEF32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3822164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0EBD5AB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14EE04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9FFA31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F1FACBF"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7D3318F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008A88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5C375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servingScope</w:t>
            </w:r>
          </w:p>
        </w:tc>
        <w:tc>
          <w:tcPr>
            <w:tcW w:w="5526" w:type="dxa"/>
            <w:tcBorders>
              <w:top w:val="single" w:sz="4" w:space="0" w:color="auto"/>
              <w:left w:val="single" w:sz="4" w:space="0" w:color="auto"/>
              <w:bottom w:val="single" w:sz="4" w:space="0" w:color="auto"/>
              <w:right w:val="single" w:sz="4" w:space="0" w:color="auto"/>
            </w:tcBorders>
          </w:tcPr>
          <w:p w14:paraId="13C3A654"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This parameter indicates t</w:t>
            </w:r>
            <w:r w:rsidRPr="00B370E9">
              <w:rPr>
                <w:rFonts w:ascii="Arial" w:hAnsi="Arial" w:hint="eastAsia"/>
                <w:sz w:val="18"/>
                <w:lang w:eastAsia="zh-CN"/>
              </w:rPr>
              <w:t xml:space="preserve">he served </w:t>
            </w:r>
            <w:r w:rsidRPr="00B370E9">
              <w:rPr>
                <w:rFonts w:ascii="Arial" w:hAnsi="Arial" w:hint="eastAsia"/>
                <w:sz w:val="18"/>
                <w:lang w:val="en-US" w:eastAsia="zh-CN"/>
              </w:rPr>
              <w:t xml:space="preserve">geographical </w:t>
            </w:r>
            <w:r w:rsidRPr="00B370E9">
              <w:rPr>
                <w:rFonts w:ascii="Arial" w:hAnsi="Arial" w:hint="eastAsia"/>
                <w:sz w:val="18"/>
                <w:lang w:eastAsia="zh-CN"/>
              </w:rPr>
              <w:t xml:space="preserve">areas of </w:t>
            </w:r>
            <w:r w:rsidRPr="00B370E9">
              <w:rPr>
                <w:rFonts w:ascii="Arial" w:hAnsi="Arial"/>
                <w:sz w:val="18"/>
                <w:lang w:eastAsia="zh-CN"/>
              </w:rPr>
              <w:t>a</w:t>
            </w:r>
            <w:r w:rsidRPr="00B370E9">
              <w:rPr>
                <w:rFonts w:ascii="Arial" w:hAnsi="Arial" w:hint="eastAsia"/>
                <w:sz w:val="18"/>
                <w:lang w:eastAsia="zh-CN"/>
              </w:rPr>
              <w:t xml:space="preserve"> NF instance.</w:t>
            </w:r>
          </w:p>
          <w:p w14:paraId="53D08DF3" w14:textId="77777777" w:rsidR="00B370E9" w:rsidRPr="00B370E9" w:rsidRDefault="00B370E9" w:rsidP="00B370E9">
            <w:pPr>
              <w:keepNext/>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2E28E47"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4878FBF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6466A86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71" w:author="Ericsson 1" w:date="2022-03-25T23:16:00Z">
              <w:r w:rsidRPr="00B370E9">
                <w:rPr>
                  <w:rFonts w:ascii="Arial" w:hAnsi="Arial"/>
                  <w:sz w:val="18"/>
                </w:rPr>
                <w:t>False</w:t>
              </w:r>
            </w:ins>
            <w:del w:id="172" w:author="Ericsson 1" w:date="2022-03-25T23:16:00Z">
              <w:r w:rsidRPr="00B370E9" w:rsidDel="00BB070E">
                <w:rPr>
                  <w:rFonts w:ascii="Arial" w:hAnsi="Arial"/>
                  <w:sz w:val="18"/>
                </w:rPr>
                <w:delText>N/A</w:delText>
              </w:r>
            </w:del>
          </w:p>
          <w:p w14:paraId="5156F29F"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73" w:author="Ericsson 1" w:date="2022-03-25T23:16:00Z">
              <w:r w:rsidRPr="00B370E9" w:rsidDel="00BB070E">
                <w:rPr>
                  <w:rFonts w:ascii="Arial" w:hAnsi="Arial"/>
                  <w:sz w:val="18"/>
                </w:rPr>
                <w:delText>N/A</w:delText>
              </w:r>
            </w:del>
            <w:ins w:id="174" w:author="Ericsson 1" w:date="2022-03-25T23:16:00Z">
              <w:r w:rsidRPr="00B370E9">
                <w:rPr>
                  <w:rFonts w:ascii="Arial" w:hAnsi="Arial"/>
                  <w:sz w:val="18"/>
                </w:rPr>
                <w:t>True</w:t>
              </w:r>
            </w:ins>
          </w:p>
          <w:p w14:paraId="0FA6A5F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73AA7CA"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7043B1C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ECFBAD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369046"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lastRenderedPageBreak/>
              <w:t>nfSetRecoveryTimeList</w:t>
            </w:r>
          </w:p>
        </w:tc>
        <w:tc>
          <w:tcPr>
            <w:tcW w:w="5526" w:type="dxa"/>
            <w:tcBorders>
              <w:top w:val="single" w:sz="4" w:space="0" w:color="auto"/>
              <w:left w:val="single" w:sz="4" w:space="0" w:color="auto"/>
              <w:bottom w:val="single" w:sz="4" w:space="0" w:color="auto"/>
              <w:right w:val="single" w:sz="4" w:space="0" w:color="auto"/>
            </w:tcBorders>
          </w:tcPr>
          <w:p w14:paraId="234994B0"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 xml:space="preserve">This parameter contains </w:t>
            </w:r>
            <w:r w:rsidRPr="00B370E9">
              <w:rPr>
                <w:rFonts w:ascii="Arial" w:hAnsi="Arial"/>
                <w:sz w:val="18"/>
              </w:rPr>
              <w:t>the recovery time of NF Set(s) indicated by the NfSetId, where the NF instance belongs.</w:t>
            </w:r>
          </w:p>
          <w:p w14:paraId="58D9F3CF" w14:textId="77777777" w:rsidR="00B370E9" w:rsidRPr="00B370E9" w:rsidRDefault="00B370E9" w:rsidP="00B370E9">
            <w:pPr>
              <w:keepNext/>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C6B3E2A"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type: </w:t>
            </w:r>
            <w:r w:rsidRPr="00B370E9">
              <w:rPr>
                <w:rFonts w:ascii="Arial" w:hAnsi="Arial" w:cs="Arial"/>
                <w:sz w:val="18"/>
                <w:szCs w:val="18"/>
                <w:lang w:eastAsia="zh-CN"/>
              </w:rPr>
              <w:t>DateTime</w:t>
            </w:r>
          </w:p>
          <w:p w14:paraId="793CB5A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 *</w:t>
            </w:r>
          </w:p>
          <w:p w14:paraId="2911FD8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75" w:author="Ericsson 1" w:date="2022-03-25T23:16:00Z">
              <w:r w:rsidRPr="00B370E9">
                <w:rPr>
                  <w:rFonts w:ascii="Arial" w:hAnsi="Arial"/>
                  <w:sz w:val="18"/>
                </w:rPr>
                <w:t>False</w:t>
              </w:r>
            </w:ins>
            <w:del w:id="176" w:author="Ericsson 1" w:date="2022-03-25T23:16:00Z">
              <w:r w:rsidRPr="00B370E9" w:rsidDel="00BB070E">
                <w:rPr>
                  <w:rFonts w:ascii="Arial" w:hAnsi="Arial"/>
                  <w:sz w:val="18"/>
                </w:rPr>
                <w:delText>N/A</w:delText>
              </w:r>
            </w:del>
          </w:p>
          <w:p w14:paraId="3237AB2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77" w:author="Ericsson 1" w:date="2022-03-25T23:17:00Z">
              <w:r w:rsidRPr="00B370E9" w:rsidDel="00BB070E">
                <w:rPr>
                  <w:rFonts w:ascii="Arial" w:hAnsi="Arial"/>
                  <w:sz w:val="18"/>
                </w:rPr>
                <w:delText>N/A</w:delText>
              </w:r>
            </w:del>
            <w:ins w:id="178" w:author="Ericsson 1" w:date="2022-03-25T23:17:00Z">
              <w:r w:rsidRPr="00B370E9">
                <w:rPr>
                  <w:rFonts w:ascii="Arial" w:hAnsi="Arial"/>
                  <w:sz w:val="18"/>
                </w:rPr>
                <w:t>True</w:t>
              </w:r>
            </w:ins>
          </w:p>
          <w:p w14:paraId="1CAE278D"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0301606"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2FC9E12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761CA0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3F6E86"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serviceSetRecoveryTimeList</w:t>
            </w:r>
          </w:p>
        </w:tc>
        <w:tc>
          <w:tcPr>
            <w:tcW w:w="5526" w:type="dxa"/>
            <w:tcBorders>
              <w:top w:val="single" w:sz="4" w:space="0" w:color="auto"/>
              <w:left w:val="single" w:sz="4" w:space="0" w:color="auto"/>
              <w:bottom w:val="single" w:sz="4" w:space="0" w:color="auto"/>
              <w:right w:val="single" w:sz="4" w:space="0" w:color="auto"/>
            </w:tcBorders>
          </w:tcPr>
          <w:p w14:paraId="467FC8F2"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 xml:space="preserve">This parameter contains </w:t>
            </w:r>
            <w:r w:rsidRPr="00B370E9">
              <w:rPr>
                <w:rFonts w:ascii="Arial" w:hAnsi="Arial"/>
                <w:sz w:val="18"/>
              </w:rPr>
              <w:t>the recovery time of NF Service Set(s) configured in the NF instance, which are indicated by the NfServiceSetId.</w:t>
            </w:r>
          </w:p>
          <w:p w14:paraId="2F4CC395" w14:textId="77777777" w:rsidR="00B370E9" w:rsidRPr="00B370E9" w:rsidRDefault="00B370E9" w:rsidP="00B370E9">
            <w:pPr>
              <w:keepNext/>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EF7F289" w14:textId="77777777" w:rsidR="00B370E9" w:rsidRPr="00B370E9" w:rsidRDefault="00B370E9" w:rsidP="00B370E9">
            <w:pPr>
              <w:rPr>
                <w:rFonts w:ascii="Tahoma" w:hAnsi="Tahoma" w:cs="Arial"/>
                <w:sz w:val="16"/>
                <w:szCs w:val="16"/>
                <w:lang w:eastAsia="zh-CN"/>
              </w:rPr>
            </w:pPr>
            <w:r w:rsidRPr="00B370E9">
              <w:rPr>
                <w:rFonts w:ascii="Arial" w:hAnsi="Arial" w:cs="Arial"/>
                <w:sz w:val="16"/>
                <w:szCs w:val="16"/>
              </w:rPr>
              <w:t xml:space="preserve">type: </w:t>
            </w:r>
            <w:r w:rsidRPr="00B370E9">
              <w:rPr>
                <w:rFonts w:ascii="Arial" w:hAnsi="Arial" w:cs="Arial"/>
                <w:sz w:val="16"/>
                <w:szCs w:val="16"/>
                <w:lang w:eastAsia="zh-CN"/>
              </w:rPr>
              <w:t>DateTime</w:t>
            </w:r>
          </w:p>
          <w:p w14:paraId="79204F94" w14:textId="77777777" w:rsidR="00B370E9" w:rsidRPr="00B370E9" w:rsidRDefault="00B370E9" w:rsidP="00B370E9">
            <w:pPr>
              <w:rPr>
                <w:rFonts w:ascii="Tahoma" w:hAnsi="Tahoma" w:cs="Arial"/>
                <w:sz w:val="16"/>
                <w:szCs w:val="16"/>
                <w:lang w:eastAsia="zh-CN"/>
              </w:rPr>
            </w:pPr>
            <w:r w:rsidRPr="00B370E9">
              <w:rPr>
                <w:rFonts w:ascii="Arial" w:hAnsi="Arial" w:cs="Arial"/>
                <w:sz w:val="16"/>
                <w:szCs w:val="16"/>
              </w:rPr>
              <w:t>multiplicity: 1.. *</w:t>
            </w:r>
          </w:p>
          <w:p w14:paraId="6799CA7D" w14:textId="77777777" w:rsidR="00B370E9" w:rsidRPr="00B370E9" w:rsidRDefault="00B370E9" w:rsidP="00B370E9">
            <w:pPr>
              <w:rPr>
                <w:rFonts w:ascii="Tahoma" w:hAnsi="Tahoma" w:cs="Arial"/>
                <w:sz w:val="16"/>
                <w:szCs w:val="16"/>
              </w:rPr>
            </w:pPr>
            <w:r w:rsidRPr="00B370E9">
              <w:rPr>
                <w:rFonts w:ascii="Arial" w:hAnsi="Arial" w:cs="Arial"/>
                <w:sz w:val="16"/>
                <w:szCs w:val="16"/>
              </w:rPr>
              <w:t xml:space="preserve">isOrdered: </w:t>
            </w:r>
            <w:ins w:id="179" w:author="Ericsson 1" w:date="2022-03-25T23:17:00Z">
              <w:r w:rsidRPr="00B370E9">
                <w:rPr>
                  <w:rFonts w:ascii="Tahoma" w:hAnsi="Tahoma" w:cs="Tahoma"/>
                  <w:sz w:val="16"/>
                  <w:szCs w:val="16"/>
                </w:rPr>
                <w:t>False</w:t>
              </w:r>
            </w:ins>
            <w:del w:id="180" w:author="Ericsson 1" w:date="2022-03-25T23:17:00Z">
              <w:r w:rsidRPr="00B370E9" w:rsidDel="00BB070E">
                <w:rPr>
                  <w:rFonts w:ascii="Arial" w:hAnsi="Arial" w:cs="Arial"/>
                  <w:sz w:val="16"/>
                  <w:szCs w:val="16"/>
                </w:rPr>
                <w:delText>N/A</w:delText>
              </w:r>
            </w:del>
          </w:p>
          <w:p w14:paraId="11FA02A4" w14:textId="77777777" w:rsidR="00B370E9" w:rsidRPr="00B370E9" w:rsidRDefault="00B370E9" w:rsidP="00B370E9">
            <w:pPr>
              <w:rPr>
                <w:rFonts w:ascii="Tahoma" w:hAnsi="Tahoma" w:cs="Arial"/>
                <w:sz w:val="16"/>
                <w:szCs w:val="16"/>
              </w:rPr>
            </w:pPr>
            <w:r w:rsidRPr="00B370E9">
              <w:rPr>
                <w:rFonts w:ascii="Arial" w:hAnsi="Arial" w:cs="Arial"/>
                <w:sz w:val="16"/>
                <w:szCs w:val="16"/>
              </w:rPr>
              <w:t>isUnique: True</w:t>
            </w:r>
          </w:p>
          <w:p w14:paraId="3F441044" w14:textId="77777777" w:rsidR="00B370E9" w:rsidRPr="00B370E9" w:rsidRDefault="00B370E9" w:rsidP="00B370E9">
            <w:pPr>
              <w:rPr>
                <w:rFonts w:ascii="Tahoma" w:hAnsi="Tahoma" w:cs="Arial"/>
                <w:sz w:val="16"/>
                <w:szCs w:val="16"/>
              </w:rPr>
            </w:pPr>
            <w:r w:rsidRPr="00B370E9">
              <w:rPr>
                <w:rFonts w:ascii="Arial" w:hAnsi="Arial" w:cs="Arial"/>
                <w:sz w:val="16"/>
                <w:szCs w:val="16"/>
              </w:rPr>
              <w:t>defaultValue: None</w:t>
            </w:r>
          </w:p>
          <w:p w14:paraId="3130CD81" w14:textId="77777777" w:rsidR="00B370E9" w:rsidRPr="00B370E9" w:rsidRDefault="00B370E9" w:rsidP="00B370E9">
            <w:pPr>
              <w:rPr>
                <w:rFonts w:ascii="Tahoma" w:hAnsi="Tahoma" w:cs="Arial"/>
                <w:sz w:val="16"/>
                <w:szCs w:val="16"/>
              </w:rPr>
            </w:pPr>
            <w:r w:rsidRPr="00B370E9">
              <w:rPr>
                <w:rFonts w:ascii="Arial" w:hAnsi="Arial" w:cs="Arial"/>
                <w:sz w:val="16"/>
                <w:szCs w:val="16"/>
              </w:rPr>
              <w:t>allowedValues: N/A</w:t>
            </w:r>
          </w:p>
          <w:p w14:paraId="3848AEAC"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isNullable: False</w:t>
            </w:r>
          </w:p>
        </w:tc>
      </w:tr>
      <w:tr w:rsidR="00B370E9" w:rsidRPr="00B370E9" w14:paraId="668785A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909508"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szCs w:val="18"/>
              </w:rPr>
              <w:t>scpDomains</w:t>
            </w:r>
          </w:p>
        </w:tc>
        <w:tc>
          <w:tcPr>
            <w:tcW w:w="5526" w:type="dxa"/>
            <w:tcBorders>
              <w:top w:val="single" w:sz="4" w:space="0" w:color="auto"/>
              <w:left w:val="single" w:sz="4" w:space="0" w:color="auto"/>
              <w:bottom w:val="single" w:sz="4" w:space="0" w:color="auto"/>
              <w:right w:val="single" w:sz="4" w:space="0" w:color="auto"/>
            </w:tcBorders>
          </w:tcPr>
          <w:p w14:paraId="0EB244FA"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lang w:eastAsia="zh-CN"/>
              </w:rPr>
              <w:t xml:space="preserve">This parameter </w:t>
            </w:r>
            <w:r w:rsidRPr="00B370E9">
              <w:rPr>
                <w:rFonts w:ascii="Arial" w:hAnsi="Arial" w:cs="Arial"/>
                <w:sz w:val="18"/>
                <w:szCs w:val="18"/>
              </w:rPr>
              <w:t>shall carry the list of SCP domains the SCP belongs to, or the SCP domain the NF (other than SCP) or the SEPP belongs to.</w:t>
            </w:r>
          </w:p>
          <w:p w14:paraId="680CE1F7" w14:textId="77777777" w:rsidR="00B370E9" w:rsidRPr="00B370E9" w:rsidRDefault="00B370E9" w:rsidP="00B370E9">
            <w:pPr>
              <w:keepLines/>
              <w:spacing w:after="0"/>
              <w:rPr>
                <w:rFonts w:ascii="Arial" w:hAnsi="Arial"/>
                <w:sz w:val="18"/>
                <w:lang w:eastAsia="zh-CN"/>
              </w:rPr>
            </w:pPr>
            <w:r w:rsidRPr="00B370E9">
              <w:rPr>
                <w:rFonts w:ascii="Arial" w:hAnsi="Arial" w:cs="Arial"/>
                <w:sz w:val="18"/>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5145B4F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7A3B772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 *</w:t>
            </w:r>
          </w:p>
          <w:p w14:paraId="56584D0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81" w:author="Ericsson 1" w:date="2022-03-25T23:17:00Z">
              <w:r w:rsidRPr="00B370E9">
                <w:rPr>
                  <w:rFonts w:ascii="Arial" w:hAnsi="Arial"/>
                  <w:sz w:val="18"/>
                </w:rPr>
                <w:t>False</w:t>
              </w:r>
            </w:ins>
            <w:del w:id="182" w:author="Ericsson 1" w:date="2022-03-25T23:17:00Z">
              <w:r w:rsidRPr="00B370E9" w:rsidDel="00BB070E">
                <w:rPr>
                  <w:rFonts w:ascii="Arial" w:hAnsi="Arial"/>
                  <w:sz w:val="18"/>
                </w:rPr>
                <w:delText>N/A</w:delText>
              </w:r>
            </w:del>
          </w:p>
          <w:p w14:paraId="148F97E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83" w:author="Ericsson 1" w:date="2022-03-25T23:17:00Z">
              <w:r w:rsidRPr="00B370E9" w:rsidDel="00BB070E">
                <w:rPr>
                  <w:rFonts w:ascii="Arial" w:hAnsi="Arial"/>
                  <w:sz w:val="18"/>
                </w:rPr>
                <w:delText>N/A</w:delText>
              </w:r>
            </w:del>
            <w:ins w:id="184" w:author="Ericsson 1" w:date="2022-03-25T23:17:00Z">
              <w:r w:rsidRPr="00B370E9">
                <w:rPr>
                  <w:rFonts w:ascii="Arial" w:hAnsi="Arial"/>
                  <w:sz w:val="18"/>
                </w:rPr>
                <w:t>True</w:t>
              </w:r>
            </w:ins>
          </w:p>
          <w:p w14:paraId="63C33FA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46DAF20"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0EE44714"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A2703A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2065FC"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szCs w:val="18"/>
              </w:rPr>
              <w:t>vendorId</w:t>
            </w:r>
          </w:p>
        </w:tc>
        <w:tc>
          <w:tcPr>
            <w:tcW w:w="5526" w:type="dxa"/>
            <w:tcBorders>
              <w:top w:val="single" w:sz="4" w:space="0" w:color="auto"/>
              <w:left w:val="single" w:sz="4" w:space="0" w:color="auto"/>
              <w:bottom w:val="single" w:sz="4" w:space="0" w:color="auto"/>
              <w:right w:val="single" w:sz="4" w:space="0" w:color="auto"/>
            </w:tcBorders>
          </w:tcPr>
          <w:p w14:paraId="0DF5657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Vendor ID of the NF instance, according to the IANA-assigned "SMI Network Management Private Enterprise Codes" [77].</w:t>
            </w:r>
          </w:p>
          <w:p w14:paraId="1A4255E2" w14:textId="77777777" w:rsidR="00B370E9" w:rsidRPr="00B370E9" w:rsidRDefault="00B370E9" w:rsidP="00B370E9">
            <w:pPr>
              <w:keepNext/>
              <w:keepLines/>
              <w:spacing w:after="0"/>
              <w:rPr>
                <w:rFonts w:ascii="Arial" w:hAnsi="Arial" w:cs="Arial"/>
                <w:sz w:val="18"/>
                <w:szCs w:val="18"/>
              </w:rPr>
            </w:pPr>
          </w:p>
          <w:p w14:paraId="7DE575CC"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lang w:eastAsia="zh-CN"/>
              </w:rPr>
              <w:t xml:space="preserve">allowedValues: </w:t>
            </w:r>
            <w:r w:rsidRPr="00B370E9">
              <w:rPr>
                <w:rFonts w:ascii="Arial" w:hAnsi="Arial" w:cs="Arial"/>
                <w:sz w:val="18"/>
                <w:szCs w:val="18"/>
              </w:rPr>
              <w:t>6 decimal digits; if the SMI code has less than 6 digits, it shall be padded with leading digits "0" to complete a 6-digit string value.</w:t>
            </w:r>
          </w:p>
          <w:p w14:paraId="66E503E0"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AD2907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7AFC711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0..1</w:t>
            </w:r>
          </w:p>
          <w:p w14:paraId="418AFC4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BFD454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E57769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C6CF809"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0B745D2B"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35D7253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C4E183"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nFInfo</w:t>
            </w:r>
          </w:p>
        </w:tc>
        <w:tc>
          <w:tcPr>
            <w:tcW w:w="5526" w:type="dxa"/>
            <w:tcBorders>
              <w:top w:val="single" w:sz="4" w:space="0" w:color="auto"/>
              <w:left w:val="single" w:sz="4" w:space="0" w:color="auto"/>
              <w:bottom w:val="single" w:sz="4" w:space="0" w:color="auto"/>
              <w:right w:val="single" w:sz="4" w:space="0" w:color="auto"/>
            </w:tcBorders>
          </w:tcPr>
          <w:p w14:paraId="3D0C1404"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includes NF specific data in Managed NF profile</w:t>
            </w:r>
          </w:p>
          <w:p w14:paraId="1368A47D" w14:textId="77777777" w:rsidR="00B370E9" w:rsidRPr="00B370E9" w:rsidRDefault="00B370E9" w:rsidP="00B370E9">
            <w:pPr>
              <w:keepLines/>
              <w:spacing w:after="0"/>
              <w:rPr>
                <w:rFonts w:ascii="Arial" w:hAnsi="Arial"/>
                <w:sz w:val="18"/>
                <w:lang w:eastAsia="zh-CN"/>
              </w:rPr>
            </w:pPr>
          </w:p>
          <w:p w14:paraId="307B0A61" w14:textId="77777777" w:rsidR="00B370E9" w:rsidRPr="00B370E9" w:rsidRDefault="00B370E9" w:rsidP="00B370E9">
            <w:pPr>
              <w:keepLines/>
              <w:spacing w:after="0"/>
              <w:rPr>
                <w:rFonts w:ascii="Arial" w:hAnsi="Arial"/>
                <w:sz w:val="18"/>
                <w:lang w:eastAsia="zh-CN"/>
              </w:rPr>
            </w:pPr>
          </w:p>
          <w:p w14:paraId="7B4A0333"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69C52B" w14:textId="77777777" w:rsidR="00B370E9" w:rsidRPr="00B370E9" w:rsidRDefault="00B370E9" w:rsidP="00B370E9">
            <w:pPr>
              <w:keepLines/>
              <w:spacing w:after="0"/>
              <w:rPr>
                <w:rFonts w:ascii="Arial" w:hAnsi="Arial"/>
                <w:sz w:val="18"/>
              </w:rPr>
            </w:pPr>
            <w:r w:rsidRPr="00B370E9">
              <w:rPr>
                <w:rFonts w:ascii="Arial" w:hAnsi="Arial"/>
                <w:sz w:val="18"/>
              </w:rPr>
              <w:t>type: NFInfo</w:t>
            </w:r>
          </w:p>
          <w:p w14:paraId="31BDF663"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5FA1FFCA"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64DEE1B1"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55852010"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6F2BDAB4"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007223E1"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2B40E1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BB647C"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hostAddr</w:t>
            </w:r>
          </w:p>
        </w:tc>
        <w:tc>
          <w:tcPr>
            <w:tcW w:w="5526" w:type="dxa"/>
            <w:tcBorders>
              <w:top w:val="single" w:sz="4" w:space="0" w:color="auto"/>
              <w:left w:val="single" w:sz="4" w:space="0" w:color="auto"/>
              <w:bottom w:val="single" w:sz="4" w:space="0" w:color="auto"/>
              <w:right w:val="single" w:sz="4" w:space="0" w:color="auto"/>
            </w:tcBorders>
          </w:tcPr>
          <w:p w14:paraId="450A9C26"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host address of a NF</w:t>
            </w:r>
          </w:p>
          <w:p w14:paraId="43153300" w14:textId="77777777" w:rsidR="00B370E9" w:rsidRPr="00B370E9" w:rsidRDefault="00B370E9" w:rsidP="00B370E9">
            <w:pPr>
              <w:keepLines/>
              <w:spacing w:after="0"/>
              <w:rPr>
                <w:rFonts w:ascii="Arial" w:hAnsi="Arial"/>
                <w:sz w:val="18"/>
                <w:lang w:eastAsia="zh-CN"/>
              </w:rPr>
            </w:pPr>
          </w:p>
          <w:p w14:paraId="1F524EA2" w14:textId="77777777" w:rsidR="00B370E9" w:rsidRPr="00B370E9" w:rsidRDefault="00B370E9" w:rsidP="00B370E9">
            <w:pPr>
              <w:keepLines/>
              <w:spacing w:after="0"/>
              <w:rPr>
                <w:rFonts w:ascii="Arial" w:hAnsi="Arial"/>
                <w:sz w:val="18"/>
                <w:lang w:eastAsia="zh-CN"/>
              </w:rPr>
            </w:pPr>
          </w:p>
          <w:p w14:paraId="339F6934"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93CD41" w14:textId="77777777" w:rsidR="00B370E9" w:rsidRPr="00B370E9" w:rsidRDefault="00B370E9" w:rsidP="00B370E9">
            <w:pPr>
              <w:keepLines/>
              <w:spacing w:after="0"/>
              <w:rPr>
                <w:rFonts w:ascii="Arial" w:hAnsi="Arial"/>
                <w:sz w:val="18"/>
              </w:rPr>
            </w:pPr>
            <w:r w:rsidRPr="00B370E9">
              <w:rPr>
                <w:rFonts w:ascii="Arial" w:hAnsi="Arial"/>
                <w:sz w:val="18"/>
              </w:rPr>
              <w:t>type: HostAddr</w:t>
            </w:r>
          </w:p>
          <w:p w14:paraId="1235F688"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3B3F708F"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0BCDFDC9"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788DC7B5"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723353BA"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361FF2D8"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48A18CB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8CE54A"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4845216D"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1F201F67" w14:textId="77777777" w:rsidR="00B370E9" w:rsidRPr="00B370E9" w:rsidRDefault="00B370E9" w:rsidP="00B370E9">
            <w:pPr>
              <w:keepLines/>
              <w:spacing w:after="0"/>
              <w:rPr>
                <w:rFonts w:ascii="Arial" w:hAnsi="Arial"/>
                <w:sz w:val="18"/>
                <w:lang w:eastAsia="zh-CN"/>
              </w:rPr>
            </w:pPr>
          </w:p>
          <w:p w14:paraId="2E616CDD"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6A9A27D5" w14:textId="77777777" w:rsidR="00B370E9" w:rsidRPr="00B370E9" w:rsidRDefault="00B370E9" w:rsidP="00B370E9">
            <w:pPr>
              <w:keepLines/>
              <w:spacing w:after="0"/>
              <w:rPr>
                <w:rFonts w:ascii="Arial" w:hAnsi="Arial"/>
                <w:sz w:val="18"/>
              </w:rPr>
            </w:pPr>
            <w:r w:rsidRPr="00B370E9">
              <w:rPr>
                <w:rFonts w:ascii="Arial" w:hAnsi="Arial"/>
                <w:sz w:val="18"/>
              </w:rPr>
              <w:t>type: Integer</w:t>
            </w:r>
          </w:p>
          <w:p w14:paraId="36F71682"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402743EE"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3D65DEF9"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0827C450"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78A2D9F8"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1A91060B"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4BCAC50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A03593"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rPr>
              <w:t>supported</w:t>
            </w:r>
            <w:r w:rsidRPr="00B370E9">
              <w:rPr>
                <w:rFonts w:ascii="Courier New" w:hAnsi="Courier New" w:cs="Courier New"/>
                <w:sz w:val="18"/>
                <w:lang w:eastAsia="zh-CN"/>
              </w:rPr>
              <w:t>Data</w:t>
            </w:r>
            <w:r w:rsidRPr="00B370E9">
              <w:rPr>
                <w:rFonts w:ascii="Courier New" w:hAnsi="Courier New" w:cs="Courier New"/>
                <w:sz w:val="18"/>
              </w:rPr>
              <w:t>SetIds</w:t>
            </w:r>
          </w:p>
        </w:tc>
        <w:tc>
          <w:tcPr>
            <w:tcW w:w="5526" w:type="dxa"/>
            <w:tcBorders>
              <w:top w:val="single" w:sz="4" w:space="0" w:color="auto"/>
              <w:left w:val="single" w:sz="4" w:space="0" w:color="auto"/>
              <w:bottom w:val="single" w:sz="4" w:space="0" w:color="auto"/>
              <w:right w:val="single" w:sz="4" w:space="0" w:color="auto"/>
            </w:tcBorders>
          </w:tcPr>
          <w:p w14:paraId="3534343A"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list of supported data sets in the UDR instance (See TS 29.510[23]).</w:t>
            </w:r>
          </w:p>
          <w:p w14:paraId="2EC4573C" w14:textId="77777777" w:rsidR="00B370E9" w:rsidRPr="00B370E9" w:rsidRDefault="00B370E9" w:rsidP="00B370E9">
            <w:pPr>
              <w:keepLines/>
              <w:spacing w:after="0"/>
              <w:rPr>
                <w:rFonts w:ascii="Arial" w:hAnsi="Arial"/>
                <w:sz w:val="18"/>
                <w:lang w:eastAsia="zh-CN"/>
              </w:rPr>
            </w:pPr>
          </w:p>
          <w:p w14:paraId="3D535B2F"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tcPr>
          <w:p w14:paraId="41DDF15E" w14:textId="77777777" w:rsidR="00B370E9" w:rsidRPr="00B370E9" w:rsidRDefault="00B370E9" w:rsidP="00B370E9">
            <w:pPr>
              <w:keepLines/>
              <w:spacing w:after="0"/>
              <w:rPr>
                <w:rFonts w:ascii="Arial" w:hAnsi="Arial"/>
                <w:sz w:val="18"/>
              </w:rPr>
            </w:pPr>
            <w:r w:rsidRPr="00B370E9">
              <w:rPr>
                <w:rFonts w:ascii="Arial" w:hAnsi="Arial"/>
                <w:sz w:val="18"/>
              </w:rPr>
              <w:t>type: ENUM</w:t>
            </w:r>
          </w:p>
          <w:p w14:paraId="7A816E13"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5268C151"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17CD285B" w14:textId="77777777" w:rsidR="00B370E9" w:rsidRPr="00B370E9" w:rsidRDefault="00B370E9" w:rsidP="00B370E9">
            <w:pPr>
              <w:keepLines/>
              <w:spacing w:after="0"/>
              <w:rPr>
                <w:rFonts w:ascii="Arial" w:hAnsi="Arial"/>
                <w:sz w:val="18"/>
              </w:rPr>
            </w:pPr>
            <w:r w:rsidRPr="00B370E9">
              <w:rPr>
                <w:rFonts w:ascii="Arial" w:hAnsi="Arial"/>
                <w:sz w:val="18"/>
              </w:rPr>
              <w:t>isUnique: False</w:t>
            </w:r>
          </w:p>
          <w:p w14:paraId="3491DC10"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5AB423B5"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35D018E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F64596"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lang w:eastAsia="zh-CN"/>
              </w:rPr>
              <w:t>nFSrvGroupId</w:t>
            </w:r>
          </w:p>
        </w:tc>
        <w:tc>
          <w:tcPr>
            <w:tcW w:w="5526" w:type="dxa"/>
            <w:tcBorders>
              <w:top w:val="single" w:sz="4" w:space="0" w:color="auto"/>
              <w:left w:val="single" w:sz="4" w:space="0" w:color="auto"/>
              <w:bottom w:val="single" w:sz="4" w:space="0" w:color="auto"/>
              <w:right w:val="single" w:sz="4" w:space="0" w:color="auto"/>
            </w:tcBorders>
          </w:tcPr>
          <w:p w14:paraId="4ED8585E"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identity of the group that is served by the NF instance (See TS 29.510[23]).</w:t>
            </w:r>
          </w:p>
          <w:p w14:paraId="5CC2F5EC" w14:textId="77777777" w:rsidR="00B370E9" w:rsidRPr="00B370E9" w:rsidRDefault="00B370E9" w:rsidP="00B370E9">
            <w:pPr>
              <w:keepLines/>
              <w:spacing w:after="0"/>
              <w:rPr>
                <w:rFonts w:ascii="Arial" w:hAnsi="Arial"/>
                <w:sz w:val="18"/>
                <w:lang w:eastAsia="zh-CN"/>
              </w:rPr>
            </w:pPr>
          </w:p>
          <w:p w14:paraId="3E614E87"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0E6B2F"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6232B141"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4DC6F9E2"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185" w:author="Ericsson 1" w:date="2022-03-25T23:18:00Z">
              <w:r w:rsidRPr="00B370E9">
                <w:rPr>
                  <w:rFonts w:ascii="Arial" w:hAnsi="Arial"/>
                  <w:sz w:val="18"/>
                </w:rPr>
                <w:t>N/A</w:t>
              </w:r>
            </w:ins>
            <w:del w:id="186" w:author="Ericsson 1" w:date="2022-03-25T23:18:00Z">
              <w:r w:rsidRPr="00B370E9" w:rsidDel="00BB070E">
                <w:rPr>
                  <w:rFonts w:ascii="Arial" w:hAnsi="Arial"/>
                  <w:sz w:val="18"/>
                </w:rPr>
                <w:delText>F</w:delText>
              </w:r>
            </w:del>
          </w:p>
          <w:p w14:paraId="656D22D3"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26DDDCAF"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2867EBDC"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B9EFF7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5963A4"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rPr>
              <w:lastRenderedPageBreak/>
              <w:t>smfServingAreas</w:t>
            </w:r>
          </w:p>
        </w:tc>
        <w:tc>
          <w:tcPr>
            <w:tcW w:w="5526" w:type="dxa"/>
            <w:tcBorders>
              <w:top w:val="single" w:sz="4" w:space="0" w:color="auto"/>
              <w:left w:val="single" w:sz="4" w:space="0" w:color="auto"/>
              <w:bottom w:val="single" w:sz="4" w:space="0" w:color="auto"/>
              <w:right w:val="single" w:sz="4" w:space="0" w:color="auto"/>
            </w:tcBorders>
          </w:tcPr>
          <w:p w14:paraId="7F5043BF"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the SMF service area(s) the UPF can serve (See TS 29.510[23]).</w:t>
            </w:r>
          </w:p>
          <w:p w14:paraId="4543E6EE" w14:textId="77777777" w:rsidR="00B370E9" w:rsidRPr="00B370E9" w:rsidRDefault="00B370E9" w:rsidP="00B370E9">
            <w:pPr>
              <w:keepLines/>
              <w:spacing w:after="0"/>
              <w:rPr>
                <w:rFonts w:ascii="Arial" w:hAnsi="Arial"/>
                <w:sz w:val="18"/>
                <w:lang w:eastAsia="zh-CN"/>
              </w:rPr>
            </w:pPr>
          </w:p>
          <w:p w14:paraId="58FF0BB4"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B70F106"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46DB5DF4"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68B02D42" w14:textId="77777777" w:rsidR="00B370E9" w:rsidRPr="00B370E9" w:rsidRDefault="00B370E9" w:rsidP="00B370E9">
            <w:pPr>
              <w:keepLines/>
              <w:spacing w:after="0"/>
              <w:rPr>
                <w:rFonts w:ascii="Arial" w:hAnsi="Arial"/>
                <w:sz w:val="18"/>
              </w:rPr>
            </w:pPr>
            <w:r w:rsidRPr="00B370E9">
              <w:rPr>
                <w:rFonts w:ascii="Arial" w:hAnsi="Arial"/>
                <w:sz w:val="18"/>
              </w:rPr>
              <w:t>isOrdered: F</w:t>
            </w:r>
            <w:ins w:id="187" w:author="Ericsson 1" w:date="2022-03-25T23:18:00Z">
              <w:r w:rsidRPr="00B370E9">
                <w:rPr>
                  <w:rFonts w:ascii="Arial" w:hAnsi="Arial"/>
                  <w:sz w:val="18"/>
                </w:rPr>
                <w:t>alse</w:t>
              </w:r>
            </w:ins>
          </w:p>
          <w:p w14:paraId="49C53217" w14:textId="77777777" w:rsidR="00B370E9" w:rsidRPr="00B370E9" w:rsidRDefault="00B370E9" w:rsidP="00B370E9">
            <w:pPr>
              <w:keepLines/>
              <w:spacing w:after="0"/>
              <w:rPr>
                <w:rFonts w:ascii="Arial" w:hAnsi="Arial"/>
                <w:sz w:val="18"/>
              </w:rPr>
            </w:pPr>
            <w:r w:rsidRPr="00B370E9">
              <w:rPr>
                <w:rFonts w:ascii="Arial" w:hAnsi="Arial"/>
                <w:sz w:val="18"/>
              </w:rPr>
              <w:t>isUnique: True</w:t>
            </w:r>
          </w:p>
          <w:p w14:paraId="2D1F7286"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2A79542D"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5180A35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BC40A4"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lang w:eastAsia="zh-CN"/>
              </w:rPr>
              <w:t>isESCoveredBy</w:t>
            </w:r>
          </w:p>
        </w:tc>
        <w:tc>
          <w:tcPr>
            <w:tcW w:w="5526" w:type="dxa"/>
            <w:tcBorders>
              <w:top w:val="single" w:sz="4" w:space="0" w:color="auto"/>
              <w:left w:val="single" w:sz="4" w:space="0" w:color="auto"/>
              <w:bottom w:val="single" w:sz="4" w:space="0" w:color="auto"/>
              <w:right w:val="single" w:sz="4" w:space="0" w:color="auto"/>
            </w:tcBorders>
          </w:tcPr>
          <w:p w14:paraId="6A08B26F" w14:textId="77777777" w:rsidR="00B370E9" w:rsidRPr="00B370E9" w:rsidRDefault="00B370E9" w:rsidP="00B370E9">
            <w:pPr>
              <w:keepLines/>
              <w:spacing w:after="0"/>
              <w:rPr>
                <w:rFonts w:ascii="Arial" w:hAnsi="Arial"/>
                <w:sz w:val="18"/>
              </w:rPr>
            </w:pPr>
            <w:r w:rsidRPr="00B370E9">
              <w:rPr>
                <w:rFonts w:ascii="Arial" w:hAnsi="Arial"/>
                <w:sz w:val="18"/>
              </w:rPr>
              <w:t xml:space="preserve">This indicates whether the adjacentCell provides no, partial or full coverage for the cell which name-contains the </w:t>
            </w:r>
            <w:r w:rsidRPr="00B370E9">
              <w:rPr>
                <w:rFonts w:ascii="Courier New" w:hAnsi="Courier New"/>
                <w:sz w:val="18"/>
              </w:rPr>
              <w:t>NRCellRelation</w:t>
            </w:r>
            <w:r w:rsidRPr="00B370E9">
              <w:rPr>
                <w:rFonts w:ascii="Arial" w:hAnsi="Arial"/>
                <w:sz w:val="18"/>
              </w:rPr>
              <w:t xml:space="preserve"> instance. </w:t>
            </w:r>
          </w:p>
          <w:p w14:paraId="6AB24B07" w14:textId="77777777" w:rsidR="00B370E9" w:rsidRPr="00B370E9" w:rsidRDefault="00B370E9" w:rsidP="00B370E9">
            <w:pPr>
              <w:keepLines/>
              <w:spacing w:after="0"/>
              <w:rPr>
                <w:rFonts w:ascii="Arial" w:hAnsi="Arial"/>
                <w:sz w:val="18"/>
              </w:rPr>
            </w:pPr>
            <w:r w:rsidRPr="00B370E9">
              <w:rPr>
                <w:rFonts w:ascii="Arial" w:hAnsi="Arial"/>
                <w:sz w:val="18"/>
              </w:rPr>
              <w:t>Adjacent cells with this attribute equal to "FULL" are recommended to be considered as candidate cells to take over the coverage when the original cell state is about to be changed to energySaving.</w:t>
            </w:r>
          </w:p>
          <w:p w14:paraId="54F52B4D" w14:textId="77777777" w:rsidR="00B370E9" w:rsidRPr="00B370E9" w:rsidRDefault="00B370E9" w:rsidP="00B370E9">
            <w:pPr>
              <w:keepLines/>
              <w:spacing w:after="0"/>
              <w:rPr>
                <w:rFonts w:ascii="Arial" w:hAnsi="Arial"/>
                <w:sz w:val="18"/>
              </w:rPr>
            </w:pPr>
            <w:r w:rsidRPr="00B370E9">
              <w:rPr>
                <w:rFonts w:ascii="Arial" w:hAnsi="Arial"/>
                <w:sz w:val="18"/>
              </w:rPr>
              <w:t>All adjacent cells with this attribute value equal to "PARTIAL" are recommended to be considered as entirety of candidate cells to take over the coverage when the original cell state is about to be changed to energySaving.</w:t>
            </w:r>
          </w:p>
          <w:p w14:paraId="5C8B080E" w14:textId="77777777" w:rsidR="00B370E9" w:rsidRPr="00B370E9" w:rsidRDefault="00B370E9" w:rsidP="00B370E9">
            <w:pPr>
              <w:keepLines/>
              <w:spacing w:after="0"/>
              <w:rPr>
                <w:rFonts w:ascii="Arial" w:hAnsi="Arial"/>
                <w:sz w:val="18"/>
                <w:lang w:eastAsia="zh-CN"/>
              </w:rPr>
            </w:pPr>
          </w:p>
          <w:p w14:paraId="5CC0EE2E" w14:textId="77777777" w:rsidR="00B370E9" w:rsidRPr="00B370E9" w:rsidRDefault="00B370E9" w:rsidP="00B370E9">
            <w:pPr>
              <w:keepLines/>
              <w:spacing w:after="0"/>
              <w:rPr>
                <w:rFonts w:ascii="Arial" w:hAnsi="Arial"/>
                <w:sz w:val="18"/>
                <w:lang w:eastAsia="zh-CN"/>
              </w:rPr>
            </w:pPr>
            <w:r w:rsidRPr="00B370E9">
              <w:rPr>
                <w:rFonts w:ascii="Arial" w:hAnsi="Arial"/>
                <w:sz w:val="18"/>
              </w:rPr>
              <w:t>allowedValues:</w:t>
            </w:r>
            <w:r w:rsidRPr="00B370E9">
              <w:rPr>
                <w:rFonts w:ascii="Arial" w:hAnsi="Arial"/>
                <w:sz w:val="18"/>
                <w:lang w:eastAsia="zh-CN"/>
              </w:rPr>
              <w:t xml:space="preserve"> NO, PARTIAL, </w:t>
            </w:r>
            <w:r w:rsidRPr="00B370E9">
              <w:rPr>
                <w:rFonts w:ascii="Arial" w:hAnsi="Arial"/>
                <w:color w:val="000000"/>
                <w:sz w:val="18"/>
              </w:rPr>
              <w:t>FULL</w:t>
            </w:r>
          </w:p>
          <w:p w14:paraId="707E4688"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764B7DB" w14:textId="77777777" w:rsidR="00B370E9" w:rsidRPr="00B370E9" w:rsidRDefault="00B370E9" w:rsidP="00B370E9">
            <w:pPr>
              <w:keepLines/>
              <w:spacing w:after="0"/>
              <w:rPr>
                <w:rFonts w:ascii="Arial" w:hAnsi="Arial"/>
                <w:sz w:val="18"/>
              </w:rPr>
            </w:pPr>
            <w:r w:rsidRPr="00B370E9">
              <w:rPr>
                <w:rFonts w:ascii="Arial" w:hAnsi="Arial"/>
                <w:sz w:val="18"/>
              </w:rPr>
              <w:t>type: ENUM</w:t>
            </w:r>
          </w:p>
          <w:p w14:paraId="2DEE2E7E"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257A5AC3"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61F8AD26"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1C17817E"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4CCF8DD3" w14:textId="77777777" w:rsidR="00B370E9" w:rsidRPr="00B370E9" w:rsidRDefault="00B370E9" w:rsidP="00B370E9">
            <w:pPr>
              <w:keepLines/>
              <w:spacing w:after="0"/>
              <w:rPr>
                <w:rFonts w:ascii="Arial" w:hAnsi="Arial"/>
                <w:sz w:val="18"/>
              </w:rPr>
            </w:pPr>
            <w:r w:rsidRPr="00B370E9">
              <w:rPr>
                <w:rFonts w:ascii="Arial" w:hAnsi="Arial"/>
                <w:sz w:val="18"/>
              </w:rPr>
              <w:t xml:space="preserve">isNullable: </w:t>
            </w:r>
            <w:r w:rsidRPr="00B370E9">
              <w:rPr>
                <w:rFonts w:ascii="Arial" w:hAnsi="Arial" w:cs="Arial"/>
                <w:sz w:val="18"/>
                <w:szCs w:val="18"/>
              </w:rPr>
              <w:t>False</w:t>
            </w:r>
          </w:p>
        </w:tc>
      </w:tr>
      <w:tr w:rsidR="00B370E9" w:rsidRPr="00B370E9" w14:paraId="74162F0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06B8E3"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szCs w:val="18"/>
                <w:lang w:eastAsia="zh-CN"/>
              </w:rPr>
              <w:t>commModelList</w:t>
            </w:r>
          </w:p>
        </w:tc>
        <w:tc>
          <w:tcPr>
            <w:tcW w:w="5526" w:type="dxa"/>
            <w:tcBorders>
              <w:top w:val="single" w:sz="4" w:space="0" w:color="auto"/>
              <w:left w:val="single" w:sz="4" w:space="0" w:color="auto"/>
              <w:bottom w:val="single" w:sz="4" w:space="0" w:color="auto"/>
              <w:right w:val="single" w:sz="4" w:space="0" w:color="auto"/>
            </w:tcBorders>
          </w:tcPr>
          <w:p w14:paraId="4FEFC178"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lang w:eastAsia="en-GB"/>
              </w:rPr>
              <w:t xml:space="preserve">The attribute specifies a list of </w:t>
            </w:r>
            <w:r w:rsidRPr="00B370E9">
              <w:rPr>
                <w:rFonts w:ascii="Arial" w:hAnsi="Arial" w:cs="Arial"/>
                <w:sz w:val="18"/>
                <w:szCs w:val="18"/>
                <w:lang w:eastAsia="zh-CN"/>
              </w:rPr>
              <w:t xml:space="preserve">commModel </w:t>
            </w:r>
            <w:r w:rsidRPr="00B370E9">
              <w:rPr>
                <w:rFonts w:ascii="Arial" w:hAnsi="Arial" w:cs="Arial"/>
                <w:sz w:val="18"/>
                <w:szCs w:val="18"/>
                <w:lang w:eastAsia="en-GB"/>
              </w:rPr>
              <w:t xml:space="preserve">which is defined as a datatype (see clause </w:t>
            </w:r>
            <w:r w:rsidRPr="00B370E9">
              <w:rPr>
                <w:rFonts w:ascii="Arial" w:hAnsi="Arial" w:cs="Arial"/>
                <w:sz w:val="18"/>
                <w:szCs w:val="18"/>
                <w:lang w:eastAsia="zh-CN"/>
              </w:rPr>
              <w:t>5</w:t>
            </w:r>
            <w:r w:rsidRPr="00B370E9">
              <w:rPr>
                <w:rFonts w:ascii="Arial" w:hAnsi="Arial" w:cs="Arial"/>
                <w:sz w:val="18"/>
                <w:szCs w:val="18"/>
                <w:lang w:eastAsia="en-GB"/>
              </w:rPr>
              <w:t>.3.</w:t>
            </w:r>
            <w:r w:rsidRPr="00B370E9">
              <w:rPr>
                <w:rFonts w:ascii="Arial" w:hAnsi="Arial" w:cs="Arial"/>
                <w:sz w:val="18"/>
                <w:szCs w:val="18"/>
                <w:lang w:eastAsia="zh-CN"/>
              </w:rPr>
              <w:t>69</w:t>
            </w:r>
            <w:r w:rsidRPr="00B370E9">
              <w:rPr>
                <w:rFonts w:ascii="Arial" w:hAnsi="Arial" w:cs="Arial"/>
                <w:sz w:val="18"/>
                <w:szCs w:val="18"/>
                <w:lang w:eastAsia="en-GB"/>
              </w:rPr>
              <w:t xml:space="preserve">). </w:t>
            </w:r>
            <w:r w:rsidRPr="00B370E9">
              <w:rPr>
                <w:rFonts w:ascii="Arial" w:hAnsi="Arial" w:cs="Arial"/>
                <w:sz w:val="18"/>
                <w:szCs w:val="18"/>
                <w:lang w:eastAsia="zh-CN"/>
              </w:rPr>
              <w:t xml:space="preserve">It </w:t>
            </w:r>
            <w:r w:rsidRPr="00B370E9">
              <w:rPr>
                <w:rFonts w:ascii="Arial" w:hAnsi="Arial"/>
                <w:sz w:val="18"/>
                <w:szCs w:val="18"/>
              </w:rPr>
              <w:t>can be used by NF and NF services to interact with each other in 5G Core network (</w:t>
            </w:r>
            <w:r w:rsidRPr="00B370E9">
              <w:rPr>
                <w:rFonts w:ascii="Arial" w:hAnsi="Arial"/>
                <w:sz w:val="18"/>
                <w:szCs w:val="18"/>
                <w:lang w:eastAsia="zh-CN"/>
              </w:rPr>
              <w:t xml:space="preserve">see </w:t>
            </w:r>
            <w:r w:rsidRPr="00B370E9">
              <w:rPr>
                <w:rFonts w:ascii="Arial" w:hAnsi="Arial"/>
                <w:sz w:val="18"/>
                <w:szCs w:val="18"/>
              </w:rPr>
              <w:t>TS 23.501</w:t>
            </w:r>
            <w:r w:rsidRPr="00B370E9">
              <w:rPr>
                <w:rFonts w:ascii="Arial" w:hAnsi="Arial"/>
                <w:sz w:val="18"/>
                <w:szCs w:val="18"/>
                <w:lang w:eastAsia="zh-CN"/>
              </w:rPr>
              <w:t xml:space="preserve"> [2]</w:t>
            </w:r>
            <w:r w:rsidRPr="00B370E9">
              <w:rPr>
                <w:rFonts w:ascii="Arial" w:hAnsi="Arial"/>
                <w:sz w:val="18"/>
                <w:szCs w:val="18"/>
              </w:rPr>
              <w:t>)</w:t>
            </w:r>
            <w:r w:rsidRPr="00B370E9">
              <w:rPr>
                <w:rFonts w:ascii="Arial" w:hAnsi="Arial"/>
                <w:sz w:val="18"/>
                <w:szCs w:val="18"/>
                <w:lang w:eastAsia="zh-CN"/>
              </w:rPr>
              <w:t>.</w:t>
            </w:r>
          </w:p>
          <w:p w14:paraId="3BDDECBD" w14:textId="77777777" w:rsidR="00B370E9" w:rsidRPr="00B370E9" w:rsidRDefault="00B370E9" w:rsidP="00B370E9">
            <w:pPr>
              <w:keepLines/>
              <w:spacing w:after="0"/>
              <w:rPr>
                <w:rFonts w:ascii="Arial" w:hAnsi="Arial" w:cs="Arial"/>
                <w:sz w:val="18"/>
                <w:szCs w:val="18"/>
                <w:lang w:eastAsia="en-GB"/>
              </w:rPr>
            </w:pPr>
          </w:p>
          <w:p w14:paraId="4BCFE7D3" w14:textId="77777777" w:rsidR="00B370E9" w:rsidRPr="00B370E9" w:rsidRDefault="00B370E9" w:rsidP="00B370E9">
            <w:pPr>
              <w:keepLines/>
              <w:spacing w:after="0"/>
              <w:rPr>
                <w:rFonts w:ascii="Arial" w:hAnsi="Arial" w:cs="Arial"/>
                <w:sz w:val="18"/>
                <w:szCs w:val="18"/>
                <w:lang w:eastAsia="en-GB"/>
              </w:rPr>
            </w:pPr>
          </w:p>
          <w:p w14:paraId="01FD6957" w14:textId="77777777" w:rsidR="00B370E9" w:rsidRPr="00B370E9" w:rsidRDefault="00B370E9" w:rsidP="00B370E9">
            <w:pPr>
              <w:keepLines/>
              <w:spacing w:after="0"/>
              <w:rPr>
                <w:rFonts w:ascii="Arial" w:hAnsi="Arial"/>
                <w:sz w:val="18"/>
              </w:rPr>
            </w:pPr>
            <w:r w:rsidRPr="00B370E9">
              <w:rPr>
                <w:rFonts w:ascii="Arial" w:hAnsi="Arial" w:cs="Arial"/>
                <w:sz w:val="18"/>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71BEE05B"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rPr>
              <w:t xml:space="preserve">type: </w:t>
            </w:r>
            <w:r w:rsidRPr="00B370E9">
              <w:rPr>
                <w:rFonts w:ascii="Arial" w:hAnsi="Arial" w:cs="Arial"/>
                <w:sz w:val="18"/>
                <w:szCs w:val="18"/>
                <w:lang w:eastAsia="zh-CN"/>
              </w:rPr>
              <w:t>commModel</w:t>
            </w:r>
          </w:p>
          <w:p w14:paraId="42B1F44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multiplicity: </w:t>
            </w:r>
            <w:r w:rsidRPr="00B370E9">
              <w:rPr>
                <w:rFonts w:ascii="Arial" w:hAnsi="Arial" w:cs="Arial"/>
                <w:snapToGrid w:val="0"/>
                <w:sz w:val="18"/>
                <w:szCs w:val="18"/>
              </w:rPr>
              <w:t>1..*</w:t>
            </w:r>
          </w:p>
          <w:p w14:paraId="3FF523E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188" w:author="Ericsson 1" w:date="2022-03-25T23:19:00Z">
              <w:r w:rsidRPr="00B370E9">
                <w:rPr>
                  <w:rFonts w:ascii="Arial" w:hAnsi="Arial"/>
                  <w:sz w:val="18"/>
                </w:rPr>
                <w:t>False</w:t>
              </w:r>
            </w:ins>
            <w:del w:id="189" w:author="Ericsson 1" w:date="2022-03-25T23:19:00Z">
              <w:r w:rsidRPr="00B370E9" w:rsidDel="00BB070E">
                <w:rPr>
                  <w:rFonts w:ascii="Arial" w:hAnsi="Arial" w:cs="Arial"/>
                  <w:sz w:val="18"/>
                  <w:szCs w:val="18"/>
                </w:rPr>
                <w:delText>N/A</w:delText>
              </w:r>
            </w:del>
          </w:p>
          <w:p w14:paraId="3A6E51A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190" w:author="Ericsson 1" w:date="2022-03-25T23:19:00Z">
              <w:r w:rsidRPr="00B370E9" w:rsidDel="00BB070E">
                <w:rPr>
                  <w:rFonts w:ascii="Arial" w:hAnsi="Arial" w:cs="Arial"/>
                  <w:sz w:val="18"/>
                  <w:szCs w:val="18"/>
                </w:rPr>
                <w:delText>N/A</w:delText>
              </w:r>
            </w:del>
            <w:ins w:id="191" w:author="Ericsson 1" w:date="2022-03-25T23:19:00Z">
              <w:r w:rsidRPr="00B370E9">
                <w:rPr>
                  <w:rFonts w:ascii="Arial" w:hAnsi="Arial" w:cs="Arial"/>
                  <w:sz w:val="18"/>
                  <w:szCs w:val="18"/>
                </w:rPr>
                <w:t>True</w:t>
              </w:r>
            </w:ins>
          </w:p>
          <w:p w14:paraId="353EF7C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BB4D9D9" w14:textId="77777777" w:rsidR="00B370E9" w:rsidRPr="00B370E9" w:rsidRDefault="00B370E9" w:rsidP="00B370E9">
            <w:pPr>
              <w:keepLines/>
              <w:spacing w:after="0"/>
              <w:rPr>
                <w:rFonts w:ascii="Arial" w:hAnsi="Arial"/>
                <w:sz w:val="18"/>
              </w:rPr>
            </w:pPr>
            <w:r w:rsidRPr="00B370E9">
              <w:rPr>
                <w:rFonts w:ascii="Arial" w:hAnsi="Arial" w:cs="Arial"/>
                <w:sz w:val="18"/>
                <w:szCs w:val="18"/>
              </w:rPr>
              <w:t>isNullable: False</w:t>
            </w:r>
          </w:p>
        </w:tc>
      </w:tr>
      <w:tr w:rsidR="00B370E9" w:rsidRPr="00B370E9" w14:paraId="6F80876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16E72D"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rPr>
              <w:t>groupId</w:t>
            </w:r>
          </w:p>
        </w:tc>
        <w:tc>
          <w:tcPr>
            <w:tcW w:w="5526" w:type="dxa"/>
            <w:tcBorders>
              <w:top w:val="single" w:sz="4" w:space="0" w:color="auto"/>
              <w:left w:val="single" w:sz="4" w:space="0" w:color="auto"/>
              <w:bottom w:val="single" w:sz="4" w:space="0" w:color="auto"/>
              <w:right w:val="single" w:sz="4" w:space="0" w:color="auto"/>
            </w:tcBorders>
          </w:tcPr>
          <w:p w14:paraId="13AF75B4"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 xml:space="preserve">This parameter identiies a list of target NF services on which the same communication model is applied to. </w:t>
            </w:r>
          </w:p>
          <w:p w14:paraId="4D433163"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25CA893E" w14:textId="77777777" w:rsidR="00B370E9" w:rsidRPr="00B370E9" w:rsidRDefault="00B370E9" w:rsidP="00B370E9">
            <w:pPr>
              <w:keepLines/>
              <w:spacing w:after="0"/>
              <w:rPr>
                <w:rFonts w:ascii="Arial" w:hAnsi="Arial" w:cs="Arial"/>
                <w:sz w:val="18"/>
                <w:szCs w:val="18"/>
                <w:lang w:eastAsia="en-GB"/>
              </w:rPr>
            </w:pPr>
            <w:r w:rsidRPr="00B370E9">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5FFE70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254F4A7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DE89D4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FE6BC2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21CC2A4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07E11E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222A53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D8649F"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commModelType</w:t>
            </w:r>
          </w:p>
        </w:tc>
        <w:tc>
          <w:tcPr>
            <w:tcW w:w="5526" w:type="dxa"/>
            <w:tcBorders>
              <w:top w:val="single" w:sz="4" w:space="0" w:color="auto"/>
              <w:left w:val="single" w:sz="4" w:space="0" w:color="auto"/>
              <w:bottom w:val="single" w:sz="4" w:space="0" w:color="auto"/>
              <w:right w:val="single" w:sz="4" w:space="0" w:color="auto"/>
            </w:tcBorders>
          </w:tcPr>
          <w:p w14:paraId="789903B2"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communication model used by a NF to interact with NF service(s) (See TS 23.501 [2]). </w:t>
            </w:r>
          </w:p>
          <w:p w14:paraId="212FBF0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3FBF15E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20B7190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2B47F58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2A37A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49A035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37F44B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47B6FE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7E81BC53"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6D9E2C5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2888D8"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targetNFServiceList</w:t>
            </w:r>
          </w:p>
        </w:tc>
        <w:tc>
          <w:tcPr>
            <w:tcW w:w="5526" w:type="dxa"/>
            <w:tcBorders>
              <w:top w:val="single" w:sz="4" w:space="0" w:color="auto"/>
              <w:left w:val="single" w:sz="4" w:space="0" w:color="auto"/>
              <w:bottom w:val="single" w:sz="4" w:space="0" w:color="auto"/>
              <w:right w:val="single" w:sz="4" w:space="0" w:color="auto"/>
            </w:tcBorders>
          </w:tcPr>
          <w:p w14:paraId="2C168EDA"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lists target NF services sharing same communication model and configuration.</w:t>
            </w:r>
          </w:p>
          <w:p w14:paraId="7873068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6FCD5D6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48415E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DN</w:t>
            </w:r>
          </w:p>
          <w:p w14:paraId="4A48F34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BAA5CC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ins w:id="192" w:author="Ericsson 1" w:date="2022-03-25T23:19:00Z">
              <w:r w:rsidRPr="00B370E9">
                <w:rPr>
                  <w:rFonts w:ascii="Arial" w:hAnsi="Arial" w:cs="Arial"/>
                  <w:sz w:val="18"/>
                  <w:szCs w:val="18"/>
                </w:rPr>
                <w:t>alse</w:t>
              </w:r>
            </w:ins>
          </w:p>
          <w:p w14:paraId="01B765D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193" w:author="Ericsson 1" w:date="2022-03-25T23:19:00Z">
              <w:r w:rsidRPr="00B370E9" w:rsidDel="00BB070E">
                <w:rPr>
                  <w:rFonts w:ascii="Arial" w:hAnsi="Arial" w:cs="Arial"/>
                  <w:sz w:val="18"/>
                  <w:szCs w:val="18"/>
                </w:rPr>
                <w:delText>N/A</w:delText>
              </w:r>
            </w:del>
            <w:ins w:id="194" w:author="Ericsson 1" w:date="2022-03-25T23:19:00Z">
              <w:r w:rsidRPr="00B370E9">
                <w:rPr>
                  <w:rFonts w:ascii="Arial" w:hAnsi="Arial" w:cs="Arial"/>
                  <w:sz w:val="18"/>
                  <w:szCs w:val="18"/>
                </w:rPr>
                <w:t>True</w:t>
              </w:r>
            </w:ins>
          </w:p>
          <w:p w14:paraId="73CBA21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615CE74"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7FBFC12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186E55"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commModelConfiguration</w:t>
            </w:r>
          </w:p>
        </w:tc>
        <w:tc>
          <w:tcPr>
            <w:tcW w:w="5526" w:type="dxa"/>
            <w:tcBorders>
              <w:top w:val="single" w:sz="4" w:space="0" w:color="auto"/>
              <w:left w:val="single" w:sz="4" w:space="0" w:color="auto"/>
              <w:bottom w:val="single" w:sz="4" w:space="0" w:color="auto"/>
              <w:right w:val="single" w:sz="4" w:space="0" w:color="auto"/>
            </w:tcBorders>
          </w:tcPr>
          <w:p w14:paraId="0C4D939D"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defines configuration parameters for specific communication model for a group of NF Services.</w:t>
            </w:r>
          </w:p>
          <w:p w14:paraId="1724B49F"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7631EF48"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B58D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740F9ED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64E66D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8CB345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6A4EF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078D3A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365BEDD4"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5AE09F2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6199A8"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lang w:eastAsia="zh-CN"/>
              </w:rPr>
              <w:t>supportedFuncList</w:t>
            </w:r>
          </w:p>
        </w:tc>
        <w:tc>
          <w:tcPr>
            <w:tcW w:w="5526" w:type="dxa"/>
            <w:tcBorders>
              <w:top w:val="single" w:sz="4" w:space="0" w:color="auto"/>
              <w:left w:val="single" w:sz="4" w:space="0" w:color="auto"/>
              <w:bottom w:val="single" w:sz="4" w:space="0" w:color="auto"/>
              <w:right w:val="single" w:sz="4" w:space="0" w:color="auto"/>
            </w:tcBorders>
          </w:tcPr>
          <w:p w14:paraId="0D50AD8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This parameter lists functionalities supported by a SCP. Refer to TS 23.501 [2].</w:t>
            </w:r>
          </w:p>
          <w:p w14:paraId="6B1EED3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C80100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SupportedFunction</w:t>
            </w:r>
          </w:p>
          <w:p w14:paraId="77F3D8D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0D2E3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5795FA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6C58388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F7D743A"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6B04CA1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474D79"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lastRenderedPageBreak/>
              <w:t>address</w:t>
            </w:r>
          </w:p>
        </w:tc>
        <w:tc>
          <w:tcPr>
            <w:tcW w:w="5526" w:type="dxa"/>
            <w:tcBorders>
              <w:top w:val="single" w:sz="4" w:space="0" w:color="auto"/>
              <w:left w:val="single" w:sz="4" w:space="0" w:color="auto"/>
              <w:bottom w:val="single" w:sz="4" w:space="0" w:color="auto"/>
              <w:right w:val="single" w:sz="4" w:space="0" w:color="auto"/>
            </w:tcBorders>
          </w:tcPr>
          <w:p w14:paraId="287409C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06A7E3A6" w14:textId="77777777" w:rsidR="00B370E9" w:rsidRPr="00B370E9" w:rsidRDefault="00B370E9" w:rsidP="00B370E9">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1D50E4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592864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1351C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DA04AE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966883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D8468F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7BBBB467"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0ADB253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CA3CDC"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function</w:t>
            </w:r>
          </w:p>
        </w:tc>
        <w:tc>
          <w:tcPr>
            <w:tcW w:w="5526" w:type="dxa"/>
            <w:tcBorders>
              <w:top w:val="single" w:sz="4" w:space="0" w:color="auto"/>
              <w:left w:val="single" w:sz="4" w:space="0" w:color="auto"/>
              <w:bottom w:val="single" w:sz="4" w:space="0" w:color="auto"/>
              <w:right w:val="single" w:sz="4" w:space="0" w:color="auto"/>
            </w:tcBorders>
          </w:tcPr>
          <w:p w14:paraId="368D8FA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FCDABD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40459E8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9DFC2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p>
          <w:p w14:paraId="2830466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F097E0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A341375"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1CC552F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3004FB"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policy</w:t>
            </w:r>
          </w:p>
        </w:tc>
        <w:tc>
          <w:tcPr>
            <w:tcW w:w="5526" w:type="dxa"/>
            <w:tcBorders>
              <w:top w:val="single" w:sz="4" w:space="0" w:color="auto"/>
              <w:left w:val="single" w:sz="4" w:space="0" w:color="auto"/>
              <w:bottom w:val="single" w:sz="4" w:space="0" w:color="auto"/>
              <w:right w:val="single" w:sz="4" w:space="0" w:color="auto"/>
            </w:tcBorders>
          </w:tcPr>
          <w:p w14:paraId="113BBBAC" w14:textId="77777777" w:rsidR="00B370E9" w:rsidRPr="00B370E9" w:rsidRDefault="00B370E9" w:rsidP="00B370E9">
            <w:pPr>
              <w:keepLines/>
              <w:tabs>
                <w:tab w:val="decimal" w:pos="0"/>
              </w:tabs>
              <w:spacing w:line="0" w:lineRule="atLeast"/>
              <w:rPr>
                <w:rFonts w:cs="Arial"/>
                <w:szCs w:val="18"/>
                <w:lang w:eastAsia="zh-CN"/>
              </w:rPr>
            </w:pPr>
            <w:r w:rsidRPr="00B370E9">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3B9B68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540817A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581829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47AE76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A0BC4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0857A3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6BAE677F"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5B23E5D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0CDA38"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capabilityList</w:t>
            </w:r>
          </w:p>
        </w:tc>
        <w:tc>
          <w:tcPr>
            <w:tcW w:w="5526" w:type="dxa"/>
            <w:tcBorders>
              <w:top w:val="single" w:sz="4" w:space="0" w:color="auto"/>
              <w:left w:val="single" w:sz="4" w:space="0" w:color="auto"/>
              <w:bottom w:val="single" w:sz="4" w:space="0" w:color="auto"/>
              <w:right w:val="single" w:sz="4" w:space="0" w:color="auto"/>
            </w:tcBorders>
          </w:tcPr>
          <w:p w14:paraId="5D1C8649"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lists capabilities supported by a NEF. Refer to TS 23.501 [2].</w:t>
            </w:r>
          </w:p>
          <w:p w14:paraId="2A588699"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21305A86"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p w14:paraId="570D9055" w14:textId="77777777" w:rsidR="00B370E9" w:rsidRPr="00B370E9" w:rsidRDefault="00B370E9" w:rsidP="00B370E9">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E66FBE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FDB6DE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0149A66" w14:textId="74414703"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del w:id="195" w:author="Ericsson 1" w:date="2022-05-12T10:41:00Z">
              <w:r w:rsidRPr="00B370E9" w:rsidDel="00845FF5">
                <w:rPr>
                  <w:rFonts w:ascii="Arial" w:hAnsi="Arial" w:cs="Arial"/>
                  <w:sz w:val="18"/>
                  <w:szCs w:val="18"/>
                </w:rPr>
                <w:delText>N/A</w:delText>
              </w:r>
            </w:del>
            <w:ins w:id="196" w:author="Ericsson 1" w:date="2022-05-12T10:41:00Z">
              <w:r w:rsidR="00845FF5">
                <w:rPr>
                  <w:rFonts w:ascii="Arial" w:hAnsi="Arial" w:cs="Arial"/>
                  <w:sz w:val="18"/>
                  <w:szCs w:val="18"/>
                </w:rPr>
                <w:t>False</w:t>
              </w:r>
            </w:ins>
          </w:p>
          <w:p w14:paraId="6174269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3FF8C8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62D83B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F88D9B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345BF2"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isCAPIFSup</w:t>
            </w:r>
          </w:p>
        </w:tc>
        <w:tc>
          <w:tcPr>
            <w:tcW w:w="5526" w:type="dxa"/>
            <w:tcBorders>
              <w:top w:val="single" w:sz="4" w:space="0" w:color="auto"/>
              <w:left w:val="single" w:sz="4" w:space="0" w:color="auto"/>
              <w:bottom w:val="single" w:sz="4" w:space="0" w:color="auto"/>
              <w:right w:val="single" w:sz="4" w:space="0" w:color="auto"/>
            </w:tcBorders>
          </w:tcPr>
          <w:p w14:paraId="72B7FE4B"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defines if the NEF support Common API Framework.</w:t>
            </w:r>
          </w:p>
          <w:p w14:paraId="17A389F8"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77F0B958"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903656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4255BA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DDD75D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p>
          <w:p w14:paraId="63FE59D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FC9C23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A2C461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A71980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14E54D"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sEPPType</w:t>
            </w:r>
          </w:p>
        </w:tc>
        <w:tc>
          <w:tcPr>
            <w:tcW w:w="5526" w:type="dxa"/>
            <w:tcBorders>
              <w:top w:val="single" w:sz="4" w:space="0" w:color="auto"/>
              <w:left w:val="single" w:sz="4" w:space="0" w:color="auto"/>
              <w:bottom w:val="single" w:sz="4" w:space="0" w:color="auto"/>
              <w:right w:val="single" w:sz="4" w:space="0" w:color="auto"/>
            </w:tcBorders>
          </w:tcPr>
          <w:p w14:paraId="3CAD67B5"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defines the type of a SEPP entity. Refer to TS 33.501 [52].</w:t>
            </w:r>
          </w:p>
          <w:p w14:paraId="63704F17"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6696FFA4"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49DA320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52BF507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07F28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94CD0B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12F07FB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F61150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FCFED2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E2D5A8"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sEPPId</w:t>
            </w:r>
          </w:p>
        </w:tc>
        <w:tc>
          <w:tcPr>
            <w:tcW w:w="5526" w:type="dxa"/>
            <w:tcBorders>
              <w:top w:val="single" w:sz="4" w:space="0" w:color="auto"/>
              <w:left w:val="single" w:sz="4" w:space="0" w:color="auto"/>
              <w:bottom w:val="single" w:sz="4" w:space="0" w:color="auto"/>
              <w:right w:val="single" w:sz="4" w:space="0" w:color="auto"/>
            </w:tcBorders>
          </w:tcPr>
          <w:p w14:paraId="432B6AF1"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 xml:space="preserve">This parameter is identifier of a SEPP, it is unique inside a PLMN. </w:t>
            </w:r>
          </w:p>
          <w:p w14:paraId="73B28261"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2240B37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32536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0B712A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A526D6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73BC3C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AD1E44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12F93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792EB4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7DB5E6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C9591E"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remotePlmnId</w:t>
            </w:r>
          </w:p>
        </w:tc>
        <w:tc>
          <w:tcPr>
            <w:tcW w:w="5526" w:type="dxa"/>
            <w:tcBorders>
              <w:top w:val="single" w:sz="4" w:space="0" w:color="auto"/>
              <w:left w:val="single" w:sz="4" w:space="0" w:color="auto"/>
              <w:bottom w:val="single" w:sz="4" w:space="0" w:color="auto"/>
              <w:right w:val="single" w:sz="4" w:space="0" w:color="auto"/>
            </w:tcBorders>
          </w:tcPr>
          <w:p w14:paraId="656CA1F9"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defines PLMNId of the remote SEPP.</w:t>
            </w:r>
          </w:p>
          <w:p w14:paraId="138EB1A4"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64418E6F"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021875" w14:textId="77777777" w:rsidR="00B370E9" w:rsidRPr="00B370E9" w:rsidRDefault="00B370E9" w:rsidP="00B370E9">
            <w:pPr>
              <w:keepLines/>
              <w:spacing w:after="0"/>
              <w:rPr>
                <w:rFonts w:ascii="Arial" w:hAnsi="Arial"/>
                <w:sz w:val="18"/>
                <w:szCs w:val="18"/>
              </w:rPr>
            </w:pPr>
            <w:r w:rsidRPr="00B370E9">
              <w:rPr>
                <w:rFonts w:ascii="Arial" w:hAnsi="Arial"/>
                <w:sz w:val="18"/>
                <w:szCs w:val="18"/>
              </w:rPr>
              <w:t xml:space="preserve">Type: PLMNId </w:t>
            </w:r>
          </w:p>
          <w:p w14:paraId="65711C10" w14:textId="77777777" w:rsidR="00B370E9" w:rsidRPr="00B370E9" w:rsidRDefault="00B370E9" w:rsidP="00B370E9">
            <w:pPr>
              <w:keepLines/>
              <w:spacing w:after="0"/>
              <w:rPr>
                <w:rFonts w:ascii="Arial" w:hAnsi="Arial"/>
                <w:sz w:val="18"/>
                <w:szCs w:val="18"/>
                <w:lang w:eastAsia="zh-CN"/>
              </w:rPr>
            </w:pPr>
            <w:r w:rsidRPr="00B370E9">
              <w:rPr>
                <w:rFonts w:ascii="Arial" w:hAnsi="Arial"/>
                <w:sz w:val="18"/>
                <w:szCs w:val="18"/>
              </w:rPr>
              <w:t>multiplicity: 1</w:t>
            </w:r>
          </w:p>
          <w:p w14:paraId="3F4E90AB" w14:textId="77777777" w:rsidR="00B370E9" w:rsidRPr="00B370E9" w:rsidRDefault="00B370E9" w:rsidP="00B370E9">
            <w:pPr>
              <w:keepLines/>
              <w:spacing w:after="0"/>
              <w:rPr>
                <w:rFonts w:ascii="Arial" w:hAnsi="Arial"/>
                <w:sz w:val="18"/>
                <w:szCs w:val="18"/>
              </w:rPr>
            </w:pPr>
            <w:r w:rsidRPr="00B370E9">
              <w:rPr>
                <w:rFonts w:ascii="Arial" w:hAnsi="Arial"/>
                <w:sz w:val="18"/>
                <w:szCs w:val="18"/>
              </w:rPr>
              <w:t>isOrdered: N/A</w:t>
            </w:r>
          </w:p>
          <w:p w14:paraId="4410B774" w14:textId="77777777" w:rsidR="00B370E9" w:rsidRPr="00B370E9" w:rsidRDefault="00B370E9" w:rsidP="00B370E9">
            <w:pPr>
              <w:keepLines/>
              <w:spacing w:after="0"/>
              <w:rPr>
                <w:rFonts w:ascii="Arial" w:hAnsi="Arial"/>
                <w:sz w:val="18"/>
                <w:szCs w:val="18"/>
              </w:rPr>
            </w:pPr>
            <w:r w:rsidRPr="00B370E9">
              <w:rPr>
                <w:rFonts w:ascii="Arial" w:hAnsi="Arial"/>
                <w:sz w:val="18"/>
                <w:szCs w:val="18"/>
              </w:rPr>
              <w:t>isUnique: N/A</w:t>
            </w:r>
          </w:p>
          <w:p w14:paraId="505AB3FB" w14:textId="77777777" w:rsidR="00B370E9" w:rsidRPr="00B370E9" w:rsidRDefault="00B370E9" w:rsidP="00B370E9">
            <w:pPr>
              <w:keepLines/>
              <w:spacing w:after="0"/>
              <w:rPr>
                <w:rFonts w:ascii="Arial" w:hAnsi="Arial"/>
                <w:sz w:val="18"/>
                <w:szCs w:val="18"/>
              </w:rPr>
            </w:pPr>
            <w:r w:rsidRPr="00B370E9">
              <w:rPr>
                <w:rFonts w:ascii="Arial" w:hAnsi="Arial"/>
                <w:sz w:val="18"/>
                <w:szCs w:val="18"/>
              </w:rPr>
              <w:t>defaultValue: None</w:t>
            </w:r>
          </w:p>
          <w:p w14:paraId="42B79207" w14:textId="77777777" w:rsidR="00B370E9" w:rsidRPr="00B370E9" w:rsidRDefault="00B370E9" w:rsidP="00B370E9">
            <w:pPr>
              <w:keepLines/>
              <w:spacing w:after="0"/>
              <w:rPr>
                <w:rFonts w:ascii="Arial" w:hAnsi="Arial"/>
                <w:sz w:val="18"/>
                <w:szCs w:val="18"/>
              </w:rPr>
            </w:pPr>
            <w:r w:rsidRPr="00B370E9">
              <w:rPr>
                <w:rFonts w:ascii="Arial" w:hAnsi="Arial"/>
                <w:sz w:val="18"/>
                <w:szCs w:val="18"/>
              </w:rPr>
              <w:t>isNullable: False</w:t>
            </w:r>
          </w:p>
          <w:p w14:paraId="1769FB53" w14:textId="77777777" w:rsidR="00B370E9" w:rsidRPr="00B370E9" w:rsidRDefault="00B370E9" w:rsidP="00B370E9">
            <w:pPr>
              <w:keepLines/>
              <w:spacing w:after="0"/>
              <w:rPr>
                <w:rFonts w:ascii="Arial" w:hAnsi="Arial" w:cs="Arial"/>
                <w:sz w:val="18"/>
                <w:szCs w:val="18"/>
              </w:rPr>
            </w:pPr>
          </w:p>
        </w:tc>
      </w:tr>
      <w:tr w:rsidR="00B370E9" w:rsidRPr="00B370E9" w14:paraId="51F9C66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C107DC"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remoteSeppAddress</w:t>
            </w:r>
          </w:p>
        </w:tc>
        <w:tc>
          <w:tcPr>
            <w:tcW w:w="5526" w:type="dxa"/>
            <w:tcBorders>
              <w:top w:val="single" w:sz="4" w:space="0" w:color="auto"/>
              <w:left w:val="single" w:sz="4" w:space="0" w:color="auto"/>
              <w:bottom w:val="single" w:sz="4" w:space="0" w:color="auto"/>
              <w:right w:val="single" w:sz="4" w:space="0" w:color="auto"/>
            </w:tcBorders>
          </w:tcPr>
          <w:p w14:paraId="29573B1F"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defines address of the remote SEPP. It can be IP address (either IPv4 address (See RFC 791 [37]) or IPv6 address (See RFC 2373 [38])) or FQDN(See TS 23.003 [13]).</w:t>
            </w:r>
          </w:p>
          <w:p w14:paraId="1283D095"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65E5A012"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3AB85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28BFC23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F8AB08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p>
          <w:p w14:paraId="66A381E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9BCABE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61C97D6" w14:textId="77777777" w:rsidR="00B370E9" w:rsidRPr="00B370E9" w:rsidRDefault="00B370E9" w:rsidP="00B370E9">
            <w:pPr>
              <w:keepLines/>
              <w:spacing w:after="0"/>
              <w:rPr>
                <w:rFonts w:ascii="Arial" w:hAnsi="Arial"/>
                <w:sz w:val="18"/>
                <w:szCs w:val="18"/>
              </w:rPr>
            </w:pPr>
            <w:r w:rsidRPr="00B370E9">
              <w:rPr>
                <w:rFonts w:ascii="Arial" w:hAnsi="Arial" w:cs="Arial"/>
                <w:sz w:val="18"/>
                <w:szCs w:val="18"/>
              </w:rPr>
              <w:t>isNullable: False</w:t>
            </w:r>
          </w:p>
        </w:tc>
      </w:tr>
      <w:tr w:rsidR="00B370E9" w:rsidRPr="00B370E9" w14:paraId="7F7C016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3E540E"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remoteSeppId</w:t>
            </w:r>
          </w:p>
        </w:tc>
        <w:tc>
          <w:tcPr>
            <w:tcW w:w="5526" w:type="dxa"/>
            <w:tcBorders>
              <w:top w:val="single" w:sz="4" w:space="0" w:color="auto"/>
              <w:left w:val="single" w:sz="4" w:space="0" w:color="auto"/>
              <w:bottom w:val="single" w:sz="4" w:space="0" w:color="auto"/>
              <w:right w:val="single" w:sz="4" w:space="0" w:color="auto"/>
            </w:tcBorders>
          </w:tcPr>
          <w:p w14:paraId="502BA515"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defines identifier of the remote SEPP. it is unique inside a PLMN.</w:t>
            </w:r>
          </w:p>
          <w:p w14:paraId="3568E42E"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1406927A"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2E1D0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131C4CB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FB6F02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827D77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B80EAA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BB627D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162409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95DCF1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4DAEEB"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lastRenderedPageBreak/>
              <w:t>n32cParas</w:t>
            </w:r>
          </w:p>
        </w:tc>
        <w:tc>
          <w:tcPr>
            <w:tcW w:w="5526" w:type="dxa"/>
            <w:tcBorders>
              <w:top w:val="single" w:sz="4" w:space="0" w:color="auto"/>
              <w:left w:val="single" w:sz="4" w:space="0" w:color="auto"/>
              <w:bottom w:val="single" w:sz="4" w:space="0" w:color="auto"/>
              <w:right w:val="single" w:sz="4" w:space="0" w:color="auto"/>
            </w:tcBorders>
          </w:tcPr>
          <w:p w14:paraId="663C4EB3"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 xml:space="preserve">This attribute is used to configure parameters to establish security link between two SEPPs. </w:t>
            </w:r>
          </w:p>
          <w:p w14:paraId="32A4275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5E86B156"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04E23E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0C54C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C1BACB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p>
          <w:p w14:paraId="3CBDCBD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841B08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B1E6D8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DF2495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DF15A6"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7F4E6F25"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attribute is used to configure policies to protect the messages exchanged between SEPPs.</w:t>
            </w:r>
          </w:p>
          <w:p w14:paraId="7F0AE9BB"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60B59E8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29045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3BB249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D77B31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p>
          <w:p w14:paraId="141F157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788077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89457A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300EDE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F4CC54"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withIPX</w:t>
            </w:r>
          </w:p>
        </w:tc>
        <w:tc>
          <w:tcPr>
            <w:tcW w:w="5526" w:type="dxa"/>
            <w:tcBorders>
              <w:top w:val="single" w:sz="4" w:space="0" w:color="auto"/>
              <w:left w:val="single" w:sz="4" w:space="0" w:color="auto"/>
              <w:bottom w:val="single" w:sz="4" w:space="0" w:color="auto"/>
              <w:right w:val="single" w:sz="4" w:space="0" w:color="auto"/>
            </w:tcBorders>
          </w:tcPr>
          <w:p w14:paraId="544F62B2"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attribute defines if there’s an IPX interconnected between two SEPPs.</w:t>
            </w:r>
          </w:p>
          <w:p w14:paraId="048A18A4"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40DFF41D"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AA4E0A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524AC0D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8D4694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7D7574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B3B34A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95EBA0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4214CC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3DEFE7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B350D8"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FiveQiDscpMappingList</w:t>
            </w:r>
          </w:p>
        </w:tc>
        <w:tc>
          <w:tcPr>
            <w:tcW w:w="5526" w:type="dxa"/>
            <w:tcBorders>
              <w:top w:val="single" w:sz="4" w:space="0" w:color="auto"/>
              <w:left w:val="single" w:sz="4" w:space="0" w:color="auto"/>
              <w:bottom w:val="single" w:sz="4" w:space="0" w:color="auto"/>
              <w:right w:val="single" w:sz="4" w:space="0" w:color="auto"/>
            </w:tcBorders>
          </w:tcPr>
          <w:p w14:paraId="0B314278"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provides the list of mapping between 5QIs and DSCP.</w:t>
            </w:r>
          </w:p>
          <w:p w14:paraId="7BCF9A75"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6665626D"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7DED67" w14:textId="77777777" w:rsidR="00B370E9" w:rsidRPr="00B370E9" w:rsidRDefault="00B370E9" w:rsidP="00B370E9">
            <w:pPr>
              <w:keepLines/>
              <w:spacing w:after="0"/>
              <w:rPr>
                <w:rFonts w:ascii="Arial" w:hAnsi="Arial"/>
                <w:sz w:val="18"/>
              </w:rPr>
            </w:pPr>
            <w:r w:rsidRPr="00B370E9">
              <w:rPr>
                <w:rFonts w:ascii="Arial" w:hAnsi="Arial"/>
                <w:sz w:val="18"/>
              </w:rPr>
              <w:t xml:space="preserve">type: </w:t>
            </w:r>
            <w:r w:rsidRPr="00B370E9">
              <w:rPr>
                <w:rFonts w:ascii="Arial" w:hAnsi="Arial" w:cs="Arial"/>
                <w:sz w:val="18"/>
                <w:szCs w:val="18"/>
              </w:rPr>
              <w:t>FiveQiDscpMapping</w:t>
            </w:r>
          </w:p>
          <w:p w14:paraId="2C096149" w14:textId="77777777" w:rsidR="00B370E9" w:rsidRPr="00B370E9" w:rsidRDefault="00B370E9" w:rsidP="00B370E9">
            <w:pPr>
              <w:keepLines/>
              <w:spacing w:after="0"/>
              <w:rPr>
                <w:rFonts w:ascii="Arial" w:hAnsi="Arial"/>
                <w:sz w:val="18"/>
              </w:rPr>
            </w:pPr>
            <w:r w:rsidRPr="00B370E9">
              <w:rPr>
                <w:rFonts w:ascii="Arial" w:hAnsi="Arial"/>
                <w:sz w:val="18"/>
              </w:rPr>
              <w:t>multiplicity: *</w:t>
            </w:r>
          </w:p>
          <w:p w14:paraId="7EE5F153"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197" w:author="Ericsson 1" w:date="2022-03-25T23:20:00Z">
              <w:r w:rsidRPr="00B370E9">
                <w:t>False</w:t>
              </w:r>
            </w:ins>
            <w:del w:id="198" w:author="Ericsson 1" w:date="2022-03-25T23:20:00Z">
              <w:r w:rsidRPr="00B370E9" w:rsidDel="00BB070E">
                <w:rPr>
                  <w:rFonts w:ascii="Arial" w:hAnsi="Arial"/>
                  <w:sz w:val="18"/>
                </w:rPr>
                <w:delText>N/A</w:delText>
              </w:r>
            </w:del>
          </w:p>
          <w:p w14:paraId="56680C1D"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199" w:author="Ericsson 1" w:date="2022-03-25T23:21:00Z">
              <w:r w:rsidRPr="00B370E9" w:rsidDel="00BB070E">
                <w:rPr>
                  <w:rFonts w:ascii="Arial" w:hAnsi="Arial"/>
                  <w:sz w:val="18"/>
                </w:rPr>
                <w:delText>N/A</w:delText>
              </w:r>
            </w:del>
            <w:ins w:id="200" w:author="Ericsson 1" w:date="2022-03-25T23:21:00Z">
              <w:r w:rsidRPr="00B370E9">
                <w:rPr>
                  <w:rFonts w:ascii="Arial" w:hAnsi="Arial"/>
                  <w:sz w:val="18"/>
                </w:rPr>
                <w:t>True</w:t>
              </w:r>
            </w:ins>
          </w:p>
          <w:p w14:paraId="70A5A440"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1D9B24C9" w14:textId="77777777" w:rsidR="00B370E9" w:rsidRPr="00B370E9" w:rsidRDefault="00B370E9" w:rsidP="00B370E9">
            <w:pPr>
              <w:keepLines/>
              <w:spacing w:after="0"/>
              <w:rPr>
                <w:rFonts w:ascii="Arial" w:hAnsi="Arial" w:cs="Arial"/>
                <w:sz w:val="18"/>
                <w:szCs w:val="18"/>
              </w:rPr>
            </w:pPr>
            <w:r w:rsidRPr="00B370E9">
              <w:rPr>
                <w:rFonts w:ascii="Arial" w:hAnsi="Arial"/>
                <w:sz w:val="18"/>
              </w:rPr>
              <w:t>isNullable: False</w:t>
            </w:r>
          </w:p>
        </w:tc>
      </w:tr>
      <w:tr w:rsidR="00B370E9" w:rsidRPr="00B370E9" w14:paraId="17062C0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D53E6C"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sz w:val="18"/>
              </w:rPr>
              <w:t>fiveQIValues</w:t>
            </w:r>
          </w:p>
        </w:tc>
        <w:tc>
          <w:tcPr>
            <w:tcW w:w="5526" w:type="dxa"/>
            <w:tcBorders>
              <w:top w:val="single" w:sz="4" w:space="0" w:color="auto"/>
              <w:left w:val="single" w:sz="4" w:space="0" w:color="auto"/>
              <w:bottom w:val="single" w:sz="4" w:space="0" w:color="auto"/>
              <w:right w:val="single" w:sz="4" w:space="0" w:color="auto"/>
            </w:tcBorders>
          </w:tcPr>
          <w:p w14:paraId="1BC8A69A"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indicates a list of 5QI value.</w:t>
            </w:r>
          </w:p>
          <w:p w14:paraId="7BAC350A"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187BAB55"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cs="Arial"/>
                <w:sz w:val="18"/>
                <w:szCs w:val="18"/>
                <w:lang w:eastAsia="zh-CN"/>
              </w:rPr>
              <w:t>allowedValues: 0 - 255</w:t>
            </w:r>
          </w:p>
        </w:tc>
        <w:tc>
          <w:tcPr>
            <w:tcW w:w="1897" w:type="dxa"/>
            <w:tcBorders>
              <w:top w:val="single" w:sz="4" w:space="0" w:color="auto"/>
              <w:left w:val="single" w:sz="4" w:space="0" w:color="auto"/>
              <w:bottom w:val="single" w:sz="4" w:space="0" w:color="auto"/>
              <w:right w:val="single" w:sz="4" w:space="0" w:color="auto"/>
            </w:tcBorders>
          </w:tcPr>
          <w:p w14:paraId="5B68A88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9163C4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451345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01" w:author="Ericsson 1" w:date="2022-03-25T23:20:00Z">
              <w:r w:rsidRPr="00B370E9">
                <w:t>False</w:t>
              </w:r>
            </w:ins>
            <w:del w:id="202" w:author="Ericsson 1" w:date="2022-03-25T23:20:00Z">
              <w:r w:rsidRPr="00B370E9" w:rsidDel="00BB070E">
                <w:rPr>
                  <w:rFonts w:ascii="Arial" w:hAnsi="Arial" w:cs="Arial"/>
                  <w:sz w:val="18"/>
                  <w:szCs w:val="18"/>
                </w:rPr>
                <w:delText>N/A</w:delText>
              </w:r>
            </w:del>
          </w:p>
          <w:p w14:paraId="0F6164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03" w:author="Ericsson 1" w:date="2022-03-25T23:21:00Z">
              <w:r w:rsidRPr="00B370E9" w:rsidDel="00BB070E">
                <w:rPr>
                  <w:rFonts w:ascii="Arial" w:hAnsi="Arial" w:cs="Arial"/>
                  <w:sz w:val="18"/>
                  <w:szCs w:val="18"/>
                </w:rPr>
                <w:delText>Yes</w:delText>
              </w:r>
            </w:del>
            <w:ins w:id="204" w:author="Ericsson 1" w:date="2022-03-25T23:21:00Z">
              <w:r w:rsidRPr="00B370E9">
                <w:rPr>
                  <w:rFonts w:ascii="Arial" w:hAnsi="Arial" w:cs="Arial"/>
                  <w:sz w:val="18"/>
                  <w:szCs w:val="18"/>
                </w:rPr>
                <w:t>True</w:t>
              </w:r>
            </w:ins>
          </w:p>
          <w:p w14:paraId="2659A0F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78150D0" w14:textId="77777777" w:rsidR="00B370E9" w:rsidRPr="00B370E9" w:rsidRDefault="00B370E9" w:rsidP="00B370E9">
            <w:pPr>
              <w:keepLines/>
              <w:spacing w:after="0"/>
              <w:rPr>
                <w:rFonts w:ascii="Arial" w:hAnsi="Arial"/>
                <w:sz w:val="18"/>
              </w:rPr>
            </w:pPr>
            <w:r w:rsidRPr="00B370E9">
              <w:rPr>
                <w:rFonts w:ascii="Arial" w:hAnsi="Arial" w:cs="Arial"/>
                <w:sz w:val="18"/>
                <w:szCs w:val="18"/>
              </w:rPr>
              <w:t>isNullable: False</w:t>
            </w:r>
          </w:p>
        </w:tc>
      </w:tr>
      <w:tr w:rsidR="00B370E9" w:rsidRPr="00B370E9" w14:paraId="74BAE7E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D3FB08" w14:textId="77777777" w:rsidR="00B370E9" w:rsidRPr="00B370E9" w:rsidRDefault="00B370E9" w:rsidP="00B370E9">
            <w:pPr>
              <w:keepLines/>
              <w:spacing w:after="0"/>
              <w:rPr>
                <w:rFonts w:ascii="Courier New" w:hAnsi="Courier New"/>
                <w:sz w:val="18"/>
              </w:rPr>
            </w:pPr>
            <w:r w:rsidRPr="00B370E9">
              <w:rPr>
                <w:rFonts w:ascii="Courier New" w:hAnsi="Courier New"/>
                <w:sz w:val="18"/>
              </w:rPr>
              <w:t>dscp</w:t>
            </w:r>
          </w:p>
        </w:tc>
        <w:tc>
          <w:tcPr>
            <w:tcW w:w="5526" w:type="dxa"/>
            <w:tcBorders>
              <w:top w:val="single" w:sz="4" w:space="0" w:color="auto"/>
              <w:left w:val="single" w:sz="4" w:space="0" w:color="auto"/>
              <w:bottom w:val="single" w:sz="4" w:space="0" w:color="auto"/>
              <w:right w:val="single" w:sz="4" w:space="0" w:color="auto"/>
            </w:tcBorders>
          </w:tcPr>
          <w:p w14:paraId="795250B9"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cs="Arial"/>
                <w:sz w:val="18"/>
                <w:szCs w:val="18"/>
                <w:lang w:eastAsia="zh-CN"/>
              </w:rPr>
            </w:pPr>
            <w:r w:rsidRPr="00B370E9">
              <w:rPr>
                <w:rFonts w:ascii="Arial" w:eastAsia="SimSun" w:hAnsi="Arial" w:cs="Arial"/>
                <w:sz w:val="18"/>
                <w:szCs w:val="18"/>
                <w:lang w:eastAsia="zh-CN"/>
              </w:rPr>
              <w:t>It indicates a DSCP.</w:t>
            </w:r>
          </w:p>
          <w:p w14:paraId="65EFBBD8"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cs="Arial"/>
                <w:sz w:val="18"/>
                <w:szCs w:val="18"/>
                <w:lang w:eastAsia="zh-CN"/>
              </w:rPr>
            </w:pPr>
          </w:p>
          <w:p w14:paraId="39064A6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416016D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1E5951B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3A1570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F94E7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05" w:author="Ericsson 1" w:date="2022-03-25T23:21:00Z">
              <w:r w:rsidRPr="00B370E9" w:rsidDel="00BB070E">
                <w:rPr>
                  <w:rFonts w:ascii="Arial" w:hAnsi="Arial" w:cs="Arial"/>
                  <w:sz w:val="18"/>
                  <w:szCs w:val="18"/>
                </w:rPr>
                <w:delText>Yes</w:delText>
              </w:r>
            </w:del>
            <w:ins w:id="206" w:author="Ericsson 1" w:date="2022-03-25T23:21:00Z">
              <w:r w:rsidRPr="00B370E9">
                <w:rPr>
                  <w:rFonts w:ascii="Arial" w:hAnsi="Arial" w:cs="Arial"/>
                  <w:sz w:val="18"/>
                  <w:szCs w:val="18"/>
                </w:rPr>
                <w:t>N/A</w:t>
              </w:r>
            </w:ins>
          </w:p>
          <w:p w14:paraId="4E90AD5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F57574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C56C66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5F3E7E" w14:textId="77777777" w:rsidR="00B370E9" w:rsidRPr="00B370E9" w:rsidRDefault="00B370E9" w:rsidP="00B370E9">
            <w:pPr>
              <w:keepLines/>
              <w:spacing w:after="0"/>
              <w:rPr>
                <w:rFonts w:ascii="Courier New" w:hAnsi="Courier New"/>
                <w:sz w:val="18"/>
              </w:rPr>
            </w:pPr>
            <w:r w:rsidRPr="00B370E9">
              <w:rPr>
                <w:rFonts w:ascii="Courier New" w:hAnsi="Courier New"/>
                <w:sz w:val="18"/>
              </w:rPr>
              <w:t>configurable5QISetRef</w:t>
            </w:r>
          </w:p>
        </w:tc>
        <w:tc>
          <w:tcPr>
            <w:tcW w:w="5526" w:type="dxa"/>
            <w:tcBorders>
              <w:top w:val="single" w:sz="4" w:space="0" w:color="auto"/>
              <w:left w:val="single" w:sz="4" w:space="0" w:color="auto"/>
              <w:bottom w:val="single" w:sz="4" w:space="0" w:color="auto"/>
              <w:right w:val="single" w:sz="4" w:space="0" w:color="auto"/>
            </w:tcBorders>
          </w:tcPr>
          <w:p w14:paraId="7DED3CD0" w14:textId="77777777" w:rsidR="00B370E9" w:rsidRPr="00B370E9" w:rsidRDefault="00B370E9" w:rsidP="00B370E9">
            <w:pPr>
              <w:keepLines/>
              <w:spacing w:after="0"/>
              <w:rPr>
                <w:rFonts w:ascii="Arial" w:hAnsi="Arial" w:cs="Arial"/>
                <w:sz w:val="18"/>
              </w:rPr>
            </w:pPr>
            <w:r w:rsidRPr="00B370E9">
              <w:rPr>
                <w:rFonts w:ascii="Arial" w:hAnsi="Arial" w:cs="Arial"/>
                <w:sz w:val="18"/>
              </w:rPr>
              <w:t xml:space="preserve">This is the DN of </w:t>
            </w:r>
            <w:r w:rsidRPr="00B370E9">
              <w:rPr>
                <w:rFonts w:ascii="Courier New" w:hAnsi="Courier New"/>
              </w:rPr>
              <w:t>Configurable5QISet</w:t>
            </w:r>
            <w:r w:rsidRPr="00B370E9">
              <w:rPr>
                <w:rFonts w:ascii="Arial" w:hAnsi="Arial" w:cs="Arial"/>
                <w:sz w:val="18"/>
              </w:rPr>
              <w:t xml:space="preserve">. </w:t>
            </w:r>
          </w:p>
          <w:p w14:paraId="1142FDFD" w14:textId="77777777" w:rsidR="00B370E9" w:rsidRPr="00B370E9" w:rsidRDefault="00B370E9" w:rsidP="00B370E9">
            <w:pPr>
              <w:keepLines/>
              <w:spacing w:after="0"/>
              <w:rPr>
                <w:rFonts w:ascii="Arial" w:hAnsi="Arial" w:cs="Arial"/>
                <w:sz w:val="18"/>
                <w:szCs w:val="18"/>
              </w:rPr>
            </w:pPr>
          </w:p>
          <w:p w14:paraId="5216814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allowedValues: DN of the </w:t>
            </w:r>
            <w:r w:rsidRPr="00B370E9">
              <w:rPr>
                <w:rFonts w:ascii="Courier New" w:hAnsi="Courier New"/>
              </w:rPr>
              <w:t>Configurable5QISet MOI.</w:t>
            </w:r>
          </w:p>
          <w:p w14:paraId="446ADE6E"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2E4070A"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10EEE5C0" w14:textId="77777777" w:rsidR="00B370E9" w:rsidRPr="00B370E9" w:rsidRDefault="00B370E9" w:rsidP="00B370E9">
            <w:pPr>
              <w:keepLines/>
              <w:spacing w:after="0"/>
              <w:rPr>
                <w:rFonts w:ascii="Arial" w:hAnsi="Arial"/>
                <w:sz w:val="18"/>
              </w:rPr>
            </w:pPr>
            <w:r w:rsidRPr="00B370E9">
              <w:rPr>
                <w:rFonts w:ascii="Arial" w:hAnsi="Arial"/>
                <w:sz w:val="18"/>
              </w:rPr>
              <w:t>multiplicity: 0..1</w:t>
            </w:r>
          </w:p>
          <w:p w14:paraId="37F0A56E" w14:textId="77777777" w:rsidR="00B370E9" w:rsidRPr="00B370E9" w:rsidRDefault="00B370E9" w:rsidP="00B370E9">
            <w:pPr>
              <w:keepLines/>
              <w:spacing w:after="0"/>
              <w:rPr>
                <w:rFonts w:ascii="Arial" w:hAnsi="Arial"/>
                <w:sz w:val="18"/>
              </w:rPr>
            </w:pPr>
            <w:r w:rsidRPr="00B370E9">
              <w:rPr>
                <w:rFonts w:ascii="Arial" w:hAnsi="Arial"/>
                <w:sz w:val="18"/>
              </w:rPr>
              <w:t>isOrdered: False</w:t>
            </w:r>
          </w:p>
          <w:p w14:paraId="26074D05" w14:textId="77777777" w:rsidR="00B370E9" w:rsidRPr="00B370E9" w:rsidRDefault="00B370E9" w:rsidP="00B370E9">
            <w:pPr>
              <w:keepLines/>
              <w:spacing w:after="0"/>
              <w:rPr>
                <w:rFonts w:ascii="Arial" w:hAnsi="Arial"/>
                <w:sz w:val="18"/>
              </w:rPr>
            </w:pPr>
            <w:r w:rsidRPr="00B370E9">
              <w:rPr>
                <w:rFonts w:ascii="Arial" w:hAnsi="Arial"/>
                <w:sz w:val="18"/>
              </w:rPr>
              <w:t>isUnique: True</w:t>
            </w:r>
          </w:p>
          <w:p w14:paraId="01228D6A"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2597D1C2" w14:textId="77777777" w:rsidR="00B370E9" w:rsidRPr="00B370E9" w:rsidRDefault="00B370E9" w:rsidP="00B370E9">
            <w:pPr>
              <w:keepLines/>
              <w:spacing w:after="0"/>
              <w:rPr>
                <w:rFonts w:ascii="Arial" w:hAnsi="Arial" w:cs="Arial"/>
                <w:sz w:val="18"/>
                <w:szCs w:val="18"/>
              </w:rPr>
            </w:pPr>
            <w:r w:rsidRPr="00B370E9">
              <w:t>isNullable: True</w:t>
            </w:r>
          </w:p>
        </w:tc>
      </w:tr>
      <w:tr w:rsidR="00B370E9" w:rsidRPr="00B370E9" w14:paraId="376EF23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077631" w14:textId="77777777" w:rsidR="00B370E9" w:rsidRPr="00B370E9" w:rsidRDefault="00B370E9" w:rsidP="00B370E9">
            <w:pPr>
              <w:keepLines/>
              <w:spacing w:after="0"/>
              <w:rPr>
                <w:rFonts w:ascii="Courier New" w:hAnsi="Courier New"/>
                <w:sz w:val="18"/>
              </w:rPr>
            </w:pPr>
            <w:r w:rsidRPr="00B370E9">
              <w:rPr>
                <w:rFonts w:ascii="Courier New" w:hAnsi="Courier New"/>
                <w:sz w:val="18"/>
              </w:rPr>
              <w:t>dynamic5QISetRef</w:t>
            </w:r>
          </w:p>
        </w:tc>
        <w:tc>
          <w:tcPr>
            <w:tcW w:w="5526" w:type="dxa"/>
            <w:tcBorders>
              <w:top w:val="single" w:sz="4" w:space="0" w:color="auto"/>
              <w:left w:val="single" w:sz="4" w:space="0" w:color="auto"/>
              <w:bottom w:val="single" w:sz="4" w:space="0" w:color="auto"/>
              <w:right w:val="single" w:sz="4" w:space="0" w:color="auto"/>
            </w:tcBorders>
          </w:tcPr>
          <w:p w14:paraId="114DFA23" w14:textId="77777777" w:rsidR="00B370E9" w:rsidRPr="00B370E9" w:rsidRDefault="00B370E9" w:rsidP="00B370E9">
            <w:pPr>
              <w:keepLines/>
              <w:spacing w:after="0"/>
              <w:rPr>
                <w:rFonts w:ascii="Arial" w:hAnsi="Arial" w:cs="Arial"/>
                <w:sz w:val="18"/>
              </w:rPr>
            </w:pPr>
            <w:r w:rsidRPr="00B370E9">
              <w:rPr>
                <w:rFonts w:ascii="Arial" w:hAnsi="Arial" w:cs="Arial"/>
                <w:sz w:val="18"/>
              </w:rPr>
              <w:t xml:space="preserve">This is the DN of </w:t>
            </w:r>
            <w:r w:rsidRPr="00B370E9">
              <w:rPr>
                <w:rFonts w:ascii="Courier New" w:hAnsi="Courier New"/>
              </w:rPr>
              <w:t>Dynamic5QISet MOI</w:t>
            </w:r>
            <w:r w:rsidRPr="00B370E9">
              <w:rPr>
                <w:rFonts w:ascii="Arial" w:hAnsi="Arial" w:cs="Arial"/>
                <w:sz w:val="18"/>
              </w:rPr>
              <w:t xml:space="preserve">. </w:t>
            </w:r>
          </w:p>
          <w:p w14:paraId="7781DD5D" w14:textId="77777777" w:rsidR="00B370E9" w:rsidRPr="00B370E9" w:rsidRDefault="00B370E9" w:rsidP="00B370E9">
            <w:pPr>
              <w:keepLines/>
              <w:spacing w:after="0"/>
              <w:rPr>
                <w:rFonts w:ascii="Arial" w:hAnsi="Arial" w:cs="Arial"/>
                <w:sz w:val="18"/>
                <w:szCs w:val="18"/>
              </w:rPr>
            </w:pPr>
          </w:p>
          <w:p w14:paraId="4C1632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allowedValues: DN of the </w:t>
            </w:r>
            <w:r w:rsidRPr="00B370E9">
              <w:rPr>
                <w:rFonts w:ascii="Courier New" w:hAnsi="Courier New"/>
              </w:rPr>
              <w:t>Dynamic5QISet MOI.</w:t>
            </w:r>
          </w:p>
          <w:p w14:paraId="0A89BFC3"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tc>
        <w:tc>
          <w:tcPr>
            <w:tcW w:w="1897" w:type="dxa"/>
            <w:tcBorders>
              <w:top w:val="single" w:sz="4" w:space="0" w:color="auto"/>
              <w:left w:val="single" w:sz="4" w:space="0" w:color="auto"/>
              <w:bottom w:val="single" w:sz="4" w:space="0" w:color="auto"/>
              <w:right w:val="single" w:sz="4" w:space="0" w:color="auto"/>
            </w:tcBorders>
          </w:tcPr>
          <w:p w14:paraId="618E5C6D"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2D7CB178" w14:textId="77777777" w:rsidR="00B370E9" w:rsidRPr="00B370E9" w:rsidRDefault="00B370E9" w:rsidP="00B370E9">
            <w:pPr>
              <w:keepLines/>
              <w:spacing w:after="0"/>
              <w:rPr>
                <w:rFonts w:ascii="Arial" w:hAnsi="Arial"/>
                <w:sz w:val="18"/>
              </w:rPr>
            </w:pPr>
            <w:r w:rsidRPr="00B370E9">
              <w:rPr>
                <w:rFonts w:ascii="Arial" w:hAnsi="Arial"/>
                <w:sz w:val="18"/>
              </w:rPr>
              <w:t>multiplicity: 0..1</w:t>
            </w:r>
          </w:p>
          <w:p w14:paraId="23B10357" w14:textId="77777777" w:rsidR="00B370E9" w:rsidRPr="00B370E9" w:rsidRDefault="00B370E9" w:rsidP="00B370E9">
            <w:pPr>
              <w:keepLines/>
              <w:spacing w:after="0"/>
              <w:rPr>
                <w:rFonts w:ascii="Arial" w:hAnsi="Arial"/>
                <w:sz w:val="18"/>
              </w:rPr>
            </w:pPr>
            <w:r w:rsidRPr="00B370E9">
              <w:rPr>
                <w:rFonts w:ascii="Arial" w:hAnsi="Arial"/>
                <w:sz w:val="18"/>
              </w:rPr>
              <w:t>isOrdered: False</w:t>
            </w:r>
          </w:p>
          <w:p w14:paraId="58D9E3AA" w14:textId="77777777" w:rsidR="00B370E9" w:rsidRPr="00B370E9" w:rsidRDefault="00B370E9" w:rsidP="00B370E9">
            <w:pPr>
              <w:keepLines/>
              <w:spacing w:after="0"/>
              <w:rPr>
                <w:rFonts w:ascii="Arial" w:hAnsi="Arial"/>
                <w:sz w:val="18"/>
              </w:rPr>
            </w:pPr>
            <w:r w:rsidRPr="00B370E9">
              <w:rPr>
                <w:rFonts w:ascii="Arial" w:hAnsi="Arial"/>
                <w:sz w:val="18"/>
              </w:rPr>
              <w:t>isUnique: True</w:t>
            </w:r>
          </w:p>
          <w:p w14:paraId="39FFE067"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28509B9F"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62413C8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4DE398" w14:textId="77777777" w:rsidR="00B370E9" w:rsidRPr="00B370E9" w:rsidRDefault="00B370E9" w:rsidP="00B370E9">
            <w:pPr>
              <w:keepLines/>
              <w:spacing w:after="0"/>
              <w:rPr>
                <w:rFonts w:ascii="Courier New" w:hAnsi="Courier New"/>
                <w:sz w:val="18"/>
              </w:rPr>
            </w:pPr>
            <w:r w:rsidRPr="00B370E9">
              <w:rPr>
                <w:rFonts w:ascii="Courier New" w:hAnsi="Courier New"/>
                <w:sz w:val="18"/>
              </w:rPr>
              <w:t>fiveQIValue</w:t>
            </w:r>
          </w:p>
        </w:tc>
        <w:tc>
          <w:tcPr>
            <w:tcW w:w="5526" w:type="dxa"/>
            <w:tcBorders>
              <w:top w:val="single" w:sz="4" w:space="0" w:color="auto"/>
              <w:left w:val="single" w:sz="4" w:space="0" w:color="auto"/>
              <w:bottom w:val="single" w:sz="4" w:space="0" w:color="auto"/>
              <w:right w:val="single" w:sz="4" w:space="0" w:color="auto"/>
            </w:tcBorders>
          </w:tcPr>
          <w:p w14:paraId="652114F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identifies the 5QI value.</w:t>
            </w:r>
          </w:p>
          <w:p w14:paraId="412EEE6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407D8E22"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cs="Arial"/>
                <w:sz w:val="18"/>
                <w:szCs w:val="18"/>
                <w:lang w:eastAsia="zh-CN"/>
              </w:rPr>
              <w:t>allowedValues: 0 – 255</w:t>
            </w:r>
          </w:p>
        </w:tc>
        <w:tc>
          <w:tcPr>
            <w:tcW w:w="1897" w:type="dxa"/>
            <w:tcBorders>
              <w:top w:val="single" w:sz="4" w:space="0" w:color="auto"/>
              <w:left w:val="single" w:sz="4" w:space="0" w:color="auto"/>
              <w:bottom w:val="single" w:sz="4" w:space="0" w:color="auto"/>
              <w:right w:val="single" w:sz="4" w:space="0" w:color="auto"/>
            </w:tcBorders>
          </w:tcPr>
          <w:p w14:paraId="2BC2939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62A47DD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B7B87B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D12CB6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Yes</w:t>
            </w:r>
          </w:p>
          <w:p w14:paraId="451115C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B7DC026" w14:textId="77777777" w:rsidR="00B370E9" w:rsidRPr="00B370E9" w:rsidRDefault="00B370E9" w:rsidP="00B370E9">
            <w:pPr>
              <w:keepLines/>
              <w:spacing w:after="0"/>
              <w:rPr>
                <w:rFonts w:ascii="Arial" w:hAnsi="Arial"/>
                <w:sz w:val="18"/>
              </w:rPr>
            </w:pPr>
            <w:r w:rsidRPr="00B370E9">
              <w:rPr>
                <w:rFonts w:ascii="Arial" w:hAnsi="Arial" w:cs="Arial"/>
                <w:sz w:val="18"/>
                <w:szCs w:val="18"/>
              </w:rPr>
              <w:t>isNullable: False</w:t>
            </w:r>
          </w:p>
        </w:tc>
      </w:tr>
      <w:tr w:rsidR="00B370E9" w:rsidRPr="00B370E9" w14:paraId="225C3D1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BB24BC" w14:textId="77777777" w:rsidR="00B370E9" w:rsidRPr="00B370E9" w:rsidRDefault="00B370E9" w:rsidP="00B370E9">
            <w:pPr>
              <w:keepLines/>
              <w:spacing w:after="0"/>
              <w:rPr>
                <w:rFonts w:ascii="Courier New" w:hAnsi="Courier New"/>
                <w:sz w:val="18"/>
              </w:rPr>
            </w:pPr>
            <w:r w:rsidRPr="00B370E9">
              <w:rPr>
                <w:rFonts w:ascii="Courier New" w:hAnsi="Courier New"/>
                <w:sz w:val="18"/>
              </w:rPr>
              <w:t>resourceType</w:t>
            </w:r>
          </w:p>
        </w:tc>
        <w:tc>
          <w:tcPr>
            <w:tcW w:w="5526" w:type="dxa"/>
            <w:tcBorders>
              <w:top w:val="single" w:sz="4" w:space="0" w:color="auto"/>
              <w:left w:val="single" w:sz="4" w:space="0" w:color="auto"/>
              <w:bottom w:val="single" w:sz="4" w:space="0" w:color="auto"/>
              <w:right w:val="single" w:sz="4" w:space="0" w:color="auto"/>
            </w:tcBorders>
          </w:tcPr>
          <w:p w14:paraId="557D3482"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cs="Arial"/>
                <w:sz w:val="18"/>
                <w:szCs w:val="18"/>
                <w:lang w:eastAsia="zh-CN"/>
              </w:rPr>
            </w:pPr>
            <w:r w:rsidRPr="00B370E9">
              <w:rPr>
                <w:rFonts w:ascii="Arial" w:eastAsia="SimSun" w:hAnsi="Arial" w:cs="Arial"/>
                <w:sz w:val="18"/>
                <w:szCs w:val="18"/>
                <w:lang w:eastAsia="zh-CN"/>
              </w:rPr>
              <w:t>It indicates the Resource Type of a 5QI, as specified in TS 23.501 [2].</w:t>
            </w:r>
          </w:p>
          <w:p w14:paraId="3F5454F0"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cs="Arial"/>
                <w:sz w:val="18"/>
                <w:szCs w:val="18"/>
                <w:lang w:eastAsia="zh-CN"/>
              </w:rPr>
            </w:pPr>
          </w:p>
          <w:p w14:paraId="214B62BE"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 w:val="18"/>
                <w:szCs w:val="18"/>
              </w:rPr>
              <w:t>allowedValues: "GBR", Non-GBR"</w:t>
            </w:r>
          </w:p>
        </w:tc>
        <w:tc>
          <w:tcPr>
            <w:tcW w:w="1897" w:type="dxa"/>
            <w:tcBorders>
              <w:top w:val="single" w:sz="4" w:space="0" w:color="auto"/>
              <w:left w:val="single" w:sz="4" w:space="0" w:color="auto"/>
              <w:bottom w:val="single" w:sz="4" w:space="0" w:color="auto"/>
              <w:right w:val="single" w:sz="4" w:space="0" w:color="auto"/>
            </w:tcBorders>
          </w:tcPr>
          <w:p w14:paraId="6417C78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7F4F2C5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B65B1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7647F0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5569843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C02CC1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26AC1E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A14233" w14:textId="77777777" w:rsidR="00B370E9" w:rsidRPr="00B370E9" w:rsidRDefault="00B370E9" w:rsidP="00B370E9">
            <w:pPr>
              <w:keepLines/>
              <w:spacing w:after="0"/>
              <w:rPr>
                <w:rFonts w:ascii="Courier New" w:hAnsi="Courier New"/>
                <w:sz w:val="18"/>
              </w:rPr>
            </w:pPr>
            <w:r w:rsidRPr="00B370E9">
              <w:rPr>
                <w:rFonts w:ascii="Courier New" w:hAnsi="Courier New"/>
                <w:sz w:val="18"/>
              </w:rPr>
              <w:t>priorityLevel</w:t>
            </w:r>
          </w:p>
        </w:tc>
        <w:tc>
          <w:tcPr>
            <w:tcW w:w="5526" w:type="dxa"/>
            <w:tcBorders>
              <w:top w:val="single" w:sz="4" w:space="0" w:color="auto"/>
              <w:left w:val="single" w:sz="4" w:space="0" w:color="auto"/>
              <w:bottom w:val="single" w:sz="4" w:space="0" w:color="auto"/>
              <w:right w:val="single" w:sz="4" w:space="0" w:color="auto"/>
            </w:tcBorders>
          </w:tcPr>
          <w:p w14:paraId="10756F01"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indicates the Priority Level of a 5QI, as specified in TS 23.501 [2].</w:t>
            </w:r>
          </w:p>
          <w:p w14:paraId="04302FFD"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47ADC058"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cs="Arial"/>
                <w:sz w:val="18"/>
                <w:szCs w:val="18"/>
                <w:lang w:eastAsia="zh-CN"/>
              </w:rPr>
            </w:pPr>
            <w:r w:rsidRPr="00B370E9">
              <w:rPr>
                <w:rFonts w:ascii="Arial" w:eastAsia="SimSun" w:hAnsi="Arial" w:cs="Arial"/>
                <w:sz w:val="18"/>
                <w:szCs w:val="18"/>
                <w:lang w:eastAsia="zh-CN"/>
              </w:rPr>
              <w:t>allowedValues: 0 - 127</w:t>
            </w:r>
          </w:p>
        </w:tc>
        <w:tc>
          <w:tcPr>
            <w:tcW w:w="1897" w:type="dxa"/>
            <w:tcBorders>
              <w:top w:val="single" w:sz="4" w:space="0" w:color="auto"/>
              <w:left w:val="single" w:sz="4" w:space="0" w:color="auto"/>
              <w:bottom w:val="single" w:sz="4" w:space="0" w:color="auto"/>
              <w:right w:val="single" w:sz="4" w:space="0" w:color="auto"/>
            </w:tcBorders>
          </w:tcPr>
          <w:p w14:paraId="6FB8DC1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21E03C5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276C0E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0D215D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669D738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165333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89E6BF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9CF370"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packetDelayBudget</w:t>
            </w:r>
          </w:p>
        </w:tc>
        <w:tc>
          <w:tcPr>
            <w:tcW w:w="5526" w:type="dxa"/>
            <w:tcBorders>
              <w:top w:val="single" w:sz="4" w:space="0" w:color="auto"/>
              <w:left w:val="single" w:sz="4" w:space="0" w:color="auto"/>
              <w:bottom w:val="single" w:sz="4" w:space="0" w:color="auto"/>
              <w:right w:val="single" w:sz="4" w:space="0" w:color="auto"/>
            </w:tcBorders>
          </w:tcPr>
          <w:p w14:paraId="0433DE97"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indicates the Packet Delay Budget (in unit of 0.5ms) of a 5QI, as specified in TS 23.501 [2].</w:t>
            </w:r>
          </w:p>
          <w:p w14:paraId="54EF0498"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70902ED5"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666185A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4650733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75FE26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47CC3A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516B001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0F02A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D1E423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A1F59F" w14:textId="77777777" w:rsidR="00B370E9" w:rsidRPr="00B370E9" w:rsidRDefault="00B370E9" w:rsidP="00B370E9">
            <w:pPr>
              <w:keepLines/>
              <w:spacing w:after="0"/>
              <w:rPr>
                <w:rFonts w:ascii="Courier New" w:hAnsi="Courier New"/>
                <w:sz w:val="18"/>
              </w:rPr>
            </w:pPr>
            <w:r w:rsidRPr="00B370E9">
              <w:rPr>
                <w:rFonts w:ascii="Courier New" w:hAnsi="Courier New"/>
                <w:sz w:val="18"/>
              </w:rPr>
              <w:t>packetErrorRate</w:t>
            </w:r>
          </w:p>
        </w:tc>
        <w:tc>
          <w:tcPr>
            <w:tcW w:w="5526" w:type="dxa"/>
            <w:tcBorders>
              <w:top w:val="single" w:sz="4" w:space="0" w:color="auto"/>
              <w:left w:val="single" w:sz="4" w:space="0" w:color="auto"/>
              <w:bottom w:val="single" w:sz="4" w:space="0" w:color="auto"/>
              <w:right w:val="single" w:sz="4" w:space="0" w:color="auto"/>
            </w:tcBorders>
          </w:tcPr>
          <w:p w14:paraId="0058A264"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indicates the Packet Error Rate of a 5QI, as specified in TS 23.501 [2].</w:t>
            </w:r>
          </w:p>
          <w:p w14:paraId="635A90B2"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246DE99D"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7A7F1F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PacketErrorRate</w:t>
            </w:r>
          </w:p>
          <w:p w14:paraId="70F9967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20D82D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B61031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63C1524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A7ECA2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676FA6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DFF29B" w14:textId="77777777" w:rsidR="00B370E9" w:rsidRPr="00B370E9" w:rsidRDefault="00B370E9" w:rsidP="00B370E9">
            <w:pPr>
              <w:keepLines/>
              <w:spacing w:after="0"/>
              <w:rPr>
                <w:rFonts w:ascii="Courier New" w:hAnsi="Courier New"/>
                <w:sz w:val="18"/>
              </w:rPr>
            </w:pPr>
            <w:r w:rsidRPr="00B370E9">
              <w:rPr>
                <w:rFonts w:ascii="Courier New" w:hAnsi="Courier New"/>
                <w:sz w:val="18"/>
              </w:rPr>
              <w:t>averagingWindow</w:t>
            </w:r>
          </w:p>
        </w:tc>
        <w:tc>
          <w:tcPr>
            <w:tcW w:w="5526" w:type="dxa"/>
            <w:tcBorders>
              <w:top w:val="single" w:sz="4" w:space="0" w:color="auto"/>
              <w:left w:val="single" w:sz="4" w:space="0" w:color="auto"/>
              <w:bottom w:val="single" w:sz="4" w:space="0" w:color="auto"/>
              <w:right w:val="single" w:sz="4" w:space="0" w:color="auto"/>
            </w:tcBorders>
          </w:tcPr>
          <w:p w14:paraId="466AF2F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indicates the Averaging Window (in unit of ms) of a 5QI, as specified in TS 23.501 [2].</w:t>
            </w:r>
          </w:p>
          <w:p w14:paraId="0FF87CC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4AD6850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22B9342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3611BBB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15C351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96EE2F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1E051AF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4E8EA7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0E155D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D70CC83" w14:textId="77777777" w:rsidR="00B370E9" w:rsidRPr="00B370E9" w:rsidRDefault="00B370E9" w:rsidP="00B370E9">
            <w:pPr>
              <w:keepLines/>
              <w:spacing w:after="0"/>
              <w:rPr>
                <w:rFonts w:ascii="Courier New" w:hAnsi="Courier New"/>
                <w:sz w:val="18"/>
              </w:rPr>
            </w:pPr>
            <w:r w:rsidRPr="00B370E9">
              <w:rPr>
                <w:rFonts w:ascii="Courier New" w:hAnsi="Courier New"/>
                <w:sz w:val="18"/>
              </w:rPr>
              <w:t>maximumDataBurstVolume</w:t>
            </w:r>
          </w:p>
        </w:tc>
        <w:tc>
          <w:tcPr>
            <w:tcW w:w="5526" w:type="dxa"/>
            <w:tcBorders>
              <w:top w:val="single" w:sz="4" w:space="0" w:color="auto"/>
              <w:left w:val="single" w:sz="4" w:space="0" w:color="auto"/>
              <w:bottom w:val="single" w:sz="4" w:space="0" w:color="auto"/>
              <w:right w:val="single" w:sz="4" w:space="0" w:color="auto"/>
            </w:tcBorders>
          </w:tcPr>
          <w:p w14:paraId="3B626C92"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indicates the Maximum Data Burst Volume (in unit of Byte) of a 5QI, as specified in TS 23.501 [2].</w:t>
            </w:r>
          </w:p>
          <w:p w14:paraId="49EBF29B"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7BC70EC7"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1E8EECC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6C1DFA6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51D6F5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545D9C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43C0EB2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B0A300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920F18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A7A02E" w14:textId="77777777" w:rsidR="00B370E9" w:rsidRPr="00B370E9" w:rsidRDefault="00B370E9" w:rsidP="00B370E9">
            <w:pPr>
              <w:keepLines/>
              <w:spacing w:after="0"/>
              <w:rPr>
                <w:rFonts w:ascii="Courier New" w:hAnsi="Courier New"/>
                <w:sz w:val="18"/>
              </w:rPr>
            </w:pPr>
            <w:r w:rsidRPr="00B370E9">
              <w:rPr>
                <w:rFonts w:ascii="Courier New" w:hAnsi="Courier New"/>
                <w:sz w:val="18"/>
              </w:rPr>
              <w:t>scalar</w:t>
            </w:r>
          </w:p>
        </w:tc>
        <w:tc>
          <w:tcPr>
            <w:tcW w:w="5526" w:type="dxa"/>
            <w:tcBorders>
              <w:top w:val="single" w:sz="4" w:space="0" w:color="auto"/>
              <w:left w:val="single" w:sz="4" w:space="0" w:color="auto"/>
              <w:bottom w:val="single" w:sz="4" w:space="0" w:color="auto"/>
              <w:right w:val="single" w:sz="4" w:space="0" w:color="auto"/>
            </w:tcBorders>
          </w:tcPr>
          <w:p w14:paraId="6CB8D495" w14:textId="77777777" w:rsidR="00B370E9" w:rsidRPr="00B370E9" w:rsidRDefault="00B370E9" w:rsidP="00B370E9">
            <w:pPr>
              <w:keepLines/>
              <w:tabs>
                <w:tab w:val="decimal" w:pos="0"/>
              </w:tabs>
              <w:spacing w:after="0" w:line="0" w:lineRule="atLeast"/>
              <w:rPr>
                <w:szCs w:val="22"/>
              </w:rPr>
            </w:pPr>
            <w:r w:rsidRPr="00B370E9">
              <w:rPr>
                <w:szCs w:val="22"/>
              </w:rPr>
              <w:t xml:space="preserve">The Packet Error Rate of a 5QI expressed as </w:t>
            </w:r>
            <w:r w:rsidRPr="00B370E9">
              <w:rPr>
                <w:i/>
                <w:szCs w:val="22"/>
              </w:rPr>
              <w:t>Scalar</w:t>
            </w:r>
            <w:r w:rsidRPr="00B370E9">
              <w:rPr>
                <w:szCs w:val="22"/>
              </w:rPr>
              <w:t xml:space="preserve"> x 10-k where k is the </w:t>
            </w:r>
            <w:r w:rsidRPr="00B370E9">
              <w:rPr>
                <w:i/>
                <w:szCs w:val="22"/>
              </w:rPr>
              <w:t>Exponent</w:t>
            </w:r>
            <w:r w:rsidRPr="00B370E9">
              <w:rPr>
                <w:szCs w:val="22"/>
              </w:rPr>
              <w:t>.</w:t>
            </w:r>
          </w:p>
          <w:p w14:paraId="09C04A19" w14:textId="77777777" w:rsidR="00B370E9" w:rsidRPr="00B370E9" w:rsidRDefault="00B370E9" w:rsidP="00B370E9">
            <w:pPr>
              <w:keepLines/>
              <w:tabs>
                <w:tab w:val="decimal" w:pos="0"/>
              </w:tabs>
              <w:spacing w:after="0" w:line="0" w:lineRule="atLeast"/>
              <w:rPr>
                <w:szCs w:val="22"/>
              </w:rPr>
            </w:pPr>
            <w:r w:rsidRPr="00B370E9">
              <w:rPr>
                <w:szCs w:val="22"/>
              </w:rPr>
              <w:t xml:space="preserve">This attriutes indicates the </w:t>
            </w:r>
            <w:r w:rsidRPr="00B370E9">
              <w:rPr>
                <w:i/>
                <w:szCs w:val="22"/>
              </w:rPr>
              <w:t>Scalar</w:t>
            </w:r>
            <w:r w:rsidRPr="00B370E9">
              <w:rPr>
                <w:szCs w:val="22"/>
              </w:rPr>
              <w:t xml:space="preserve"> of this expression.</w:t>
            </w:r>
          </w:p>
          <w:p w14:paraId="30E75F33" w14:textId="77777777" w:rsidR="00B370E9" w:rsidRPr="00B370E9" w:rsidRDefault="00B370E9" w:rsidP="00B370E9">
            <w:pPr>
              <w:keepLines/>
              <w:tabs>
                <w:tab w:val="decimal" w:pos="0"/>
              </w:tabs>
              <w:spacing w:after="0" w:line="0" w:lineRule="atLeast"/>
              <w:rPr>
                <w:rFonts w:cs="Arial"/>
                <w:sz w:val="18"/>
                <w:szCs w:val="18"/>
              </w:rPr>
            </w:pPr>
          </w:p>
          <w:p w14:paraId="373BF142"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11A340A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3EF3173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ECD56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6895E1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0EEC102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134294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F981A9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DE5BE7" w14:textId="77777777" w:rsidR="00B370E9" w:rsidRPr="00B370E9" w:rsidRDefault="00B370E9" w:rsidP="00B370E9">
            <w:pPr>
              <w:keepLines/>
              <w:spacing w:after="0"/>
              <w:rPr>
                <w:rFonts w:ascii="Courier New" w:hAnsi="Courier New"/>
                <w:sz w:val="18"/>
              </w:rPr>
            </w:pPr>
            <w:r w:rsidRPr="00B370E9">
              <w:rPr>
                <w:rFonts w:ascii="Courier New" w:hAnsi="Courier New"/>
                <w:sz w:val="18"/>
              </w:rPr>
              <w:t>exponent</w:t>
            </w:r>
          </w:p>
        </w:tc>
        <w:tc>
          <w:tcPr>
            <w:tcW w:w="5526" w:type="dxa"/>
            <w:tcBorders>
              <w:top w:val="single" w:sz="4" w:space="0" w:color="auto"/>
              <w:left w:val="single" w:sz="4" w:space="0" w:color="auto"/>
              <w:bottom w:val="single" w:sz="4" w:space="0" w:color="auto"/>
              <w:right w:val="single" w:sz="4" w:space="0" w:color="auto"/>
            </w:tcBorders>
          </w:tcPr>
          <w:p w14:paraId="30786591" w14:textId="77777777" w:rsidR="00B370E9" w:rsidRPr="00B370E9" w:rsidRDefault="00B370E9" w:rsidP="00B370E9">
            <w:pPr>
              <w:keepLines/>
              <w:tabs>
                <w:tab w:val="decimal" w:pos="0"/>
              </w:tabs>
              <w:spacing w:after="0" w:line="0" w:lineRule="atLeast"/>
              <w:rPr>
                <w:szCs w:val="22"/>
              </w:rPr>
            </w:pPr>
            <w:r w:rsidRPr="00B370E9">
              <w:rPr>
                <w:szCs w:val="22"/>
              </w:rPr>
              <w:t xml:space="preserve">The Packet Error Rate of a 5QI expressed as </w:t>
            </w:r>
            <w:r w:rsidRPr="00B370E9">
              <w:rPr>
                <w:i/>
                <w:szCs w:val="22"/>
              </w:rPr>
              <w:t>Scalar</w:t>
            </w:r>
            <w:r w:rsidRPr="00B370E9">
              <w:rPr>
                <w:szCs w:val="22"/>
              </w:rPr>
              <w:t xml:space="preserve"> x 10-k where k is the </w:t>
            </w:r>
            <w:r w:rsidRPr="00B370E9">
              <w:rPr>
                <w:i/>
                <w:szCs w:val="22"/>
              </w:rPr>
              <w:t>Exponent</w:t>
            </w:r>
            <w:r w:rsidRPr="00B370E9">
              <w:rPr>
                <w:szCs w:val="22"/>
              </w:rPr>
              <w:t>.</w:t>
            </w:r>
          </w:p>
          <w:p w14:paraId="15DD2B71" w14:textId="77777777" w:rsidR="00B370E9" w:rsidRPr="00B370E9" w:rsidRDefault="00B370E9" w:rsidP="00B370E9">
            <w:pPr>
              <w:keepLines/>
              <w:tabs>
                <w:tab w:val="decimal" w:pos="0"/>
              </w:tabs>
              <w:spacing w:after="0" w:line="0" w:lineRule="atLeast"/>
              <w:rPr>
                <w:szCs w:val="22"/>
              </w:rPr>
            </w:pPr>
            <w:r w:rsidRPr="00B370E9">
              <w:rPr>
                <w:szCs w:val="22"/>
              </w:rPr>
              <w:t xml:space="preserve">This attriutes indicates the </w:t>
            </w:r>
            <w:r w:rsidRPr="00B370E9">
              <w:rPr>
                <w:i/>
                <w:szCs w:val="22"/>
              </w:rPr>
              <w:t>Exponent</w:t>
            </w:r>
            <w:r w:rsidRPr="00B370E9">
              <w:rPr>
                <w:szCs w:val="22"/>
              </w:rPr>
              <w:t xml:space="preserve"> of this expression.</w:t>
            </w:r>
          </w:p>
          <w:p w14:paraId="60D857A1" w14:textId="77777777" w:rsidR="00B370E9" w:rsidRPr="00B370E9" w:rsidRDefault="00B370E9" w:rsidP="00B370E9">
            <w:pPr>
              <w:keepLines/>
              <w:tabs>
                <w:tab w:val="decimal" w:pos="0"/>
              </w:tabs>
              <w:spacing w:after="0" w:line="0" w:lineRule="atLeast"/>
              <w:rPr>
                <w:rFonts w:cs="Arial"/>
                <w:sz w:val="18"/>
                <w:szCs w:val="18"/>
              </w:rPr>
            </w:pPr>
          </w:p>
          <w:p w14:paraId="66A6A390" w14:textId="77777777" w:rsidR="00B370E9" w:rsidRPr="00B370E9" w:rsidRDefault="00B370E9" w:rsidP="00B370E9">
            <w:pPr>
              <w:keepLines/>
              <w:tabs>
                <w:tab w:val="decimal" w:pos="0"/>
              </w:tabs>
              <w:spacing w:after="0" w:line="0" w:lineRule="atLeast"/>
              <w:rPr>
                <w:szCs w:val="22"/>
              </w:rPr>
            </w:pPr>
            <w:r w:rsidRPr="00B370E9">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21DDB09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0CD67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2F74CC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448DC6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4A3B8C1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9795AA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314511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406C0B"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lang w:eastAsia="zh-CN"/>
              </w:rPr>
              <w:t>gtpUPathQoSMonitoringState</w:t>
            </w:r>
          </w:p>
        </w:tc>
        <w:tc>
          <w:tcPr>
            <w:tcW w:w="5526" w:type="dxa"/>
            <w:tcBorders>
              <w:top w:val="single" w:sz="4" w:space="0" w:color="auto"/>
              <w:left w:val="single" w:sz="4" w:space="0" w:color="auto"/>
              <w:bottom w:val="single" w:sz="4" w:space="0" w:color="auto"/>
              <w:right w:val="single" w:sz="4" w:space="0" w:color="auto"/>
            </w:tcBorders>
          </w:tcPr>
          <w:p w14:paraId="777DB889"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It indicates the state of GTP-U path QoS monitoring for URLLC service.</w:t>
            </w:r>
          </w:p>
          <w:p w14:paraId="2D1D581B" w14:textId="77777777" w:rsidR="00B370E9" w:rsidRPr="00B370E9" w:rsidRDefault="00B370E9" w:rsidP="00B370E9">
            <w:pPr>
              <w:keepLines/>
              <w:rPr>
                <w:rFonts w:ascii="Arial" w:hAnsi="Arial" w:cs="Arial"/>
                <w:sz w:val="18"/>
                <w:szCs w:val="18"/>
                <w:lang w:eastAsia="zh-CN"/>
              </w:rPr>
            </w:pPr>
          </w:p>
          <w:p w14:paraId="59C9D2DB" w14:textId="77777777" w:rsidR="00B370E9" w:rsidRPr="00B370E9" w:rsidRDefault="00B370E9" w:rsidP="00B370E9">
            <w:pPr>
              <w:keepLines/>
              <w:tabs>
                <w:tab w:val="decimal" w:pos="0"/>
              </w:tabs>
              <w:spacing w:after="0" w:line="0" w:lineRule="atLeast"/>
              <w:rPr>
                <w:szCs w:val="22"/>
              </w:rPr>
            </w:pPr>
            <w:r w:rsidRPr="00B370E9">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2EAB0D9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733591F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92D22A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396E81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F526D2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Enabled</w:t>
            </w:r>
          </w:p>
          <w:p w14:paraId="2832773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38EE05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77F6F0"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gtpUPathMonitoredSNSSAIs</w:t>
            </w:r>
          </w:p>
        </w:tc>
        <w:tc>
          <w:tcPr>
            <w:tcW w:w="5526" w:type="dxa"/>
            <w:tcBorders>
              <w:top w:val="single" w:sz="4" w:space="0" w:color="auto"/>
              <w:left w:val="single" w:sz="4" w:space="0" w:color="auto"/>
              <w:bottom w:val="single" w:sz="4" w:space="0" w:color="auto"/>
              <w:right w:val="single" w:sz="4" w:space="0" w:color="auto"/>
            </w:tcBorders>
          </w:tcPr>
          <w:p w14:paraId="6E491A45"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 xml:space="preserve">It specifies the S-NSSAIs for which the GTP-U path QoS monitoring is to be performed. </w:t>
            </w:r>
          </w:p>
          <w:p w14:paraId="0581B50B" w14:textId="77777777" w:rsidR="00B370E9" w:rsidRPr="00B370E9" w:rsidRDefault="00B370E9" w:rsidP="00B370E9">
            <w:pPr>
              <w:keepLines/>
              <w:rPr>
                <w:rFonts w:ascii="Arial" w:hAnsi="Arial" w:cs="Arial"/>
                <w:sz w:val="18"/>
                <w:szCs w:val="18"/>
                <w:lang w:eastAsia="zh-CN"/>
              </w:rPr>
            </w:pPr>
          </w:p>
          <w:p w14:paraId="5C0B10BB"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2F8DB67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S-NSSAI</w:t>
            </w:r>
          </w:p>
          <w:p w14:paraId="6A9CE51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200D8D9B" w14:textId="607CD9CA"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del w:id="207" w:author="Ericsson 1" w:date="2022-05-12T10:41:00Z">
              <w:r w:rsidRPr="00B370E9" w:rsidDel="004E6025">
                <w:rPr>
                  <w:rFonts w:ascii="Arial" w:hAnsi="Arial" w:cs="Arial"/>
                  <w:sz w:val="18"/>
                  <w:szCs w:val="18"/>
                </w:rPr>
                <w:delText>N/A</w:delText>
              </w:r>
            </w:del>
            <w:ins w:id="208" w:author="Ericsson 1" w:date="2022-05-12T10:41:00Z">
              <w:r w:rsidR="004E6025">
                <w:rPr>
                  <w:rFonts w:ascii="Arial" w:hAnsi="Arial" w:cs="Arial"/>
                  <w:sz w:val="18"/>
                  <w:szCs w:val="18"/>
                </w:rPr>
                <w:t>False</w:t>
              </w:r>
            </w:ins>
          </w:p>
          <w:p w14:paraId="42FE3C84" w14:textId="112DAD31"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09" w:author="Ericsson 1" w:date="2022-05-12T10:41:00Z">
              <w:r w:rsidRPr="00B370E9" w:rsidDel="004E6025">
                <w:rPr>
                  <w:rFonts w:ascii="Arial" w:hAnsi="Arial" w:cs="Arial"/>
                  <w:sz w:val="18"/>
                  <w:szCs w:val="18"/>
                </w:rPr>
                <w:delText>N/A</w:delText>
              </w:r>
            </w:del>
            <w:ins w:id="210" w:author="Ericsson 1" w:date="2022-05-12T10:41:00Z">
              <w:r w:rsidR="004E6025">
                <w:rPr>
                  <w:rFonts w:ascii="Arial" w:hAnsi="Arial" w:cs="Arial"/>
                  <w:sz w:val="18"/>
                  <w:szCs w:val="18"/>
                </w:rPr>
                <w:t>True</w:t>
              </w:r>
            </w:ins>
          </w:p>
          <w:p w14:paraId="2E64593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ABE59F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1A432E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40D0CE"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monitoredDSCPs</w:t>
            </w:r>
          </w:p>
        </w:tc>
        <w:tc>
          <w:tcPr>
            <w:tcW w:w="5526" w:type="dxa"/>
            <w:tcBorders>
              <w:top w:val="single" w:sz="4" w:space="0" w:color="auto"/>
              <w:left w:val="single" w:sz="4" w:space="0" w:color="auto"/>
              <w:bottom w:val="single" w:sz="4" w:space="0" w:color="auto"/>
              <w:right w:val="single" w:sz="4" w:space="0" w:color="auto"/>
            </w:tcBorders>
          </w:tcPr>
          <w:p w14:paraId="709743F4"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 xml:space="preserve">It specifies the DSCPs for which the GTP-U path QoS monitoring is to be performed. </w:t>
            </w:r>
          </w:p>
          <w:p w14:paraId="7616CEAA" w14:textId="77777777" w:rsidR="00B370E9" w:rsidRPr="00B370E9" w:rsidRDefault="00B370E9" w:rsidP="00B370E9">
            <w:pPr>
              <w:keepLines/>
              <w:rPr>
                <w:rFonts w:ascii="Arial" w:hAnsi="Arial" w:cs="Arial"/>
                <w:sz w:val="18"/>
                <w:szCs w:val="18"/>
                <w:lang w:eastAsia="zh-CN"/>
              </w:rPr>
            </w:pPr>
          </w:p>
          <w:p w14:paraId="640346AB"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CBAF22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AE8887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25C78C4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11" w:author="Ericsson 1" w:date="2022-03-25T23:22:00Z">
              <w:r w:rsidRPr="00B370E9">
                <w:t>False</w:t>
              </w:r>
            </w:ins>
            <w:del w:id="212" w:author="Ericsson 1" w:date="2022-03-25T23:22:00Z">
              <w:r w:rsidRPr="00B370E9" w:rsidDel="00BB070E">
                <w:rPr>
                  <w:rFonts w:ascii="Arial" w:hAnsi="Arial" w:cs="Arial"/>
                  <w:sz w:val="18"/>
                  <w:szCs w:val="18"/>
                </w:rPr>
                <w:delText>N/A</w:delText>
              </w:r>
            </w:del>
          </w:p>
          <w:p w14:paraId="735E4EB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13" w:author="Ericsson 1" w:date="2022-03-25T23:22:00Z">
              <w:r w:rsidRPr="00B370E9" w:rsidDel="00BB070E">
                <w:rPr>
                  <w:rFonts w:ascii="Arial" w:hAnsi="Arial" w:cs="Arial"/>
                  <w:sz w:val="18"/>
                  <w:szCs w:val="18"/>
                </w:rPr>
                <w:delText>N/A</w:delText>
              </w:r>
            </w:del>
            <w:ins w:id="214" w:author="Ericsson 1" w:date="2022-03-25T23:22:00Z">
              <w:r w:rsidRPr="00B370E9">
                <w:rPr>
                  <w:rFonts w:ascii="Arial" w:hAnsi="Arial" w:cs="Arial"/>
                  <w:sz w:val="18"/>
                  <w:szCs w:val="18"/>
                </w:rPr>
                <w:t>True</w:t>
              </w:r>
            </w:ins>
          </w:p>
          <w:p w14:paraId="03FEE68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4DD878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D499E7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340EBD5"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isEventTriggeredGtpUPathMonitoringSupported</w:t>
            </w:r>
          </w:p>
        </w:tc>
        <w:tc>
          <w:tcPr>
            <w:tcW w:w="5526" w:type="dxa"/>
            <w:tcBorders>
              <w:top w:val="single" w:sz="4" w:space="0" w:color="auto"/>
              <w:left w:val="single" w:sz="4" w:space="0" w:color="auto"/>
              <w:bottom w:val="single" w:sz="4" w:space="0" w:color="auto"/>
              <w:right w:val="single" w:sz="4" w:space="0" w:color="auto"/>
            </w:tcBorders>
          </w:tcPr>
          <w:p w14:paraId="5CA41B26"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It indicates whether the event triggered GTP-U path QoS monitoring reporting based on thresholds is supported, see 3GPP TS 29.244 [56].</w:t>
            </w:r>
          </w:p>
          <w:p w14:paraId="1EB279AB" w14:textId="77777777" w:rsidR="00B370E9" w:rsidRPr="00B370E9" w:rsidRDefault="00B370E9" w:rsidP="00B370E9">
            <w:pPr>
              <w:keepLines/>
              <w:rPr>
                <w:rFonts w:ascii="Arial" w:hAnsi="Arial" w:cs="Arial"/>
                <w:sz w:val="18"/>
                <w:szCs w:val="18"/>
                <w:lang w:eastAsia="zh-CN"/>
              </w:rPr>
            </w:pPr>
          </w:p>
          <w:p w14:paraId="3FF24813"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4CC3C82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0DE29CC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9A4FD2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9913F0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42BB24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Yes</w:t>
            </w:r>
          </w:p>
          <w:p w14:paraId="0B642E1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002437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523C10"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lastRenderedPageBreak/>
              <w:t>isPeriodicGtpUMonitoringSupported</w:t>
            </w:r>
          </w:p>
        </w:tc>
        <w:tc>
          <w:tcPr>
            <w:tcW w:w="5526" w:type="dxa"/>
            <w:tcBorders>
              <w:top w:val="single" w:sz="4" w:space="0" w:color="auto"/>
              <w:left w:val="single" w:sz="4" w:space="0" w:color="auto"/>
              <w:bottom w:val="single" w:sz="4" w:space="0" w:color="auto"/>
              <w:right w:val="single" w:sz="4" w:space="0" w:color="auto"/>
            </w:tcBorders>
          </w:tcPr>
          <w:p w14:paraId="69D7080E"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It indicates whether the periodic GTP-U path QoS monitoring reporting is supported, see 3GPP TS 29.244 [56].</w:t>
            </w:r>
          </w:p>
          <w:p w14:paraId="795CDD8B" w14:textId="77777777" w:rsidR="00B370E9" w:rsidRPr="00B370E9" w:rsidRDefault="00B370E9" w:rsidP="00B370E9">
            <w:pPr>
              <w:keepLines/>
              <w:rPr>
                <w:rFonts w:ascii="Arial" w:hAnsi="Arial" w:cs="Arial"/>
                <w:sz w:val="18"/>
                <w:szCs w:val="18"/>
                <w:lang w:eastAsia="zh-CN"/>
              </w:rPr>
            </w:pPr>
          </w:p>
          <w:p w14:paraId="7AAC233D"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38D0E43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40CF814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39F20D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ABC8E3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EA9667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Yes</w:t>
            </w:r>
          </w:p>
          <w:p w14:paraId="73CBE44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58ED77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E46423"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isImmediateGtpUMonitoringSupported</w:t>
            </w:r>
          </w:p>
        </w:tc>
        <w:tc>
          <w:tcPr>
            <w:tcW w:w="5526" w:type="dxa"/>
            <w:tcBorders>
              <w:top w:val="single" w:sz="4" w:space="0" w:color="auto"/>
              <w:left w:val="single" w:sz="4" w:space="0" w:color="auto"/>
              <w:bottom w:val="single" w:sz="4" w:space="0" w:color="auto"/>
              <w:right w:val="single" w:sz="4" w:space="0" w:color="auto"/>
            </w:tcBorders>
          </w:tcPr>
          <w:p w14:paraId="51E25613"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It indicates whether the immediate GTP-U path QoS monitoring reporting is supported, see 3GPP TS 29.244 [56].</w:t>
            </w:r>
          </w:p>
          <w:p w14:paraId="730CFC0E" w14:textId="77777777" w:rsidR="00B370E9" w:rsidRPr="00B370E9" w:rsidRDefault="00B370E9" w:rsidP="00B370E9">
            <w:pPr>
              <w:keepLines/>
              <w:rPr>
                <w:rFonts w:ascii="Arial" w:hAnsi="Arial" w:cs="Arial"/>
                <w:sz w:val="18"/>
                <w:szCs w:val="18"/>
                <w:lang w:eastAsia="zh-CN"/>
              </w:rPr>
            </w:pPr>
          </w:p>
          <w:p w14:paraId="542E872B"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18044D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78228D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0A6BE6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7E424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647F95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Yes</w:t>
            </w:r>
          </w:p>
          <w:p w14:paraId="12363B5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0092C4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EDA550"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gtpUPathDelayThresholds</w:t>
            </w:r>
          </w:p>
        </w:tc>
        <w:tc>
          <w:tcPr>
            <w:tcW w:w="5526" w:type="dxa"/>
            <w:tcBorders>
              <w:top w:val="single" w:sz="4" w:space="0" w:color="auto"/>
              <w:left w:val="single" w:sz="4" w:space="0" w:color="auto"/>
              <w:bottom w:val="single" w:sz="4" w:space="0" w:color="auto"/>
              <w:right w:val="single" w:sz="4" w:space="0" w:color="auto"/>
            </w:tcBorders>
          </w:tcPr>
          <w:p w14:paraId="1EEBABC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522ACB16"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The packet delay will be reported to SMF when it exceeds the threshold (in milliseconds).</w:t>
            </w:r>
          </w:p>
          <w:p w14:paraId="4EBDEF3F"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67901F13"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04F7E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GtpUPathDelayThresholdsType</w:t>
            </w:r>
          </w:p>
          <w:p w14:paraId="1CA7A7F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6E2C3E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Y</w:t>
            </w:r>
          </w:p>
          <w:p w14:paraId="24818E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938C68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22492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5D0096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F48EC3"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gtpUPathMinimumWaitTime</w:t>
            </w:r>
          </w:p>
        </w:tc>
        <w:tc>
          <w:tcPr>
            <w:tcW w:w="5526" w:type="dxa"/>
            <w:tcBorders>
              <w:top w:val="single" w:sz="4" w:space="0" w:color="auto"/>
              <w:left w:val="single" w:sz="4" w:space="0" w:color="auto"/>
              <w:bottom w:val="single" w:sz="4" w:space="0" w:color="auto"/>
              <w:right w:val="single" w:sz="4" w:space="0" w:color="auto"/>
            </w:tcBorders>
          </w:tcPr>
          <w:p w14:paraId="5315A90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01034C3E"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769084F1"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see 3GPP TS 29.244 [56].</w:t>
            </w:r>
          </w:p>
          <w:p w14:paraId="21490804" w14:textId="77777777" w:rsidR="00B370E9" w:rsidRPr="00B370E9" w:rsidRDefault="00B370E9" w:rsidP="00B370E9">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9C5473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7049C09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86DBF1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547A5C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8B06CE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34EEC6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4A30DF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049F8A"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gtpUPathMeasurementPeriod</w:t>
            </w:r>
          </w:p>
        </w:tc>
        <w:tc>
          <w:tcPr>
            <w:tcW w:w="5526" w:type="dxa"/>
            <w:tcBorders>
              <w:top w:val="single" w:sz="4" w:space="0" w:color="auto"/>
              <w:left w:val="single" w:sz="4" w:space="0" w:color="auto"/>
              <w:bottom w:val="single" w:sz="4" w:space="0" w:color="auto"/>
              <w:right w:val="single" w:sz="4" w:space="0" w:color="auto"/>
            </w:tcBorders>
          </w:tcPr>
          <w:p w14:paraId="316927A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2A24210B"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47146CE0"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see 3GPP TS 29.244 [56].</w:t>
            </w:r>
          </w:p>
          <w:p w14:paraId="75A1AAF5" w14:textId="77777777" w:rsidR="00B370E9" w:rsidRPr="00B370E9" w:rsidRDefault="00B370E9" w:rsidP="00B370E9">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628742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68FE209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83521C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95F04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D2B385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E1C743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720484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5B881B"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788169A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average packet delay of a GTP-U path on N3 interface.</w:t>
            </w:r>
          </w:p>
          <w:p w14:paraId="17BFBA9D"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3166C55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EAC9BA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4EDD213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4507E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F19373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568674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14E62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C66033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819200"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n3MinPacketDelayThreshold</w:t>
            </w:r>
          </w:p>
        </w:tc>
        <w:tc>
          <w:tcPr>
            <w:tcW w:w="5526" w:type="dxa"/>
            <w:tcBorders>
              <w:top w:val="single" w:sz="4" w:space="0" w:color="auto"/>
              <w:left w:val="single" w:sz="4" w:space="0" w:color="auto"/>
              <w:bottom w:val="single" w:sz="4" w:space="0" w:color="auto"/>
              <w:right w:val="single" w:sz="4" w:space="0" w:color="auto"/>
            </w:tcBorders>
          </w:tcPr>
          <w:p w14:paraId="41CAF6D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minimum packet delay of a GTP-U path on N3 interface.</w:t>
            </w:r>
          </w:p>
          <w:p w14:paraId="226DA001"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62A01BC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356A43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1DE5D22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4BC00A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B71E26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B0689A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4DC243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C09DA8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95EF0E"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4300CE0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maxinum packet delay of a GTP-U path on N3 interface.</w:t>
            </w:r>
          </w:p>
          <w:p w14:paraId="10EC58E1"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561A790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0A181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EDF6C3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C484EA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CFF3FF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74640B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D2CD59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3A49D5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11C92F"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lastRenderedPageBreak/>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125FDCE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average packet delay of a GTP-U path on N9 interface.</w:t>
            </w:r>
          </w:p>
          <w:p w14:paraId="02A95E30"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368EFEA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6CB19E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8AD218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4EC593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A2761A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3DA393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5D2661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115535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35B40D"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10494A9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minimum packet delay of a GTP-U path on N9 interface.</w:t>
            </w:r>
          </w:p>
          <w:p w14:paraId="66BE4942"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2D0D45B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139388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3B3B71B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28609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B2AC1B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2567DF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B2C64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F096B4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2AC463"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15BCE20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maxinum packet delay of a GTP-U path on N9 interface.</w:t>
            </w:r>
          </w:p>
          <w:p w14:paraId="0A372A9D"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016A923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07919C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70DDFB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EF3E89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E2E2F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CE8361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36F472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BB8B2D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64460C"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sz w:val="18"/>
              </w:rPr>
              <w:t>qFQoSMonitoring</w:t>
            </w:r>
            <w:r w:rsidRPr="00B370E9">
              <w:rPr>
                <w:rFonts w:ascii="Courier New" w:hAnsi="Courier New" w:cs="Courier New"/>
                <w:sz w:val="18"/>
                <w:lang w:eastAsia="zh-CN"/>
              </w:rPr>
              <w:t>State</w:t>
            </w:r>
          </w:p>
        </w:tc>
        <w:tc>
          <w:tcPr>
            <w:tcW w:w="5526" w:type="dxa"/>
            <w:tcBorders>
              <w:top w:val="single" w:sz="4" w:space="0" w:color="auto"/>
              <w:left w:val="single" w:sz="4" w:space="0" w:color="auto"/>
              <w:bottom w:val="single" w:sz="4" w:space="0" w:color="auto"/>
              <w:right w:val="single" w:sz="4" w:space="0" w:color="auto"/>
            </w:tcBorders>
          </w:tcPr>
          <w:p w14:paraId="6CE0255B"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indicates the state of QoS monitoring per QoS flow per UE for URLLC service.</w:t>
            </w:r>
          </w:p>
          <w:p w14:paraId="6E05FC95"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76B7C8F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03A516FB" w14:textId="77777777" w:rsidR="00B370E9" w:rsidRPr="00B370E9" w:rsidRDefault="00B370E9" w:rsidP="00B370E9">
            <w:pPr>
              <w:keepLines/>
              <w:spacing w:after="0"/>
              <w:rPr>
                <w:rFonts w:ascii="Arial" w:hAnsi="Arial"/>
                <w:sz w:val="18"/>
              </w:rPr>
            </w:pPr>
            <w:r w:rsidRPr="00B370E9">
              <w:rPr>
                <w:rFonts w:ascii="Arial" w:hAnsi="Arial"/>
                <w:sz w:val="18"/>
              </w:rPr>
              <w:t>type: ENUM</w:t>
            </w:r>
          </w:p>
          <w:p w14:paraId="6F6F42AB"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1A5D8FC3"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1260E636"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2A6C6C34" w14:textId="77777777" w:rsidR="00B370E9" w:rsidRPr="00B370E9" w:rsidRDefault="00B370E9" w:rsidP="00B370E9">
            <w:pPr>
              <w:keepLines/>
              <w:spacing w:after="0"/>
              <w:rPr>
                <w:rFonts w:ascii="Arial" w:hAnsi="Arial"/>
                <w:sz w:val="18"/>
              </w:rPr>
            </w:pPr>
            <w:r w:rsidRPr="00B370E9">
              <w:rPr>
                <w:rFonts w:ascii="Arial" w:hAnsi="Arial"/>
                <w:sz w:val="18"/>
              </w:rPr>
              <w:t>defaultValue: Enabled</w:t>
            </w:r>
          </w:p>
          <w:p w14:paraId="1C7FBE6A" w14:textId="77777777" w:rsidR="00B370E9" w:rsidRPr="00B370E9" w:rsidRDefault="00B370E9" w:rsidP="00B370E9">
            <w:pPr>
              <w:keepLines/>
              <w:spacing w:after="0"/>
              <w:rPr>
                <w:rFonts w:ascii="Arial" w:hAnsi="Arial" w:cs="Arial"/>
                <w:sz w:val="18"/>
                <w:szCs w:val="18"/>
              </w:rPr>
            </w:pPr>
            <w:r w:rsidRPr="00B370E9">
              <w:rPr>
                <w:rFonts w:ascii="Arial" w:hAnsi="Arial"/>
                <w:sz w:val="18"/>
              </w:rPr>
              <w:t>isNullable: False</w:t>
            </w:r>
          </w:p>
        </w:tc>
      </w:tr>
      <w:tr w:rsidR="00B370E9" w:rsidRPr="00B370E9" w14:paraId="5B20012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B19CC7" w14:textId="77777777" w:rsidR="00B370E9" w:rsidRPr="00B370E9" w:rsidRDefault="00B370E9" w:rsidP="00B370E9">
            <w:pPr>
              <w:keepLines/>
              <w:spacing w:after="0"/>
              <w:rPr>
                <w:rFonts w:ascii="Courier New" w:hAnsi="Courier New"/>
                <w:sz w:val="18"/>
              </w:rPr>
            </w:pPr>
            <w:r w:rsidRPr="00B370E9">
              <w:rPr>
                <w:rFonts w:ascii="Courier New" w:hAnsi="Courier New"/>
                <w:sz w:val="18"/>
              </w:rPr>
              <w:t>qFM</w:t>
            </w:r>
            <w:r w:rsidRPr="00B370E9">
              <w:rPr>
                <w:rFonts w:ascii="Courier New" w:hAnsi="Courier New" w:cs="Courier New"/>
                <w:sz w:val="18"/>
                <w:lang w:eastAsia="zh-CN"/>
              </w:rPr>
              <w:t>onitoredSNSSAIs</w:t>
            </w:r>
          </w:p>
        </w:tc>
        <w:tc>
          <w:tcPr>
            <w:tcW w:w="5526" w:type="dxa"/>
            <w:tcBorders>
              <w:top w:val="single" w:sz="4" w:space="0" w:color="auto"/>
              <w:left w:val="single" w:sz="4" w:space="0" w:color="auto"/>
              <w:bottom w:val="single" w:sz="4" w:space="0" w:color="auto"/>
              <w:right w:val="single" w:sz="4" w:space="0" w:color="auto"/>
            </w:tcBorders>
          </w:tcPr>
          <w:p w14:paraId="63D83A75"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 xml:space="preserve">It specifies the S-NSSAIs for which the QoS monitoring per QoS flow per UE is to be performed. </w:t>
            </w:r>
          </w:p>
          <w:p w14:paraId="7947953C"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4A350CDE"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6"/>
                <w:szCs w:val="16"/>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703B740A" w14:textId="77777777" w:rsidR="00B370E9" w:rsidRPr="00B370E9" w:rsidRDefault="00B370E9" w:rsidP="00B370E9">
            <w:pPr>
              <w:keepLines/>
              <w:spacing w:after="0"/>
              <w:rPr>
                <w:rFonts w:ascii="Arial" w:hAnsi="Arial"/>
                <w:sz w:val="18"/>
              </w:rPr>
            </w:pPr>
            <w:r w:rsidRPr="00B370E9">
              <w:rPr>
                <w:rFonts w:ascii="Arial" w:hAnsi="Arial"/>
                <w:sz w:val="18"/>
              </w:rPr>
              <w:t>type: S-NSSAI</w:t>
            </w:r>
          </w:p>
          <w:p w14:paraId="33DFAA35" w14:textId="77777777" w:rsidR="00B370E9" w:rsidRPr="00B370E9" w:rsidRDefault="00B370E9" w:rsidP="00B370E9">
            <w:pPr>
              <w:keepLines/>
              <w:spacing w:after="0"/>
              <w:rPr>
                <w:rFonts w:ascii="Arial" w:hAnsi="Arial"/>
                <w:sz w:val="18"/>
              </w:rPr>
            </w:pPr>
            <w:r w:rsidRPr="00B370E9">
              <w:rPr>
                <w:rFonts w:ascii="Arial" w:hAnsi="Arial"/>
                <w:sz w:val="18"/>
              </w:rPr>
              <w:t>multiplicity: *</w:t>
            </w:r>
          </w:p>
          <w:p w14:paraId="26916F6C"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215" w:author="Ericsson 1" w:date="2022-03-25T23:22:00Z">
              <w:r w:rsidRPr="00B370E9">
                <w:t>False</w:t>
              </w:r>
            </w:ins>
            <w:del w:id="216" w:author="Ericsson 1" w:date="2022-03-25T23:22:00Z">
              <w:r w:rsidRPr="00B370E9" w:rsidDel="00BB070E">
                <w:rPr>
                  <w:rFonts w:ascii="Arial" w:hAnsi="Arial"/>
                  <w:sz w:val="18"/>
                </w:rPr>
                <w:delText>N/A</w:delText>
              </w:r>
            </w:del>
          </w:p>
          <w:p w14:paraId="346C569B"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217" w:author="Ericsson 1" w:date="2022-03-25T23:22:00Z">
              <w:r w:rsidRPr="00B370E9" w:rsidDel="00BB070E">
                <w:rPr>
                  <w:rFonts w:ascii="Arial" w:hAnsi="Arial"/>
                  <w:sz w:val="18"/>
                </w:rPr>
                <w:delText>N/A</w:delText>
              </w:r>
            </w:del>
            <w:ins w:id="218" w:author="Ericsson 1" w:date="2022-03-25T23:22:00Z">
              <w:r w:rsidRPr="00B370E9">
                <w:rPr>
                  <w:rFonts w:ascii="Arial" w:hAnsi="Arial"/>
                  <w:sz w:val="18"/>
                </w:rPr>
                <w:t>True</w:t>
              </w:r>
            </w:ins>
          </w:p>
          <w:p w14:paraId="3B434004"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1DFBACC7" w14:textId="77777777" w:rsidR="00B370E9" w:rsidRPr="00B370E9" w:rsidRDefault="00B370E9" w:rsidP="00B370E9">
            <w:pPr>
              <w:keepLines/>
              <w:spacing w:after="0"/>
              <w:rPr>
                <w:rFonts w:ascii="Arial" w:hAnsi="Arial"/>
                <w:sz w:val="18"/>
              </w:rPr>
            </w:pPr>
            <w:r w:rsidRPr="00B370E9">
              <w:t>isNullable: False</w:t>
            </w:r>
          </w:p>
        </w:tc>
      </w:tr>
      <w:tr w:rsidR="00B370E9" w:rsidRPr="00B370E9" w14:paraId="758ABF1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D9B545" w14:textId="77777777" w:rsidR="00B370E9" w:rsidRPr="00B370E9" w:rsidRDefault="00B370E9" w:rsidP="00B370E9">
            <w:pPr>
              <w:keepLines/>
              <w:spacing w:after="0"/>
              <w:rPr>
                <w:rFonts w:ascii="Courier New" w:hAnsi="Courier New"/>
                <w:sz w:val="18"/>
              </w:rPr>
            </w:pPr>
            <w:r w:rsidRPr="00B370E9">
              <w:rPr>
                <w:rFonts w:ascii="Courier New" w:hAnsi="Courier New"/>
                <w:sz w:val="18"/>
              </w:rPr>
              <w:t>qFM</w:t>
            </w:r>
            <w:r w:rsidRPr="00B370E9">
              <w:rPr>
                <w:rFonts w:ascii="Courier New" w:hAnsi="Courier New" w:cs="Courier New"/>
                <w:sz w:val="18"/>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3C0C126D"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 xml:space="preserve">It specifies the 5QIs for which the QoS monitoring per QoS flow per UE is to be performed. </w:t>
            </w:r>
          </w:p>
          <w:p w14:paraId="362BAAE7"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44482873"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6"/>
                <w:szCs w:val="16"/>
                <w:lang w:eastAsia="zh-CN"/>
              </w:rP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1F449706" w14:textId="77777777" w:rsidR="00B370E9" w:rsidRPr="00B370E9" w:rsidRDefault="00B370E9" w:rsidP="00B370E9">
            <w:pPr>
              <w:keepLines/>
              <w:spacing w:after="0"/>
              <w:rPr>
                <w:rFonts w:ascii="Arial" w:hAnsi="Arial"/>
                <w:sz w:val="18"/>
              </w:rPr>
            </w:pPr>
            <w:r w:rsidRPr="00B370E9">
              <w:rPr>
                <w:rFonts w:ascii="Arial" w:hAnsi="Arial"/>
                <w:sz w:val="18"/>
              </w:rPr>
              <w:t>type: Integer</w:t>
            </w:r>
          </w:p>
          <w:p w14:paraId="25629374" w14:textId="77777777" w:rsidR="00B370E9" w:rsidRPr="00B370E9" w:rsidRDefault="00B370E9" w:rsidP="00B370E9">
            <w:pPr>
              <w:keepLines/>
              <w:spacing w:after="0"/>
              <w:rPr>
                <w:rFonts w:ascii="Arial" w:hAnsi="Arial"/>
                <w:sz w:val="18"/>
              </w:rPr>
            </w:pPr>
            <w:r w:rsidRPr="00B370E9">
              <w:rPr>
                <w:rFonts w:ascii="Arial" w:hAnsi="Arial"/>
                <w:sz w:val="18"/>
              </w:rPr>
              <w:t>multiplicity: *</w:t>
            </w:r>
          </w:p>
          <w:p w14:paraId="51BF8D8D"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219" w:author="Ericsson 1" w:date="2022-03-25T23:22:00Z">
              <w:r w:rsidRPr="00B370E9">
                <w:t>False</w:t>
              </w:r>
            </w:ins>
            <w:del w:id="220" w:author="Ericsson 1" w:date="2022-03-25T23:22:00Z">
              <w:r w:rsidRPr="00B370E9" w:rsidDel="00BB070E">
                <w:rPr>
                  <w:rFonts w:ascii="Arial" w:hAnsi="Arial"/>
                  <w:sz w:val="18"/>
                </w:rPr>
                <w:delText>N/A</w:delText>
              </w:r>
            </w:del>
          </w:p>
          <w:p w14:paraId="3CA62DD8"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221" w:author="Ericsson 1" w:date="2022-03-25T23:23:00Z">
              <w:r w:rsidRPr="00B370E9" w:rsidDel="00BB070E">
                <w:rPr>
                  <w:rFonts w:ascii="Arial" w:hAnsi="Arial"/>
                  <w:sz w:val="18"/>
                </w:rPr>
                <w:delText>N/A</w:delText>
              </w:r>
            </w:del>
            <w:ins w:id="222" w:author="Ericsson 1" w:date="2022-03-25T23:23:00Z">
              <w:r w:rsidRPr="00B370E9">
                <w:rPr>
                  <w:rFonts w:ascii="Arial" w:hAnsi="Arial"/>
                  <w:sz w:val="18"/>
                </w:rPr>
                <w:t>True</w:t>
              </w:r>
            </w:ins>
          </w:p>
          <w:p w14:paraId="4E398638"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0FDEE884"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4FBD473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D16C22" w14:textId="77777777" w:rsidR="00B370E9" w:rsidRPr="00B370E9" w:rsidRDefault="00B370E9" w:rsidP="00B370E9">
            <w:pPr>
              <w:keepLines/>
              <w:spacing w:after="0"/>
              <w:rPr>
                <w:rFonts w:ascii="Courier New" w:hAnsi="Courier New"/>
                <w:sz w:val="18"/>
              </w:rPr>
            </w:pPr>
            <w:r w:rsidRPr="00B370E9">
              <w:rPr>
                <w:rFonts w:ascii="Courier New" w:hAnsi="Courier New"/>
                <w:sz w:val="18"/>
              </w:rPr>
              <w:t>isEventTriggeredQFMonitoringSupported</w:t>
            </w:r>
          </w:p>
        </w:tc>
        <w:tc>
          <w:tcPr>
            <w:tcW w:w="5526" w:type="dxa"/>
            <w:tcBorders>
              <w:top w:val="single" w:sz="4" w:space="0" w:color="auto"/>
              <w:left w:val="single" w:sz="4" w:space="0" w:color="auto"/>
              <w:bottom w:val="single" w:sz="4" w:space="0" w:color="auto"/>
              <w:right w:val="single" w:sz="4" w:space="0" w:color="auto"/>
            </w:tcBorders>
          </w:tcPr>
          <w:p w14:paraId="0B2E3696"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indicates whether the event based QoS monitoring reporting per QoS flow per UE is supported, see 3GPP TS 29.244 [56].</w:t>
            </w:r>
          </w:p>
          <w:p w14:paraId="06F0D0FE"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5F8E5219"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szCs w:val="16"/>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71F08144" w14:textId="77777777" w:rsidR="00B370E9" w:rsidRPr="00B370E9" w:rsidRDefault="00B370E9" w:rsidP="00B370E9">
            <w:pPr>
              <w:keepLines/>
              <w:spacing w:after="0"/>
              <w:rPr>
                <w:rFonts w:ascii="Arial" w:hAnsi="Arial"/>
                <w:sz w:val="18"/>
              </w:rPr>
            </w:pPr>
            <w:r w:rsidRPr="00B370E9">
              <w:rPr>
                <w:rFonts w:ascii="Arial" w:hAnsi="Arial"/>
                <w:sz w:val="18"/>
              </w:rPr>
              <w:t>type: Boolean</w:t>
            </w:r>
          </w:p>
          <w:p w14:paraId="329BF508"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2413F9F7"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2D694C34"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3B9D27B4" w14:textId="77777777" w:rsidR="00B370E9" w:rsidRPr="00B370E9" w:rsidRDefault="00B370E9" w:rsidP="00B370E9">
            <w:pPr>
              <w:keepLines/>
              <w:spacing w:after="0"/>
              <w:rPr>
                <w:rFonts w:ascii="Arial" w:hAnsi="Arial"/>
                <w:sz w:val="18"/>
              </w:rPr>
            </w:pPr>
            <w:r w:rsidRPr="00B370E9">
              <w:rPr>
                <w:rFonts w:ascii="Arial" w:hAnsi="Arial"/>
                <w:sz w:val="18"/>
              </w:rPr>
              <w:t>defaultValue: Yes</w:t>
            </w:r>
          </w:p>
          <w:p w14:paraId="170902CE"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281315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61F388" w14:textId="77777777" w:rsidR="00B370E9" w:rsidRPr="00B370E9" w:rsidRDefault="00B370E9" w:rsidP="00B370E9">
            <w:pPr>
              <w:keepLines/>
              <w:spacing w:after="0"/>
              <w:rPr>
                <w:rFonts w:ascii="Courier New" w:hAnsi="Courier New"/>
                <w:sz w:val="18"/>
              </w:rPr>
            </w:pPr>
            <w:r w:rsidRPr="00B370E9">
              <w:rPr>
                <w:rFonts w:ascii="Courier New" w:hAnsi="Courier New"/>
                <w:sz w:val="18"/>
              </w:rPr>
              <w:t>isPeriodicQFMonitoringSupported</w:t>
            </w:r>
          </w:p>
        </w:tc>
        <w:tc>
          <w:tcPr>
            <w:tcW w:w="5526" w:type="dxa"/>
            <w:tcBorders>
              <w:top w:val="single" w:sz="4" w:space="0" w:color="auto"/>
              <w:left w:val="single" w:sz="4" w:space="0" w:color="auto"/>
              <w:bottom w:val="single" w:sz="4" w:space="0" w:color="auto"/>
              <w:right w:val="single" w:sz="4" w:space="0" w:color="auto"/>
            </w:tcBorders>
          </w:tcPr>
          <w:p w14:paraId="67C8671E"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indicates whether the periodic QoS monitoring reporting per QoS flow per UE is supported, see 3GPP TS 29.244 [56].</w:t>
            </w:r>
          </w:p>
          <w:p w14:paraId="0E28EB61"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52DA96EB"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szCs w:val="16"/>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26DC956E" w14:textId="77777777" w:rsidR="00B370E9" w:rsidRPr="00B370E9" w:rsidRDefault="00B370E9" w:rsidP="00B370E9">
            <w:pPr>
              <w:keepLines/>
              <w:spacing w:after="0"/>
              <w:rPr>
                <w:rFonts w:ascii="Arial" w:hAnsi="Arial"/>
                <w:sz w:val="18"/>
              </w:rPr>
            </w:pPr>
            <w:r w:rsidRPr="00B370E9">
              <w:rPr>
                <w:rFonts w:ascii="Arial" w:hAnsi="Arial"/>
                <w:sz w:val="18"/>
              </w:rPr>
              <w:t>type: Boolean</w:t>
            </w:r>
          </w:p>
          <w:p w14:paraId="775D718D"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56DA3132"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0B9E387D"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4FE9C769" w14:textId="77777777" w:rsidR="00B370E9" w:rsidRPr="00B370E9" w:rsidRDefault="00B370E9" w:rsidP="00B370E9">
            <w:pPr>
              <w:keepLines/>
              <w:spacing w:after="0"/>
              <w:rPr>
                <w:rFonts w:ascii="Arial" w:hAnsi="Arial"/>
                <w:sz w:val="18"/>
              </w:rPr>
            </w:pPr>
            <w:r w:rsidRPr="00B370E9">
              <w:rPr>
                <w:rFonts w:ascii="Arial" w:hAnsi="Arial"/>
                <w:sz w:val="18"/>
              </w:rPr>
              <w:t>defaultValue: Yes</w:t>
            </w:r>
          </w:p>
          <w:p w14:paraId="5693E33B"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606BBAC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4EA774" w14:textId="77777777" w:rsidR="00B370E9" w:rsidRPr="00B370E9" w:rsidRDefault="00B370E9" w:rsidP="00B370E9">
            <w:pPr>
              <w:keepLines/>
              <w:spacing w:after="0"/>
              <w:rPr>
                <w:rFonts w:ascii="Courier New" w:hAnsi="Courier New"/>
                <w:sz w:val="18"/>
              </w:rPr>
            </w:pPr>
            <w:r w:rsidRPr="00B370E9">
              <w:rPr>
                <w:rFonts w:ascii="Courier New" w:hAnsi="Courier New"/>
                <w:sz w:val="18"/>
              </w:rPr>
              <w:t>isSessionReleasedQFMonitoringSupported</w:t>
            </w:r>
          </w:p>
        </w:tc>
        <w:tc>
          <w:tcPr>
            <w:tcW w:w="5526" w:type="dxa"/>
            <w:tcBorders>
              <w:top w:val="single" w:sz="4" w:space="0" w:color="auto"/>
              <w:left w:val="single" w:sz="4" w:space="0" w:color="auto"/>
              <w:bottom w:val="single" w:sz="4" w:space="0" w:color="auto"/>
              <w:right w:val="single" w:sz="4" w:space="0" w:color="auto"/>
            </w:tcBorders>
          </w:tcPr>
          <w:p w14:paraId="317AE69C"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indicates whether the session release based QoS monitoring reporting per QoS flow per UE is supported, see 3GPP TS 29.244 [56].</w:t>
            </w:r>
          </w:p>
          <w:p w14:paraId="52EDB481"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04329DCC"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szCs w:val="16"/>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24DC41ED" w14:textId="77777777" w:rsidR="00B370E9" w:rsidRPr="00B370E9" w:rsidRDefault="00B370E9" w:rsidP="00B370E9">
            <w:pPr>
              <w:keepLines/>
              <w:spacing w:after="0"/>
              <w:rPr>
                <w:rFonts w:ascii="Arial" w:hAnsi="Arial"/>
                <w:sz w:val="18"/>
              </w:rPr>
            </w:pPr>
            <w:r w:rsidRPr="00B370E9">
              <w:rPr>
                <w:rFonts w:ascii="Arial" w:hAnsi="Arial"/>
                <w:sz w:val="18"/>
              </w:rPr>
              <w:t>type: Boolean</w:t>
            </w:r>
          </w:p>
          <w:p w14:paraId="30D9D805"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30411720"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4C210243"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2960A3CD" w14:textId="77777777" w:rsidR="00B370E9" w:rsidRPr="00B370E9" w:rsidRDefault="00B370E9" w:rsidP="00B370E9">
            <w:pPr>
              <w:keepLines/>
              <w:spacing w:after="0"/>
              <w:rPr>
                <w:rFonts w:ascii="Arial" w:hAnsi="Arial"/>
                <w:sz w:val="18"/>
              </w:rPr>
            </w:pPr>
            <w:r w:rsidRPr="00B370E9">
              <w:rPr>
                <w:rFonts w:ascii="Arial" w:hAnsi="Arial"/>
                <w:sz w:val="18"/>
              </w:rPr>
              <w:t>defaultValue: Yes</w:t>
            </w:r>
          </w:p>
          <w:p w14:paraId="7B78B2AE"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D8E93E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E9C1B5" w14:textId="77777777" w:rsidR="00B370E9" w:rsidRPr="00B370E9" w:rsidRDefault="00B370E9" w:rsidP="00B370E9">
            <w:pPr>
              <w:keepLines/>
              <w:spacing w:after="0"/>
              <w:rPr>
                <w:rFonts w:ascii="Courier New" w:hAnsi="Courier New"/>
                <w:sz w:val="18"/>
              </w:rPr>
            </w:pPr>
            <w:r w:rsidRPr="00B370E9">
              <w:rPr>
                <w:rFonts w:ascii="Courier New" w:hAnsi="Courier New"/>
                <w:sz w:val="18"/>
              </w:rPr>
              <w:t>qFPacketDelayThresholds</w:t>
            </w:r>
          </w:p>
        </w:tc>
        <w:tc>
          <w:tcPr>
            <w:tcW w:w="5526" w:type="dxa"/>
            <w:tcBorders>
              <w:top w:val="single" w:sz="4" w:space="0" w:color="auto"/>
              <w:left w:val="single" w:sz="4" w:space="0" w:color="auto"/>
              <w:bottom w:val="single" w:sz="4" w:space="0" w:color="auto"/>
              <w:right w:val="single" w:sz="4" w:space="0" w:color="auto"/>
            </w:tcBorders>
          </w:tcPr>
          <w:p w14:paraId="65B90CED"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specifies the thresholds for reporting the packet delay between PSA and UE for QoS monitoring per QoS flow per UE, if the isEventTriggeredQFMonitoringSupported attribute of the same MOI is set to “yes”.”.</w:t>
            </w:r>
          </w:p>
          <w:p w14:paraId="0731C794"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The packet delay will be reported by PSA UPF to SMF when it exceeds the threshold (in milliseconds).</w:t>
            </w:r>
          </w:p>
          <w:p w14:paraId="1BC22653"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0245026B"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szCs w:val="16"/>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C7A6231" w14:textId="77777777" w:rsidR="00B370E9" w:rsidRPr="00B370E9" w:rsidRDefault="00B370E9" w:rsidP="00B370E9">
            <w:pPr>
              <w:keepLines/>
              <w:spacing w:after="0"/>
              <w:rPr>
                <w:rFonts w:ascii="Arial" w:hAnsi="Arial"/>
                <w:sz w:val="18"/>
              </w:rPr>
            </w:pPr>
            <w:r w:rsidRPr="00B370E9">
              <w:rPr>
                <w:rFonts w:ascii="Arial" w:hAnsi="Arial"/>
                <w:sz w:val="18"/>
              </w:rPr>
              <w:t>type: QFPacketDelayThresholdsType</w:t>
            </w:r>
          </w:p>
          <w:p w14:paraId="6E15C8CB"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54C5002B"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24A4452B"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4CFE4A67"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52792BB5"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5F33057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CBB90A"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qFMinimumWaitTime</w:t>
            </w:r>
          </w:p>
        </w:tc>
        <w:tc>
          <w:tcPr>
            <w:tcW w:w="5526" w:type="dxa"/>
            <w:tcBorders>
              <w:top w:val="single" w:sz="4" w:space="0" w:color="auto"/>
              <w:left w:val="single" w:sz="4" w:space="0" w:color="auto"/>
              <w:bottom w:val="single" w:sz="4" w:space="0" w:color="auto"/>
              <w:right w:val="single" w:sz="4" w:space="0" w:color="auto"/>
            </w:tcBorders>
          </w:tcPr>
          <w:p w14:paraId="6F86851A"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specifies the minimum waiting time (in seconds) between two consecutive reports for event triggered QoS monitoring reporting per QoS flow per UE, if the isEventTriggeredQFMonitoringSupported attribute of the same MOI is set to “yes”.</w:t>
            </w:r>
          </w:p>
          <w:p w14:paraId="16AD39CC"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0E8F0AA0"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allowedValues: see 3GPP TS 29.244 [56].</w:t>
            </w:r>
          </w:p>
          <w:p w14:paraId="2097427E"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tc>
        <w:tc>
          <w:tcPr>
            <w:tcW w:w="1897" w:type="dxa"/>
            <w:tcBorders>
              <w:top w:val="single" w:sz="4" w:space="0" w:color="auto"/>
              <w:left w:val="single" w:sz="4" w:space="0" w:color="auto"/>
              <w:bottom w:val="single" w:sz="4" w:space="0" w:color="auto"/>
              <w:right w:val="single" w:sz="4" w:space="0" w:color="auto"/>
            </w:tcBorders>
          </w:tcPr>
          <w:p w14:paraId="65DE8F3F" w14:textId="77777777" w:rsidR="00B370E9" w:rsidRPr="00B370E9" w:rsidRDefault="00B370E9" w:rsidP="00B370E9">
            <w:pPr>
              <w:keepLines/>
              <w:spacing w:after="0"/>
              <w:rPr>
                <w:rFonts w:ascii="Arial" w:hAnsi="Arial"/>
                <w:sz w:val="18"/>
              </w:rPr>
            </w:pPr>
            <w:r w:rsidRPr="00B370E9">
              <w:rPr>
                <w:rFonts w:ascii="Arial" w:hAnsi="Arial"/>
                <w:sz w:val="18"/>
              </w:rPr>
              <w:t>type: Integer</w:t>
            </w:r>
          </w:p>
          <w:p w14:paraId="262A5BEC"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42154620"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453007DA"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5EAA01F2"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3B199341"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63294D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66ADA8" w14:textId="77777777" w:rsidR="00B370E9" w:rsidRPr="00B370E9" w:rsidRDefault="00B370E9" w:rsidP="00B370E9">
            <w:pPr>
              <w:keepLines/>
              <w:spacing w:after="0"/>
              <w:rPr>
                <w:rFonts w:ascii="Courier New" w:hAnsi="Courier New"/>
                <w:sz w:val="18"/>
              </w:rPr>
            </w:pPr>
            <w:r w:rsidRPr="00B370E9">
              <w:rPr>
                <w:rFonts w:ascii="Courier New" w:hAnsi="Courier New"/>
                <w:sz w:val="18"/>
              </w:rPr>
              <w:t>qFMeasurementPeriod</w:t>
            </w:r>
          </w:p>
        </w:tc>
        <w:tc>
          <w:tcPr>
            <w:tcW w:w="5526" w:type="dxa"/>
            <w:tcBorders>
              <w:top w:val="single" w:sz="4" w:space="0" w:color="auto"/>
              <w:left w:val="single" w:sz="4" w:space="0" w:color="auto"/>
              <w:bottom w:val="single" w:sz="4" w:space="0" w:color="auto"/>
              <w:right w:val="single" w:sz="4" w:space="0" w:color="auto"/>
            </w:tcBorders>
          </w:tcPr>
          <w:p w14:paraId="5520DBAC"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specifies the period (in seconds) for reporting the packet delay for QoS monitoring per QoS flow per UE, if the isPeriodicQFMonitoringSupported attribute of the same MOI is set to “yes”.</w:t>
            </w:r>
          </w:p>
          <w:p w14:paraId="689846EC"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34E5CC16"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allowedValues: see 3GPP TS 29.244 [56].</w:t>
            </w:r>
          </w:p>
          <w:p w14:paraId="6ED34799"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tc>
        <w:tc>
          <w:tcPr>
            <w:tcW w:w="1897" w:type="dxa"/>
            <w:tcBorders>
              <w:top w:val="single" w:sz="4" w:space="0" w:color="auto"/>
              <w:left w:val="single" w:sz="4" w:space="0" w:color="auto"/>
              <w:bottom w:val="single" w:sz="4" w:space="0" w:color="auto"/>
              <w:right w:val="single" w:sz="4" w:space="0" w:color="auto"/>
            </w:tcBorders>
          </w:tcPr>
          <w:p w14:paraId="3A6EB018" w14:textId="77777777" w:rsidR="00B370E9" w:rsidRPr="00B370E9" w:rsidRDefault="00B370E9" w:rsidP="00B370E9">
            <w:pPr>
              <w:keepLines/>
              <w:spacing w:after="0"/>
              <w:rPr>
                <w:rFonts w:ascii="Arial" w:hAnsi="Arial"/>
                <w:sz w:val="18"/>
              </w:rPr>
            </w:pPr>
            <w:r w:rsidRPr="00B370E9">
              <w:rPr>
                <w:rFonts w:ascii="Arial" w:hAnsi="Arial"/>
                <w:sz w:val="18"/>
              </w:rPr>
              <w:t>type: Integer</w:t>
            </w:r>
          </w:p>
          <w:p w14:paraId="436657C5"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4841EC3E"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2410F1E6"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391CC332"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1F792950"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758B3D8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85C1F8" w14:textId="77777777" w:rsidR="00B370E9" w:rsidRPr="00B370E9" w:rsidRDefault="00B370E9" w:rsidP="00B370E9">
            <w:pPr>
              <w:keepLines/>
              <w:spacing w:after="0"/>
              <w:rPr>
                <w:rFonts w:ascii="Courier New" w:hAnsi="Courier New"/>
                <w:sz w:val="18"/>
              </w:rPr>
            </w:pPr>
            <w:r w:rsidRPr="00B370E9">
              <w:rPr>
                <w:rFonts w:ascii="Courier New" w:hAnsi="Courier New"/>
                <w:sz w:val="18"/>
              </w:rPr>
              <w:t>thresholdDl</w:t>
            </w:r>
          </w:p>
        </w:tc>
        <w:tc>
          <w:tcPr>
            <w:tcW w:w="5526" w:type="dxa"/>
            <w:tcBorders>
              <w:top w:val="single" w:sz="4" w:space="0" w:color="auto"/>
              <w:left w:val="single" w:sz="4" w:space="0" w:color="auto"/>
              <w:bottom w:val="single" w:sz="4" w:space="0" w:color="auto"/>
              <w:right w:val="single" w:sz="4" w:space="0" w:color="auto"/>
            </w:tcBorders>
          </w:tcPr>
          <w:p w14:paraId="6F6F1F3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DL packet delay between PSA UPF and UE.</w:t>
            </w:r>
          </w:p>
          <w:p w14:paraId="150D2579"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463581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6238437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3816B3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6FB43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05E036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1B55BB1" w14:textId="77777777" w:rsidR="00B370E9" w:rsidRPr="00B370E9" w:rsidRDefault="00B370E9" w:rsidP="00B370E9">
            <w:pPr>
              <w:keepLines/>
              <w:spacing w:after="0"/>
              <w:rPr>
                <w:rFonts w:ascii="Arial" w:hAnsi="Arial"/>
                <w:sz w:val="18"/>
              </w:rPr>
            </w:pPr>
            <w:r w:rsidRPr="00B370E9">
              <w:rPr>
                <w:rFonts w:ascii="Arial" w:hAnsi="Arial" w:cs="Arial"/>
                <w:sz w:val="18"/>
                <w:szCs w:val="18"/>
              </w:rPr>
              <w:t>isNullable: False</w:t>
            </w:r>
          </w:p>
        </w:tc>
      </w:tr>
      <w:tr w:rsidR="00B370E9" w:rsidRPr="00B370E9" w14:paraId="12FA8F7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C49F5C" w14:textId="77777777" w:rsidR="00B370E9" w:rsidRPr="00B370E9" w:rsidRDefault="00B370E9" w:rsidP="00B370E9">
            <w:pPr>
              <w:keepLines/>
              <w:spacing w:after="0"/>
              <w:rPr>
                <w:rFonts w:ascii="Courier New" w:hAnsi="Courier New"/>
                <w:sz w:val="18"/>
              </w:rPr>
            </w:pPr>
            <w:r w:rsidRPr="00B370E9">
              <w:rPr>
                <w:rFonts w:ascii="Courier New" w:hAnsi="Courier New"/>
                <w:sz w:val="18"/>
              </w:rPr>
              <w:t>thresholdUl</w:t>
            </w:r>
          </w:p>
        </w:tc>
        <w:tc>
          <w:tcPr>
            <w:tcW w:w="5526" w:type="dxa"/>
            <w:tcBorders>
              <w:top w:val="single" w:sz="4" w:space="0" w:color="auto"/>
              <w:left w:val="single" w:sz="4" w:space="0" w:color="auto"/>
              <w:bottom w:val="single" w:sz="4" w:space="0" w:color="auto"/>
              <w:right w:val="single" w:sz="4" w:space="0" w:color="auto"/>
            </w:tcBorders>
          </w:tcPr>
          <w:p w14:paraId="0722908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UL packet delay between PSA UPF and UE.</w:t>
            </w:r>
          </w:p>
          <w:p w14:paraId="540F212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37778A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795DAF2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A158CB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7C413A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8320EC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36EF6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361D8C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5E6D52" w14:textId="77777777" w:rsidR="00B370E9" w:rsidRPr="00B370E9" w:rsidRDefault="00B370E9" w:rsidP="00B370E9">
            <w:pPr>
              <w:keepLines/>
              <w:spacing w:after="0"/>
              <w:rPr>
                <w:rFonts w:ascii="Courier New" w:hAnsi="Courier New"/>
                <w:sz w:val="18"/>
              </w:rPr>
            </w:pPr>
            <w:r w:rsidRPr="00B370E9">
              <w:rPr>
                <w:rFonts w:ascii="Courier New" w:hAnsi="Courier New"/>
                <w:sz w:val="18"/>
              </w:rPr>
              <w:t>thresholdRtt</w:t>
            </w:r>
          </w:p>
        </w:tc>
        <w:tc>
          <w:tcPr>
            <w:tcW w:w="5526" w:type="dxa"/>
            <w:tcBorders>
              <w:top w:val="single" w:sz="4" w:space="0" w:color="auto"/>
              <w:left w:val="single" w:sz="4" w:space="0" w:color="auto"/>
              <w:bottom w:val="single" w:sz="4" w:space="0" w:color="auto"/>
              <w:right w:val="single" w:sz="4" w:space="0" w:color="auto"/>
            </w:tcBorders>
          </w:tcPr>
          <w:p w14:paraId="0E94B94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round-trip packet delay between PSA UPF and UE.</w:t>
            </w:r>
          </w:p>
          <w:p w14:paraId="7A93E3F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69DE73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42BB99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201398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4090F4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A9B7D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A17F01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F2666F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C615E5" w14:textId="77777777" w:rsidR="00B370E9" w:rsidRPr="00B370E9" w:rsidRDefault="00B370E9" w:rsidP="00B370E9">
            <w:pPr>
              <w:keepLines/>
              <w:spacing w:after="0"/>
              <w:rPr>
                <w:rFonts w:ascii="Courier New" w:hAnsi="Courier New"/>
                <w:sz w:val="18"/>
              </w:rPr>
            </w:pPr>
            <w:r w:rsidRPr="00B370E9">
              <w:rPr>
                <w:rFonts w:ascii="Courier New" w:hAnsi="Courier New"/>
                <w:sz w:val="18"/>
              </w:rPr>
              <w:t>predefinedPccRules</w:t>
            </w:r>
          </w:p>
        </w:tc>
        <w:tc>
          <w:tcPr>
            <w:tcW w:w="5526" w:type="dxa"/>
            <w:tcBorders>
              <w:top w:val="single" w:sz="4" w:space="0" w:color="auto"/>
              <w:left w:val="single" w:sz="4" w:space="0" w:color="auto"/>
              <w:bottom w:val="single" w:sz="4" w:space="0" w:color="auto"/>
              <w:right w:val="single" w:sz="4" w:space="0" w:color="auto"/>
            </w:tcBorders>
          </w:tcPr>
          <w:p w14:paraId="3942D69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predefined PCC Rules, see TS 25.503 [59].</w:t>
            </w:r>
          </w:p>
          <w:p w14:paraId="542F6E5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A8F9B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PccRule</w:t>
            </w:r>
          </w:p>
          <w:p w14:paraId="7F81A45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B8AB84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23" w:author="Ericsson 1" w:date="2022-03-25T23:23:00Z">
              <w:r w:rsidRPr="00B370E9">
                <w:t>False</w:t>
              </w:r>
            </w:ins>
            <w:del w:id="224" w:author="Ericsson 1" w:date="2022-03-25T23:23:00Z">
              <w:r w:rsidRPr="00B370E9" w:rsidDel="00BB070E">
                <w:rPr>
                  <w:rFonts w:ascii="Arial" w:hAnsi="Arial" w:cs="Arial"/>
                  <w:sz w:val="18"/>
                  <w:szCs w:val="18"/>
                </w:rPr>
                <w:delText>N/A</w:delText>
              </w:r>
            </w:del>
          </w:p>
          <w:p w14:paraId="03CB923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25" w:author="Ericsson 1" w:date="2022-03-25T23:23:00Z">
              <w:r w:rsidRPr="00B370E9" w:rsidDel="00BB070E">
                <w:rPr>
                  <w:rFonts w:ascii="Arial" w:hAnsi="Arial" w:cs="Arial"/>
                  <w:sz w:val="18"/>
                  <w:szCs w:val="18"/>
                </w:rPr>
                <w:delText>N/A</w:delText>
              </w:r>
            </w:del>
            <w:ins w:id="226" w:author="Ericsson 1" w:date="2022-03-25T23:23:00Z">
              <w:r w:rsidRPr="00B370E9">
                <w:rPr>
                  <w:rFonts w:ascii="Arial" w:hAnsi="Arial" w:cs="Arial"/>
                  <w:sz w:val="18"/>
                  <w:szCs w:val="18"/>
                </w:rPr>
                <w:t>True</w:t>
              </w:r>
            </w:ins>
          </w:p>
          <w:p w14:paraId="33B54AC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D03A03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isNullable: False </w:t>
            </w:r>
          </w:p>
        </w:tc>
      </w:tr>
      <w:tr w:rsidR="00B370E9" w:rsidRPr="00B370E9" w14:paraId="7E2636E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48539E" w14:textId="77777777" w:rsidR="00B370E9" w:rsidRPr="00B370E9" w:rsidRDefault="00B370E9" w:rsidP="00B370E9">
            <w:pPr>
              <w:keepLines/>
              <w:spacing w:after="0"/>
              <w:rPr>
                <w:rFonts w:ascii="Courier New" w:hAnsi="Courier New"/>
                <w:sz w:val="18"/>
              </w:rPr>
            </w:pPr>
            <w:r w:rsidRPr="00B370E9">
              <w:rPr>
                <w:rFonts w:ascii="Courier New" w:hAnsi="Courier New"/>
                <w:sz w:val="18"/>
              </w:rPr>
              <w:t>pccRuleId</w:t>
            </w:r>
          </w:p>
        </w:tc>
        <w:tc>
          <w:tcPr>
            <w:tcW w:w="5526" w:type="dxa"/>
            <w:tcBorders>
              <w:top w:val="single" w:sz="4" w:space="0" w:color="auto"/>
              <w:left w:val="single" w:sz="4" w:space="0" w:color="auto"/>
              <w:bottom w:val="single" w:sz="4" w:space="0" w:color="auto"/>
              <w:right w:val="single" w:sz="4" w:space="0" w:color="auto"/>
            </w:tcBorders>
          </w:tcPr>
          <w:p w14:paraId="34BC97F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identifies the PCC rule.</w:t>
            </w:r>
          </w:p>
          <w:p w14:paraId="421F723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B6E8A3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ABA3E9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5FF3CE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BD0704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66FAE5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57FAD4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EB44D4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154723" w14:textId="77777777" w:rsidR="00B370E9" w:rsidRPr="00B370E9" w:rsidRDefault="00B370E9" w:rsidP="00B370E9">
            <w:pPr>
              <w:keepLines/>
              <w:spacing w:after="0"/>
              <w:rPr>
                <w:rFonts w:ascii="Courier New" w:hAnsi="Courier New"/>
                <w:sz w:val="18"/>
              </w:rPr>
            </w:pPr>
            <w:r w:rsidRPr="00B370E9">
              <w:rPr>
                <w:rFonts w:ascii="Courier New" w:hAnsi="Courier New"/>
                <w:sz w:val="18"/>
              </w:rPr>
              <w:t>flowInfoList</w:t>
            </w:r>
          </w:p>
        </w:tc>
        <w:tc>
          <w:tcPr>
            <w:tcW w:w="5526" w:type="dxa"/>
            <w:tcBorders>
              <w:top w:val="single" w:sz="4" w:space="0" w:color="auto"/>
              <w:left w:val="single" w:sz="4" w:space="0" w:color="auto"/>
              <w:bottom w:val="single" w:sz="4" w:space="0" w:color="auto"/>
              <w:right w:val="single" w:sz="4" w:space="0" w:color="auto"/>
            </w:tcBorders>
          </w:tcPr>
          <w:p w14:paraId="1A56D01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is a list of IP flow packet filter information.</w:t>
            </w:r>
          </w:p>
          <w:p w14:paraId="0F7931E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7B81C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FlowInformation</w:t>
            </w:r>
          </w:p>
          <w:p w14:paraId="182F28A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64377B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27" w:author="Ericsson 1" w:date="2022-03-25T23:23:00Z">
              <w:r w:rsidRPr="00B370E9">
                <w:t>False</w:t>
              </w:r>
            </w:ins>
            <w:del w:id="228" w:author="Ericsson 1" w:date="2022-03-25T23:23:00Z">
              <w:r w:rsidRPr="00B370E9" w:rsidDel="00BB070E">
                <w:rPr>
                  <w:rFonts w:ascii="Arial" w:hAnsi="Arial" w:cs="Arial"/>
                  <w:sz w:val="18"/>
                  <w:szCs w:val="18"/>
                </w:rPr>
                <w:delText>N/A</w:delText>
              </w:r>
            </w:del>
          </w:p>
          <w:p w14:paraId="3F90F3C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29" w:author="Ericsson 1" w:date="2022-03-25T23:23:00Z">
              <w:r w:rsidRPr="00B370E9" w:rsidDel="00BB070E">
                <w:rPr>
                  <w:rFonts w:ascii="Arial" w:hAnsi="Arial" w:cs="Arial"/>
                  <w:sz w:val="18"/>
                  <w:szCs w:val="18"/>
                </w:rPr>
                <w:delText>N/A</w:delText>
              </w:r>
            </w:del>
            <w:ins w:id="230" w:author="Ericsson 1" w:date="2022-03-25T23:23:00Z">
              <w:r w:rsidRPr="00B370E9">
                <w:rPr>
                  <w:rFonts w:ascii="Arial" w:hAnsi="Arial" w:cs="Arial"/>
                  <w:sz w:val="18"/>
                  <w:szCs w:val="18"/>
                </w:rPr>
                <w:t>True</w:t>
              </w:r>
            </w:ins>
          </w:p>
          <w:p w14:paraId="36E578F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C5E0A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20BD50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061568" w14:textId="77777777" w:rsidR="00B370E9" w:rsidRPr="00B370E9" w:rsidRDefault="00B370E9" w:rsidP="00B370E9">
            <w:pPr>
              <w:keepLines/>
              <w:spacing w:after="0"/>
              <w:rPr>
                <w:rFonts w:ascii="Courier New" w:hAnsi="Courier New"/>
                <w:sz w:val="18"/>
              </w:rPr>
            </w:pPr>
            <w:r w:rsidRPr="00B370E9">
              <w:rPr>
                <w:rFonts w:ascii="Courier New" w:hAnsi="Courier New"/>
                <w:sz w:val="18"/>
              </w:rPr>
              <w:t>applicationId</w:t>
            </w:r>
          </w:p>
        </w:tc>
        <w:tc>
          <w:tcPr>
            <w:tcW w:w="5526" w:type="dxa"/>
            <w:tcBorders>
              <w:top w:val="single" w:sz="4" w:space="0" w:color="auto"/>
              <w:left w:val="single" w:sz="4" w:space="0" w:color="auto"/>
              <w:bottom w:val="single" w:sz="4" w:space="0" w:color="auto"/>
              <w:right w:val="single" w:sz="4" w:space="0" w:color="auto"/>
            </w:tcBorders>
          </w:tcPr>
          <w:p w14:paraId="7270047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 reference to the application detection filter configured at the UPF.</w:t>
            </w:r>
          </w:p>
          <w:p w14:paraId="4E68CA6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28FA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01C05D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E198FB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5ABC55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9BF3EC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8D72DF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092721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F8DF2F" w14:textId="77777777" w:rsidR="00B370E9" w:rsidRPr="00B370E9" w:rsidRDefault="00B370E9" w:rsidP="00B370E9">
            <w:pPr>
              <w:keepLines/>
              <w:spacing w:after="0"/>
              <w:rPr>
                <w:rFonts w:ascii="Courier New" w:hAnsi="Courier New"/>
                <w:sz w:val="18"/>
              </w:rPr>
            </w:pPr>
            <w:r w:rsidRPr="00B370E9">
              <w:rPr>
                <w:rFonts w:ascii="Courier New" w:hAnsi="Courier New"/>
                <w:sz w:val="18"/>
              </w:rPr>
              <w:t>appDescriptor</w:t>
            </w:r>
          </w:p>
        </w:tc>
        <w:tc>
          <w:tcPr>
            <w:tcW w:w="5526" w:type="dxa"/>
            <w:tcBorders>
              <w:top w:val="single" w:sz="4" w:space="0" w:color="auto"/>
              <w:left w:val="single" w:sz="4" w:space="0" w:color="auto"/>
              <w:bottom w:val="single" w:sz="4" w:space="0" w:color="auto"/>
              <w:right w:val="single" w:sz="4" w:space="0" w:color="auto"/>
            </w:tcBorders>
          </w:tcPr>
          <w:p w14:paraId="6897064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is the ATSSS rule application descriptor.</w:t>
            </w:r>
          </w:p>
          <w:p w14:paraId="04D7F94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C83EB5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BitString</w:t>
            </w:r>
          </w:p>
          <w:p w14:paraId="1BE7754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98B834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83739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9AA368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1FB4BA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4DD423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2F4161"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contentVersion</w:t>
            </w:r>
          </w:p>
        </w:tc>
        <w:tc>
          <w:tcPr>
            <w:tcW w:w="5526" w:type="dxa"/>
            <w:tcBorders>
              <w:top w:val="single" w:sz="4" w:space="0" w:color="auto"/>
              <w:left w:val="single" w:sz="4" w:space="0" w:color="auto"/>
              <w:bottom w:val="single" w:sz="4" w:space="0" w:color="auto"/>
              <w:right w:val="single" w:sz="4" w:space="0" w:color="auto"/>
            </w:tcBorders>
          </w:tcPr>
          <w:p w14:paraId="78EC177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Indicates the content version of the PCC rule.</w:t>
            </w:r>
          </w:p>
          <w:p w14:paraId="144CA89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EC6E9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185C5AF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A1BB9F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4B8E2B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3DF292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339A0D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AF1F56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42CC9E" w14:textId="77777777" w:rsidR="00B370E9" w:rsidRPr="00B370E9" w:rsidRDefault="00B370E9" w:rsidP="00B370E9">
            <w:pPr>
              <w:keepLines/>
              <w:spacing w:after="0"/>
              <w:rPr>
                <w:rFonts w:ascii="Courier New" w:hAnsi="Courier New"/>
                <w:sz w:val="18"/>
              </w:rPr>
            </w:pPr>
            <w:r w:rsidRPr="00B370E9">
              <w:rPr>
                <w:rFonts w:ascii="Courier New" w:hAnsi="Courier New"/>
                <w:sz w:val="18"/>
              </w:rPr>
              <w:t>precedence</w:t>
            </w:r>
          </w:p>
        </w:tc>
        <w:tc>
          <w:tcPr>
            <w:tcW w:w="5526" w:type="dxa"/>
            <w:tcBorders>
              <w:top w:val="single" w:sz="4" w:space="0" w:color="auto"/>
              <w:left w:val="single" w:sz="4" w:space="0" w:color="auto"/>
              <w:bottom w:val="single" w:sz="4" w:space="0" w:color="auto"/>
              <w:right w:val="single" w:sz="4" w:space="0" w:color="auto"/>
            </w:tcBorders>
          </w:tcPr>
          <w:p w14:paraId="48B0948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order in which this PCC rule is applied relative to other PCC rules within the same PDU session.</w:t>
            </w:r>
          </w:p>
          <w:p w14:paraId="393FC62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5EA2AE3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2201AC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5323A2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2EEA6D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8826AE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E4CFF7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479DB7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60B448" w14:textId="77777777" w:rsidR="00B370E9" w:rsidRPr="00B370E9" w:rsidRDefault="00B370E9" w:rsidP="00B370E9">
            <w:pPr>
              <w:keepLines/>
              <w:spacing w:after="0"/>
              <w:rPr>
                <w:rFonts w:ascii="Courier New" w:hAnsi="Courier New"/>
                <w:sz w:val="18"/>
              </w:rPr>
            </w:pPr>
            <w:r w:rsidRPr="00B370E9">
              <w:rPr>
                <w:rFonts w:ascii="Courier New" w:hAnsi="Courier New"/>
                <w:sz w:val="18"/>
              </w:rPr>
              <w:t>afSigProtocol</w:t>
            </w:r>
          </w:p>
        </w:tc>
        <w:tc>
          <w:tcPr>
            <w:tcW w:w="5526" w:type="dxa"/>
            <w:tcBorders>
              <w:top w:val="single" w:sz="4" w:space="0" w:color="auto"/>
              <w:left w:val="single" w:sz="4" w:space="0" w:color="auto"/>
              <w:bottom w:val="single" w:sz="4" w:space="0" w:color="auto"/>
              <w:right w:val="single" w:sz="4" w:space="0" w:color="auto"/>
            </w:tcBorders>
          </w:tcPr>
          <w:p w14:paraId="5BF100A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Indicates the protocol used for signalling between the UE and the AF. The default value is "NO_INFORMATION".</w:t>
            </w:r>
          </w:p>
          <w:p w14:paraId="47B2DFF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34478DC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3817E7B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820FCB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48C033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A65710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“NO_INFORMATION”</w:t>
            </w:r>
          </w:p>
          <w:p w14:paraId="60AD53E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914889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E5C77E" w14:textId="77777777" w:rsidR="00B370E9" w:rsidRPr="00B370E9" w:rsidRDefault="00B370E9" w:rsidP="00B370E9">
            <w:pPr>
              <w:keepLines/>
              <w:spacing w:after="0"/>
              <w:rPr>
                <w:rFonts w:ascii="Courier New" w:hAnsi="Courier New"/>
                <w:sz w:val="18"/>
              </w:rPr>
            </w:pPr>
            <w:r w:rsidRPr="00B370E9">
              <w:rPr>
                <w:rFonts w:ascii="Courier New" w:hAnsi="Courier New"/>
                <w:sz w:val="18"/>
              </w:rPr>
              <w:t>isAppRelocatable</w:t>
            </w:r>
          </w:p>
        </w:tc>
        <w:tc>
          <w:tcPr>
            <w:tcW w:w="5526" w:type="dxa"/>
            <w:tcBorders>
              <w:top w:val="single" w:sz="4" w:space="0" w:color="auto"/>
              <w:left w:val="single" w:sz="4" w:space="0" w:color="auto"/>
              <w:bottom w:val="single" w:sz="4" w:space="0" w:color="auto"/>
              <w:right w:val="single" w:sz="4" w:space="0" w:color="auto"/>
            </w:tcBorders>
          </w:tcPr>
          <w:p w14:paraId="6722DD1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application relocation possibility. The default value is "FALSE.</w:t>
            </w:r>
          </w:p>
          <w:p w14:paraId="3F890E5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07F896B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66BAECA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C14C9E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491C46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729AE4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510302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D804D8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C8A759" w14:textId="77777777" w:rsidR="00B370E9" w:rsidRPr="00B370E9" w:rsidRDefault="00B370E9" w:rsidP="00B370E9">
            <w:pPr>
              <w:keepLines/>
              <w:spacing w:after="0"/>
              <w:rPr>
                <w:rFonts w:ascii="Courier New" w:hAnsi="Courier New"/>
                <w:sz w:val="18"/>
              </w:rPr>
            </w:pPr>
            <w:r w:rsidRPr="00B370E9">
              <w:rPr>
                <w:rFonts w:ascii="Courier New" w:hAnsi="Courier New"/>
                <w:sz w:val="18"/>
              </w:rPr>
              <w:t>isUeAddrPreserved</w:t>
            </w:r>
          </w:p>
        </w:tc>
        <w:tc>
          <w:tcPr>
            <w:tcW w:w="5526" w:type="dxa"/>
            <w:tcBorders>
              <w:top w:val="single" w:sz="4" w:space="0" w:color="auto"/>
              <w:left w:val="single" w:sz="4" w:space="0" w:color="auto"/>
              <w:bottom w:val="single" w:sz="4" w:space="0" w:color="auto"/>
              <w:right w:val="single" w:sz="4" w:space="0" w:color="auto"/>
            </w:tcBorders>
          </w:tcPr>
          <w:p w14:paraId="73C8FEC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whether UE IP address should be preserved.</w:t>
            </w:r>
          </w:p>
          <w:p w14:paraId="00E25B6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The default value is "FALSE".</w:t>
            </w:r>
          </w:p>
          <w:p w14:paraId="06D8584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4C067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544CA3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B308C6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086944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5F300E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4676254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90B1B0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2B6492" w14:textId="77777777" w:rsidR="00B370E9" w:rsidRPr="00B370E9" w:rsidRDefault="00B370E9" w:rsidP="00B370E9">
            <w:pPr>
              <w:keepLines/>
              <w:spacing w:after="0"/>
              <w:rPr>
                <w:rFonts w:ascii="Courier New" w:hAnsi="Courier New"/>
                <w:sz w:val="18"/>
              </w:rPr>
            </w:pPr>
            <w:r w:rsidRPr="00B370E9">
              <w:rPr>
                <w:rFonts w:ascii="Courier New" w:hAnsi="Courier New"/>
                <w:sz w:val="18"/>
              </w:rPr>
              <w:t>qosData</w:t>
            </w:r>
          </w:p>
        </w:tc>
        <w:tc>
          <w:tcPr>
            <w:tcW w:w="5526" w:type="dxa"/>
            <w:tcBorders>
              <w:top w:val="single" w:sz="4" w:space="0" w:color="auto"/>
              <w:left w:val="single" w:sz="4" w:space="0" w:color="auto"/>
              <w:bottom w:val="single" w:sz="4" w:space="0" w:color="auto"/>
              <w:right w:val="single" w:sz="4" w:space="0" w:color="auto"/>
            </w:tcBorders>
          </w:tcPr>
          <w:p w14:paraId="61BE332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QoS control policy data for a PCC rule.</w:t>
            </w:r>
          </w:p>
          <w:p w14:paraId="58BCE0E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0C6B7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QoSData</w:t>
            </w:r>
          </w:p>
          <w:p w14:paraId="34845A0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547E7A2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31" w:author="Ericsson 1" w:date="2022-03-25T23:24:00Z">
              <w:r w:rsidRPr="00B370E9">
                <w:t>False</w:t>
              </w:r>
            </w:ins>
            <w:del w:id="232" w:author="Ericsson 1" w:date="2022-03-25T23:24:00Z">
              <w:r w:rsidRPr="00B370E9" w:rsidDel="00BB070E">
                <w:rPr>
                  <w:rFonts w:ascii="Arial" w:hAnsi="Arial" w:cs="Arial"/>
                  <w:sz w:val="18"/>
                  <w:szCs w:val="18"/>
                </w:rPr>
                <w:delText>N/A</w:delText>
              </w:r>
            </w:del>
          </w:p>
          <w:p w14:paraId="13224D6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33" w:author="Ericsson 1" w:date="2022-03-25T23:24:00Z">
              <w:r w:rsidRPr="00B370E9" w:rsidDel="00BB070E">
                <w:rPr>
                  <w:rFonts w:ascii="Arial" w:hAnsi="Arial" w:cs="Arial"/>
                  <w:sz w:val="18"/>
                  <w:szCs w:val="18"/>
                </w:rPr>
                <w:delText>N/A</w:delText>
              </w:r>
            </w:del>
            <w:ins w:id="234" w:author="Ericsson 1" w:date="2022-03-25T23:24:00Z">
              <w:r w:rsidRPr="00B370E9">
                <w:rPr>
                  <w:rFonts w:ascii="Arial" w:hAnsi="Arial" w:cs="Arial"/>
                  <w:sz w:val="18"/>
                  <w:szCs w:val="18"/>
                </w:rPr>
                <w:t>True</w:t>
              </w:r>
            </w:ins>
          </w:p>
          <w:p w14:paraId="25FFD9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35683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457E9A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17AC70" w14:textId="77777777" w:rsidR="00B370E9" w:rsidRPr="00B370E9" w:rsidRDefault="00B370E9" w:rsidP="00B370E9">
            <w:pPr>
              <w:keepLines/>
              <w:spacing w:after="0"/>
              <w:rPr>
                <w:rFonts w:ascii="Courier New" w:hAnsi="Courier New"/>
                <w:sz w:val="18"/>
              </w:rPr>
            </w:pPr>
            <w:r w:rsidRPr="00B370E9">
              <w:rPr>
                <w:rFonts w:ascii="Courier New" w:hAnsi="Courier New"/>
                <w:sz w:val="18"/>
              </w:rPr>
              <w:t>altQosParams</w:t>
            </w:r>
          </w:p>
        </w:tc>
        <w:tc>
          <w:tcPr>
            <w:tcW w:w="5526" w:type="dxa"/>
            <w:tcBorders>
              <w:top w:val="single" w:sz="4" w:space="0" w:color="auto"/>
              <w:left w:val="single" w:sz="4" w:space="0" w:color="auto"/>
              <w:bottom w:val="single" w:sz="4" w:space="0" w:color="auto"/>
              <w:right w:val="single" w:sz="4" w:space="0" w:color="auto"/>
            </w:tcBorders>
          </w:tcPr>
          <w:p w14:paraId="493F0B9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12ABB37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00F898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QoSData</w:t>
            </w:r>
          </w:p>
          <w:p w14:paraId="4F1C08F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018FB39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35" w:author="Ericsson 1" w:date="2022-03-25T23:25:00Z">
              <w:r w:rsidRPr="00B370E9">
                <w:t>True</w:t>
              </w:r>
            </w:ins>
            <w:del w:id="236" w:author="Ericsson 1" w:date="2022-03-25T23:24:00Z">
              <w:r w:rsidRPr="00B370E9" w:rsidDel="00BB070E">
                <w:rPr>
                  <w:rFonts w:ascii="Arial" w:hAnsi="Arial" w:cs="Arial"/>
                  <w:sz w:val="18"/>
                  <w:szCs w:val="18"/>
                </w:rPr>
                <w:delText>N/A</w:delText>
              </w:r>
            </w:del>
          </w:p>
          <w:p w14:paraId="00E83CA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37" w:author="Ericsson 1" w:date="2022-03-25T23:24:00Z">
              <w:r w:rsidRPr="00B370E9" w:rsidDel="00BB070E">
                <w:rPr>
                  <w:rFonts w:ascii="Arial" w:hAnsi="Arial" w:cs="Arial"/>
                  <w:sz w:val="18"/>
                  <w:szCs w:val="18"/>
                </w:rPr>
                <w:delText>N/A</w:delText>
              </w:r>
            </w:del>
            <w:ins w:id="238" w:author="Ericsson 1" w:date="2022-03-25T23:24:00Z">
              <w:r w:rsidRPr="00B370E9">
                <w:rPr>
                  <w:rFonts w:ascii="Arial" w:hAnsi="Arial" w:cs="Arial"/>
                  <w:sz w:val="18"/>
                  <w:szCs w:val="18"/>
                </w:rPr>
                <w:t>True</w:t>
              </w:r>
            </w:ins>
          </w:p>
          <w:p w14:paraId="686BCC5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A8B7D7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0EECBE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ABC62B" w14:textId="77777777" w:rsidR="00B370E9" w:rsidRPr="00B370E9" w:rsidRDefault="00B370E9" w:rsidP="00B370E9">
            <w:pPr>
              <w:keepLines/>
              <w:spacing w:after="0"/>
              <w:rPr>
                <w:rFonts w:ascii="Courier New" w:hAnsi="Courier New"/>
                <w:sz w:val="18"/>
              </w:rPr>
            </w:pPr>
            <w:r w:rsidRPr="00B370E9">
              <w:rPr>
                <w:rFonts w:ascii="Courier New" w:hAnsi="Courier New"/>
                <w:sz w:val="18"/>
              </w:rPr>
              <w:t>trafficControlData</w:t>
            </w:r>
          </w:p>
        </w:tc>
        <w:tc>
          <w:tcPr>
            <w:tcW w:w="5526" w:type="dxa"/>
            <w:tcBorders>
              <w:top w:val="single" w:sz="4" w:space="0" w:color="auto"/>
              <w:left w:val="single" w:sz="4" w:space="0" w:color="auto"/>
              <w:bottom w:val="single" w:sz="4" w:space="0" w:color="auto"/>
              <w:right w:val="single" w:sz="4" w:space="0" w:color="auto"/>
            </w:tcBorders>
          </w:tcPr>
          <w:p w14:paraId="67DE4E4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traffic control policy data for a PCC rule.</w:t>
            </w:r>
          </w:p>
          <w:p w14:paraId="566E519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3CC62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TrafficControlData</w:t>
            </w:r>
          </w:p>
          <w:p w14:paraId="7389A34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0249929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39" w:author="Ericsson 1" w:date="2022-03-25T23:24:00Z">
              <w:r w:rsidRPr="00B370E9">
                <w:t>False</w:t>
              </w:r>
            </w:ins>
            <w:del w:id="240" w:author="Ericsson 1" w:date="2022-03-25T23:24:00Z">
              <w:r w:rsidRPr="00B370E9" w:rsidDel="00BB070E">
                <w:rPr>
                  <w:rFonts w:ascii="Arial" w:hAnsi="Arial" w:cs="Arial"/>
                  <w:sz w:val="18"/>
                  <w:szCs w:val="18"/>
                </w:rPr>
                <w:delText>N/A</w:delText>
              </w:r>
            </w:del>
          </w:p>
          <w:p w14:paraId="5B8A775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41" w:author="Ericsson 1" w:date="2022-03-25T23:24:00Z">
              <w:r w:rsidRPr="00B370E9" w:rsidDel="00BB070E">
                <w:rPr>
                  <w:rFonts w:ascii="Arial" w:hAnsi="Arial" w:cs="Arial"/>
                  <w:sz w:val="18"/>
                  <w:szCs w:val="18"/>
                </w:rPr>
                <w:delText>N/A</w:delText>
              </w:r>
            </w:del>
            <w:ins w:id="242" w:author="Ericsson 1" w:date="2022-03-25T23:24:00Z">
              <w:r w:rsidRPr="00B370E9">
                <w:rPr>
                  <w:rFonts w:ascii="Arial" w:hAnsi="Arial" w:cs="Arial"/>
                  <w:sz w:val="18"/>
                  <w:szCs w:val="18"/>
                </w:rPr>
                <w:t>True</w:t>
              </w:r>
            </w:ins>
          </w:p>
          <w:p w14:paraId="6A100F9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532979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696AD8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125342" w14:textId="77777777" w:rsidR="00B370E9" w:rsidRPr="00B370E9" w:rsidRDefault="00B370E9" w:rsidP="00B370E9">
            <w:pPr>
              <w:keepLines/>
              <w:spacing w:after="0"/>
              <w:rPr>
                <w:rFonts w:ascii="Courier New" w:hAnsi="Courier New"/>
                <w:sz w:val="18"/>
              </w:rPr>
            </w:pPr>
            <w:r w:rsidRPr="00B370E9">
              <w:rPr>
                <w:rFonts w:ascii="Courier New" w:hAnsi="Courier New"/>
                <w:sz w:val="18"/>
              </w:rPr>
              <w:t>conditionData</w:t>
            </w:r>
          </w:p>
        </w:tc>
        <w:tc>
          <w:tcPr>
            <w:tcW w:w="5526" w:type="dxa"/>
            <w:tcBorders>
              <w:top w:val="single" w:sz="4" w:space="0" w:color="auto"/>
              <w:left w:val="single" w:sz="4" w:space="0" w:color="auto"/>
              <w:bottom w:val="single" w:sz="4" w:space="0" w:color="auto"/>
              <w:right w:val="single" w:sz="4" w:space="0" w:color="auto"/>
            </w:tcBorders>
          </w:tcPr>
          <w:p w14:paraId="2E10F71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condition data for a PCC rule.</w:t>
            </w:r>
          </w:p>
          <w:p w14:paraId="5BE4638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3CA3B8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ConditionData</w:t>
            </w:r>
          </w:p>
          <w:p w14:paraId="6059B66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CB8696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9AFC31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6DD531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3C9FA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52507A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8C1BE3"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tscaiInputUl</w:t>
            </w:r>
          </w:p>
        </w:tc>
        <w:tc>
          <w:tcPr>
            <w:tcW w:w="5526" w:type="dxa"/>
            <w:tcBorders>
              <w:top w:val="single" w:sz="4" w:space="0" w:color="auto"/>
              <w:left w:val="single" w:sz="4" w:space="0" w:color="auto"/>
              <w:bottom w:val="single" w:sz="4" w:space="0" w:color="auto"/>
              <w:right w:val="single" w:sz="4" w:space="0" w:color="auto"/>
            </w:tcBorders>
          </w:tcPr>
          <w:p w14:paraId="6316B95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transports TSCAI input parameters for TSC traffic at the ingress interface of the DS-TT/UE (uplink flow direction).</w:t>
            </w:r>
          </w:p>
          <w:p w14:paraId="79D2262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E0FCD8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type: TscaiInputContainer  </w:t>
            </w:r>
          </w:p>
          <w:p w14:paraId="0F4BFEE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17F5F8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E8095E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604CE3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167C60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3BC1D1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A2ACD0" w14:textId="77777777" w:rsidR="00B370E9" w:rsidRPr="00B370E9" w:rsidRDefault="00B370E9" w:rsidP="00B370E9">
            <w:pPr>
              <w:keepLines/>
              <w:spacing w:after="0"/>
              <w:rPr>
                <w:rFonts w:ascii="Courier New" w:hAnsi="Courier New"/>
                <w:sz w:val="18"/>
              </w:rPr>
            </w:pPr>
            <w:r w:rsidRPr="00B370E9">
              <w:rPr>
                <w:rFonts w:ascii="Courier New" w:hAnsi="Courier New"/>
                <w:sz w:val="18"/>
              </w:rPr>
              <w:t>tscaiInputDl</w:t>
            </w:r>
          </w:p>
        </w:tc>
        <w:tc>
          <w:tcPr>
            <w:tcW w:w="5526" w:type="dxa"/>
            <w:tcBorders>
              <w:top w:val="single" w:sz="4" w:space="0" w:color="auto"/>
              <w:left w:val="single" w:sz="4" w:space="0" w:color="auto"/>
              <w:bottom w:val="single" w:sz="4" w:space="0" w:color="auto"/>
              <w:right w:val="single" w:sz="4" w:space="0" w:color="auto"/>
            </w:tcBorders>
          </w:tcPr>
          <w:p w14:paraId="73CC950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transports TSCAI input parameters for TSC traffic at the ingress of the NW-TT (downlink flow direction).</w:t>
            </w:r>
          </w:p>
          <w:p w14:paraId="0A7E3C3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D8911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type: TscaiInputContainer  </w:t>
            </w:r>
          </w:p>
          <w:p w14:paraId="3A434FB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356CF7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461DE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9AF03C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A308D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A887CC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B55A91" w14:textId="77777777" w:rsidR="00B370E9" w:rsidRPr="00B370E9" w:rsidRDefault="00B370E9" w:rsidP="00B370E9">
            <w:pPr>
              <w:keepLines/>
              <w:spacing w:after="0"/>
              <w:rPr>
                <w:rFonts w:ascii="Courier New" w:hAnsi="Courier New"/>
                <w:sz w:val="18"/>
              </w:rPr>
            </w:pPr>
            <w:r w:rsidRPr="00B370E9">
              <w:rPr>
                <w:rFonts w:ascii="Courier New" w:hAnsi="Courier New"/>
                <w:sz w:val="18"/>
              </w:rPr>
              <w:t>flowDescription</w:t>
            </w:r>
          </w:p>
        </w:tc>
        <w:tc>
          <w:tcPr>
            <w:tcW w:w="5526" w:type="dxa"/>
            <w:tcBorders>
              <w:top w:val="single" w:sz="4" w:space="0" w:color="auto"/>
              <w:left w:val="single" w:sz="4" w:space="0" w:color="auto"/>
              <w:bottom w:val="single" w:sz="4" w:space="0" w:color="auto"/>
              <w:right w:val="single" w:sz="4" w:space="0" w:color="auto"/>
            </w:tcBorders>
          </w:tcPr>
          <w:p w14:paraId="12604AA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a packet filter for an IP flow.</w:t>
            </w:r>
          </w:p>
          <w:p w14:paraId="131C208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39181E8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D56F75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C5B41C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3F68D3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494335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483AC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3A399F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289FF5" w14:textId="77777777" w:rsidR="00B370E9" w:rsidRPr="00B370E9" w:rsidRDefault="00B370E9" w:rsidP="00B370E9">
            <w:pPr>
              <w:keepLines/>
              <w:spacing w:after="0"/>
              <w:rPr>
                <w:rFonts w:ascii="Courier New" w:hAnsi="Courier New"/>
                <w:sz w:val="18"/>
              </w:rPr>
            </w:pPr>
            <w:r w:rsidRPr="00B370E9">
              <w:rPr>
                <w:rFonts w:ascii="Courier New" w:hAnsi="Courier New"/>
                <w:sz w:val="18"/>
              </w:rPr>
              <w:t>ethFlowDescription</w:t>
            </w:r>
          </w:p>
        </w:tc>
        <w:tc>
          <w:tcPr>
            <w:tcW w:w="5526" w:type="dxa"/>
            <w:tcBorders>
              <w:top w:val="single" w:sz="4" w:space="0" w:color="auto"/>
              <w:left w:val="single" w:sz="4" w:space="0" w:color="auto"/>
              <w:bottom w:val="single" w:sz="4" w:space="0" w:color="auto"/>
              <w:right w:val="single" w:sz="4" w:space="0" w:color="auto"/>
            </w:tcBorders>
          </w:tcPr>
          <w:p w14:paraId="6E8D71F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a packet filter for an Ethernet flow.</w:t>
            </w:r>
          </w:p>
          <w:p w14:paraId="4359E32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6A6C21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EthFlowDescription</w:t>
            </w:r>
          </w:p>
          <w:p w14:paraId="514E905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E03DC6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52A445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18D76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B05413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D2D610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579C55" w14:textId="77777777" w:rsidR="00B370E9" w:rsidRPr="00B370E9" w:rsidRDefault="00B370E9" w:rsidP="00B370E9">
            <w:pPr>
              <w:keepLines/>
              <w:spacing w:after="0"/>
              <w:rPr>
                <w:rFonts w:ascii="Courier New" w:hAnsi="Courier New"/>
                <w:sz w:val="18"/>
              </w:rPr>
            </w:pPr>
            <w:r w:rsidRPr="00B370E9">
              <w:rPr>
                <w:rFonts w:ascii="Courier New" w:hAnsi="Courier New"/>
                <w:sz w:val="18"/>
              </w:rPr>
              <w:t>destMacAddr</w:t>
            </w:r>
          </w:p>
        </w:tc>
        <w:tc>
          <w:tcPr>
            <w:tcW w:w="5526" w:type="dxa"/>
            <w:tcBorders>
              <w:top w:val="single" w:sz="4" w:space="0" w:color="auto"/>
              <w:left w:val="single" w:sz="4" w:space="0" w:color="auto"/>
              <w:bottom w:val="single" w:sz="4" w:space="0" w:color="auto"/>
              <w:right w:val="single" w:sz="4" w:space="0" w:color="auto"/>
            </w:tcBorders>
          </w:tcPr>
          <w:p w14:paraId="1A155AC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destination MAC address formatted in the hexadecimal notation according to clause 1.1 and clause 2.1 of IETF RFC 7042 [63].</w:t>
            </w:r>
          </w:p>
          <w:p w14:paraId="4048150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'^([0-9a-fA-F]{2})((-[0-9a-fA-F]{2}){5})$'.</w:t>
            </w:r>
          </w:p>
          <w:p w14:paraId="285A8E3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0FDA4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C35DC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953BE5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CB8FD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FED42F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C2EDEF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175730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F14B6D" w14:textId="77777777" w:rsidR="00B370E9" w:rsidRPr="00B370E9" w:rsidRDefault="00B370E9" w:rsidP="00B370E9">
            <w:pPr>
              <w:keepLines/>
              <w:spacing w:after="0"/>
              <w:rPr>
                <w:rFonts w:ascii="Courier New" w:hAnsi="Courier New"/>
                <w:sz w:val="18"/>
              </w:rPr>
            </w:pPr>
            <w:r w:rsidRPr="00B370E9">
              <w:rPr>
                <w:rFonts w:ascii="Courier New" w:hAnsi="Courier New"/>
                <w:sz w:val="18"/>
              </w:rPr>
              <w:t>ethType</w:t>
            </w:r>
          </w:p>
        </w:tc>
        <w:tc>
          <w:tcPr>
            <w:tcW w:w="5526" w:type="dxa"/>
            <w:tcBorders>
              <w:top w:val="single" w:sz="4" w:space="0" w:color="auto"/>
              <w:left w:val="single" w:sz="4" w:space="0" w:color="auto"/>
              <w:bottom w:val="single" w:sz="4" w:space="0" w:color="auto"/>
              <w:right w:val="single" w:sz="4" w:space="0" w:color="auto"/>
            </w:tcBorders>
          </w:tcPr>
          <w:p w14:paraId="13E7594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 two-octet string that represents the Ethertype, as described in IEEE 802.3 [64] and IETF RFC 7042 [63] in hexadecimal representation.</w:t>
            </w:r>
          </w:p>
          <w:p w14:paraId="2D59F4D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F124DA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2C398A9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6874A3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F377ED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F08F96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654F0C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3A5247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EF1ACA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C9AB8E" w14:textId="77777777" w:rsidR="00B370E9" w:rsidRPr="00B370E9" w:rsidRDefault="00B370E9" w:rsidP="00B370E9">
            <w:pPr>
              <w:keepLines/>
              <w:spacing w:after="0"/>
              <w:rPr>
                <w:rFonts w:ascii="Courier New" w:hAnsi="Courier New"/>
                <w:sz w:val="18"/>
              </w:rPr>
            </w:pPr>
            <w:r w:rsidRPr="00B370E9">
              <w:rPr>
                <w:rFonts w:ascii="Courier New" w:hAnsi="Courier New"/>
                <w:sz w:val="18"/>
              </w:rPr>
              <w:t>fDesc</w:t>
            </w:r>
          </w:p>
        </w:tc>
        <w:tc>
          <w:tcPr>
            <w:tcW w:w="5526" w:type="dxa"/>
            <w:tcBorders>
              <w:top w:val="single" w:sz="4" w:space="0" w:color="auto"/>
              <w:left w:val="single" w:sz="4" w:space="0" w:color="auto"/>
              <w:bottom w:val="single" w:sz="4" w:space="0" w:color="auto"/>
              <w:right w:val="single" w:sz="4" w:space="0" w:color="auto"/>
            </w:tcBorders>
          </w:tcPr>
          <w:p w14:paraId="50C7374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flow description for the Uplink or Downlink IP flow. It shall be present when the ethtype is IP.</w:t>
            </w:r>
          </w:p>
          <w:p w14:paraId="05A0B70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019B24C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7DF6CF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1651FA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F7CCEC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2161C4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546FA0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BC26DD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79C75B" w14:textId="77777777" w:rsidR="00B370E9" w:rsidRPr="00B370E9" w:rsidRDefault="00B370E9" w:rsidP="00B370E9">
            <w:pPr>
              <w:keepLines/>
              <w:spacing w:after="0"/>
              <w:rPr>
                <w:rFonts w:ascii="Courier New" w:hAnsi="Courier New"/>
                <w:sz w:val="18"/>
              </w:rPr>
            </w:pPr>
            <w:r w:rsidRPr="00B370E9">
              <w:rPr>
                <w:rFonts w:ascii="Courier New" w:hAnsi="Courier New"/>
                <w:sz w:val="18"/>
              </w:rPr>
              <w:t>fDir</w:t>
            </w:r>
          </w:p>
        </w:tc>
        <w:tc>
          <w:tcPr>
            <w:tcW w:w="5526" w:type="dxa"/>
            <w:tcBorders>
              <w:top w:val="single" w:sz="4" w:space="0" w:color="auto"/>
              <w:left w:val="single" w:sz="4" w:space="0" w:color="auto"/>
              <w:bottom w:val="single" w:sz="4" w:space="0" w:color="auto"/>
              <w:right w:val="single" w:sz="4" w:space="0" w:color="auto"/>
            </w:tcBorders>
          </w:tcPr>
          <w:p w14:paraId="62E1C07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It indicates the packet filter direction. </w:t>
            </w:r>
          </w:p>
          <w:p w14:paraId="09A2010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270E5B4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6CD0CF0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1A2C1F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BF70D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FC21E6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515AE0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51A6B9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FC40B2" w14:textId="77777777" w:rsidR="00B370E9" w:rsidRPr="00B370E9" w:rsidRDefault="00B370E9" w:rsidP="00B370E9">
            <w:pPr>
              <w:keepLines/>
              <w:spacing w:after="0"/>
              <w:rPr>
                <w:rFonts w:ascii="Courier New" w:hAnsi="Courier New"/>
                <w:sz w:val="18"/>
              </w:rPr>
            </w:pPr>
            <w:r w:rsidRPr="00B370E9">
              <w:rPr>
                <w:rFonts w:ascii="Courier New" w:hAnsi="Courier New"/>
                <w:sz w:val="18"/>
              </w:rPr>
              <w:t>sourceMacAddr</w:t>
            </w:r>
          </w:p>
        </w:tc>
        <w:tc>
          <w:tcPr>
            <w:tcW w:w="5526" w:type="dxa"/>
            <w:tcBorders>
              <w:top w:val="single" w:sz="4" w:space="0" w:color="auto"/>
              <w:left w:val="single" w:sz="4" w:space="0" w:color="auto"/>
              <w:bottom w:val="single" w:sz="4" w:space="0" w:color="auto"/>
              <w:right w:val="single" w:sz="4" w:space="0" w:color="auto"/>
            </w:tcBorders>
          </w:tcPr>
          <w:p w14:paraId="344ACEF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source MAC address formatted in the hexadecimal notation according to clause 1.1 and clause 2.1 of IETF RFC 7042 [63].</w:t>
            </w:r>
          </w:p>
          <w:p w14:paraId="34F2E5E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'^([0-9a-fA-F]{2})((-[0-9a-fA-F]{2}){5})$'.</w:t>
            </w:r>
          </w:p>
          <w:p w14:paraId="656B62C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3BA4B0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7CDD55B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22DFED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9970C5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2C2792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9AF4C9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6F8F2D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9E49D0"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vlanTags</w:t>
            </w:r>
          </w:p>
        </w:tc>
        <w:tc>
          <w:tcPr>
            <w:tcW w:w="5526" w:type="dxa"/>
            <w:tcBorders>
              <w:top w:val="single" w:sz="4" w:space="0" w:color="auto"/>
              <w:left w:val="single" w:sz="4" w:space="0" w:color="auto"/>
              <w:bottom w:val="single" w:sz="4" w:space="0" w:color="auto"/>
              <w:right w:val="single" w:sz="4" w:space="0" w:color="auto"/>
            </w:tcBorders>
          </w:tcPr>
          <w:p w14:paraId="20826EC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6DFB2D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0EDBA11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If only Service-VLAN tag is provided, empty string for Customer-VLAN tag shall be provided.</w:t>
            </w:r>
          </w:p>
          <w:p w14:paraId="1ABFCCC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4B204EA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17549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7BA0434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del w:id="243" w:author="Ericsson 1" w:date="2022-03-25T23:25:00Z">
              <w:r w:rsidRPr="00B370E9" w:rsidDel="00894424">
                <w:rPr>
                  <w:rFonts w:ascii="Arial" w:hAnsi="Arial" w:cs="Arial"/>
                  <w:sz w:val="18"/>
                  <w:szCs w:val="18"/>
                </w:rPr>
                <w:delText>N/A</w:delText>
              </w:r>
            </w:del>
            <w:ins w:id="244" w:author="Ericsson 1" w:date="2022-03-25T23:25:00Z">
              <w:r w:rsidRPr="00B370E9">
                <w:rPr>
                  <w:rFonts w:ascii="Arial" w:hAnsi="Arial" w:cs="Arial"/>
                  <w:sz w:val="18"/>
                  <w:szCs w:val="18"/>
                </w:rPr>
                <w:t>True</w:t>
              </w:r>
            </w:ins>
          </w:p>
          <w:p w14:paraId="4E43103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45" w:author="Ericsson 1" w:date="2022-03-25T23:25:00Z">
              <w:r w:rsidRPr="00B370E9" w:rsidDel="00894424">
                <w:rPr>
                  <w:rFonts w:ascii="Arial" w:hAnsi="Arial" w:cs="Arial"/>
                  <w:sz w:val="18"/>
                  <w:szCs w:val="18"/>
                </w:rPr>
                <w:delText>N/A</w:delText>
              </w:r>
            </w:del>
            <w:ins w:id="246" w:author="Ericsson 1" w:date="2022-03-25T23:25:00Z">
              <w:r w:rsidRPr="00B370E9">
                <w:rPr>
                  <w:rFonts w:ascii="Arial" w:hAnsi="Arial" w:cs="Arial"/>
                  <w:sz w:val="18"/>
                  <w:szCs w:val="18"/>
                </w:rPr>
                <w:t>True</w:t>
              </w:r>
            </w:ins>
          </w:p>
          <w:p w14:paraId="7DD27BE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EE735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04E52B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89A31C" w14:textId="77777777" w:rsidR="00B370E9" w:rsidRPr="00B370E9" w:rsidRDefault="00B370E9" w:rsidP="00B370E9">
            <w:pPr>
              <w:keepLines/>
              <w:spacing w:after="0"/>
              <w:rPr>
                <w:rFonts w:ascii="Courier New" w:hAnsi="Courier New"/>
                <w:sz w:val="18"/>
              </w:rPr>
            </w:pPr>
            <w:r w:rsidRPr="00B370E9">
              <w:rPr>
                <w:rFonts w:ascii="Courier New" w:hAnsi="Courier New"/>
                <w:sz w:val="18"/>
              </w:rPr>
              <w:t>srcMacAddrEnd</w:t>
            </w:r>
          </w:p>
        </w:tc>
        <w:tc>
          <w:tcPr>
            <w:tcW w:w="5526" w:type="dxa"/>
            <w:tcBorders>
              <w:top w:val="single" w:sz="4" w:space="0" w:color="auto"/>
              <w:left w:val="single" w:sz="4" w:space="0" w:color="auto"/>
              <w:bottom w:val="single" w:sz="4" w:space="0" w:color="auto"/>
              <w:right w:val="single" w:sz="4" w:space="0" w:color="auto"/>
            </w:tcBorders>
          </w:tcPr>
          <w:p w14:paraId="6643440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3D96D9F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342B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F7D457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3E0005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378DB8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E8B659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4C4787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355F58A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C6DB2A" w14:textId="77777777" w:rsidR="00B370E9" w:rsidRPr="00B370E9" w:rsidRDefault="00B370E9" w:rsidP="00B370E9">
            <w:pPr>
              <w:keepLines/>
              <w:spacing w:after="0"/>
              <w:rPr>
                <w:rFonts w:ascii="Courier New" w:hAnsi="Courier New"/>
                <w:sz w:val="18"/>
              </w:rPr>
            </w:pPr>
            <w:r w:rsidRPr="00B370E9">
              <w:rPr>
                <w:rFonts w:ascii="Courier New" w:hAnsi="Courier New"/>
                <w:sz w:val="18"/>
              </w:rPr>
              <w:t>destMacAddrEnd</w:t>
            </w:r>
          </w:p>
        </w:tc>
        <w:tc>
          <w:tcPr>
            <w:tcW w:w="5526" w:type="dxa"/>
            <w:tcBorders>
              <w:top w:val="single" w:sz="4" w:space="0" w:color="auto"/>
              <w:left w:val="single" w:sz="4" w:space="0" w:color="auto"/>
              <w:bottom w:val="single" w:sz="4" w:space="0" w:color="auto"/>
              <w:right w:val="single" w:sz="4" w:space="0" w:color="auto"/>
            </w:tcBorders>
          </w:tcPr>
          <w:p w14:paraId="02D2C11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destination MAC address end. If this attribute is present, the destMacAddr attribute specifies the destination MAC address start.</w:t>
            </w:r>
          </w:p>
          <w:p w14:paraId="6A454CC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9EDFC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CFAFD2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3CF902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CDAC63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FF425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456EA1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1C1EC33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DA13BB" w14:textId="77777777" w:rsidR="00B370E9" w:rsidRPr="00B370E9" w:rsidRDefault="00B370E9" w:rsidP="00B370E9">
            <w:pPr>
              <w:keepLines/>
              <w:spacing w:after="0"/>
              <w:rPr>
                <w:rFonts w:ascii="Courier New" w:hAnsi="Courier New"/>
                <w:sz w:val="18"/>
              </w:rPr>
            </w:pPr>
            <w:r w:rsidRPr="00B370E9">
              <w:rPr>
                <w:rFonts w:ascii="Courier New" w:hAnsi="Courier New"/>
                <w:sz w:val="18"/>
              </w:rPr>
              <w:t>packFiltId</w:t>
            </w:r>
          </w:p>
        </w:tc>
        <w:tc>
          <w:tcPr>
            <w:tcW w:w="5526" w:type="dxa"/>
            <w:tcBorders>
              <w:top w:val="single" w:sz="4" w:space="0" w:color="auto"/>
              <w:left w:val="single" w:sz="4" w:space="0" w:color="auto"/>
              <w:bottom w:val="single" w:sz="4" w:space="0" w:color="auto"/>
              <w:right w:val="single" w:sz="4" w:space="0" w:color="auto"/>
            </w:tcBorders>
          </w:tcPr>
          <w:p w14:paraId="3A33C4D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is the identifier of the packet filter.</w:t>
            </w:r>
          </w:p>
          <w:p w14:paraId="6F12AEF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CF0B2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3ECA84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90040A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9BC00A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C711DC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A8FDD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E6B52A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32CF05" w14:textId="77777777" w:rsidR="00B370E9" w:rsidRPr="00B370E9" w:rsidRDefault="00B370E9" w:rsidP="00B370E9">
            <w:pPr>
              <w:keepLines/>
              <w:spacing w:after="0"/>
              <w:rPr>
                <w:rFonts w:ascii="Courier New" w:hAnsi="Courier New"/>
                <w:sz w:val="18"/>
              </w:rPr>
            </w:pPr>
            <w:r w:rsidRPr="00B370E9">
              <w:rPr>
                <w:rFonts w:ascii="Courier New" w:hAnsi="Courier New"/>
                <w:sz w:val="18"/>
              </w:rPr>
              <w:t>packetFilterUsage</w:t>
            </w:r>
          </w:p>
        </w:tc>
        <w:tc>
          <w:tcPr>
            <w:tcW w:w="5526" w:type="dxa"/>
            <w:tcBorders>
              <w:top w:val="single" w:sz="4" w:space="0" w:color="auto"/>
              <w:left w:val="single" w:sz="4" w:space="0" w:color="auto"/>
              <w:bottom w:val="single" w:sz="4" w:space="0" w:color="auto"/>
              <w:right w:val="single" w:sz="4" w:space="0" w:color="auto"/>
            </w:tcBorders>
          </w:tcPr>
          <w:p w14:paraId="2F3CD0B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It indicates if the packet shall be sent to the UE. </w:t>
            </w:r>
          </w:p>
          <w:p w14:paraId="4B1F53B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The default value is "FALSE".</w:t>
            </w:r>
          </w:p>
          <w:p w14:paraId="0BDB9AE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2D165D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363C69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6B2E97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8B423F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1D5C15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5066AF9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4C3BC7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4DC05B" w14:textId="77777777" w:rsidR="00B370E9" w:rsidRPr="00B370E9" w:rsidRDefault="00B370E9" w:rsidP="00B370E9">
            <w:pPr>
              <w:keepLines/>
              <w:spacing w:after="0"/>
              <w:rPr>
                <w:rFonts w:ascii="Courier New" w:hAnsi="Courier New"/>
                <w:sz w:val="18"/>
              </w:rPr>
            </w:pPr>
            <w:r w:rsidRPr="00B370E9">
              <w:rPr>
                <w:rFonts w:ascii="Courier New" w:hAnsi="Courier New"/>
                <w:sz w:val="18"/>
              </w:rPr>
              <w:t>tosTrafficClass</w:t>
            </w:r>
          </w:p>
        </w:tc>
        <w:tc>
          <w:tcPr>
            <w:tcW w:w="5526" w:type="dxa"/>
            <w:tcBorders>
              <w:top w:val="single" w:sz="4" w:space="0" w:color="auto"/>
              <w:left w:val="single" w:sz="4" w:space="0" w:color="auto"/>
              <w:bottom w:val="single" w:sz="4" w:space="0" w:color="auto"/>
              <w:right w:val="single" w:sz="4" w:space="0" w:color="auto"/>
            </w:tcBorders>
          </w:tcPr>
          <w:p w14:paraId="2FD9430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Ipv4 Type-of-Service and mask field or the Ipv6 Traffic-Class field and mask field.</w:t>
            </w:r>
          </w:p>
          <w:p w14:paraId="3CEDCA9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983167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502CCB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7748CB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D47AC4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1A8676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49289F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7942B0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231FF8" w14:textId="77777777" w:rsidR="00B370E9" w:rsidRPr="00B370E9" w:rsidRDefault="00B370E9" w:rsidP="00B370E9">
            <w:pPr>
              <w:keepLines/>
              <w:spacing w:after="0"/>
              <w:rPr>
                <w:rFonts w:ascii="Courier New" w:hAnsi="Courier New"/>
                <w:sz w:val="18"/>
              </w:rPr>
            </w:pPr>
            <w:r w:rsidRPr="00B370E9">
              <w:rPr>
                <w:rFonts w:ascii="Courier New" w:hAnsi="Courier New"/>
                <w:sz w:val="18"/>
              </w:rPr>
              <w:t>spi</w:t>
            </w:r>
          </w:p>
        </w:tc>
        <w:tc>
          <w:tcPr>
            <w:tcW w:w="5526" w:type="dxa"/>
            <w:tcBorders>
              <w:top w:val="single" w:sz="4" w:space="0" w:color="auto"/>
              <w:left w:val="single" w:sz="4" w:space="0" w:color="auto"/>
              <w:bottom w:val="single" w:sz="4" w:space="0" w:color="auto"/>
              <w:right w:val="single" w:sz="4" w:space="0" w:color="auto"/>
            </w:tcBorders>
          </w:tcPr>
          <w:p w14:paraId="528E19A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is the security parameter index of the IPSec packet, see IETF RFC 4301 [66].</w:t>
            </w:r>
          </w:p>
          <w:p w14:paraId="307BDE9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1B17DB9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7D4F1BC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EEA3DF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B5748D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E92A82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B4A2C5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0074F5D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444798" w14:textId="77777777" w:rsidR="00B370E9" w:rsidRPr="00B370E9" w:rsidRDefault="00B370E9" w:rsidP="00B370E9">
            <w:pPr>
              <w:keepLines/>
              <w:spacing w:after="0"/>
              <w:rPr>
                <w:rFonts w:ascii="Courier New" w:hAnsi="Courier New"/>
                <w:sz w:val="18"/>
              </w:rPr>
            </w:pPr>
            <w:r w:rsidRPr="00B370E9">
              <w:rPr>
                <w:rFonts w:ascii="Courier New" w:hAnsi="Courier New"/>
                <w:sz w:val="18"/>
              </w:rPr>
              <w:t>flowLabel</w:t>
            </w:r>
          </w:p>
        </w:tc>
        <w:tc>
          <w:tcPr>
            <w:tcW w:w="5526" w:type="dxa"/>
            <w:tcBorders>
              <w:top w:val="single" w:sz="4" w:space="0" w:color="auto"/>
              <w:left w:val="single" w:sz="4" w:space="0" w:color="auto"/>
              <w:bottom w:val="single" w:sz="4" w:space="0" w:color="auto"/>
              <w:right w:val="single" w:sz="4" w:space="0" w:color="auto"/>
            </w:tcBorders>
          </w:tcPr>
          <w:p w14:paraId="087B831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Ipv6 flow label header field.</w:t>
            </w:r>
          </w:p>
          <w:p w14:paraId="055FC56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25741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25E33E2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9D3D63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ECE3F2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95A352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4B50B0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76FDB30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0915D3"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flowDirection</w:t>
            </w:r>
          </w:p>
        </w:tc>
        <w:tc>
          <w:tcPr>
            <w:tcW w:w="5526" w:type="dxa"/>
            <w:tcBorders>
              <w:top w:val="single" w:sz="4" w:space="0" w:color="auto"/>
              <w:left w:val="single" w:sz="4" w:space="0" w:color="auto"/>
              <w:bottom w:val="single" w:sz="4" w:space="0" w:color="auto"/>
              <w:right w:val="single" w:sz="4" w:space="0" w:color="auto"/>
            </w:tcBorders>
          </w:tcPr>
          <w:p w14:paraId="519700C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direction/directions that a filter is applicable.</w:t>
            </w:r>
          </w:p>
          <w:p w14:paraId="29053EA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494052F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43BCD6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E7B12F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293D29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C01E50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FBC545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2317ED3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C8F5D1" w14:textId="77777777" w:rsidR="00B370E9" w:rsidRPr="00B370E9" w:rsidRDefault="00B370E9" w:rsidP="00B370E9">
            <w:pPr>
              <w:keepLines/>
              <w:spacing w:after="0"/>
              <w:rPr>
                <w:rFonts w:ascii="Courier New" w:hAnsi="Courier New"/>
                <w:sz w:val="18"/>
              </w:rPr>
            </w:pPr>
            <w:r w:rsidRPr="00B370E9">
              <w:rPr>
                <w:rFonts w:ascii="Courier New" w:hAnsi="Courier New"/>
                <w:sz w:val="18"/>
              </w:rPr>
              <w:t>qosId</w:t>
            </w:r>
          </w:p>
        </w:tc>
        <w:tc>
          <w:tcPr>
            <w:tcW w:w="5526" w:type="dxa"/>
            <w:tcBorders>
              <w:top w:val="single" w:sz="4" w:space="0" w:color="auto"/>
              <w:left w:val="single" w:sz="4" w:space="0" w:color="auto"/>
              <w:bottom w:val="single" w:sz="4" w:space="0" w:color="auto"/>
              <w:right w:val="single" w:sz="4" w:space="0" w:color="auto"/>
            </w:tcBorders>
          </w:tcPr>
          <w:p w14:paraId="218B45A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identifies the QoS control policy data for a PCC rule.</w:t>
            </w:r>
          </w:p>
          <w:p w14:paraId="76FB820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B79A5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3A8A8C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860152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918C68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685BE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3D8E6B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AB68CE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F37486" w14:textId="77777777" w:rsidR="00B370E9" w:rsidRPr="00B370E9" w:rsidRDefault="00B370E9" w:rsidP="00B370E9">
            <w:pPr>
              <w:keepLines/>
              <w:spacing w:after="0"/>
              <w:rPr>
                <w:rFonts w:ascii="Courier New" w:hAnsi="Courier New"/>
                <w:sz w:val="18"/>
              </w:rPr>
            </w:pPr>
            <w:r w:rsidRPr="00B370E9">
              <w:rPr>
                <w:rFonts w:ascii="Courier New" w:hAnsi="Courier New"/>
                <w:sz w:val="18"/>
              </w:rPr>
              <w:t>maxbrUl</w:t>
            </w:r>
          </w:p>
        </w:tc>
        <w:tc>
          <w:tcPr>
            <w:tcW w:w="5526" w:type="dxa"/>
            <w:tcBorders>
              <w:top w:val="single" w:sz="4" w:space="0" w:color="auto"/>
              <w:left w:val="single" w:sz="4" w:space="0" w:color="auto"/>
              <w:bottom w:val="single" w:sz="4" w:space="0" w:color="auto"/>
              <w:right w:val="single" w:sz="4" w:space="0" w:color="auto"/>
            </w:tcBorders>
          </w:tcPr>
          <w:p w14:paraId="01CA1EF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maximum uplink bandwidth formatted as follows:</w:t>
            </w:r>
          </w:p>
          <w:p w14:paraId="4212748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'^\d+(\.\d+)? (bps|Kbps|Mbps|Gbps|Tbps)$', see TS 29.512 [60].</w:t>
            </w:r>
          </w:p>
          <w:p w14:paraId="590CF22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Examples:</w:t>
            </w:r>
          </w:p>
          <w:p w14:paraId="60B298D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"125 Mbps", "0.125 Gbps", "125000 Kbps"</w:t>
            </w:r>
          </w:p>
          <w:p w14:paraId="3E9F0FD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72F250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6ACAF1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9C724F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7E2A08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C3531B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FC1D93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4E27390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48AB93" w14:textId="77777777" w:rsidR="00B370E9" w:rsidRPr="00B370E9" w:rsidRDefault="00B370E9" w:rsidP="00B370E9">
            <w:pPr>
              <w:keepLines/>
              <w:spacing w:after="0"/>
              <w:rPr>
                <w:rFonts w:ascii="Courier New" w:hAnsi="Courier New"/>
                <w:sz w:val="18"/>
              </w:rPr>
            </w:pPr>
            <w:r w:rsidRPr="00B370E9">
              <w:rPr>
                <w:rFonts w:ascii="Courier New" w:hAnsi="Courier New"/>
                <w:sz w:val="18"/>
              </w:rPr>
              <w:t>maxbrDl</w:t>
            </w:r>
          </w:p>
        </w:tc>
        <w:tc>
          <w:tcPr>
            <w:tcW w:w="5526" w:type="dxa"/>
            <w:tcBorders>
              <w:top w:val="single" w:sz="4" w:space="0" w:color="auto"/>
              <w:left w:val="single" w:sz="4" w:space="0" w:color="auto"/>
              <w:bottom w:val="single" w:sz="4" w:space="0" w:color="auto"/>
              <w:right w:val="single" w:sz="4" w:space="0" w:color="auto"/>
            </w:tcBorders>
          </w:tcPr>
          <w:p w14:paraId="26EAF3A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maximum downlink bandwidth formatted as follows:</w:t>
            </w:r>
          </w:p>
          <w:p w14:paraId="1E9231E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'^\d+(\.\d+)? (bps|Kbps|Mbps|Gbps|Tbps)$', see TS 29.512 [60].</w:t>
            </w:r>
          </w:p>
          <w:p w14:paraId="699205E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Examples:</w:t>
            </w:r>
          </w:p>
          <w:p w14:paraId="21FA0AC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"125 Mbps", "0.125 Gbps", "125000 Kbps".</w:t>
            </w:r>
          </w:p>
          <w:p w14:paraId="107B1D5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E20CE1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2B90545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B00D96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AA16D6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DEE131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15ED53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364B3FA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C2F63D" w14:textId="77777777" w:rsidR="00B370E9" w:rsidRPr="00B370E9" w:rsidRDefault="00B370E9" w:rsidP="00B370E9">
            <w:pPr>
              <w:keepLines/>
              <w:spacing w:after="0"/>
              <w:rPr>
                <w:rFonts w:ascii="Courier New" w:hAnsi="Courier New"/>
                <w:sz w:val="18"/>
              </w:rPr>
            </w:pPr>
            <w:r w:rsidRPr="00B370E9">
              <w:rPr>
                <w:rFonts w:ascii="Courier New" w:hAnsi="Courier New"/>
                <w:sz w:val="18"/>
              </w:rPr>
              <w:t>gbrUl</w:t>
            </w:r>
          </w:p>
        </w:tc>
        <w:tc>
          <w:tcPr>
            <w:tcW w:w="5526" w:type="dxa"/>
            <w:tcBorders>
              <w:top w:val="single" w:sz="4" w:space="0" w:color="auto"/>
              <w:left w:val="single" w:sz="4" w:space="0" w:color="auto"/>
              <w:bottom w:val="single" w:sz="4" w:space="0" w:color="auto"/>
              <w:right w:val="single" w:sz="4" w:space="0" w:color="auto"/>
            </w:tcBorders>
          </w:tcPr>
          <w:p w14:paraId="3F6D6D4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guaranteed uplink bandwidth formatted as follows:</w:t>
            </w:r>
          </w:p>
          <w:p w14:paraId="64073FC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'^\d+(\.\d+)? (bps|Kbps|Mbps|Gbps|Tbps)$', see TS 29.512 [60].</w:t>
            </w:r>
          </w:p>
          <w:p w14:paraId="0527559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Examples:</w:t>
            </w:r>
          </w:p>
          <w:p w14:paraId="510C667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"125 Mbps", "0.125 Gbps", "125000 Kbps".</w:t>
            </w:r>
          </w:p>
          <w:p w14:paraId="63C2C0E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70806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3FA67E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871C2A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F44FBB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479C27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E27574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66C39B7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D5470C" w14:textId="77777777" w:rsidR="00B370E9" w:rsidRPr="00B370E9" w:rsidRDefault="00B370E9" w:rsidP="00B370E9">
            <w:pPr>
              <w:keepLines/>
              <w:spacing w:after="0"/>
              <w:rPr>
                <w:rFonts w:ascii="Courier New" w:hAnsi="Courier New"/>
                <w:sz w:val="18"/>
              </w:rPr>
            </w:pPr>
            <w:r w:rsidRPr="00B370E9">
              <w:rPr>
                <w:rFonts w:ascii="Courier New" w:hAnsi="Courier New"/>
                <w:sz w:val="18"/>
              </w:rPr>
              <w:t>gbrDl</w:t>
            </w:r>
          </w:p>
        </w:tc>
        <w:tc>
          <w:tcPr>
            <w:tcW w:w="5526" w:type="dxa"/>
            <w:tcBorders>
              <w:top w:val="single" w:sz="4" w:space="0" w:color="auto"/>
              <w:left w:val="single" w:sz="4" w:space="0" w:color="auto"/>
              <w:bottom w:val="single" w:sz="4" w:space="0" w:color="auto"/>
              <w:right w:val="single" w:sz="4" w:space="0" w:color="auto"/>
            </w:tcBorders>
          </w:tcPr>
          <w:p w14:paraId="34139AB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guaranteed downlink bandwidth formatted as follows:</w:t>
            </w:r>
          </w:p>
          <w:p w14:paraId="6F22FBA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'^\d+(\.\d+)? (bps|Kbps|Mbps|Gbps|Tbps)$', see TS 29.512 [60].</w:t>
            </w:r>
          </w:p>
          <w:p w14:paraId="2C1C1C3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Examples:</w:t>
            </w:r>
          </w:p>
          <w:p w14:paraId="4D7343D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"125 Mbps", "0.125 Gbps", "125000 Kbps".</w:t>
            </w:r>
          </w:p>
          <w:p w14:paraId="59FDA0F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214D6C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247F9EB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EF82B2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19BF66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74947C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1528BA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3E78A20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312236" w14:textId="77777777" w:rsidR="00B370E9" w:rsidRPr="00B370E9" w:rsidRDefault="00B370E9" w:rsidP="00B370E9">
            <w:pPr>
              <w:keepLines/>
              <w:spacing w:after="0"/>
              <w:rPr>
                <w:rFonts w:ascii="Courier New" w:hAnsi="Courier New"/>
                <w:sz w:val="18"/>
              </w:rPr>
            </w:pPr>
            <w:r w:rsidRPr="00B370E9">
              <w:rPr>
                <w:rFonts w:ascii="Courier New" w:hAnsi="Courier New"/>
                <w:sz w:val="18"/>
              </w:rPr>
              <w:t>extMaxDataBurstVol</w:t>
            </w:r>
          </w:p>
        </w:tc>
        <w:tc>
          <w:tcPr>
            <w:tcW w:w="5526" w:type="dxa"/>
            <w:tcBorders>
              <w:top w:val="single" w:sz="4" w:space="0" w:color="auto"/>
              <w:left w:val="single" w:sz="4" w:space="0" w:color="auto"/>
              <w:bottom w:val="single" w:sz="4" w:space="0" w:color="auto"/>
              <w:right w:val="single" w:sz="4" w:space="0" w:color="auto"/>
            </w:tcBorders>
          </w:tcPr>
          <w:p w14:paraId="6CFA71F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denotes the largest amount of data that is required to be transferred within a period of 5G-AN PDB, see TS 29.512 [60].</w:t>
            </w:r>
          </w:p>
          <w:p w14:paraId="5EF316C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2EBDA87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3CF56ED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EAB21F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64339C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C0D605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835AE9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79329AA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ED2DC7" w14:textId="77777777" w:rsidR="00B370E9" w:rsidRPr="00B370E9" w:rsidRDefault="00B370E9" w:rsidP="00B370E9">
            <w:pPr>
              <w:keepLines/>
              <w:spacing w:after="0"/>
              <w:rPr>
                <w:rFonts w:ascii="Courier New" w:hAnsi="Courier New"/>
                <w:sz w:val="18"/>
              </w:rPr>
            </w:pPr>
            <w:r w:rsidRPr="00B370E9">
              <w:rPr>
                <w:rFonts w:ascii="Courier New" w:hAnsi="Courier New"/>
                <w:sz w:val="18"/>
              </w:rPr>
              <w:t>arp</w:t>
            </w:r>
          </w:p>
        </w:tc>
        <w:tc>
          <w:tcPr>
            <w:tcW w:w="5526" w:type="dxa"/>
            <w:tcBorders>
              <w:top w:val="single" w:sz="4" w:space="0" w:color="auto"/>
              <w:left w:val="single" w:sz="4" w:space="0" w:color="auto"/>
              <w:bottom w:val="single" w:sz="4" w:space="0" w:color="auto"/>
              <w:right w:val="single" w:sz="4" w:space="0" w:color="auto"/>
            </w:tcBorders>
          </w:tcPr>
          <w:p w14:paraId="0A02047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allocation and retention priority.</w:t>
            </w:r>
          </w:p>
          <w:p w14:paraId="0A71DC3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D18F58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ARP</w:t>
            </w:r>
          </w:p>
          <w:p w14:paraId="5191137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5A39B2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083535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920672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B2302E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0DD59B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62D600"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ARP.priorityLevel</w:t>
            </w:r>
          </w:p>
        </w:tc>
        <w:tc>
          <w:tcPr>
            <w:tcW w:w="5526" w:type="dxa"/>
            <w:tcBorders>
              <w:top w:val="single" w:sz="4" w:space="0" w:color="auto"/>
              <w:left w:val="single" w:sz="4" w:space="0" w:color="auto"/>
              <w:bottom w:val="single" w:sz="4" w:space="0" w:color="auto"/>
              <w:right w:val="single" w:sz="4" w:space="0" w:color="auto"/>
            </w:tcBorders>
          </w:tcPr>
          <w:p w14:paraId="5BB88AC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It defines the relative importance of a resource request. </w:t>
            </w:r>
          </w:p>
          <w:p w14:paraId="51B1BB4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2A6A86B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3BEA78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42D64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C62F15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AD0F15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CC8728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EAA629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C68FD3" w14:textId="77777777" w:rsidR="00B370E9" w:rsidRPr="00B370E9" w:rsidRDefault="00B370E9" w:rsidP="00B370E9">
            <w:pPr>
              <w:keepLines/>
              <w:spacing w:after="0"/>
              <w:rPr>
                <w:rFonts w:ascii="Courier New" w:hAnsi="Courier New"/>
                <w:sz w:val="18"/>
              </w:rPr>
            </w:pPr>
            <w:r w:rsidRPr="00B370E9">
              <w:rPr>
                <w:rFonts w:ascii="Courier New" w:hAnsi="Courier New"/>
                <w:sz w:val="18"/>
              </w:rPr>
              <w:t>preemptCap</w:t>
            </w:r>
          </w:p>
        </w:tc>
        <w:tc>
          <w:tcPr>
            <w:tcW w:w="5526" w:type="dxa"/>
            <w:tcBorders>
              <w:top w:val="single" w:sz="4" w:space="0" w:color="auto"/>
              <w:left w:val="single" w:sz="4" w:space="0" w:color="auto"/>
              <w:bottom w:val="single" w:sz="4" w:space="0" w:color="auto"/>
              <w:right w:val="single" w:sz="4" w:space="0" w:color="auto"/>
            </w:tcBorders>
          </w:tcPr>
          <w:p w14:paraId="6A88782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It defines whether a service data flow may get resources that were already assigned to another service data flow with a lower priority level. </w:t>
            </w:r>
          </w:p>
          <w:p w14:paraId="10765C9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27CAE05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2D0CB75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BE1EFE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5BE2B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BA4C1A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AA608B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15FA9F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947D6A" w14:textId="77777777" w:rsidR="00B370E9" w:rsidRPr="00B370E9" w:rsidRDefault="00B370E9" w:rsidP="00B370E9">
            <w:pPr>
              <w:keepLines/>
              <w:spacing w:after="0"/>
              <w:rPr>
                <w:rFonts w:ascii="Courier New" w:hAnsi="Courier New"/>
                <w:sz w:val="18"/>
              </w:rPr>
            </w:pPr>
            <w:r w:rsidRPr="00B370E9">
              <w:rPr>
                <w:rFonts w:ascii="Courier New" w:hAnsi="Courier New"/>
                <w:sz w:val="18"/>
              </w:rPr>
              <w:t>preemptVuln</w:t>
            </w:r>
          </w:p>
        </w:tc>
        <w:tc>
          <w:tcPr>
            <w:tcW w:w="5526" w:type="dxa"/>
            <w:tcBorders>
              <w:top w:val="single" w:sz="4" w:space="0" w:color="auto"/>
              <w:left w:val="single" w:sz="4" w:space="0" w:color="auto"/>
              <w:bottom w:val="single" w:sz="4" w:space="0" w:color="auto"/>
              <w:right w:val="single" w:sz="4" w:space="0" w:color="auto"/>
            </w:tcBorders>
          </w:tcPr>
          <w:p w14:paraId="409C277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whether a service data flow may lose the resources assigned to it in order to admit a service data flow with higher priority level.</w:t>
            </w:r>
          </w:p>
          <w:p w14:paraId="41A2156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021B29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671B440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C0D29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0054C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65F7A9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7ED9AF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E42EF8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E090CBA" w14:textId="77777777" w:rsidR="00B370E9" w:rsidRPr="00B370E9" w:rsidRDefault="00B370E9" w:rsidP="00B370E9">
            <w:pPr>
              <w:keepLines/>
              <w:spacing w:after="0"/>
              <w:rPr>
                <w:rFonts w:ascii="Courier New" w:hAnsi="Courier New"/>
                <w:sz w:val="18"/>
              </w:rPr>
            </w:pPr>
            <w:r w:rsidRPr="00B370E9">
              <w:rPr>
                <w:rFonts w:ascii="Courier New" w:hAnsi="Courier New"/>
                <w:sz w:val="18"/>
              </w:rPr>
              <w:t>qosNotificationControl</w:t>
            </w:r>
          </w:p>
        </w:tc>
        <w:tc>
          <w:tcPr>
            <w:tcW w:w="5526" w:type="dxa"/>
            <w:tcBorders>
              <w:top w:val="single" w:sz="4" w:space="0" w:color="auto"/>
              <w:left w:val="single" w:sz="4" w:space="0" w:color="auto"/>
              <w:bottom w:val="single" w:sz="4" w:space="0" w:color="auto"/>
              <w:right w:val="single" w:sz="4" w:space="0" w:color="auto"/>
            </w:tcBorders>
          </w:tcPr>
          <w:p w14:paraId="7C3A0FC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5A7C988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8F3DB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3E3C0F5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12459C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A95592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E8ACF1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4E36901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2F3702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8EB6C07" w14:textId="77777777" w:rsidR="00B370E9" w:rsidRPr="00B370E9" w:rsidRDefault="00B370E9" w:rsidP="00B370E9">
            <w:pPr>
              <w:keepLines/>
              <w:spacing w:after="0"/>
              <w:rPr>
                <w:rFonts w:ascii="Courier New" w:hAnsi="Courier New"/>
                <w:sz w:val="18"/>
              </w:rPr>
            </w:pPr>
            <w:r w:rsidRPr="00B370E9">
              <w:rPr>
                <w:rFonts w:ascii="Courier New" w:hAnsi="Courier New"/>
                <w:sz w:val="18"/>
              </w:rPr>
              <w:t>reflectiveQos</w:t>
            </w:r>
          </w:p>
        </w:tc>
        <w:tc>
          <w:tcPr>
            <w:tcW w:w="5526" w:type="dxa"/>
            <w:tcBorders>
              <w:top w:val="single" w:sz="4" w:space="0" w:color="auto"/>
              <w:left w:val="single" w:sz="4" w:space="0" w:color="auto"/>
              <w:bottom w:val="single" w:sz="4" w:space="0" w:color="auto"/>
              <w:right w:val="single" w:sz="4" w:space="0" w:color="auto"/>
            </w:tcBorders>
          </w:tcPr>
          <w:p w14:paraId="4A9C108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Indicates whether the QoS information is reflective for the corresponding non-GBR service data flow. The default value is "FALSE".</w:t>
            </w:r>
          </w:p>
          <w:p w14:paraId="6033BA0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B7573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23E9E74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F5994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AB18E0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8A15F0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41C879B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4534C7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233562" w14:textId="77777777" w:rsidR="00B370E9" w:rsidRPr="00B370E9" w:rsidRDefault="00B370E9" w:rsidP="00B370E9">
            <w:pPr>
              <w:keepLines/>
              <w:spacing w:after="0"/>
              <w:rPr>
                <w:rFonts w:ascii="Courier New" w:hAnsi="Courier New"/>
                <w:sz w:val="18"/>
              </w:rPr>
            </w:pPr>
            <w:r w:rsidRPr="00B370E9">
              <w:rPr>
                <w:rFonts w:ascii="Courier New" w:hAnsi="Courier New"/>
                <w:sz w:val="18"/>
              </w:rPr>
              <w:t>sharingKeyDl</w:t>
            </w:r>
          </w:p>
        </w:tc>
        <w:tc>
          <w:tcPr>
            <w:tcW w:w="5526" w:type="dxa"/>
            <w:tcBorders>
              <w:top w:val="single" w:sz="4" w:space="0" w:color="auto"/>
              <w:left w:val="single" w:sz="4" w:space="0" w:color="auto"/>
              <w:bottom w:val="single" w:sz="4" w:space="0" w:color="auto"/>
              <w:right w:val="single" w:sz="4" w:space="0" w:color="auto"/>
            </w:tcBorders>
          </w:tcPr>
          <w:p w14:paraId="31C3AB9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by containing the same value, what PCC rules may share resource in downlink direction.</w:t>
            </w:r>
          </w:p>
          <w:p w14:paraId="3A99D80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B0081A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D7A644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B656FE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D83AE2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FBD5DC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EC41B2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57B00E5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A83C48" w14:textId="77777777" w:rsidR="00B370E9" w:rsidRPr="00B370E9" w:rsidRDefault="00B370E9" w:rsidP="00B370E9">
            <w:pPr>
              <w:keepLines/>
              <w:spacing w:after="0"/>
              <w:rPr>
                <w:rFonts w:ascii="Courier New" w:hAnsi="Courier New"/>
                <w:sz w:val="18"/>
              </w:rPr>
            </w:pPr>
            <w:r w:rsidRPr="00B370E9">
              <w:rPr>
                <w:rFonts w:ascii="Courier New" w:hAnsi="Courier New"/>
                <w:sz w:val="18"/>
              </w:rPr>
              <w:t>sharingKeyUl</w:t>
            </w:r>
          </w:p>
        </w:tc>
        <w:tc>
          <w:tcPr>
            <w:tcW w:w="5526" w:type="dxa"/>
            <w:tcBorders>
              <w:top w:val="single" w:sz="4" w:space="0" w:color="auto"/>
              <w:left w:val="single" w:sz="4" w:space="0" w:color="auto"/>
              <w:bottom w:val="single" w:sz="4" w:space="0" w:color="auto"/>
              <w:right w:val="single" w:sz="4" w:space="0" w:color="auto"/>
            </w:tcBorders>
          </w:tcPr>
          <w:p w14:paraId="131D569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by containing the same value, what PCC rules may share resource in uplink direction.</w:t>
            </w:r>
          </w:p>
          <w:p w14:paraId="678FE72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A3862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A5E6E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3CF24C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CC34E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BB2B3C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1A8116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5641366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22A707" w14:textId="77777777" w:rsidR="00B370E9" w:rsidRPr="00B370E9" w:rsidRDefault="00B370E9" w:rsidP="00B370E9">
            <w:pPr>
              <w:keepLines/>
              <w:spacing w:after="0"/>
              <w:rPr>
                <w:rFonts w:ascii="Courier New" w:hAnsi="Courier New"/>
                <w:sz w:val="18"/>
              </w:rPr>
            </w:pPr>
            <w:r w:rsidRPr="00B370E9">
              <w:rPr>
                <w:rFonts w:ascii="Courier New" w:hAnsi="Courier New"/>
                <w:sz w:val="18"/>
              </w:rPr>
              <w:t>maxPacketLossRateDl</w:t>
            </w:r>
          </w:p>
        </w:tc>
        <w:tc>
          <w:tcPr>
            <w:tcW w:w="5526" w:type="dxa"/>
            <w:tcBorders>
              <w:top w:val="single" w:sz="4" w:space="0" w:color="auto"/>
              <w:left w:val="single" w:sz="4" w:space="0" w:color="auto"/>
              <w:bottom w:val="single" w:sz="4" w:space="0" w:color="auto"/>
              <w:right w:val="single" w:sz="4" w:space="0" w:color="auto"/>
            </w:tcBorders>
          </w:tcPr>
          <w:p w14:paraId="046E6A5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downlink maximum rate for lost packets that can be tolerated for the service data flow.</w:t>
            </w:r>
          </w:p>
          <w:p w14:paraId="1AF291A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66CA8B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036168E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B011E7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4FA5A7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36DCA5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5F86B8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39D528F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D05DFE" w14:textId="77777777" w:rsidR="00B370E9" w:rsidRPr="00B370E9" w:rsidRDefault="00B370E9" w:rsidP="00B370E9">
            <w:pPr>
              <w:keepLines/>
              <w:spacing w:after="0"/>
              <w:rPr>
                <w:rFonts w:ascii="Courier New" w:hAnsi="Courier New"/>
                <w:sz w:val="18"/>
              </w:rPr>
            </w:pPr>
            <w:r w:rsidRPr="00B370E9">
              <w:rPr>
                <w:rFonts w:ascii="Courier New" w:hAnsi="Courier New"/>
                <w:sz w:val="18"/>
              </w:rPr>
              <w:t>maxPacketLossRateUl</w:t>
            </w:r>
          </w:p>
        </w:tc>
        <w:tc>
          <w:tcPr>
            <w:tcW w:w="5526" w:type="dxa"/>
            <w:tcBorders>
              <w:top w:val="single" w:sz="4" w:space="0" w:color="auto"/>
              <w:left w:val="single" w:sz="4" w:space="0" w:color="auto"/>
              <w:bottom w:val="single" w:sz="4" w:space="0" w:color="auto"/>
              <w:right w:val="single" w:sz="4" w:space="0" w:color="auto"/>
            </w:tcBorders>
          </w:tcPr>
          <w:p w14:paraId="3AB28D9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uplink maximum rate for lost packets that can be tolerated for the service data flow.</w:t>
            </w:r>
          </w:p>
          <w:p w14:paraId="6EEE11F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3E355C6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20276D9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3A3B88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AEA22B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34308B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DB1675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0A81D3A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90D7A8" w14:textId="77777777" w:rsidR="00B370E9" w:rsidRPr="00B370E9" w:rsidRDefault="00B370E9" w:rsidP="00B370E9">
            <w:pPr>
              <w:keepLines/>
              <w:spacing w:after="0"/>
              <w:rPr>
                <w:rFonts w:ascii="Courier New" w:hAnsi="Courier New"/>
                <w:sz w:val="18"/>
              </w:rPr>
            </w:pPr>
            <w:r w:rsidRPr="00B370E9">
              <w:rPr>
                <w:rFonts w:ascii="Courier New" w:hAnsi="Courier New"/>
                <w:sz w:val="18"/>
              </w:rPr>
              <w:t>tcId</w:t>
            </w:r>
          </w:p>
        </w:tc>
        <w:tc>
          <w:tcPr>
            <w:tcW w:w="5526" w:type="dxa"/>
            <w:tcBorders>
              <w:top w:val="single" w:sz="4" w:space="0" w:color="auto"/>
              <w:left w:val="single" w:sz="4" w:space="0" w:color="auto"/>
              <w:bottom w:val="single" w:sz="4" w:space="0" w:color="auto"/>
              <w:right w:val="single" w:sz="4" w:space="0" w:color="auto"/>
            </w:tcBorders>
          </w:tcPr>
          <w:p w14:paraId="6CAE18A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univocally identifies the traffic control policy data within a PDU session.</w:t>
            </w:r>
          </w:p>
          <w:p w14:paraId="6DF4A99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E1AE77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492F73F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C807E2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873A90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8295B9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5ABCA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0A49B3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A25509"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flowStatus</w:t>
            </w:r>
          </w:p>
        </w:tc>
        <w:tc>
          <w:tcPr>
            <w:tcW w:w="5526" w:type="dxa"/>
            <w:tcBorders>
              <w:top w:val="single" w:sz="4" w:space="0" w:color="auto"/>
              <w:left w:val="single" w:sz="4" w:space="0" w:color="auto"/>
              <w:bottom w:val="single" w:sz="4" w:space="0" w:color="auto"/>
              <w:right w:val="single" w:sz="4" w:space="0" w:color="auto"/>
            </w:tcBorders>
          </w:tcPr>
          <w:p w14:paraId="3BA5152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whether the service data flow(s) are enabled or disabled. The default value is "ENABLED". See TS 29.514 [67].</w:t>
            </w:r>
          </w:p>
          <w:p w14:paraId="4729860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1F07CD5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095CE2F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B7CC4B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C93CB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CF7412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“ENABLED”</w:t>
            </w:r>
          </w:p>
          <w:p w14:paraId="548AECA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39D5FB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E2F500" w14:textId="77777777" w:rsidR="00B370E9" w:rsidRPr="00B370E9" w:rsidRDefault="00B370E9" w:rsidP="00B370E9">
            <w:pPr>
              <w:keepLines/>
              <w:spacing w:after="0"/>
              <w:rPr>
                <w:rFonts w:ascii="Courier New" w:hAnsi="Courier New"/>
                <w:sz w:val="18"/>
              </w:rPr>
            </w:pPr>
            <w:r w:rsidRPr="00B370E9">
              <w:rPr>
                <w:rFonts w:ascii="Courier New" w:hAnsi="Courier New"/>
                <w:sz w:val="18"/>
              </w:rPr>
              <w:t>redirectInfo</w:t>
            </w:r>
          </w:p>
        </w:tc>
        <w:tc>
          <w:tcPr>
            <w:tcW w:w="5526" w:type="dxa"/>
            <w:tcBorders>
              <w:top w:val="single" w:sz="4" w:space="0" w:color="auto"/>
              <w:left w:val="single" w:sz="4" w:space="0" w:color="auto"/>
              <w:bottom w:val="single" w:sz="4" w:space="0" w:color="auto"/>
              <w:right w:val="single" w:sz="4" w:space="0" w:color="auto"/>
            </w:tcBorders>
          </w:tcPr>
          <w:p w14:paraId="1EDDFC6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whether the detected application traffic should be redirected to another controlled address.</w:t>
            </w:r>
          </w:p>
          <w:p w14:paraId="452901E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13B499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RedirectInformation</w:t>
            </w:r>
          </w:p>
          <w:p w14:paraId="6A823E8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1A5AEB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C2D5F8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3B59F5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“ENABLED”</w:t>
            </w:r>
          </w:p>
          <w:p w14:paraId="09AED7E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0D226C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6E6639" w14:textId="77777777" w:rsidR="00B370E9" w:rsidRPr="00B370E9" w:rsidRDefault="00B370E9" w:rsidP="00B370E9">
            <w:pPr>
              <w:keepLines/>
              <w:spacing w:after="0"/>
              <w:rPr>
                <w:rFonts w:ascii="Courier New" w:hAnsi="Courier New"/>
                <w:sz w:val="18"/>
              </w:rPr>
            </w:pPr>
            <w:r w:rsidRPr="00B370E9">
              <w:rPr>
                <w:rFonts w:ascii="Courier New" w:hAnsi="Courier New"/>
                <w:sz w:val="18"/>
              </w:rPr>
              <w:t>addRedirectInfo</w:t>
            </w:r>
          </w:p>
        </w:tc>
        <w:tc>
          <w:tcPr>
            <w:tcW w:w="5526" w:type="dxa"/>
            <w:tcBorders>
              <w:top w:val="single" w:sz="4" w:space="0" w:color="auto"/>
              <w:left w:val="single" w:sz="4" w:space="0" w:color="auto"/>
              <w:bottom w:val="single" w:sz="4" w:space="0" w:color="auto"/>
              <w:right w:val="single" w:sz="4" w:space="0" w:color="auto"/>
            </w:tcBorders>
          </w:tcPr>
          <w:p w14:paraId="015451A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additional redirect information indicating whether the detected application traffic should be redirected to another controlled address.</w:t>
            </w:r>
          </w:p>
          <w:p w14:paraId="1ACD4F4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16842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RedirectInformation</w:t>
            </w:r>
          </w:p>
          <w:p w14:paraId="27D75AD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BC4103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47" w:author="Ericsson 1" w:date="2022-03-25T23:25:00Z">
              <w:r w:rsidRPr="00B370E9">
                <w:t>False</w:t>
              </w:r>
            </w:ins>
            <w:del w:id="248" w:author="Ericsson 1" w:date="2022-03-25T23:25:00Z">
              <w:r w:rsidRPr="00B370E9" w:rsidDel="00894424">
                <w:rPr>
                  <w:rFonts w:ascii="Arial" w:hAnsi="Arial" w:cs="Arial"/>
                  <w:sz w:val="18"/>
                  <w:szCs w:val="18"/>
                </w:rPr>
                <w:delText>N/A</w:delText>
              </w:r>
            </w:del>
          </w:p>
          <w:p w14:paraId="7BAE02D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49" w:author="Ericsson 1" w:date="2022-03-25T23:26:00Z">
              <w:r w:rsidRPr="00B370E9" w:rsidDel="00894424">
                <w:rPr>
                  <w:rFonts w:ascii="Arial" w:hAnsi="Arial" w:cs="Arial"/>
                  <w:sz w:val="18"/>
                  <w:szCs w:val="18"/>
                </w:rPr>
                <w:delText>N/A</w:delText>
              </w:r>
            </w:del>
            <w:ins w:id="250" w:author="Ericsson 1" w:date="2022-03-25T23:26:00Z">
              <w:r w:rsidRPr="00B370E9">
                <w:rPr>
                  <w:rFonts w:ascii="Arial" w:hAnsi="Arial" w:cs="Arial"/>
                  <w:sz w:val="18"/>
                  <w:szCs w:val="18"/>
                </w:rPr>
                <w:t>True</w:t>
              </w:r>
            </w:ins>
          </w:p>
          <w:p w14:paraId="5DAFC02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“ENABLED”</w:t>
            </w:r>
          </w:p>
          <w:p w14:paraId="3A6C890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4C521E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926EB46" w14:textId="77777777" w:rsidR="00B370E9" w:rsidRPr="00B370E9" w:rsidRDefault="00B370E9" w:rsidP="00B370E9">
            <w:pPr>
              <w:keepLines/>
              <w:spacing w:after="0"/>
              <w:rPr>
                <w:rFonts w:ascii="Courier New" w:hAnsi="Courier New"/>
                <w:sz w:val="18"/>
              </w:rPr>
            </w:pPr>
            <w:r w:rsidRPr="00B370E9">
              <w:rPr>
                <w:rFonts w:ascii="Courier New" w:hAnsi="Courier New"/>
                <w:sz w:val="18"/>
              </w:rPr>
              <w:t>redirectEnabled</w:t>
            </w:r>
          </w:p>
        </w:tc>
        <w:tc>
          <w:tcPr>
            <w:tcW w:w="5526" w:type="dxa"/>
            <w:tcBorders>
              <w:top w:val="single" w:sz="4" w:space="0" w:color="auto"/>
              <w:left w:val="single" w:sz="4" w:space="0" w:color="auto"/>
              <w:bottom w:val="single" w:sz="4" w:space="0" w:color="auto"/>
              <w:right w:val="single" w:sz="4" w:space="0" w:color="auto"/>
            </w:tcBorders>
          </w:tcPr>
          <w:p w14:paraId="751CB8D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whether the redirect instruction is enabled.</w:t>
            </w:r>
          </w:p>
          <w:p w14:paraId="69EB025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7C5AA5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752459D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E977AB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44C018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2E31DE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DFE6DB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B207CE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B1D1B7" w14:textId="77777777" w:rsidR="00B370E9" w:rsidRPr="00B370E9" w:rsidRDefault="00B370E9" w:rsidP="00B370E9">
            <w:pPr>
              <w:keepLines/>
              <w:spacing w:after="0"/>
              <w:rPr>
                <w:rFonts w:ascii="Courier New" w:hAnsi="Courier New"/>
                <w:sz w:val="18"/>
              </w:rPr>
            </w:pPr>
            <w:r w:rsidRPr="00B370E9">
              <w:rPr>
                <w:rFonts w:ascii="Courier New" w:hAnsi="Courier New"/>
                <w:sz w:val="18"/>
              </w:rPr>
              <w:t>redirectAddressType</w:t>
            </w:r>
          </w:p>
        </w:tc>
        <w:tc>
          <w:tcPr>
            <w:tcW w:w="5526" w:type="dxa"/>
            <w:tcBorders>
              <w:top w:val="single" w:sz="4" w:space="0" w:color="auto"/>
              <w:left w:val="single" w:sz="4" w:space="0" w:color="auto"/>
              <w:bottom w:val="single" w:sz="4" w:space="0" w:color="auto"/>
              <w:right w:val="single" w:sz="4" w:space="0" w:color="auto"/>
            </w:tcBorders>
          </w:tcPr>
          <w:p w14:paraId="25C7219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type of redirect address, see TS 29.512 [60].</w:t>
            </w:r>
          </w:p>
          <w:p w14:paraId="635F611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5D1D5A2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4A190C2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DF3D0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D86BF1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55DC6A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99A9A5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3A4031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64C70B" w14:textId="77777777" w:rsidR="00B370E9" w:rsidRPr="00B370E9" w:rsidRDefault="00B370E9" w:rsidP="00B370E9">
            <w:pPr>
              <w:keepLines/>
              <w:spacing w:after="0"/>
              <w:rPr>
                <w:rFonts w:ascii="Courier New" w:hAnsi="Courier New"/>
                <w:sz w:val="18"/>
              </w:rPr>
            </w:pPr>
            <w:r w:rsidRPr="00B370E9">
              <w:rPr>
                <w:rFonts w:ascii="Courier New" w:hAnsi="Courier New"/>
                <w:sz w:val="18"/>
              </w:rPr>
              <w:t>redirectServerAddress</w:t>
            </w:r>
          </w:p>
        </w:tc>
        <w:tc>
          <w:tcPr>
            <w:tcW w:w="5526" w:type="dxa"/>
            <w:tcBorders>
              <w:top w:val="single" w:sz="4" w:space="0" w:color="auto"/>
              <w:left w:val="single" w:sz="4" w:space="0" w:color="auto"/>
              <w:bottom w:val="single" w:sz="4" w:space="0" w:color="auto"/>
              <w:right w:val="single" w:sz="4" w:space="0" w:color="auto"/>
            </w:tcBorders>
          </w:tcPr>
          <w:p w14:paraId="3D34C71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address of the redirect server.</w:t>
            </w:r>
          </w:p>
          <w:p w14:paraId="2CC68BE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7F11E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5826B7A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05FF0F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BABD3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9E92F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1CD14C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0B60B5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187F65" w14:textId="77777777" w:rsidR="00B370E9" w:rsidRPr="00B370E9" w:rsidRDefault="00B370E9" w:rsidP="00B370E9">
            <w:pPr>
              <w:keepLines/>
              <w:spacing w:after="0"/>
              <w:rPr>
                <w:rFonts w:ascii="Courier New" w:hAnsi="Courier New"/>
                <w:sz w:val="18"/>
              </w:rPr>
            </w:pPr>
            <w:r w:rsidRPr="00B370E9">
              <w:rPr>
                <w:rFonts w:ascii="Courier New" w:hAnsi="Courier New"/>
                <w:sz w:val="18"/>
              </w:rPr>
              <w:t>muteNotif</w:t>
            </w:r>
          </w:p>
        </w:tc>
        <w:tc>
          <w:tcPr>
            <w:tcW w:w="5526" w:type="dxa"/>
            <w:tcBorders>
              <w:top w:val="single" w:sz="4" w:space="0" w:color="auto"/>
              <w:left w:val="single" w:sz="4" w:space="0" w:color="auto"/>
              <w:bottom w:val="single" w:sz="4" w:space="0" w:color="auto"/>
              <w:right w:val="single" w:sz="4" w:space="0" w:color="auto"/>
            </w:tcBorders>
          </w:tcPr>
          <w:p w14:paraId="54DC3C4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whether applicat'on's start or stop notification is to be muted. The default value is "FALSE".</w:t>
            </w:r>
          </w:p>
          <w:p w14:paraId="2002446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2078CA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46AC671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EFCD26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42161F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FB8D7D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613D1E0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D3F8B6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DD30A3" w14:textId="77777777" w:rsidR="00B370E9" w:rsidRPr="00B370E9" w:rsidRDefault="00B370E9" w:rsidP="00B370E9">
            <w:pPr>
              <w:keepLines/>
              <w:spacing w:after="0"/>
              <w:rPr>
                <w:rFonts w:ascii="Courier New" w:hAnsi="Courier New"/>
                <w:sz w:val="18"/>
              </w:rPr>
            </w:pPr>
            <w:r w:rsidRPr="00B370E9">
              <w:rPr>
                <w:rFonts w:ascii="Courier New" w:hAnsi="Courier New"/>
                <w:sz w:val="18"/>
              </w:rPr>
              <w:t>trafficSteeringPolIdDl</w:t>
            </w:r>
          </w:p>
        </w:tc>
        <w:tc>
          <w:tcPr>
            <w:tcW w:w="5526" w:type="dxa"/>
            <w:tcBorders>
              <w:top w:val="single" w:sz="4" w:space="0" w:color="auto"/>
              <w:left w:val="single" w:sz="4" w:space="0" w:color="auto"/>
              <w:bottom w:val="single" w:sz="4" w:space="0" w:color="auto"/>
              <w:right w:val="single" w:sz="4" w:space="0" w:color="auto"/>
            </w:tcBorders>
          </w:tcPr>
          <w:p w14:paraId="5A9FD3F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references to a pre-configured traffic steering policy for downlink traffic at the SMF, see TS 29.512 [60].</w:t>
            </w:r>
          </w:p>
          <w:p w14:paraId="4093FF4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B612E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4BFEF66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F400E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77C4E4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6D500E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491178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FE5A0C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D4AD17" w14:textId="77777777" w:rsidR="00B370E9" w:rsidRPr="00B370E9" w:rsidRDefault="00B370E9" w:rsidP="00B370E9">
            <w:pPr>
              <w:keepLines/>
              <w:spacing w:after="0"/>
              <w:rPr>
                <w:rFonts w:ascii="Courier New" w:hAnsi="Courier New"/>
                <w:sz w:val="18"/>
              </w:rPr>
            </w:pPr>
            <w:r w:rsidRPr="00B370E9">
              <w:rPr>
                <w:rFonts w:ascii="Courier New" w:hAnsi="Courier New"/>
                <w:sz w:val="18"/>
              </w:rPr>
              <w:t>trafficSteeringPolIdUl</w:t>
            </w:r>
          </w:p>
        </w:tc>
        <w:tc>
          <w:tcPr>
            <w:tcW w:w="5526" w:type="dxa"/>
            <w:tcBorders>
              <w:top w:val="single" w:sz="4" w:space="0" w:color="auto"/>
              <w:left w:val="single" w:sz="4" w:space="0" w:color="auto"/>
              <w:bottom w:val="single" w:sz="4" w:space="0" w:color="auto"/>
              <w:right w:val="single" w:sz="4" w:space="0" w:color="auto"/>
            </w:tcBorders>
          </w:tcPr>
          <w:p w14:paraId="5F0112B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references to a pre-configured traffic steering policy for uplink traffic at the SMF, see TS 29.512 [60].</w:t>
            </w:r>
          </w:p>
          <w:p w14:paraId="4736C0C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A8E802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7D6A37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04AFE6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80D8E6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B1CE3F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E62D08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36F510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56E4AA" w14:textId="77777777" w:rsidR="00B370E9" w:rsidRPr="00B370E9" w:rsidRDefault="00B370E9" w:rsidP="00B370E9">
            <w:pPr>
              <w:keepLines/>
              <w:spacing w:after="0"/>
              <w:rPr>
                <w:rFonts w:ascii="Courier New" w:hAnsi="Courier New"/>
                <w:sz w:val="18"/>
              </w:rPr>
            </w:pPr>
            <w:r w:rsidRPr="00B370E9">
              <w:rPr>
                <w:rFonts w:ascii="Courier New" w:hAnsi="Courier New"/>
                <w:sz w:val="18"/>
              </w:rPr>
              <w:t>routeToLocs</w:t>
            </w:r>
          </w:p>
        </w:tc>
        <w:tc>
          <w:tcPr>
            <w:tcW w:w="5526" w:type="dxa"/>
            <w:tcBorders>
              <w:top w:val="single" w:sz="4" w:space="0" w:color="auto"/>
              <w:left w:val="single" w:sz="4" w:space="0" w:color="auto"/>
              <w:bottom w:val="single" w:sz="4" w:space="0" w:color="auto"/>
              <w:right w:val="single" w:sz="4" w:space="0" w:color="auto"/>
            </w:tcBorders>
          </w:tcPr>
          <w:p w14:paraId="6B8F21D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a list of location which the traffic shall be routed to for the AF request.</w:t>
            </w:r>
          </w:p>
          <w:p w14:paraId="6D11943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p w14:paraId="566FBF7F" w14:textId="77777777" w:rsidR="00B370E9" w:rsidRPr="00B370E9" w:rsidRDefault="00B370E9" w:rsidP="00B370E9">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81249E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RouteToLocation</w:t>
            </w:r>
          </w:p>
          <w:p w14:paraId="10AAB3F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FC693F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51" w:author="Ericsson 1" w:date="2022-03-25T23:26:00Z">
              <w:r w:rsidRPr="00B370E9">
                <w:t>False</w:t>
              </w:r>
            </w:ins>
            <w:del w:id="252" w:author="Ericsson 1" w:date="2022-03-25T23:26:00Z">
              <w:r w:rsidRPr="00B370E9" w:rsidDel="00894424">
                <w:rPr>
                  <w:rFonts w:ascii="Arial" w:hAnsi="Arial" w:cs="Arial"/>
                  <w:sz w:val="18"/>
                  <w:szCs w:val="18"/>
                </w:rPr>
                <w:delText>N/A</w:delText>
              </w:r>
            </w:del>
          </w:p>
          <w:p w14:paraId="002691D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53" w:author="Ericsson 1" w:date="2022-03-25T23:26:00Z">
              <w:r w:rsidRPr="00B370E9" w:rsidDel="00894424">
                <w:rPr>
                  <w:rFonts w:ascii="Arial" w:hAnsi="Arial" w:cs="Arial"/>
                  <w:sz w:val="18"/>
                  <w:szCs w:val="18"/>
                </w:rPr>
                <w:delText>N/A</w:delText>
              </w:r>
            </w:del>
            <w:ins w:id="254" w:author="Ericsson 1" w:date="2022-03-25T23:26:00Z">
              <w:r w:rsidRPr="00B370E9">
                <w:rPr>
                  <w:rFonts w:ascii="Arial" w:hAnsi="Arial" w:cs="Arial"/>
                  <w:sz w:val="18"/>
                  <w:szCs w:val="18"/>
                </w:rPr>
                <w:t>True</w:t>
              </w:r>
            </w:ins>
          </w:p>
          <w:p w14:paraId="62B6BB4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73C68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CA3E44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841869"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traffCorreInd</w:t>
            </w:r>
          </w:p>
        </w:tc>
        <w:tc>
          <w:tcPr>
            <w:tcW w:w="5526" w:type="dxa"/>
            <w:tcBorders>
              <w:top w:val="single" w:sz="4" w:space="0" w:color="auto"/>
              <w:left w:val="single" w:sz="4" w:space="0" w:color="auto"/>
              <w:bottom w:val="single" w:sz="4" w:space="0" w:color="auto"/>
              <w:right w:val="single" w:sz="4" w:space="0" w:color="auto"/>
            </w:tcBorders>
          </w:tcPr>
          <w:p w14:paraId="46A96E0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traffic correlation.</w:t>
            </w:r>
          </w:p>
          <w:p w14:paraId="6CEFD6D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812DCF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16B2B86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1584F3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3E47D2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FA1F82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43BA498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12B2DA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79A45B" w14:textId="77777777" w:rsidR="00B370E9" w:rsidRPr="00B370E9" w:rsidRDefault="00B370E9" w:rsidP="00B370E9">
            <w:pPr>
              <w:keepLines/>
              <w:spacing w:after="0"/>
              <w:rPr>
                <w:rFonts w:ascii="Courier New" w:hAnsi="Courier New"/>
                <w:sz w:val="18"/>
              </w:rPr>
            </w:pPr>
            <w:r w:rsidRPr="00B370E9">
              <w:rPr>
                <w:rFonts w:ascii="Courier New" w:hAnsi="Courier New"/>
                <w:sz w:val="18"/>
              </w:rPr>
              <w:t>dnai</w:t>
            </w:r>
          </w:p>
        </w:tc>
        <w:tc>
          <w:tcPr>
            <w:tcW w:w="5526" w:type="dxa"/>
            <w:tcBorders>
              <w:top w:val="single" w:sz="4" w:space="0" w:color="auto"/>
              <w:left w:val="single" w:sz="4" w:space="0" w:color="auto"/>
              <w:bottom w:val="single" w:sz="4" w:space="0" w:color="auto"/>
              <w:right w:val="single" w:sz="4" w:space="0" w:color="auto"/>
            </w:tcBorders>
          </w:tcPr>
          <w:p w14:paraId="53A2F6B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DNAI (Data network access identifier), see 3GPP TS 23.501 [2].</w:t>
            </w:r>
          </w:p>
          <w:p w14:paraId="2DE0E65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F243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418E95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ABC08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AA64B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8AE98C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D28CC1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73D49D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826337" w14:textId="77777777" w:rsidR="00B370E9" w:rsidRPr="00B370E9" w:rsidRDefault="00B370E9" w:rsidP="00B370E9">
            <w:pPr>
              <w:keepLines/>
              <w:spacing w:after="0"/>
              <w:rPr>
                <w:rFonts w:ascii="Courier New" w:hAnsi="Courier New"/>
                <w:sz w:val="18"/>
              </w:rPr>
            </w:pPr>
            <w:r w:rsidRPr="00B370E9">
              <w:rPr>
                <w:rFonts w:ascii="Courier New" w:hAnsi="Courier New"/>
                <w:sz w:val="18"/>
              </w:rPr>
              <w:t>routeInfo</w:t>
            </w:r>
          </w:p>
        </w:tc>
        <w:tc>
          <w:tcPr>
            <w:tcW w:w="5526" w:type="dxa"/>
            <w:tcBorders>
              <w:top w:val="single" w:sz="4" w:space="0" w:color="auto"/>
              <w:left w:val="single" w:sz="4" w:space="0" w:color="auto"/>
              <w:bottom w:val="single" w:sz="4" w:space="0" w:color="auto"/>
              <w:right w:val="single" w:sz="4" w:space="0" w:color="auto"/>
            </w:tcBorders>
          </w:tcPr>
          <w:p w14:paraId="7524F3C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the traffic routing information.</w:t>
            </w:r>
          </w:p>
          <w:p w14:paraId="25A8AEA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340E74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RouteInformation</w:t>
            </w:r>
          </w:p>
          <w:p w14:paraId="7BF65C5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5429BD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760DC7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9F6DA3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E1F063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F08C94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466DE3" w14:textId="77777777" w:rsidR="00B370E9" w:rsidRPr="00B370E9" w:rsidRDefault="00B370E9" w:rsidP="00B370E9">
            <w:pPr>
              <w:keepLines/>
              <w:spacing w:after="0"/>
              <w:rPr>
                <w:rFonts w:ascii="Courier New" w:hAnsi="Courier New"/>
                <w:sz w:val="18"/>
              </w:rPr>
            </w:pPr>
            <w:r w:rsidRPr="00B370E9">
              <w:rPr>
                <w:rFonts w:ascii="Courier New" w:hAnsi="Courier New"/>
                <w:sz w:val="18"/>
              </w:rPr>
              <w:t>ipv4Addr</w:t>
            </w:r>
          </w:p>
        </w:tc>
        <w:tc>
          <w:tcPr>
            <w:tcW w:w="5526" w:type="dxa"/>
            <w:tcBorders>
              <w:top w:val="single" w:sz="4" w:space="0" w:color="auto"/>
              <w:left w:val="single" w:sz="4" w:space="0" w:color="auto"/>
              <w:bottom w:val="single" w:sz="4" w:space="0" w:color="auto"/>
              <w:right w:val="single" w:sz="4" w:space="0" w:color="auto"/>
            </w:tcBorders>
          </w:tcPr>
          <w:p w14:paraId="19F25A7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the Ipv4 address of the tunnel end point in the data network, formatted in the "dotted decimal" notation.</w:t>
            </w:r>
          </w:p>
          <w:p w14:paraId="01850EC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'^(([0-9]|[1-9][0-9]|1[0-9][0-9]|2[0-4][0-9]|25[0-5])\.){3}([0-9]|[1-9][0-9]|1[0-9][0-9]|2[0-4][0-9]|25[0-5])$'.</w:t>
            </w:r>
          </w:p>
          <w:p w14:paraId="68958F3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A3E20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46243DC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762DD7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6D65CA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8ADE8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2BD9BA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7D83CE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1F904C" w14:textId="77777777" w:rsidR="00B370E9" w:rsidRPr="00B370E9" w:rsidRDefault="00B370E9" w:rsidP="00B370E9">
            <w:pPr>
              <w:keepLines/>
              <w:spacing w:after="0"/>
              <w:rPr>
                <w:rFonts w:ascii="Courier New" w:hAnsi="Courier New"/>
                <w:sz w:val="18"/>
              </w:rPr>
            </w:pPr>
            <w:r w:rsidRPr="00B370E9">
              <w:rPr>
                <w:rFonts w:ascii="Courier New" w:hAnsi="Courier New"/>
                <w:sz w:val="18"/>
              </w:rPr>
              <w:t>ipv6Addr</w:t>
            </w:r>
          </w:p>
        </w:tc>
        <w:tc>
          <w:tcPr>
            <w:tcW w:w="5526" w:type="dxa"/>
            <w:tcBorders>
              <w:top w:val="single" w:sz="4" w:space="0" w:color="auto"/>
              <w:left w:val="single" w:sz="4" w:space="0" w:color="auto"/>
              <w:bottom w:val="single" w:sz="4" w:space="0" w:color="auto"/>
              <w:right w:val="single" w:sz="4" w:space="0" w:color="auto"/>
            </w:tcBorders>
          </w:tcPr>
          <w:p w14:paraId="58EFA11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the Ipv6 address of the tunnel end point in the data network.</w:t>
            </w:r>
          </w:p>
          <w:p w14:paraId="7C03649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'^((:|(0?|([1-9a-f][0-9a-f]{0,3}))):)((0?|([1-9a-f][0-9a-f]{0,3})):){0,6}(:|(0?|([1-9a-f][0-9a-f]{0,3})))$'</w:t>
            </w:r>
          </w:p>
          <w:p w14:paraId="2935E28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and</w:t>
            </w:r>
          </w:p>
          <w:p w14:paraId="133FEC0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'^((([^:]+:){7}([^:]+))|((([^:]+:)*[^:]+)?::(([^:]+:)*[^:]+)?))$'.</w:t>
            </w:r>
          </w:p>
          <w:p w14:paraId="164F592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D1B3F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96D412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F69161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D8033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A4BB28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50D3C8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7CD226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A4F0F6" w14:textId="77777777" w:rsidR="00B370E9" w:rsidRPr="00B370E9" w:rsidRDefault="00B370E9" w:rsidP="00B370E9">
            <w:pPr>
              <w:keepLines/>
              <w:spacing w:after="0"/>
              <w:rPr>
                <w:rFonts w:ascii="Courier New" w:hAnsi="Courier New"/>
                <w:sz w:val="18"/>
              </w:rPr>
            </w:pPr>
            <w:r w:rsidRPr="00B370E9">
              <w:rPr>
                <w:rFonts w:ascii="Courier New" w:hAnsi="Courier New"/>
                <w:sz w:val="18"/>
              </w:rPr>
              <w:t>ipv6AddrPrefix</w:t>
            </w:r>
          </w:p>
        </w:tc>
        <w:tc>
          <w:tcPr>
            <w:tcW w:w="5526" w:type="dxa"/>
            <w:tcBorders>
              <w:top w:val="single" w:sz="4" w:space="0" w:color="auto"/>
              <w:left w:val="single" w:sz="4" w:space="0" w:color="auto"/>
              <w:bottom w:val="single" w:sz="4" w:space="0" w:color="auto"/>
              <w:right w:val="single" w:sz="4" w:space="0" w:color="auto"/>
            </w:tcBorders>
          </w:tcPr>
          <w:p w14:paraId="7BBCEA33"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String identifying an IPv6 address prefix formatted according to clause 4 of IETF RFC 5952 [82].</w:t>
            </w:r>
            <w:r w:rsidRPr="00B370E9">
              <w:rPr>
                <w:rFonts w:ascii="Arial" w:hAnsi="Arial"/>
                <w:sz w:val="18"/>
              </w:rPr>
              <w:t xml:space="preserve"> IPv6Prefix data type may contain an individual /128 IPv6 address.</w:t>
            </w:r>
          </w:p>
          <w:p w14:paraId="1971A8C1"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Pattern: '^((:|(0?|([1-9a-f][0-9a-f]{0,3}))):)((0?|([1-9a-f][0-9a-f]{0,3})):){0,6}(:|(0?|([1-9a-f][0-9a-f]{0,3})))(\/(([0-9])|([0-9]{2})|(1[0-1][0-9])|(12[0-8])))$'</w:t>
            </w:r>
          </w:p>
          <w:p w14:paraId="3863C244"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and</w:t>
            </w:r>
          </w:p>
          <w:p w14:paraId="66206F7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0561DE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6A201B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029615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E880A7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4074CF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720FE6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6A48AF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AE2AA7" w14:textId="77777777" w:rsidR="00B370E9" w:rsidRPr="00B370E9" w:rsidRDefault="00B370E9" w:rsidP="00B370E9">
            <w:pPr>
              <w:keepLines/>
              <w:spacing w:after="0"/>
              <w:rPr>
                <w:rFonts w:ascii="Courier New" w:hAnsi="Courier New"/>
                <w:sz w:val="18"/>
              </w:rPr>
            </w:pPr>
            <w:r w:rsidRPr="00B370E9">
              <w:rPr>
                <w:rFonts w:ascii="Courier New" w:hAnsi="Courier New"/>
                <w:sz w:val="18"/>
              </w:rPr>
              <w:t>portNumber</w:t>
            </w:r>
          </w:p>
        </w:tc>
        <w:tc>
          <w:tcPr>
            <w:tcW w:w="5526" w:type="dxa"/>
            <w:tcBorders>
              <w:top w:val="single" w:sz="4" w:space="0" w:color="auto"/>
              <w:left w:val="single" w:sz="4" w:space="0" w:color="auto"/>
              <w:bottom w:val="single" w:sz="4" w:space="0" w:color="auto"/>
              <w:right w:val="single" w:sz="4" w:space="0" w:color="auto"/>
            </w:tcBorders>
          </w:tcPr>
          <w:p w14:paraId="0BA722F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the UDP port number of the tunnel end point in the data network, see TS 29.571 [61].</w:t>
            </w:r>
          </w:p>
          <w:p w14:paraId="25F4E62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2D1A4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4056595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BAED50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D2FF0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33587D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7AA2D9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B42583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744002" w14:textId="77777777" w:rsidR="00B370E9" w:rsidRPr="00B370E9" w:rsidRDefault="00B370E9" w:rsidP="00B370E9">
            <w:pPr>
              <w:keepLines/>
              <w:spacing w:after="0"/>
              <w:rPr>
                <w:rFonts w:ascii="Courier New" w:hAnsi="Courier New"/>
                <w:sz w:val="18"/>
              </w:rPr>
            </w:pPr>
            <w:r w:rsidRPr="00B370E9">
              <w:rPr>
                <w:rFonts w:ascii="Courier New" w:hAnsi="Courier New"/>
                <w:sz w:val="18"/>
              </w:rPr>
              <w:t>routeProfId</w:t>
            </w:r>
          </w:p>
        </w:tc>
        <w:tc>
          <w:tcPr>
            <w:tcW w:w="5526" w:type="dxa"/>
            <w:tcBorders>
              <w:top w:val="single" w:sz="4" w:space="0" w:color="auto"/>
              <w:left w:val="single" w:sz="4" w:space="0" w:color="auto"/>
              <w:bottom w:val="single" w:sz="4" w:space="0" w:color="auto"/>
              <w:right w:val="single" w:sz="4" w:space="0" w:color="auto"/>
            </w:tcBorders>
          </w:tcPr>
          <w:p w14:paraId="23C8667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identifies the routing profile.</w:t>
            </w:r>
          </w:p>
          <w:p w14:paraId="5A10BA7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CEB7D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B6F343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4338AB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85D227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800DBF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4047D2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C7252A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3F63BE" w14:textId="77777777" w:rsidR="00B370E9" w:rsidRPr="00B370E9" w:rsidRDefault="00B370E9" w:rsidP="00B370E9">
            <w:pPr>
              <w:keepLines/>
              <w:spacing w:after="0"/>
              <w:rPr>
                <w:rFonts w:ascii="Courier New" w:hAnsi="Courier New"/>
                <w:sz w:val="18"/>
              </w:rPr>
            </w:pPr>
            <w:r w:rsidRPr="00B370E9">
              <w:rPr>
                <w:rFonts w:ascii="Courier New" w:hAnsi="Courier New"/>
                <w:sz w:val="18"/>
              </w:rPr>
              <w:t>upPathChgEvent</w:t>
            </w:r>
          </w:p>
        </w:tc>
        <w:tc>
          <w:tcPr>
            <w:tcW w:w="5526" w:type="dxa"/>
            <w:tcBorders>
              <w:top w:val="single" w:sz="4" w:space="0" w:color="auto"/>
              <w:left w:val="single" w:sz="4" w:space="0" w:color="auto"/>
              <w:bottom w:val="single" w:sz="4" w:space="0" w:color="auto"/>
              <w:right w:val="single" w:sz="4" w:space="0" w:color="auto"/>
            </w:tcBorders>
          </w:tcPr>
          <w:p w14:paraId="39E22C1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information about the AF subscriptions of the UP path change.</w:t>
            </w:r>
          </w:p>
          <w:p w14:paraId="34C3484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B97DC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UpPathChgEvent</w:t>
            </w:r>
          </w:p>
          <w:p w14:paraId="611BF4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87C89A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CB8E0B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B92D18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A7C451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D9996C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DA84D8"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notificationUri</w:t>
            </w:r>
          </w:p>
        </w:tc>
        <w:tc>
          <w:tcPr>
            <w:tcW w:w="5526" w:type="dxa"/>
            <w:tcBorders>
              <w:top w:val="single" w:sz="4" w:space="0" w:color="auto"/>
              <w:left w:val="single" w:sz="4" w:space="0" w:color="auto"/>
              <w:bottom w:val="single" w:sz="4" w:space="0" w:color="auto"/>
              <w:right w:val="single" w:sz="4" w:space="0" w:color="auto"/>
            </w:tcBorders>
          </w:tcPr>
          <w:p w14:paraId="7227561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notification address (Uri) of AF receiving the event notification.</w:t>
            </w:r>
          </w:p>
          <w:p w14:paraId="6A1F9C4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9BB58D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34BEC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2AB6E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5AEFB8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4F3936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F6B975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F6621A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3B51A6" w14:textId="77777777" w:rsidR="00B370E9" w:rsidRPr="00B370E9" w:rsidRDefault="00B370E9" w:rsidP="00B370E9">
            <w:pPr>
              <w:keepLines/>
              <w:spacing w:after="0"/>
              <w:rPr>
                <w:rFonts w:ascii="Courier New" w:hAnsi="Courier New"/>
                <w:sz w:val="18"/>
              </w:rPr>
            </w:pPr>
            <w:r w:rsidRPr="00B370E9">
              <w:rPr>
                <w:rFonts w:ascii="Courier New" w:hAnsi="Courier New"/>
                <w:sz w:val="18"/>
              </w:rPr>
              <w:t>notifCorreId</w:t>
            </w:r>
          </w:p>
        </w:tc>
        <w:tc>
          <w:tcPr>
            <w:tcW w:w="5526" w:type="dxa"/>
            <w:tcBorders>
              <w:top w:val="single" w:sz="4" w:space="0" w:color="auto"/>
              <w:left w:val="single" w:sz="4" w:space="0" w:color="auto"/>
              <w:bottom w:val="single" w:sz="4" w:space="0" w:color="auto"/>
              <w:right w:val="single" w:sz="4" w:space="0" w:color="auto"/>
            </w:tcBorders>
          </w:tcPr>
          <w:p w14:paraId="46B82DF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It is used to set the value of Notification Correlation ID in the notification sent by the SMF, see TS 29.512 [60]. </w:t>
            </w:r>
          </w:p>
          <w:p w14:paraId="22C81C5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1F43DF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41FA69C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EB8B58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F1A069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47CA2C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C7E96A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DA7232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265BE9" w14:textId="77777777" w:rsidR="00B370E9" w:rsidRPr="00B370E9" w:rsidRDefault="00B370E9" w:rsidP="00B370E9">
            <w:pPr>
              <w:keepLines/>
              <w:spacing w:after="0"/>
              <w:rPr>
                <w:rFonts w:ascii="Courier New" w:hAnsi="Courier New"/>
                <w:sz w:val="18"/>
              </w:rPr>
            </w:pPr>
            <w:r w:rsidRPr="00B370E9">
              <w:rPr>
                <w:rFonts w:ascii="Courier New" w:hAnsi="Courier New"/>
                <w:sz w:val="18"/>
              </w:rPr>
              <w:t>dnaiChgType</w:t>
            </w:r>
          </w:p>
        </w:tc>
        <w:tc>
          <w:tcPr>
            <w:tcW w:w="5526" w:type="dxa"/>
            <w:tcBorders>
              <w:top w:val="single" w:sz="4" w:space="0" w:color="auto"/>
              <w:left w:val="single" w:sz="4" w:space="0" w:color="auto"/>
              <w:bottom w:val="single" w:sz="4" w:space="0" w:color="auto"/>
              <w:right w:val="single" w:sz="4" w:space="0" w:color="auto"/>
            </w:tcBorders>
          </w:tcPr>
          <w:p w14:paraId="46A0DBB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type of DNAI change, see TS 29.512 [60].</w:t>
            </w:r>
          </w:p>
          <w:p w14:paraId="241A3F7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1E02A53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6688B35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554658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1C78E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FB3005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121181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A0259C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FD1484" w14:textId="77777777" w:rsidR="00B370E9" w:rsidRPr="00B370E9" w:rsidRDefault="00B370E9" w:rsidP="00B370E9">
            <w:pPr>
              <w:keepLines/>
              <w:spacing w:after="0"/>
              <w:rPr>
                <w:rFonts w:ascii="Courier New" w:hAnsi="Courier New"/>
                <w:sz w:val="18"/>
              </w:rPr>
            </w:pPr>
            <w:r w:rsidRPr="00B370E9">
              <w:rPr>
                <w:rFonts w:ascii="Courier New" w:hAnsi="Courier New"/>
                <w:sz w:val="18"/>
              </w:rPr>
              <w:t>afAckInd</w:t>
            </w:r>
          </w:p>
        </w:tc>
        <w:tc>
          <w:tcPr>
            <w:tcW w:w="5526" w:type="dxa"/>
            <w:tcBorders>
              <w:top w:val="single" w:sz="4" w:space="0" w:color="auto"/>
              <w:left w:val="single" w:sz="4" w:space="0" w:color="auto"/>
              <w:bottom w:val="single" w:sz="4" w:space="0" w:color="auto"/>
              <w:right w:val="single" w:sz="4" w:space="0" w:color="auto"/>
            </w:tcBorders>
          </w:tcPr>
          <w:p w14:paraId="0B08FB6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identifies whether the AF acknowledgement of UP path event notification is expected.The default value is "FALSE".</w:t>
            </w:r>
          </w:p>
          <w:p w14:paraId="72A0492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A23F8C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210B8B0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2E1C09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9A574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B81E5C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61580D4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0A9892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3AD9DF" w14:textId="77777777" w:rsidR="00B370E9" w:rsidRPr="00B370E9" w:rsidRDefault="00B370E9" w:rsidP="00B370E9">
            <w:pPr>
              <w:keepLines/>
              <w:spacing w:after="0"/>
              <w:rPr>
                <w:rFonts w:ascii="Courier New" w:hAnsi="Courier New"/>
                <w:sz w:val="18"/>
              </w:rPr>
            </w:pPr>
            <w:r w:rsidRPr="00B370E9">
              <w:rPr>
                <w:rFonts w:ascii="Courier New" w:hAnsi="Courier New"/>
                <w:sz w:val="18"/>
              </w:rPr>
              <w:t>steerFun</w:t>
            </w:r>
          </w:p>
        </w:tc>
        <w:tc>
          <w:tcPr>
            <w:tcW w:w="5526" w:type="dxa"/>
            <w:tcBorders>
              <w:top w:val="single" w:sz="4" w:space="0" w:color="auto"/>
              <w:left w:val="single" w:sz="4" w:space="0" w:color="auto"/>
              <w:bottom w:val="single" w:sz="4" w:space="0" w:color="auto"/>
              <w:right w:val="single" w:sz="4" w:space="0" w:color="auto"/>
            </w:tcBorders>
          </w:tcPr>
          <w:p w14:paraId="47C50AC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applicable traffic steering functionality, see TS 29.512 [60].</w:t>
            </w:r>
          </w:p>
          <w:p w14:paraId="6D3BCBD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2A08A70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28FC141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99C068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1B273A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60ACF7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7C6CCB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BB42C9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FFD8B7" w14:textId="77777777" w:rsidR="00B370E9" w:rsidRPr="00B370E9" w:rsidRDefault="00B370E9" w:rsidP="00B370E9">
            <w:pPr>
              <w:keepLines/>
              <w:spacing w:after="0"/>
              <w:rPr>
                <w:rFonts w:ascii="Courier New" w:hAnsi="Courier New"/>
                <w:sz w:val="18"/>
              </w:rPr>
            </w:pPr>
            <w:r w:rsidRPr="00B370E9">
              <w:rPr>
                <w:rFonts w:ascii="Courier New" w:hAnsi="Courier New"/>
                <w:sz w:val="18"/>
              </w:rPr>
              <w:t>steerModeDl</w:t>
            </w:r>
          </w:p>
        </w:tc>
        <w:tc>
          <w:tcPr>
            <w:tcW w:w="5526" w:type="dxa"/>
            <w:tcBorders>
              <w:top w:val="single" w:sz="4" w:space="0" w:color="auto"/>
              <w:left w:val="single" w:sz="4" w:space="0" w:color="auto"/>
              <w:bottom w:val="single" w:sz="4" w:space="0" w:color="auto"/>
              <w:right w:val="single" w:sz="4" w:space="0" w:color="auto"/>
            </w:tcBorders>
          </w:tcPr>
          <w:p w14:paraId="4C29B0C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the traffic distribution rule across 3GPP and Non-3GPP accesses to apply for downlink traffic.</w:t>
            </w:r>
          </w:p>
          <w:p w14:paraId="766ED8D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82A7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SteeringMode</w:t>
            </w:r>
          </w:p>
          <w:p w14:paraId="504F4E8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D8367D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53410D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977624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402D5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41AB89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1F60AA" w14:textId="77777777" w:rsidR="00B370E9" w:rsidRPr="00B370E9" w:rsidRDefault="00B370E9" w:rsidP="00B370E9">
            <w:pPr>
              <w:keepLines/>
              <w:spacing w:after="0"/>
              <w:rPr>
                <w:rFonts w:ascii="Courier New" w:hAnsi="Courier New"/>
                <w:sz w:val="18"/>
              </w:rPr>
            </w:pPr>
            <w:r w:rsidRPr="00B370E9">
              <w:rPr>
                <w:rFonts w:ascii="Courier New" w:hAnsi="Courier New"/>
                <w:sz w:val="18"/>
              </w:rPr>
              <w:t>steerModeUl</w:t>
            </w:r>
          </w:p>
        </w:tc>
        <w:tc>
          <w:tcPr>
            <w:tcW w:w="5526" w:type="dxa"/>
            <w:tcBorders>
              <w:top w:val="single" w:sz="4" w:space="0" w:color="auto"/>
              <w:left w:val="single" w:sz="4" w:space="0" w:color="auto"/>
              <w:bottom w:val="single" w:sz="4" w:space="0" w:color="auto"/>
              <w:right w:val="single" w:sz="4" w:space="0" w:color="auto"/>
            </w:tcBorders>
          </w:tcPr>
          <w:p w14:paraId="20CC426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the traffic distribution rule across 3GPP and Non-3GPP accesses to apply for uplink traffic.</w:t>
            </w:r>
          </w:p>
          <w:p w14:paraId="571D6CB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EE0CB3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SteeringMode</w:t>
            </w:r>
          </w:p>
          <w:p w14:paraId="30E137A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B1FE0D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102AC7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EA043A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5511E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B2AAC6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294A2F" w14:textId="77777777" w:rsidR="00B370E9" w:rsidRPr="00B370E9" w:rsidRDefault="00B370E9" w:rsidP="00B370E9">
            <w:pPr>
              <w:keepLines/>
              <w:spacing w:after="0"/>
              <w:rPr>
                <w:rFonts w:ascii="Courier New" w:hAnsi="Courier New"/>
                <w:sz w:val="18"/>
              </w:rPr>
            </w:pPr>
            <w:r w:rsidRPr="00B370E9">
              <w:rPr>
                <w:rFonts w:ascii="Courier New" w:hAnsi="Courier New"/>
                <w:sz w:val="18"/>
              </w:rPr>
              <w:t>mulAccCtrl</w:t>
            </w:r>
          </w:p>
        </w:tc>
        <w:tc>
          <w:tcPr>
            <w:tcW w:w="5526" w:type="dxa"/>
            <w:tcBorders>
              <w:top w:val="single" w:sz="4" w:space="0" w:color="auto"/>
              <w:left w:val="single" w:sz="4" w:space="0" w:color="auto"/>
              <w:bottom w:val="single" w:sz="4" w:space="0" w:color="auto"/>
              <w:right w:val="single" w:sz="4" w:space="0" w:color="auto"/>
            </w:tcBorders>
          </w:tcPr>
          <w:p w14:paraId="0B0FBD5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whether the service data flow, corresponding to the service data flow template, is allowed or not allowed. The default value is "NOT_ALLOWED".</w:t>
            </w:r>
          </w:p>
          <w:p w14:paraId="75DEE13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02738A9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2598D44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3150A6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93C00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DEC49F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"NOT_ALLOWED"</w:t>
            </w:r>
          </w:p>
          <w:p w14:paraId="4CDED1F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3D6B30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24CEEC" w14:textId="77777777" w:rsidR="00B370E9" w:rsidRPr="00B370E9" w:rsidRDefault="00B370E9" w:rsidP="00B370E9">
            <w:pPr>
              <w:keepLines/>
              <w:spacing w:after="0"/>
              <w:rPr>
                <w:rFonts w:ascii="Courier New" w:hAnsi="Courier New"/>
                <w:sz w:val="18"/>
              </w:rPr>
            </w:pPr>
            <w:r w:rsidRPr="00B370E9">
              <w:rPr>
                <w:rFonts w:ascii="Courier New" w:hAnsi="Courier New"/>
                <w:sz w:val="18"/>
              </w:rPr>
              <w:t>steerModeValue</w:t>
            </w:r>
          </w:p>
        </w:tc>
        <w:tc>
          <w:tcPr>
            <w:tcW w:w="5526" w:type="dxa"/>
            <w:tcBorders>
              <w:top w:val="single" w:sz="4" w:space="0" w:color="auto"/>
              <w:left w:val="single" w:sz="4" w:space="0" w:color="auto"/>
              <w:bottom w:val="single" w:sz="4" w:space="0" w:color="auto"/>
              <w:right w:val="single" w:sz="4" w:space="0" w:color="auto"/>
            </w:tcBorders>
          </w:tcPr>
          <w:p w14:paraId="522315F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value of the steering mode, see TS 29.512 [60].</w:t>
            </w:r>
          </w:p>
          <w:p w14:paraId="270E839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72DB100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59036E2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3A6C20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F6EBF9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6B9DD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3620E9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CF1199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9E531B" w14:textId="77777777" w:rsidR="00B370E9" w:rsidRPr="00B370E9" w:rsidRDefault="00B370E9" w:rsidP="00B370E9">
            <w:pPr>
              <w:keepLines/>
              <w:spacing w:after="0"/>
              <w:rPr>
                <w:rFonts w:ascii="Courier New" w:hAnsi="Courier New"/>
                <w:sz w:val="18"/>
              </w:rPr>
            </w:pPr>
            <w:r w:rsidRPr="00B370E9">
              <w:rPr>
                <w:rFonts w:ascii="Courier New" w:hAnsi="Courier New"/>
                <w:sz w:val="18"/>
              </w:rPr>
              <w:t>active</w:t>
            </w:r>
          </w:p>
        </w:tc>
        <w:tc>
          <w:tcPr>
            <w:tcW w:w="5526" w:type="dxa"/>
            <w:tcBorders>
              <w:top w:val="single" w:sz="4" w:space="0" w:color="auto"/>
              <w:left w:val="single" w:sz="4" w:space="0" w:color="auto"/>
              <w:bottom w:val="single" w:sz="4" w:space="0" w:color="auto"/>
              <w:right w:val="single" w:sz="4" w:space="0" w:color="auto"/>
            </w:tcBorders>
          </w:tcPr>
          <w:p w14:paraId="2AE7048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active access, see TS 29.571 [61].</w:t>
            </w:r>
          </w:p>
          <w:p w14:paraId="7BA69BF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41B95D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7F32550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8F4703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482C2A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77363F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0CF54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1A858D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6E8E8B" w14:textId="77777777" w:rsidR="00B370E9" w:rsidRPr="00B370E9" w:rsidRDefault="00B370E9" w:rsidP="00B370E9">
            <w:pPr>
              <w:keepLines/>
              <w:spacing w:after="0"/>
              <w:rPr>
                <w:rFonts w:ascii="Courier New" w:hAnsi="Courier New"/>
                <w:sz w:val="18"/>
              </w:rPr>
            </w:pPr>
            <w:r w:rsidRPr="00B370E9">
              <w:rPr>
                <w:rFonts w:ascii="Courier New" w:hAnsi="Courier New"/>
                <w:sz w:val="18"/>
              </w:rPr>
              <w:t>standby</w:t>
            </w:r>
          </w:p>
        </w:tc>
        <w:tc>
          <w:tcPr>
            <w:tcW w:w="5526" w:type="dxa"/>
            <w:tcBorders>
              <w:top w:val="single" w:sz="4" w:space="0" w:color="auto"/>
              <w:left w:val="single" w:sz="4" w:space="0" w:color="auto"/>
              <w:bottom w:val="single" w:sz="4" w:space="0" w:color="auto"/>
              <w:right w:val="single" w:sz="4" w:space="0" w:color="auto"/>
            </w:tcBorders>
          </w:tcPr>
          <w:p w14:paraId="345F2D2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Standby access, see TS 29.571 [61].</w:t>
            </w:r>
          </w:p>
          <w:p w14:paraId="425530E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5940E22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2931F2A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C35BDE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4C29E8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948A4F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2EE791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85707C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6643F8"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threeGLoad</w:t>
            </w:r>
          </w:p>
        </w:tc>
        <w:tc>
          <w:tcPr>
            <w:tcW w:w="5526" w:type="dxa"/>
            <w:tcBorders>
              <w:top w:val="single" w:sz="4" w:space="0" w:color="auto"/>
              <w:left w:val="single" w:sz="4" w:space="0" w:color="auto"/>
              <w:bottom w:val="single" w:sz="4" w:space="0" w:color="auto"/>
              <w:right w:val="single" w:sz="4" w:space="0" w:color="auto"/>
            </w:tcBorders>
          </w:tcPr>
          <w:p w14:paraId="084A5CB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It indicates the traffic load to steer to the 3GPP Access expressed in one percent. </w:t>
            </w:r>
          </w:p>
          <w:p w14:paraId="27D4516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174352E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0CD03F2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C12E5A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C01EE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1151D4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2119A3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37268A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D138AC" w14:textId="77777777" w:rsidR="00B370E9" w:rsidRPr="00B370E9" w:rsidRDefault="00B370E9" w:rsidP="00B370E9">
            <w:pPr>
              <w:keepLines/>
              <w:spacing w:after="0"/>
              <w:rPr>
                <w:rFonts w:ascii="Courier New" w:hAnsi="Courier New"/>
                <w:sz w:val="18"/>
              </w:rPr>
            </w:pPr>
            <w:r w:rsidRPr="00B370E9">
              <w:rPr>
                <w:rFonts w:ascii="Courier New" w:hAnsi="Courier New"/>
                <w:sz w:val="18"/>
              </w:rPr>
              <w:t>prioAcc</w:t>
            </w:r>
          </w:p>
        </w:tc>
        <w:tc>
          <w:tcPr>
            <w:tcW w:w="5526" w:type="dxa"/>
            <w:tcBorders>
              <w:top w:val="single" w:sz="4" w:space="0" w:color="auto"/>
              <w:left w:val="single" w:sz="4" w:space="0" w:color="auto"/>
              <w:bottom w:val="single" w:sz="4" w:space="0" w:color="auto"/>
              <w:right w:val="single" w:sz="4" w:space="0" w:color="auto"/>
            </w:tcBorders>
          </w:tcPr>
          <w:p w14:paraId="5E781C3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high priority access, see TS 29.571 [61].</w:t>
            </w:r>
          </w:p>
          <w:p w14:paraId="40DF3C0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4F0EAE6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0145D22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E9B099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CCCACC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30CD3C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E24C3A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183B69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26D006" w14:textId="77777777" w:rsidR="00B370E9" w:rsidRPr="00B370E9" w:rsidRDefault="00B370E9" w:rsidP="00B370E9">
            <w:pPr>
              <w:keepLines/>
              <w:spacing w:after="0"/>
              <w:rPr>
                <w:rFonts w:ascii="Courier New" w:hAnsi="Courier New"/>
                <w:sz w:val="18"/>
              </w:rPr>
            </w:pPr>
            <w:r w:rsidRPr="00B370E9">
              <w:rPr>
                <w:rFonts w:ascii="Courier New" w:hAnsi="Courier New"/>
                <w:sz w:val="18"/>
              </w:rPr>
              <w:t>condId</w:t>
            </w:r>
          </w:p>
        </w:tc>
        <w:tc>
          <w:tcPr>
            <w:tcW w:w="5526" w:type="dxa"/>
            <w:tcBorders>
              <w:top w:val="single" w:sz="4" w:space="0" w:color="auto"/>
              <w:left w:val="single" w:sz="4" w:space="0" w:color="auto"/>
              <w:bottom w:val="single" w:sz="4" w:space="0" w:color="auto"/>
              <w:right w:val="single" w:sz="4" w:space="0" w:color="auto"/>
            </w:tcBorders>
          </w:tcPr>
          <w:p w14:paraId="670756D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uniquely identifies the condition data.</w:t>
            </w:r>
          </w:p>
          <w:p w14:paraId="1F9B35B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068B5D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C15362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4CB34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2A47E4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B8CF68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9DA949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393E8A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00356A" w14:textId="77777777" w:rsidR="00B370E9" w:rsidRPr="00B370E9" w:rsidRDefault="00B370E9" w:rsidP="00B370E9">
            <w:pPr>
              <w:keepLines/>
              <w:spacing w:after="0"/>
              <w:rPr>
                <w:rFonts w:ascii="Courier New" w:hAnsi="Courier New"/>
                <w:sz w:val="18"/>
              </w:rPr>
            </w:pPr>
            <w:r w:rsidRPr="00B370E9">
              <w:rPr>
                <w:rFonts w:ascii="Courier New" w:hAnsi="Courier New"/>
                <w:sz w:val="18"/>
              </w:rPr>
              <w:t>activationTime</w:t>
            </w:r>
          </w:p>
        </w:tc>
        <w:tc>
          <w:tcPr>
            <w:tcW w:w="5526" w:type="dxa"/>
            <w:tcBorders>
              <w:top w:val="single" w:sz="4" w:space="0" w:color="auto"/>
              <w:left w:val="single" w:sz="4" w:space="0" w:color="auto"/>
              <w:bottom w:val="single" w:sz="4" w:space="0" w:color="auto"/>
              <w:right w:val="single" w:sz="4" w:space="0" w:color="auto"/>
            </w:tcBorders>
          </w:tcPr>
          <w:p w14:paraId="640E01B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time (in date-time format) when the decision data shall be activated, see TS 29.512 [60] and TS 29.571 [61].</w:t>
            </w:r>
          </w:p>
          <w:p w14:paraId="0863D50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8EF668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DateTime</w:t>
            </w:r>
          </w:p>
          <w:p w14:paraId="133CF06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3DEA10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ED3DF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140BB3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B5C00B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B7B079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516B32" w14:textId="77777777" w:rsidR="00B370E9" w:rsidRPr="00B370E9" w:rsidRDefault="00B370E9" w:rsidP="00B370E9">
            <w:pPr>
              <w:keepLines/>
              <w:spacing w:after="0"/>
              <w:rPr>
                <w:rFonts w:ascii="Courier New" w:hAnsi="Courier New"/>
                <w:sz w:val="18"/>
              </w:rPr>
            </w:pPr>
            <w:r w:rsidRPr="00B370E9">
              <w:rPr>
                <w:rFonts w:ascii="Courier New" w:hAnsi="Courier New"/>
                <w:sz w:val="18"/>
              </w:rPr>
              <w:t>deactivationTime</w:t>
            </w:r>
          </w:p>
        </w:tc>
        <w:tc>
          <w:tcPr>
            <w:tcW w:w="5526" w:type="dxa"/>
            <w:tcBorders>
              <w:top w:val="single" w:sz="4" w:space="0" w:color="auto"/>
              <w:left w:val="single" w:sz="4" w:space="0" w:color="auto"/>
              <w:bottom w:val="single" w:sz="4" w:space="0" w:color="auto"/>
              <w:right w:val="single" w:sz="4" w:space="0" w:color="auto"/>
            </w:tcBorders>
          </w:tcPr>
          <w:p w14:paraId="4A8A21C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time (in date-time format) when the decision data shall be deactivated, see TS 29.512 [60] and TS 29.571 [61].</w:t>
            </w:r>
          </w:p>
          <w:p w14:paraId="303F77A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DDD6A9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DateTime</w:t>
            </w:r>
          </w:p>
          <w:p w14:paraId="024F6D3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C1E881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A57A66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F97E2A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0DE4E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5F1462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DE55C3" w14:textId="77777777" w:rsidR="00B370E9" w:rsidRPr="00B370E9" w:rsidRDefault="00B370E9" w:rsidP="00B370E9">
            <w:pPr>
              <w:keepLines/>
              <w:spacing w:after="0"/>
              <w:rPr>
                <w:rFonts w:ascii="Courier New" w:hAnsi="Courier New"/>
                <w:sz w:val="18"/>
              </w:rPr>
            </w:pPr>
            <w:r w:rsidRPr="00B370E9">
              <w:rPr>
                <w:rFonts w:ascii="Courier New" w:hAnsi="Courier New"/>
                <w:sz w:val="18"/>
              </w:rPr>
              <w:t>accessType</w:t>
            </w:r>
          </w:p>
        </w:tc>
        <w:tc>
          <w:tcPr>
            <w:tcW w:w="5526" w:type="dxa"/>
            <w:tcBorders>
              <w:top w:val="single" w:sz="4" w:space="0" w:color="auto"/>
              <w:left w:val="single" w:sz="4" w:space="0" w:color="auto"/>
              <w:bottom w:val="single" w:sz="4" w:space="0" w:color="auto"/>
              <w:right w:val="single" w:sz="4" w:space="0" w:color="auto"/>
            </w:tcBorders>
          </w:tcPr>
          <w:p w14:paraId="218CFF1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the condition of access type of the UE when the session AMBR shall be enforced, see TS 29.512 [60].</w:t>
            </w:r>
          </w:p>
          <w:p w14:paraId="3922183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C0835D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12078CD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6B221D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AC90ED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E4C4BB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00188F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CFC2EF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1C08E7" w14:textId="77777777" w:rsidR="00B370E9" w:rsidRPr="00B370E9" w:rsidRDefault="00B370E9" w:rsidP="00B370E9">
            <w:pPr>
              <w:keepLines/>
              <w:spacing w:after="0"/>
              <w:rPr>
                <w:rFonts w:ascii="Courier New" w:hAnsi="Courier New"/>
                <w:sz w:val="18"/>
              </w:rPr>
            </w:pPr>
            <w:r w:rsidRPr="00B370E9">
              <w:rPr>
                <w:rFonts w:ascii="Courier New" w:hAnsi="Courier New"/>
                <w:sz w:val="18"/>
              </w:rPr>
              <w:t>ratType</w:t>
            </w:r>
          </w:p>
        </w:tc>
        <w:tc>
          <w:tcPr>
            <w:tcW w:w="5526" w:type="dxa"/>
            <w:tcBorders>
              <w:top w:val="single" w:sz="4" w:space="0" w:color="auto"/>
              <w:left w:val="single" w:sz="4" w:space="0" w:color="auto"/>
              <w:bottom w:val="single" w:sz="4" w:space="0" w:color="auto"/>
              <w:right w:val="single" w:sz="4" w:space="0" w:color="auto"/>
            </w:tcBorders>
          </w:tcPr>
          <w:p w14:paraId="428E402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the condition of RAT type of the UE when the session AMBR shall be enforced, see TS 29.512 [60] and TS 29.571 [61].</w:t>
            </w:r>
          </w:p>
          <w:p w14:paraId="663F5DB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27FB685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72DE74D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B3484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8C6C92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D2020E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49A42A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1D8876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A20D26" w14:textId="77777777" w:rsidR="00B370E9" w:rsidRPr="00B370E9" w:rsidRDefault="00B370E9" w:rsidP="00B370E9">
            <w:pPr>
              <w:keepLines/>
              <w:spacing w:after="0"/>
              <w:rPr>
                <w:rFonts w:ascii="Courier New" w:hAnsi="Courier New"/>
                <w:sz w:val="18"/>
              </w:rPr>
            </w:pPr>
            <w:r w:rsidRPr="00B370E9">
              <w:rPr>
                <w:rFonts w:ascii="Courier New" w:hAnsi="Courier New"/>
                <w:sz w:val="18"/>
              </w:rPr>
              <w:t>periodicity</w:t>
            </w:r>
          </w:p>
        </w:tc>
        <w:tc>
          <w:tcPr>
            <w:tcW w:w="5526" w:type="dxa"/>
            <w:tcBorders>
              <w:top w:val="single" w:sz="4" w:space="0" w:color="auto"/>
              <w:left w:val="single" w:sz="4" w:space="0" w:color="auto"/>
              <w:bottom w:val="single" w:sz="4" w:space="0" w:color="auto"/>
              <w:right w:val="single" w:sz="4" w:space="0" w:color="auto"/>
            </w:tcBorders>
          </w:tcPr>
          <w:p w14:paraId="00DF41B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identifies the time period between the start of two bursts in reference to the TSN GM.</w:t>
            </w:r>
          </w:p>
          <w:p w14:paraId="0FE924A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7E3021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17894E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992294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7464A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EA23C4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0EFFD6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E09835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D00684" w14:textId="77777777" w:rsidR="00B370E9" w:rsidRPr="00B370E9" w:rsidRDefault="00B370E9" w:rsidP="00B370E9">
            <w:pPr>
              <w:keepLines/>
              <w:spacing w:after="0"/>
              <w:rPr>
                <w:rFonts w:ascii="Courier New" w:hAnsi="Courier New"/>
                <w:sz w:val="18"/>
              </w:rPr>
            </w:pPr>
            <w:r w:rsidRPr="00B370E9">
              <w:rPr>
                <w:rFonts w:ascii="Courier New" w:hAnsi="Courier New"/>
                <w:sz w:val="18"/>
              </w:rPr>
              <w:t>burstArrivalTime</w:t>
            </w:r>
          </w:p>
        </w:tc>
        <w:tc>
          <w:tcPr>
            <w:tcW w:w="5526" w:type="dxa"/>
            <w:tcBorders>
              <w:top w:val="single" w:sz="4" w:space="0" w:color="auto"/>
              <w:left w:val="single" w:sz="4" w:space="0" w:color="auto"/>
              <w:bottom w:val="single" w:sz="4" w:space="0" w:color="auto"/>
              <w:right w:val="single" w:sz="4" w:space="0" w:color="auto"/>
            </w:tcBorders>
          </w:tcPr>
          <w:p w14:paraId="3996A62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Indicates the arrival time (in date-time format) of the data burst in reference to the TSN GM. </w:t>
            </w:r>
          </w:p>
          <w:p w14:paraId="6370385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32D97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DateTime</w:t>
            </w:r>
          </w:p>
          <w:p w14:paraId="6708B1D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39ADF4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77417F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BC7ED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FE34C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6FEB61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01A45C"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lang w:eastAsia="zh-CN"/>
              </w:rPr>
              <w:t>nsacfInfoSnssaiList</w:t>
            </w:r>
          </w:p>
        </w:tc>
        <w:tc>
          <w:tcPr>
            <w:tcW w:w="5526" w:type="dxa"/>
            <w:tcBorders>
              <w:top w:val="single" w:sz="4" w:space="0" w:color="auto"/>
              <w:left w:val="single" w:sz="4" w:space="0" w:color="auto"/>
              <w:bottom w:val="single" w:sz="4" w:space="0" w:color="auto"/>
              <w:right w:val="single" w:sz="4" w:space="0" w:color="auto"/>
            </w:tcBorders>
          </w:tcPr>
          <w:p w14:paraId="000B36E4"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a list of NSACF information per S-NSSAI.</w:t>
            </w:r>
          </w:p>
          <w:p w14:paraId="494577A8"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p>
          <w:p w14:paraId="090C560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4D248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NsacfInfoSnssai</w:t>
            </w:r>
          </w:p>
          <w:p w14:paraId="5F7F550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w:t>
            </w:r>
          </w:p>
          <w:p w14:paraId="32ED4B9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isOrdered: </w:t>
            </w:r>
            <w:ins w:id="255" w:author="Ericsson 1" w:date="2022-03-25T23:26:00Z">
              <w:r w:rsidRPr="00B370E9">
                <w:t>False</w:t>
              </w:r>
            </w:ins>
            <w:del w:id="256" w:author="Ericsson 1" w:date="2022-03-25T23:26:00Z">
              <w:r w:rsidRPr="00B370E9" w:rsidDel="00894424">
                <w:rPr>
                  <w:rFonts w:ascii="Arial" w:hAnsi="Arial" w:cs="Arial"/>
                  <w:sz w:val="18"/>
                  <w:szCs w:val="18"/>
                </w:rPr>
                <w:delText>N/A</w:delText>
              </w:r>
            </w:del>
          </w:p>
          <w:p w14:paraId="547A21E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isUnique: </w:t>
            </w:r>
            <w:del w:id="257" w:author="Ericsson 1" w:date="2022-03-25T23:27:00Z">
              <w:r w:rsidRPr="00B370E9" w:rsidDel="00894424">
                <w:rPr>
                  <w:rFonts w:ascii="Arial" w:hAnsi="Arial" w:cs="Arial"/>
                  <w:sz w:val="18"/>
                  <w:szCs w:val="18"/>
                </w:rPr>
                <w:delText>Yes</w:delText>
              </w:r>
            </w:del>
            <w:ins w:id="258" w:author="Ericsson 1" w:date="2022-03-25T23:27:00Z">
              <w:r w:rsidRPr="00B370E9">
                <w:rPr>
                  <w:rFonts w:ascii="Arial" w:hAnsi="Arial" w:cs="Arial"/>
                  <w:sz w:val="18"/>
                  <w:szCs w:val="18"/>
                </w:rPr>
                <w:t>True</w:t>
              </w:r>
            </w:ins>
          </w:p>
          <w:p w14:paraId="6C741F7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3DE7218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19AC43F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9DC14A"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szCs w:val="22"/>
              </w:rPr>
              <w:lastRenderedPageBreak/>
              <w:t>snssaiInfo</w:t>
            </w:r>
          </w:p>
        </w:tc>
        <w:tc>
          <w:tcPr>
            <w:tcW w:w="5526" w:type="dxa"/>
            <w:tcBorders>
              <w:top w:val="single" w:sz="4" w:space="0" w:color="auto"/>
              <w:left w:val="single" w:sz="4" w:space="0" w:color="auto"/>
              <w:bottom w:val="single" w:sz="4" w:space="0" w:color="auto"/>
              <w:right w:val="single" w:sz="4" w:space="0" w:color="auto"/>
            </w:tcBorders>
          </w:tcPr>
          <w:p w14:paraId="430D21A7"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generic information for a S-NSSAI. The information includes global unique identifier of a Network Slice (see [2] for definition of Network Slice) and adminstrativeState of the Network Slice</w:t>
            </w:r>
          </w:p>
          <w:p w14:paraId="69D0E17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D66EF0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SnssaiInfo</w:t>
            </w:r>
          </w:p>
          <w:p w14:paraId="40ED5E2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6D41B9E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0D850A64"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43EC586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5D08122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954D2F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B95679" w14:textId="77777777" w:rsidR="00B370E9" w:rsidRPr="00B370E9" w:rsidRDefault="00B370E9" w:rsidP="00B370E9">
            <w:pPr>
              <w:keepLines/>
              <w:spacing w:after="0"/>
              <w:rPr>
                <w:rFonts w:ascii="Courier New" w:hAnsi="Courier New"/>
                <w:sz w:val="18"/>
              </w:rPr>
            </w:pPr>
            <w:r w:rsidRPr="00B370E9">
              <w:rPr>
                <w:rFonts w:ascii="Courier New" w:hAnsi="Courier New" w:cs="Courier New"/>
                <w:szCs w:val="22"/>
              </w:rPr>
              <w:t>isSubjectToNsac</w:t>
            </w:r>
          </w:p>
        </w:tc>
        <w:tc>
          <w:tcPr>
            <w:tcW w:w="5526" w:type="dxa"/>
            <w:tcBorders>
              <w:top w:val="single" w:sz="4" w:space="0" w:color="auto"/>
              <w:left w:val="single" w:sz="4" w:space="0" w:color="auto"/>
              <w:bottom w:val="single" w:sz="4" w:space="0" w:color="auto"/>
              <w:right w:val="single" w:sz="4" w:space="0" w:color="auto"/>
            </w:tcBorders>
          </w:tcPr>
          <w:p w14:paraId="61370259"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if the Network Slice subjects to network slice admission control. The value is set to False if the maxNumberofUEs attribute in corresponding SliceProfile is absent.</w:t>
            </w:r>
          </w:p>
          <w:p w14:paraId="1661F87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7867E6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Boolean</w:t>
            </w:r>
          </w:p>
          <w:p w14:paraId="0DACB2C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35524E7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3198CF1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4E4EB25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False</w:t>
            </w:r>
          </w:p>
          <w:p w14:paraId="3C1C00B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C4D3C2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2DF6B7"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szCs w:val="22"/>
              </w:rPr>
              <w:t>NsacfInfoSnssai.</w:t>
            </w:r>
            <w:r w:rsidRPr="00B370E9">
              <w:rPr>
                <w:rFonts w:ascii="Courier New" w:hAnsi="Courier New" w:cs="Courier New"/>
                <w:szCs w:val="22"/>
              </w:rPr>
              <w:t>maxNumberofUEs</w:t>
            </w:r>
          </w:p>
        </w:tc>
        <w:tc>
          <w:tcPr>
            <w:tcW w:w="5526" w:type="dxa"/>
            <w:tcBorders>
              <w:top w:val="single" w:sz="4" w:space="0" w:color="auto"/>
              <w:left w:val="single" w:sz="4" w:space="0" w:color="auto"/>
              <w:bottom w:val="single" w:sz="4" w:space="0" w:color="auto"/>
              <w:right w:val="single" w:sz="4" w:space="0" w:color="auto"/>
            </w:tcBorders>
          </w:tcPr>
          <w:p w14:paraId="0C5EB209"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the</w:t>
            </w:r>
            <w:r w:rsidRPr="00B370E9">
              <w:t xml:space="preserve"> </w:t>
            </w:r>
            <w:r w:rsidRPr="00B370E9">
              <w:rPr>
                <w:rFonts w:ascii="Arial" w:hAnsi="Arial" w:cs="Arial"/>
                <w:sz w:val="18"/>
                <w:szCs w:val="18"/>
                <w:lang w:eastAsia="zh-CN"/>
              </w:rPr>
              <w:t>maximum number of UEs which are allowed to be served by the Network Slice that is subject to network slice admission control. This number could be derived from maxNumberofUEs defined in corresponding SliceProfile.</w:t>
            </w:r>
          </w:p>
          <w:p w14:paraId="27E0B7C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72F7CD3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Integer</w:t>
            </w:r>
          </w:p>
          <w:p w14:paraId="2789D64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6DEF683E"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147F00A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67497A8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0</w:t>
            </w:r>
          </w:p>
          <w:p w14:paraId="08EFA30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47479D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094F06" w14:textId="77777777" w:rsidR="00B370E9" w:rsidRPr="00B370E9" w:rsidRDefault="00B370E9" w:rsidP="00B370E9">
            <w:pPr>
              <w:keepLines/>
              <w:spacing w:after="0"/>
              <w:rPr>
                <w:rFonts w:ascii="Courier New" w:hAnsi="Courier New"/>
                <w:sz w:val="18"/>
              </w:rPr>
            </w:pPr>
            <w:r w:rsidRPr="00B370E9">
              <w:rPr>
                <w:rFonts w:ascii="Courier New" w:hAnsi="Courier New" w:cs="Courier New"/>
                <w:szCs w:val="22"/>
              </w:rPr>
              <w:t>eACMode</w:t>
            </w:r>
          </w:p>
        </w:tc>
        <w:tc>
          <w:tcPr>
            <w:tcW w:w="5526" w:type="dxa"/>
            <w:tcBorders>
              <w:top w:val="single" w:sz="4" w:space="0" w:color="auto"/>
              <w:left w:val="single" w:sz="4" w:space="0" w:color="auto"/>
              <w:bottom w:val="single" w:sz="4" w:space="0" w:color="auto"/>
              <w:right w:val="single" w:sz="4" w:space="0" w:color="auto"/>
            </w:tcBorders>
          </w:tcPr>
          <w:p w14:paraId="0229957D"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if early admission control (EAC) mode is activated.</w:t>
            </w:r>
          </w:p>
          <w:p w14:paraId="10589D0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328BD28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391796F9"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5907AED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16CA520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6AB9C90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In</w:t>
            </w:r>
            <w:r w:rsidRPr="00B370E9">
              <w:rPr>
                <w:rFonts w:ascii="Arial" w:hAnsi="Arial" w:cs="Arial"/>
                <w:sz w:val="18"/>
                <w:szCs w:val="18"/>
                <w:lang w:eastAsia="zh-CN"/>
              </w:rPr>
              <w:t>active</w:t>
            </w:r>
          </w:p>
          <w:p w14:paraId="746226B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B16108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3735060" w14:textId="77777777" w:rsidR="00B370E9" w:rsidRPr="00B370E9" w:rsidRDefault="00B370E9" w:rsidP="00B370E9">
            <w:pPr>
              <w:keepLines/>
              <w:spacing w:after="0"/>
              <w:rPr>
                <w:rFonts w:ascii="Courier New" w:hAnsi="Courier New"/>
                <w:sz w:val="18"/>
              </w:rPr>
            </w:pPr>
            <w:r w:rsidRPr="00B370E9">
              <w:rPr>
                <w:rFonts w:ascii="Courier New" w:hAnsi="Courier New" w:cs="Courier New"/>
                <w:szCs w:val="22"/>
              </w:rPr>
              <w:t>activeEacThreshhold</w:t>
            </w:r>
          </w:p>
        </w:tc>
        <w:tc>
          <w:tcPr>
            <w:tcW w:w="5526" w:type="dxa"/>
            <w:tcBorders>
              <w:top w:val="single" w:sz="4" w:space="0" w:color="auto"/>
              <w:left w:val="single" w:sz="4" w:space="0" w:color="auto"/>
              <w:bottom w:val="single" w:sz="4" w:space="0" w:color="auto"/>
              <w:right w:val="single" w:sz="4" w:space="0" w:color="auto"/>
            </w:tcBorders>
          </w:tcPr>
          <w:p w14:paraId="69DF44EB"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threshold in percentage value of the number of the UEs registered with the network slice to the maximum number of UEs allowed to register with the network slice. The eACMode is set to active when the number of the UEs registered with the network slice is above this threshold.</w:t>
            </w:r>
          </w:p>
          <w:p w14:paraId="3563E79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54B8DEE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Integer</w:t>
            </w:r>
          </w:p>
          <w:p w14:paraId="534D1E1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508812B9"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0F43302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1F9B260E"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0</w:t>
            </w:r>
          </w:p>
          <w:p w14:paraId="1E0FB1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067ECA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856096" w14:textId="77777777" w:rsidR="00B370E9" w:rsidRPr="00B370E9" w:rsidRDefault="00B370E9" w:rsidP="00B370E9">
            <w:pPr>
              <w:keepLines/>
              <w:spacing w:after="0"/>
              <w:rPr>
                <w:rFonts w:ascii="Courier New" w:hAnsi="Courier New"/>
                <w:sz w:val="18"/>
              </w:rPr>
            </w:pPr>
            <w:r w:rsidRPr="00B370E9">
              <w:rPr>
                <w:rFonts w:ascii="Courier New" w:hAnsi="Courier New" w:cs="Courier New"/>
                <w:szCs w:val="22"/>
              </w:rPr>
              <w:t>deactiveEacThreshhold</w:t>
            </w:r>
          </w:p>
        </w:tc>
        <w:tc>
          <w:tcPr>
            <w:tcW w:w="5526" w:type="dxa"/>
            <w:tcBorders>
              <w:top w:val="single" w:sz="4" w:space="0" w:color="auto"/>
              <w:left w:val="single" w:sz="4" w:space="0" w:color="auto"/>
              <w:bottom w:val="single" w:sz="4" w:space="0" w:color="auto"/>
              <w:right w:val="single" w:sz="4" w:space="0" w:color="auto"/>
            </w:tcBorders>
          </w:tcPr>
          <w:p w14:paraId="2FD74E42"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threshold in percentage value of the number of the UEs registered with the network slice to the maximum number of UEs allowed to register with the network slice. The eACMode is set to inactive when the number of the UEs registered with the network slice is below this threshold.</w:t>
            </w:r>
          </w:p>
          <w:p w14:paraId="71E205E0"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0 - 100</w:t>
            </w:r>
          </w:p>
          <w:p w14:paraId="070862A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Note: If this attribute is absent, activeEacThreshhold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67BD794E"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Integer</w:t>
            </w:r>
          </w:p>
          <w:p w14:paraId="6AE3A0F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39A318B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40F72CF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65850AC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100</w:t>
            </w:r>
          </w:p>
          <w:p w14:paraId="3BFC12B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005D1C3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EF60AB" w14:textId="77777777" w:rsidR="00B370E9" w:rsidRPr="00B370E9" w:rsidRDefault="00B370E9" w:rsidP="00B370E9">
            <w:pPr>
              <w:keepLines/>
              <w:spacing w:after="0"/>
              <w:rPr>
                <w:rFonts w:ascii="Courier New" w:hAnsi="Courier New"/>
                <w:sz w:val="18"/>
              </w:rPr>
            </w:pPr>
            <w:r w:rsidRPr="00B370E9">
              <w:rPr>
                <w:rFonts w:ascii="Courier New" w:hAnsi="Courier New" w:cs="Courier New"/>
                <w:szCs w:val="22"/>
              </w:rPr>
              <w:t>numberofUEs</w:t>
            </w:r>
          </w:p>
        </w:tc>
        <w:tc>
          <w:tcPr>
            <w:tcW w:w="5526" w:type="dxa"/>
            <w:tcBorders>
              <w:top w:val="single" w:sz="4" w:space="0" w:color="auto"/>
              <w:left w:val="single" w:sz="4" w:space="0" w:color="auto"/>
              <w:bottom w:val="single" w:sz="4" w:space="0" w:color="auto"/>
              <w:right w:val="single" w:sz="4" w:space="0" w:color="auto"/>
            </w:tcBorders>
          </w:tcPr>
          <w:p w14:paraId="235C6653"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number of the UEs registered with the network slice. This attribute is updated by NSACF.</w:t>
            </w:r>
          </w:p>
          <w:p w14:paraId="2ACE4EB4"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p>
          <w:p w14:paraId="47AE0CF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7B34DED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Integer</w:t>
            </w:r>
          </w:p>
          <w:p w14:paraId="36568A6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3109055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421D8AC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0260ECE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5B6D04C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FE0219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1127C1"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rPr>
              <w:t>uEIdList</w:t>
            </w:r>
          </w:p>
        </w:tc>
        <w:tc>
          <w:tcPr>
            <w:tcW w:w="5526" w:type="dxa"/>
            <w:tcBorders>
              <w:top w:val="single" w:sz="4" w:space="0" w:color="auto"/>
              <w:left w:val="single" w:sz="4" w:space="0" w:color="auto"/>
              <w:bottom w:val="single" w:sz="4" w:space="0" w:color="auto"/>
              <w:right w:val="single" w:sz="4" w:space="0" w:color="auto"/>
            </w:tcBorders>
          </w:tcPr>
          <w:p w14:paraId="202ED78E"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UEs registered with the network slice. This attribute is updated by NSACF.</w:t>
            </w:r>
          </w:p>
          <w:p w14:paraId="40102C86"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p>
          <w:p w14:paraId="4788D6B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7A2E42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String</w:t>
            </w:r>
          </w:p>
          <w:p w14:paraId="6F16AD29"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w:t>
            </w:r>
          </w:p>
          <w:p w14:paraId="53FE02AB" w14:textId="5F815D69"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isOrdered: </w:t>
            </w:r>
            <w:del w:id="259" w:author="Ericsson 1" w:date="2022-05-12T10:42:00Z">
              <w:r w:rsidRPr="00B370E9" w:rsidDel="004E6025">
                <w:rPr>
                  <w:rFonts w:ascii="Arial" w:hAnsi="Arial" w:cs="Arial"/>
                  <w:sz w:val="18"/>
                  <w:szCs w:val="18"/>
                </w:rPr>
                <w:delText>N/A</w:delText>
              </w:r>
            </w:del>
            <w:ins w:id="260" w:author="Ericsson 1" w:date="2022-05-12T10:42:00Z">
              <w:r w:rsidR="004E6025">
                <w:rPr>
                  <w:rFonts w:ascii="Arial" w:hAnsi="Arial" w:cs="Arial"/>
                  <w:sz w:val="18"/>
                  <w:szCs w:val="18"/>
                </w:rPr>
                <w:t>False</w:t>
              </w:r>
            </w:ins>
          </w:p>
          <w:p w14:paraId="52B92EDD" w14:textId="3C27149E"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isUnique: </w:t>
            </w:r>
            <w:del w:id="261" w:author="Ericsson 1" w:date="2022-05-12T10:42:00Z">
              <w:r w:rsidRPr="00B370E9" w:rsidDel="004E6025">
                <w:rPr>
                  <w:rFonts w:ascii="Arial" w:hAnsi="Arial" w:cs="Arial"/>
                  <w:sz w:val="18"/>
                  <w:szCs w:val="18"/>
                </w:rPr>
                <w:delText>Yes</w:delText>
              </w:r>
            </w:del>
            <w:ins w:id="262" w:author="Ericsson 1" w:date="2022-05-12T10:42:00Z">
              <w:r w:rsidR="004E6025">
                <w:rPr>
                  <w:rFonts w:ascii="Arial" w:hAnsi="Arial" w:cs="Arial"/>
                  <w:sz w:val="18"/>
                  <w:szCs w:val="18"/>
                </w:rPr>
                <w:t>True</w:t>
              </w:r>
            </w:ins>
          </w:p>
          <w:p w14:paraId="2547BED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4C70D67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08567B9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767F70"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lang w:eastAsia="zh-CN"/>
              </w:rPr>
              <w:t>networkSliceInfoList</w:t>
            </w:r>
          </w:p>
        </w:tc>
        <w:tc>
          <w:tcPr>
            <w:tcW w:w="5526" w:type="dxa"/>
            <w:tcBorders>
              <w:top w:val="single" w:sz="4" w:space="0" w:color="auto"/>
              <w:left w:val="single" w:sz="4" w:space="0" w:color="auto"/>
              <w:bottom w:val="single" w:sz="4" w:space="0" w:color="auto"/>
              <w:right w:val="single" w:sz="4" w:space="0" w:color="auto"/>
            </w:tcBorders>
          </w:tcPr>
          <w:p w14:paraId="0103F21D" w14:textId="77777777" w:rsidR="00B370E9" w:rsidRPr="00B370E9" w:rsidRDefault="00B370E9" w:rsidP="00B370E9">
            <w:pPr>
              <w:keepNext/>
              <w:keepLines/>
              <w:spacing w:after="0"/>
              <w:rPr>
                <w:rFonts w:ascii="Arial" w:eastAsia="DengXian" w:hAnsi="Arial"/>
                <w:sz w:val="18"/>
                <w:lang w:eastAsia="zh-CN"/>
              </w:rPr>
            </w:pPr>
            <w:r w:rsidRPr="00B370E9">
              <w:rPr>
                <w:rFonts w:ascii="Arial" w:eastAsia="DengXian" w:hAnsi="Arial"/>
                <w:sz w:val="18"/>
                <w:lang w:eastAsia="en-GB"/>
              </w:rPr>
              <w:t xml:space="preserve">The attribute specifies a list of </w:t>
            </w:r>
            <w:r w:rsidRPr="00B370E9">
              <w:rPr>
                <w:rFonts w:ascii="Arial" w:eastAsia="DengXian" w:hAnsi="Arial"/>
                <w:sz w:val="18"/>
                <w:lang w:eastAsia="zh-CN"/>
              </w:rPr>
              <w:t xml:space="preserve">NetworkSliceInfo </w:t>
            </w:r>
            <w:r w:rsidRPr="00B370E9">
              <w:rPr>
                <w:rFonts w:ascii="Arial" w:eastAsia="DengXian" w:hAnsi="Arial"/>
                <w:sz w:val="18"/>
                <w:lang w:eastAsia="en-GB"/>
              </w:rPr>
              <w:t xml:space="preserve">which is defined as a datatype (see clause </w:t>
            </w:r>
            <w:r w:rsidRPr="00B370E9">
              <w:rPr>
                <w:rFonts w:ascii="Arial" w:eastAsia="DengXian" w:hAnsi="Arial"/>
                <w:sz w:val="18"/>
                <w:lang w:eastAsia="zh-CN"/>
              </w:rPr>
              <w:t>5</w:t>
            </w:r>
            <w:r w:rsidRPr="00B370E9">
              <w:rPr>
                <w:rFonts w:ascii="Arial" w:eastAsia="DengXian" w:hAnsi="Arial"/>
                <w:sz w:val="18"/>
                <w:lang w:eastAsia="en-GB"/>
              </w:rPr>
              <w:t xml:space="preserve">.3.95). </w:t>
            </w:r>
            <w:r w:rsidRPr="00B370E9">
              <w:rPr>
                <w:rFonts w:ascii="Arial" w:eastAsia="DengXian" w:hAnsi="Arial"/>
                <w:sz w:val="18"/>
                <w:lang w:eastAsia="zh-CN"/>
              </w:rPr>
              <w:t xml:space="preserve">It </w:t>
            </w:r>
            <w:r w:rsidRPr="00B370E9">
              <w:rPr>
                <w:rFonts w:ascii="Arial" w:eastAsia="DengXian" w:hAnsi="Arial"/>
                <w:sz w:val="18"/>
              </w:rPr>
              <w:t xml:space="preserve">can be used by the </w:t>
            </w:r>
            <w:r w:rsidRPr="00B370E9">
              <w:rPr>
                <w:rFonts w:ascii="Arial" w:eastAsia="DengXian" w:hAnsi="Arial" w:hint="eastAsia"/>
                <w:sz w:val="18"/>
                <w:lang w:eastAsia="zh-CN"/>
              </w:rPr>
              <w:t>NWDAF</w:t>
            </w:r>
            <w:r w:rsidRPr="00B370E9">
              <w:rPr>
                <w:rFonts w:ascii="Arial" w:eastAsia="DengXian" w:hAnsi="Arial"/>
                <w:sz w:val="18"/>
                <w:lang w:eastAsia="zh-CN"/>
              </w:rPr>
              <w:t xml:space="preserve"> to facilitate the data collection from OAM.</w:t>
            </w:r>
          </w:p>
          <w:p w14:paraId="0F6BF0EB" w14:textId="77777777" w:rsidR="00B370E9" w:rsidRPr="00B370E9" w:rsidRDefault="00B370E9" w:rsidP="00B370E9">
            <w:pPr>
              <w:keepNext/>
              <w:keepLines/>
              <w:spacing w:after="0"/>
              <w:rPr>
                <w:rFonts w:ascii="Arial" w:eastAsia="DengXian" w:hAnsi="Arial"/>
                <w:sz w:val="18"/>
                <w:lang w:eastAsia="en-GB"/>
              </w:rPr>
            </w:pPr>
          </w:p>
          <w:p w14:paraId="3B062B8F" w14:textId="77777777" w:rsidR="00B370E9" w:rsidRPr="00B370E9" w:rsidRDefault="00B370E9" w:rsidP="00B370E9">
            <w:pPr>
              <w:keepNext/>
              <w:keepLines/>
              <w:spacing w:after="0"/>
              <w:rPr>
                <w:rFonts w:ascii="Arial" w:eastAsia="DengXian" w:hAnsi="Arial"/>
                <w:sz w:val="18"/>
                <w:lang w:eastAsia="en-GB"/>
              </w:rPr>
            </w:pPr>
          </w:p>
          <w:p w14:paraId="76C1D72A" w14:textId="77777777" w:rsidR="00B370E9" w:rsidRPr="00B370E9" w:rsidRDefault="00B370E9" w:rsidP="00B370E9">
            <w:pPr>
              <w:keepNext/>
              <w:keepLines/>
              <w:spacing w:after="0"/>
              <w:rPr>
                <w:rFonts w:ascii="Arial" w:hAnsi="Arial"/>
                <w:sz w:val="18"/>
                <w:lang w:eastAsia="zh-CN"/>
              </w:rPr>
            </w:pPr>
            <w:r w:rsidRPr="00B370E9">
              <w:rPr>
                <w:rFonts w:ascii="Arial" w:eastAsia="DengXian" w:hAnsi="Arial"/>
                <w:sz w:val="18"/>
                <w:lang w:eastAsia="en-GB"/>
              </w:rPr>
              <w:t>allowedValues: N</w:t>
            </w:r>
            <w:r w:rsidRPr="00B370E9">
              <w:rPr>
                <w:rFonts w:ascii="Arial" w:eastAsia="DengXian" w:hAnsi="Arial" w:hint="eastAsia"/>
                <w:sz w:val="18"/>
                <w:lang w:eastAsia="zh-CN"/>
              </w:rPr>
              <w:t>/</w:t>
            </w:r>
            <w:r w:rsidRPr="00B370E9">
              <w:rPr>
                <w:rFonts w:ascii="Arial" w:eastAsia="DengXian" w:hAnsi="Arial"/>
                <w:sz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568500F" w14:textId="77777777" w:rsidR="00B370E9" w:rsidRPr="00B370E9" w:rsidRDefault="00B370E9" w:rsidP="00B370E9">
            <w:pPr>
              <w:keepNext/>
              <w:keepLines/>
              <w:spacing w:after="0"/>
              <w:rPr>
                <w:rFonts w:ascii="Arial" w:eastAsia="DengXian" w:hAnsi="Arial" w:cs="Arial"/>
                <w:sz w:val="18"/>
                <w:szCs w:val="18"/>
                <w:lang w:eastAsia="zh-CN"/>
              </w:rPr>
            </w:pPr>
            <w:r w:rsidRPr="00B370E9">
              <w:rPr>
                <w:rFonts w:ascii="Arial" w:eastAsia="DengXian" w:hAnsi="Arial" w:cs="Arial"/>
                <w:sz w:val="18"/>
                <w:szCs w:val="18"/>
              </w:rPr>
              <w:t>type: N</w:t>
            </w:r>
            <w:r w:rsidRPr="00B370E9">
              <w:rPr>
                <w:rFonts w:ascii="Arial" w:eastAsia="DengXian" w:hAnsi="Arial" w:cs="Arial"/>
                <w:sz w:val="18"/>
                <w:szCs w:val="18"/>
                <w:lang w:eastAsia="zh-CN"/>
              </w:rPr>
              <w:t>etworkSliceInfo</w:t>
            </w:r>
          </w:p>
          <w:p w14:paraId="0DD41536"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 xml:space="preserve">multiplicity: </w:t>
            </w:r>
            <w:r w:rsidRPr="00B370E9">
              <w:rPr>
                <w:rFonts w:ascii="Arial" w:eastAsia="DengXian" w:hAnsi="Arial" w:cs="Arial"/>
                <w:snapToGrid w:val="0"/>
                <w:sz w:val="18"/>
                <w:szCs w:val="18"/>
              </w:rPr>
              <w:t>1..*</w:t>
            </w:r>
          </w:p>
          <w:p w14:paraId="1C3E7037"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 xml:space="preserve">isOrdered: </w:t>
            </w:r>
            <w:ins w:id="263" w:author="Ericsson 1" w:date="2022-03-25T23:27:00Z">
              <w:r w:rsidRPr="00B370E9">
                <w:t>False</w:t>
              </w:r>
            </w:ins>
            <w:del w:id="264" w:author="Ericsson 1" w:date="2022-03-25T23:27:00Z">
              <w:r w:rsidRPr="00B370E9" w:rsidDel="00894424">
                <w:rPr>
                  <w:rFonts w:ascii="Arial" w:eastAsia="DengXian" w:hAnsi="Arial" w:cs="Arial"/>
                  <w:sz w:val="18"/>
                  <w:szCs w:val="18"/>
                </w:rPr>
                <w:delText>N/A</w:delText>
              </w:r>
            </w:del>
          </w:p>
          <w:p w14:paraId="2263BF48"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 xml:space="preserve">isUnique: </w:t>
            </w:r>
            <w:del w:id="265" w:author="Ericsson 1" w:date="2022-03-25T23:27:00Z">
              <w:r w:rsidRPr="00B370E9" w:rsidDel="00894424">
                <w:rPr>
                  <w:rFonts w:ascii="Arial" w:eastAsia="DengXian" w:hAnsi="Arial" w:cs="Arial"/>
                  <w:sz w:val="18"/>
                  <w:szCs w:val="18"/>
                  <w:lang w:val="fr-FR"/>
                </w:rPr>
                <w:delText>N/A</w:delText>
              </w:r>
            </w:del>
            <w:ins w:id="266" w:author="Ericsson 1" w:date="2022-03-25T23:27:00Z">
              <w:r w:rsidRPr="00B370E9">
                <w:rPr>
                  <w:rFonts w:ascii="Arial" w:eastAsia="DengXian" w:hAnsi="Arial" w:cs="Arial"/>
                  <w:sz w:val="18"/>
                  <w:szCs w:val="18"/>
                  <w:lang w:val="fr-FR"/>
                </w:rPr>
                <w:t>True</w:t>
              </w:r>
            </w:ins>
          </w:p>
          <w:p w14:paraId="67ADE3B4"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defaultValue: None</w:t>
            </w:r>
          </w:p>
          <w:p w14:paraId="15055339" w14:textId="77777777" w:rsidR="00B370E9" w:rsidRPr="00B370E9" w:rsidRDefault="00B370E9" w:rsidP="00B370E9">
            <w:pPr>
              <w:keepLines/>
              <w:spacing w:after="0"/>
              <w:rPr>
                <w:rFonts w:ascii="Arial" w:hAnsi="Arial" w:cs="Arial"/>
                <w:sz w:val="18"/>
                <w:szCs w:val="18"/>
              </w:rPr>
            </w:pPr>
            <w:r w:rsidRPr="00B370E9">
              <w:rPr>
                <w:rFonts w:ascii="Arial" w:eastAsia="DengXian" w:hAnsi="Arial" w:cs="Arial"/>
                <w:sz w:val="18"/>
                <w:szCs w:val="18"/>
              </w:rPr>
              <w:t>isNullable: False</w:t>
            </w:r>
          </w:p>
        </w:tc>
      </w:tr>
      <w:tr w:rsidR="00B370E9" w:rsidRPr="00B370E9" w14:paraId="3F124CA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D00713"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lang w:eastAsia="zh-CN"/>
              </w:rPr>
              <w:lastRenderedPageBreak/>
              <w:t>networkSliceRef</w:t>
            </w:r>
          </w:p>
        </w:tc>
        <w:tc>
          <w:tcPr>
            <w:tcW w:w="5526" w:type="dxa"/>
            <w:tcBorders>
              <w:top w:val="single" w:sz="4" w:space="0" w:color="auto"/>
              <w:left w:val="single" w:sz="4" w:space="0" w:color="auto"/>
              <w:bottom w:val="single" w:sz="4" w:space="0" w:color="auto"/>
              <w:right w:val="single" w:sz="4" w:space="0" w:color="auto"/>
            </w:tcBorders>
          </w:tcPr>
          <w:p w14:paraId="5FAC5F15"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This holds a DN of the NetworkSlice managed object relating to the NetworkSlice instance differentiated by </w:t>
            </w:r>
            <w:r w:rsidRPr="00B370E9">
              <w:rPr>
                <w:rFonts w:ascii="Courier New" w:hAnsi="Courier New" w:cs="Courier New"/>
                <w:sz w:val="18"/>
                <w:lang w:eastAsia="zh-CN"/>
              </w:rPr>
              <w:t>sNSSAI</w:t>
            </w:r>
            <w:r w:rsidRPr="00B370E9">
              <w:rPr>
                <w:rFonts w:ascii="Arial" w:hAnsi="Arial"/>
                <w:sz w:val="18"/>
                <w:lang w:eastAsia="zh-CN"/>
              </w:rPr>
              <w:t xml:space="preserve"> and optional </w:t>
            </w:r>
            <w:r w:rsidRPr="00B370E9">
              <w:rPr>
                <w:rFonts w:ascii="Courier New" w:hAnsi="Courier New" w:cs="Courier New"/>
                <w:sz w:val="18"/>
                <w:lang w:eastAsia="zh-CN"/>
              </w:rPr>
              <w:t>cNSIId</w:t>
            </w:r>
            <w:r w:rsidRPr="00B370E9">
              <w:rPr>
                <w:rFonts w:ascii="Arial" w:hAnsi="Arial"/>
                <w:sz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72C89A24"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type: DN</w:t>
            </w:r>
          </w:p>
          <w:p w14:paraId="14CE5E67"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multiplicity: 1</w:t>
            </w:r>
          </w:p>
          <w:p w14:paraId="4C084AB1"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isOrdered: N/A</w:t>
            </w:r>
          </w:p>
          <w:p w14:paraId="752647C2"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isUnique: N/A</w:t>
            </w:r>
          </w:p>
          <w:p w14:paraId="589BC70D"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defaultValue: None</w:t>
            </w:r>
          </w:p>
          <w:p w14:paraId="6B301503"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isNullable: False</w:t>
            </w:r>
          </w:p>
          <w:p w14:paraId="2EA30562" w14:textId="77777777" w:rsidR="00B370E9" w:rsidRPr="00B370E9" w:rsidRDefault="00B370E9" w:rsidP="00B370E9">
            <w:pPr>
              <w:keepLines/>
              <w:spacing w:after="0"/>
              <w:rPr>
                <w:rFonts w:ascii="Arial" w:hAnsi="Arial" w:cs="Arial"/>
                <w:sz w:val="18"/>
                <w:szCs w:val="18"/>
              </w:rPr>
            </w:pPr>
          </w:p>
        </w:tc>
      </w:tr>
      <w:tr w:rsidR="00B370E9" w:rsidRPr="00B370E9" w14:paraId="588FE6F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138A85"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lang w:eastAsia="zh-CN"/>
              </w:rPr>
              <w:t>sNSSAI</w:t>
            </w:r>
          </w:p>
        </w:tc>
        <w:tc>
          <w:tcPr>
            <w:tcW w:w="5526" w:type="dxa"/>
            <w:tcBorders>
              <w:top w:val="single" w:sz="4" w:space="0" w:color="auto"/>
              <w:left w:val="single" w:sz="4" w:space="0" w:color="auto"/>
              <w:bottom w:val="single" w:sz="4" w:space="0" w:color="auto"/>
              <w:right w:val="single" w:sz="4" w:space="0" w:color="auto"/>
            </w:tcBorders>
          </w:tcPr>
          <w:p w14:paraId="54B5E0B7"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It represents the S-NSSAI the NetworkSlice managed object is supporting. The S-NSSAI is defined in TS 23.003 [13].</w:t>
            </w:r>
          </w:p>
          <w:p w14:paraId="607AA27F" w14:textId="77777777" w:rsidR="00B370E9" w:rsidRPr="00B370E9" w:rsidRDefault="00B370E9" w:rsidP="00B370E9">
            <w:pPr>
              <w:keepNext/>
              <w:keepLines/>
              <w:spacing w:after="0"/>
              <w:rPr>
                <w:rFonts w:ascii="Arial" w:hAnsi="Arial"/>
                <w:sz w:val="18"/>
                <w:lang w:eastAsia="zh-CN"/>
              </w:rPr>
            </w:pPr>
          </w:p>
          <w:p w14:paraId="5BB8D00E"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5C1294D5" w14:textId="77777777" w:rsidR="00B370E9" w:rsidRPr="00B370E9" w:rsidRDefault="00B370E9" w:rsidP="00B370E9">
            <w:pPr>
              <w:keepNext/>
              <w:keepLines/>
              <w:spacing w:after="0"/>
            </w:pPr>
            <w:r w:rsidRPr="00B370E9">
              <w:rPr>
                <w:rFonts w:ascii="Arial" w:hAnsi="Arial"/>
                <w:sz w:val="18"/>
              </w:rPr>
              <w:t xml:space="preserve">type: </w:t>
            </w:r>
            <w:r w:rsidRPr="00B370E9">
              <w:rPr>
                <w:rFonts w:ascii="Arial" w:hAnsi="Arial" w:cs="Arial"/>
                <w:sz w:val="18"/>
                <w:szCs w:val="18"/>
              </w:rPr>
              <w:t>S-NSSAI</w:t>
            </w:r>
          </w:p>
          <w:p w14:paraId="4FE490D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0E962DD4"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268D2B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A679E5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433AD0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7D82C660"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1D015E6B" w14:textId="77777777" w:rsidR="00B370E9" w:rsidRPr="00B370E9" w:rsidRDefault="00B370E9" w:rsidP="00B370E9">
            <w:pPr>
              <w:keepLines/>
              <w:spacing w:after="0"/>
              <w:rPr>
                <w:rFonts w:ascii="Arial" w:hAnsi="Arial" w:cs="Arial"/>
                <w:sz w:val="18"/>
                <w:szCs w:val="18"/>
              </w:rPr>
            </w:pPr>
          </w:p>
        </w:tc>
      </w:tr>
      <w:tr w:rsidR="00B370E9" w:rsidRPr="00B370E9" w14:paraId="38AC02E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9D79FD"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lang w:eastAsia="zh-CN"/>
              </w:rPr>
              <w:t>cNSIId</w:t>
            </w:r>
          </w:p>
        </w:tc>
        <w:tc>
          <w:tcPr>
            <w:tcW w:w="5526" w:type="dxa"/>
            <w:tcBorders>
              <w:top w:val="single" w:sz="4" w:space="0" w:color="auto"/>
              <w:left w:val="single" w:sz="4" w:space="0" w:color="auto"/>
              <w:bottom w:val="single" w:sz="4" w:space="0" w:color="auto"/>
              <w:right w:val="single" w:sz="4" w:space="0" w:color="auto"/>
            </w:tcBorders>
          </w:tcPr>
          <w:p w14:paraId="6B5D9EF9"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It represents NSI ID which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01A89BE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type: String</w:t>
            </w:r>
          </w:p>
          <w:p w14:paraId="3C721163"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multiplicity: *</w:t>
            </w:r>
          </w:p>
          <w:p w14:paraId="7F11D156"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isOrdered: </w:t>
            </w:r>
            <w:ins w:id="267" w:author="Ericsson 1" w:date="2022-03-25T23:27:00Z">
              <w:r w:rsidRPr="00B370E9">
                <w:rPr>
                  <w:rFonts w:ascii="Arial" w:hAnsi="Arial"/>
                  <w:sz w:val="18"/>
                </w:rPr>
                <w:t>False</w:t>
              </w:r>
            </w:ins>
            <w:del w:id="268" w:author="Ericsson 1" w:date="2022-03-25T23:27:00Z">
              <w:r w:rsidRPr="00B370E9" w:rsidDel="00894424">
                <w:rPr>
                  <w:rFonts w:ascii="Arial" w:hAnsi="Arial"/>
                  <w:sz w:val="18"/>
                  <w:lang w:eastAsia="zh-CN"/>
                </w:rPr>
                <w:delText>N/A</w:delText>
              </w:r>
            </w:del>
          </w:p>
          <w:p w14:paraId="6998DBC2"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isUnique: </w:t>
            </w:r>
            <w:del w:id="269" w:author="Ericsson 1" w:date="2022-03-25T23:28:00Z">
              <w:r w:rsidRPr="00B370E9" w:rsidDel="00894424">
                <w:rPr>
                  <w:rFonts w:ascii="Arial" w:hAnsi="Arial"/>
                  <w:sz w:val="18"/>
                  <w:lang w:eastAsia="zh-CN"/>
                </w:rPr>
                <w:delText>N/A</w:delText>
              </w:r>
            </w:del>
            <w:ins w:id="270" w:author="Ericsson 1" w:date="2022-03-25T23:28:00Z">
              <w:r w:rsidRPr="00B370E9">
                <w:rPr>
                  <w:rFonts w:ascii="Arial" w:hAnsi="Arial"/>
                  <w:sz w:val="18"/>
                  <w:lang w:eastAsia="zh-CN"/>
                </w:rPr>
                <w:t>True</w:t>
              </w:r>
            </w:ins>
          </w:p>
          <w:p w14:paraId="283383B6"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defaultValue: None</w:t>
            </w:r>
          </w:p>
          <w:p w14:paraId="5B50959D"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N/A</w:t>
            </w:r>
          </w:p>
          <w:p w14:paraId="3D88803A" w14:textId="77777777" w:rsidR="00B370E9" w:rsidRPr="00B370E9" w:rsidRDefault="00B370E9" w:rsidP="00B370E9">
            <w:pPr>
              <w:keepLines/>
              <w:spacing w:after="0"/>
              <w:rPr>
                <w:rFonts w:ascii="Arial" w:hAnsi="Arial" w:cs="Arial"/>
                <w:sz w:val="18"/>
                <w:szCs w:val="18"/>
              </w:rPr>
            </w:pPr>
            <w:r w:rsidRPr="00B370E9">
              <w:rPr>
                <w:lang w:eastAsia="zh-CN"/>
              </w:rPr>
              <w:t>isNullable: False</w:t>
            </w:r>
          </w:p>
        </w:tc>
      </w:tr>
      <w:tr w:rsidR="00B370E9" w:rsidRPr="00B370E9" w14:paraId="0ABA16D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F7CC28"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hint="eastAsia"/>
                <w:sz w:val="18"/>
                <w:lang w:eastAsia="zh-CN"/>
              </w:rPr>
              <w:t>e</w:t>
            </w:r>
            <w:r w:rsidRPr="00B370E9">
              <w:rPr>
                <w:rFonts w:ascii="Courier New" w:hAnsi="Courier New" w:cs="Courier New"/>
                <w:sz w:val="18"/>
                <w:lang w:eastAsia="zh-CN"/>
              </w:rPr>
              <w:t>CSAddrConfigInfo</w:t>
            </w:r>
          </w:p>
        </w:tc>
        <w:tc>
          <w:tcPr>
            <w:tcW w:w="5526" w:type="dxa"/>
            <w:tcBorders>
              <w:top w:val="single" w:sz="4" w:space="0" w:color="auto"/>
              <w:left w:val="single" w:sz="4" w:space="0" w:color="auto"/>
              <w:bottom w:val="single" w:sz="4" w:space="0" w:color="auto"/>
              <w:right w:val="single" w:sz="4" w:space="0" w:color="auto"/>
            </w:tcBorders>
          </w:tcPr>
          <w:p w14:paraId="725FE083"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It represents one or more FQDN(s) and/or IP address(es) of Edge Configuration Server(s), and of an ECS Provider ID.</w:t>
            </w:r>
          </w:p>
        </w:tc>
        <w:tc>
          <w:tcPr>
            <w:tcW w:w="1897" w:type="dxa"/>
            <w:tcBorders>
              <w:top w:val="single" w:sz="4" w:space="0" w:color="auto"/>
              <w:left w:val="single" w:sz="4" w:space="0" w:color="auto"/>
              <w:bottom w:val="single" w:sz="4" w:space="0" w:color="auto"/>
              <w:right w:val="single" w:sz="4" w:space="0" w:color="auto"/>
            </w:tcBorders>
          </w:tcPr>
          <w:p w14:paraId="6334F474"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type: String</w:t>
            </w:r>
          </w:p>
          <w:p w14:paraId="0192F184"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multiplicity: 1</w:t>
            </w:r>
            <w:r w:rsidRPr="00B370E9">
              <w:rPr>
                <w:rFonts w:ascii="Arial" w:hAnsi="Arial" w:hint="eastAsia"/>
                <w:sz w:val="18"/>
                <w:lang w:eastAsia="zh-CN"/>
              </w:rPr>
              <w:t>.</w:t>
            </w:r>
            <w:r w:rsidRPr="00B370E9">
              <w:rPr>
                <w:rFonts w:ascii="Arial" w:hAnsi="Arial"/>
                <w:sz w:val="18"/>
                <w:lang w:eastAsia="zh-CN"/>
              </w:rPr>
              <w:t>.*</w:t>
            </w:r>
          </w:p>
          <w:p w14:paraId="7D481397"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isOrdered: </w:t>
            </w:r>
            <w:ins w:id="271" w:author="Ericsson 1" w:date="2022-03-25T23:28:00Z">
              <w:r w:rsidRPr="00B370E9">
                <w:rPr>
                  <w:rFonts w:ascii="Arial" w:hAnsi="Arial"/>
                  <w:sz w:val="18"/>
                </w:rPr>
                <w:t>False</w:t>
              </w:r>
            </w:ins>
            <w:del w:id="272" w:author="Ericsson 1" w:date="2022-03-25T23:28:00Z">
              <w:r w:rsidRPr="00B370E9" w:rsidDel="00894424">
                <w:rPr>
                  <w:rFonts w:ascii="Arial" w:hAnsi="Arial"/>
                  <w:sz w:val="18"/>
                  <w:lang w:eastAsia="zh-CN"/>
                </w:rPr>
                <w:delText>N/A</w:delText>
              </w:r>
            </w:del>
          </w:p>
          <w:p w14:paraId="5124825D"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isUnique: True</w:t>
            </w:r>
            <w:del w:id="273" w:author="Ericsson 1" w:date="2022-03-25T23:28:00Z">
              <w:r w:rsidRPr="00B370E9" w:rsidDel="00894424">
                <w:rPr>
                  <w:rFonts w:ascii="Arial" w:hAnsi="Arial"/>
                  <w:sz w:val="18"/>
                  <w:lang w:eastAsia="zh-CN"/>
                </w:rPr>
                <w:delText>N/A</w:delText>
              </w:r>
            </w:del>
          </w:p>
          <w:p w14:paraId="00AA0E91"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defaultValue: None</w:t>
            </w:r>
          </w:p>
          <w:p w14:paraId="16FD8FEB"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N/A</w:t>
            </w:r>
          </w:p>
          <w:p w14:paraId="1886E98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isNullable: False</w:t>
            </w:r>
          </w:p>
        </w:tc>
      </w:tr>
      <w:tr w:rsidR="00B370E9" w:rsidRPr="00B370E9" w14:paraId="29D5B76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0AB459"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rPr>
              <w:t>aMFSet.a</w:t>
            </w:r>
            <w:r w:rsidRPr="00B370E9">
              <w:rPr>
                <w:rFonts w:ascii="Courier New" w:hAnsi="Courier New" w:cs="Courier New" w:hint="eastAsia"/>
                <w:sz w:val="18"/>
              </w:rPr>
              <w:t>MFRegion</w:t>
            </w:r>
            <w:r w:rsidRPr="00B370E9">
              <w:rPr>
                <w:rFonts w:ascii="Courier New" w:hAnsi="Courier New" w:cs="Courier New"/>
                <w:sz w:val="18"/>
              </w:rPr>
              <w:t>Ref</w:t>
            </w:r>
          </w:p>
        </w:tc>
        <w:tc>
          <w:tcPr>
            <w:tcW w:w="5526" w:type="dxa"/>
            <w:tcBorders>
              <w:top w:val="single" w:sz="4" w:space="0" w:color="auto"/>
              <w:left w:val="single" w:sz="4" w:space="0" w:color="auto"/>
              <w:bottom w:val="single" w:sz="4" w:space="0" w:color="auto"/>
              <w:right w:val="single" w:sz="4" w:space="0" w:color="auto"/>
            </w:tcBorders>
          </w:tcPr>
          <w:p w14:paraId="55B576B0" w14:textId="77777777" w:rsidR="00B370E9" w:rsidRPr="00B370E9" w:rsidRDefault="00B370E9" w:rsidP="00B370E9">
            <w:pPr>
              <w:keepLines/>
              <w:widowControl w:val="0"/>
              <w:spacing w:after="0"/>
              <w:rPr>
                <w:rFonts w:ascii="Arial" w:hAnsi="Arial" w:cs="Arial"/>
                <w:sz w:val="18"/>
              </w:rPr>
            </w:pPr>
            <w:r w:rsidRPr="00B370E9">
              <w:rPr>
                <w:rFonts w:ascii="Arial" w:hAnsi="Arial" w:cs="Arial"/>
                <w:sz w:val="18"/>
              </w:rPr>
              <w:t>This is the DN of AMFRegion</w:t>
            </w:r>
            <w:r w:rsidRPr="00B370E9">
              <w:rPr>
                <w:rFonts w:ascii="Courier New" w:hAnsi="Courier New"/>
                <w:sz w:val="18"/>
              </w:rPr>
              <w:t xml:space="preserve"> </w:t>
            </w:r>
            <w:r w:rsidRPr="00B370E9">
              <w:rPr>
                <w:rFonts w:ascii="Arial" w:hAnsi="Arial" w:cs="Arial"/>
                <w:sz w:val="18"/>
              </w:rPr>
              <w:t>instance of the AMFSet. This holds a  DN of AMFRegion instance for which the AMFSet instance belongs to.</w:t>
            </w:r>
          </w:p>
          <w:p w14:paraId="2D97108C" w14:textId="77777777" w:rsidR="00B370E9" w:rsidRPr="00B370E9" w:rsidRDefault="00B370E9" w:rsidP="00B370E9">
            <w:pPr>
              <w:keepLines/>
              <w:widowControl w:val="0"/>
              <w:spacing w:after="0"/>
              <w:rPr>
                <w:rFonts w:ascii="Arial" w:hAnsi="Arial" w:cs="Arial"/>
                <w:sz w:val="18"/>
                <w:szCs w:val="18"/>
              </w:rPr>
            </w:pPr>
          </w:p>
          <w:p w14:paraId="17629B7C"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F3A89B" w14:textId="77777777" w:rsidR="00B370E9" w:rsidRPr="00B370E9" w:rsidRDefault="00B370E9" w:rsidP="00B370E9">
            <w:pPr>
              <w:keepLines/>
              <w:widowControl w:val="0"/>
              <w:spacing w:after="0"/>
              <w:rPr>
                <w:rFonts w:ascii="Arial" w:hAnsi="Arial"/>
                <w:sz w:val="18"/>
              </w:rPr>
            </w:pPr>
            <w:r w:rsidRPr="00B370E9">
              <w:rPr>
                <w:rFonts w:ascii="Arial" w:hAnsi="Arial"/>
                <w:sz w:val="18"/>
              </w:rPr>
              <w:t>type: DN</w:t>
            </w:r>
          </w:p>
          <w:p w14:paraId="6A9823DD" w14:textId="77777777" w:rsidR="00B370E9" w:rsidRPr="00B370E9" w:rsidRDefault="00B370E9" w:rsidP="00B370E9">
            <w:pPr>
              <w:keepLines/>
              <w:widowControl w:val="0"/>
              <w:spacing w:after="0"/>
              <w:rPr>
                <w:rFonts w:ascii="Arial" w:hAnsi="Arial"/>
                <w:sz w:val="18"/>
              </w:rPr>
            </w:pPr>
            <w:r w:rsidRPr="00B370E9">
              <w:rPr>
                <w:rFonts w:ascii="Arial" w:hAnsi="Arial"/>
                <w:sz w:val="18"/>
              </w:rPr>
              <w:t>multiplicity: 1</w:t>
            </w:r>
          </w:p>
          <w:p w14:paraId="69A4C227" w14:textId="77777777" w:rsidR="00B370E9" w:rsidRPr="00B370E9" w:rsidRDefault="00B370E9" w:rsidP="00B370E9">
            <w:pPr>
              <w:keepLines/>
              <w:widowControl w:val="0"/>
              <w:spacing w:after="0"/>
              <w:rPr>
                <w:rFonts w:ascii="Arial" w:hAnsi="Arial"/>
                <w:sz w:val="18"/>
              </w:rPr>
            </w:pPr>
            <w:r w:rsidRPr="00B370E9">
              <w:rPr>
                <w:rFonts w:ascii="Arial" w:hAnsi="Arial"/>
                <w:sz w:val="18"/>
              </w:rPr>
              <w:t xml:space="preserve">isOrdered: </w:t>
            </w:r>
            <w:r w:rsidRPr="00B370E9">
              <w:rPr>
                <w:rFonts w:ascii="Arial" w:hAnsi="Arial" w:cs="Arial"/>
                <w:sz w:val="18"/>
                <w:szCs w:val="18"/>
              </w:rPr>
              <w:t>N/A</w:t>
            </w:r>
          </w:p>
          <w:p w14:paraId="70B94F72" w14:textId="77777777" w:rsidR="00B370E9" w:rsidRPr="00B370E9" w:rsidRDefault="00B370E9" w:rsidP="00B370E9">
            <w:pPr>
              <w:keepLines/>
              <w:widowControl w:val="0"/>
              <w:spacing w:after="0"/>
              <w:rPr>
                <w:rFonts w:ascii="Arial" w:hAnsi="Arial"/>
                <w:sz w:val="18"/>
              </w:rPr>
            </w:pPr>
            <w:r w:rsidRPr="00B370E9">
              <w:rPr>
                <w:rFonts w:ascii="Arial" w:hAnsi="Arial"/>
                <w:sz w:val="18"/>
              </w:rPr>
              <w:t xml:space="preserve">isUnique: </w:t>
            </w:r>
            <w:r w:rsidRPr="00B370E9">
              <w:rPr>
                <w:rFonts w:ascii="Arial" w:hAnsi="Arial" w:cs="Arial"/>
                <w:sz w:val="18"/>
                <w:szCs w:val="18"/>
              </w:rPr>
              <w:t>N/A</w:t>
            </w:r>
          </w:p>
          <w:p w14:paraId="1029BD3B" w14:textId="77777777" w:rsidR="00B370E9" w:rsidRPr="00B370E9" w:rsidRDefault="00B370E9" w:rsidP="00B370E9">
            <w:pPr>
              <w:keepLines/>
              <w:widowControl w:val="0"/>
              <w:spacing w:after="0"/>
              <w:rPr>
                <w:rFonts w:ascii="Arial" w:hAnsi="Arial"/>
                <w:sz w:val="18"/>
              </w:rPr>
            </w:pPr>
            <w:r w:rsidRPr="00B370E9">
              <w:rPr>
                <w:rFonts w:ascii="Arial" w:hAnsi="Arial"/>
                <w:sz w:val="18"/>
              </w:rPr>
              <w:t>defaultValue: None</w:t>
            </w:r>
          </w:p>
          <w:p w14:paraId="2C4D3ACE"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isNullable: True</w:t>
            </w:r>
          </w:p>
        </w:tc>
      </w:tr>
      <w:tr w:rsidR="00B370E9" w:rsidRPr="00B370E9" w14:paraId="0929169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EA61C3"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szCs w:val="18"/>
              </w:rPr>
              <w:t>aMFSetRef</w:t>
            </w:r>
          </w:p>
        </w:tc>
        <w:tc>
          <w:tcPr>
            <w:tcW w:w="5526" w:type="dxa"/>
            <w:tcBorders>
              <w:top w:val="single" w:sz="4" w:space="0" w:color="auto"/>
              <w:left w:val="single" w:sz="4" w:space="0" w:color="auto"/>
              <w:bottom w:val="single" w:sz="4" w:space="0" w:color="auto"/>
              <w:right w:val="single" w:sz="4" w:space="0" w:color="auto"/>
            </w:tcBorders>
          </w:tcPr>
          <w:p w14:paraId="68B519CE" w14:textId="77777777" w:rsidR="00B370E9" w:rsidRPr="00B370E9" w:rsidRDefault="00B370E9" w:rsidP="00B370E9">
            <w:pPr>
              <w:keepLines/>
              <w:widowControl w:val="0"/>
              <w:spacing w:after="0"/>
              <w:rPr>
                <w:rFonts w:ascii="Arial" w:hAnsi="Arial" w:cs="Arial"/>
                <w:sz w:val="18"/>
              </w:rPr>
            </w:pPr>
            <w:r w:rsidRPr="00B370E9">
              <w:rPr>
                <w:rFonts w:ascii="Arial" w:hAnsi="Arial" w:cs="Arial"/>
                <w:sz w:val="18"/>
              </w:rPr>
              <w:t xml:space="preserve">This is the DN of AMFSet. </w:t>
            </w:r>
          </w:p>
          <w:p w14:paraId="06ABD4DF" w14:textId="77777777" w:rsidR="00B370E9" w:rsidRPr="00B370E9" w:rsidRDefault="00B370E9" w:rsidP="00B370E9">
            <w:pPr>
              <w:keepLines/>
              <w:widowControl w:val="0"/>
              <w:spacing w:after="0"/>
              <w:rPr>
                <w:rFonts w:ascii="Arial" w:hAnsi="Arial" w:cs="Arial"/>
                <w:sz w:val="18"/>
                <w:szCs w:val="18"/>
              </w:rPr>
            </w:pPr>
          </w:p>
          <w:p w14:paraId="09122B1C"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90C7836" w14:textId="77777777" w:rsidR="00B370E9" w:rsidRPr="00B370E9" w:rsidRDefault="00B370E9" w:rsidP="00B370E9">
            <w:pPr>
              <w:keepLines/>
              <w:widowControl w:val="0"/>
              <w:spacing w:after="0"/>
              <w:rPr>
                <w:rFonts w:ascii="Arial" w:hAnsi="Arial"/>
                <w:sz w:val="18"/>
              </w:rPr>
            </w:pPr>
            <w:r w:rsidRPr="00B370E9">
              <w:rPr>
                <w:rFonts w:ascii="Arial" w:hAnsi="Arial"/>
                <w:sz w:val="18"/>
              </w:rPr>
              <w:t>type: DN</w:t>
            </w:r>
          </w:p>
          <w:p w14:paraId="0E6C7B73" w14:textId="77777777" w:rsidR="00B370E9" w:rsidRPr="00B370E9" w:rsidRDefault="00B370E9" w:rsidP="00B370E9">
            <w:pPr>
              <w:keepLines/>
              <w:widowControl w:val="0"/>
              <w:spacing w:after="0"/>
              <w:rPr>
                <w:rFonts w:ascii="Arial" w:hAnsi="Arial"/>
                <w:sz w:val="18"/>
              </w:rPr>
            </w:pPr>
            <w:r w:rsidRPr="00B370E9">
              <w:rPr>
                <w:rFonts w:ascii="Arial" w:hAnsi="Arial"/>
                <w:sz w:val="18"/>
              </w:rPr>
              <w:t>multiplicity: 1</w:t>
            </w:r>
          </w:p>
          <w:p w14:paraId="72C8975B" w14:textId="77777777" w:rsidR="00B370E9" w:rsidRPr="00B370E9" w:rsidRDefault="00B370E9" w:rsidP="00B370E9">
            <w:pPr>
              <w:keepLines/>
              <w:widowControl w:val="0"/>
              <w:spacing w:after="0"/>
              <w:rPr>
                <w:rFonts w:ascii="Arial" w:hAnsi="Arial"/>
                <w:sz w:val="18"/>
              </w:rPr>
            </w:pPr>
            <w:r w:rsidRPr="00B370E9">
              <w:rPr>
                <w:rFonts w:ascii="Arial" w:hAnsi="Arial"/>
                <w:sz w:val="18"/>
              </w:rPr>
              <w:t xml:space="preserve">isOrdered: </w:t>
            </w:r>
            <w:r w:rsidRPr="00B370E9">
              <w:rPr>
                <w:rFonts w:ascii="Arial" w:hAnsi="Arial" w:cs="Arial"/>
                <w:sz w:val="18"/>
                <w:szCs w:val="18"/>
              </w:rPr>
              <w:t>N/A</w:t>
            </w:r>
          </w:p>
          <w:p w14:paraId="14638130" w14:textId="77777777" w:rsidR="00B370E9" w:rsidRPr="00B370E9" w:rsidRDefault="00B370E9" w:rsidP="00B370E9">
            <w:pPr>
              <w:keepLines/>
              <w:widowControl w:val="0"/>
              <w:spacing w:after="0"/>
              <w:rPr>
                <w:rFonts w:ascii="Arial" w:hAnsi="Arial"/>
                <w:sz w:val="18"/>
              </w:rPr>
            </w:pPr>
            <w:r w:rsidRPr="00B370E9">
              <w:rPr>
                <w:rFonts w:ascii="Arial" w:hAnsi="Arial"/>
                <w:sz w:val="18"/>
              </w:rPr>
              <w:t xml:space="preserve">isUnique: </w:t>
            </w:r>
            <w:r w:rsidRPr="00B370E9">
              <w:rPr>
                <w:rFonts w:ascii="Arial" w:hAnsi="Arial" w:cs="Arial"/>
                <w:sz w:val="18"/>
                <w:szCs w:val="18"/>
              </w:rPr>
              <w:t>N/A</w:t>
            </w:r>
          </w:p>
          <w:p w14:paraId="485FBD1E" w14:textId="77777777" w:rsidR="00B370E9" w:rsidRPr="00B370E9" w:rsidRDefault="00B370E9" w:rsidP="00B370E9">
            <w:pPr>
              <w:keepLines/>
              <w:widowControl w:val="0"/>
              <w:spacing w:after="0"/>
              <w:rPr>
                <w:rFonts w:ascii="Arial" w:hAnsi="Arial"/>
                <w:sz w:val="18"/>
              </w:rPr>
            </w:pPr>
            <w:r w:rsidRPr="00B370E9">
              <w:rPr>
                <w:rFonts w:ascii="Arial" w:hAnsi="Arial"/>
                <w:sz w:val="18"/>
              </w:rPr>
              <w:t>defaultValue: None</w:t>
            </w:r>
          </w:p>
          <w:p w14:paraId="1BE707F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isNullable: True</w:t>
            </w:r>
          </w:p>
        </w:tc>
      </w:tr>
      <w:tr w:rsidR="00B370E9" w:rsidRPr="00B370E9" w14:paraId="49DDD3C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854C832"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szCs w:val="18"/>
              </w:rPr>
              <w:t>aMFRegion.aMFSetListRef</w:t>
            </w:r>
          </w:p>
        </w:tc>
        <w:tc>
          <w:tcPr>
            <w:tcW w:w="5526" w:type="dxa"/>
            <w:tcBorders>
              <w:top w:val="single" w:sz="4" w:space="0" w:color="auto"/>
              <w:left w:val="single" w:sz="4" w:space="0" w:color="auto"/>
              <w:bottom w:val="single" w:sz="4" w:space="0" w:color="auto"/>
              <w:right w:val="single" w:sz="4" w:space="0" w:color="auto"/>
            </w:tcBorders>
          </w:tcPr>
          <w:p w14:paraId="3790ED1F" w14:textId="77777777" w:rsidR="00B370E9" w:rsidRPr="00B370E9" w:rsidRDefault="00B370E9" w:rsidP="00B370E9">
            <w:pPr>
              <w:keepLines/>
              <w:widowControl w:val="0"/>
              <w:spacing w:after="0"/>
              <w:rPr>
                <w:rFonts w:ascii="Arial" w:hAnsi="Arial"/>
                <w:sz w:val="18"/>
              </w:rPr>
            </w:pPr>
            <w:r w:rsidRPr="00B370E9">
              <w:rPr>
                <w:rFonts w:ascii="Arial" w:hAnsi="Arial"/>
                <w:sz w:val="18"/>
              </w:rPr>
              <w:t>This holds a list of DN of AMFSet instances in the same AMFRegion instance.</w:t>
            </w:r>
            <w:r w:rsidRPr="00B370E9">
              <w:rPr>
                <w:rFonts w:ascii="Arial" w:hAnsi="Arial" w:hint="eastAsia"/>
                <w:sz w:val="18"/>
              </w:rPr>
              <w:t xml:space="preserve"> </w:t>
            </w:r>
          </w:p>
          <w:p w14:paraId="4DE598A0" w14:textId="77777777" w:rsidR="00B370E9" w:rsidRPr="00B370E9" w:rsidRDefault="00B370E9" w:rsidP="00B370E9">
            <w:pPr>
              <w:keepLines/>
              <w:widowControl w:val="0"/>
              <w:spacing w:after="0"/>
              <w:rPr>
                <w:rFonts w:ascii="Arial" w:hAnsi="Arial"/>
                <w:sz w:val="18"/>
              </w:rPr>
            </w:pPr>
          </w:p>
          <w:p w14:paraId="7C1D0E35"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1B71087" w14:textId="77777777" w:rsidR="00B370E9" w:rsidRPr="00B370E9" w:rsidRDefault="00B370E9" w:rsidP="00B370E9">
            <w:pPr>
              <w:keepLines/>
              <w:widowControl w:val="0"/>
              <w:spacing w:after="0"/>
              <w:rPr>
                <w:rFonts w:ascii="Arial" w:hAnsi="Arial"/>
                <w:sz w:val="18"/>
              </w:rPr>
            </w:pPr>
            <w:r w:rsidRPr="00B370E9">
              <w:rPr>
                <w:rFonts w:ascii="Arial" w:hAnsi="Arial"/>
                <w:sz w:val="18"/>
              </w:rPr>
              <w:t>type: DN</w:t>
            </w:r>
          </w:p>
          <w:p w14:paraId="6701B586" w14:textId="77777777" w:rsidR="00B370E9" w:rsidRPr="00B370E9" w:rsidRDefault="00B370E9" w:rsidP="00B370E9">
            <w:pPr>
              <w:keepLines/>
              <w:widowControl w:val="0"/>
              <w:spacing w:after="0"/>
              <w:rPr>
                <w:rFonts w:ascii="Arial" w:hAnsi="Arial"/>
                <w:sz w:val="18"/>
              </w:rPr>
            </w:pPr>
            <w:r w:rsidRPr="00B370E9">
              <w:rPr>
                <w:rFonts w:ascii="Arial" w:hAnsi="Arial"/>
                <w:sz w:val="18"/>
              </w:rPr>
              <w:t>multiplicity: *</w:t>
            </w:r>
          </w:p>
          <w:p w14:paraId="479DD582" w14:textId="77777777" w:rsidR="00B370E9" w:rsidRPr="00B370E9" w:rsidRDefault="00B370E9" w:rsidP="00B370E9">
            <w:pPr>
              <w:keepLines/>
              <w:widowControl w:val="0"/>
              <w:spacing w:after="0"/>
              <w:rPr>
                <w:rFonts w:ascii="Arial" w:hAnsi="Arial"/>
                <w:sz w:val="18"/>
              </w:rPr>
            </w:pPr>
            <w:r w:rsidRPr="00B370E9">
              <w:rPr>
                <w:rFonts w:ascii="Arial" w:hAnsi="Arial"/>
                <w:sz w:val="18"/>
              </w:rPr>
              <w:t xml:space="preserve">isOrdered: </w:t>
            </w:r>
            <w:del w:id="274" w:author="Ericsson 1" w:date="2022-03-25T23:28:00Z">
              <w:r w:rsidRPr="00B370E9" w:rsidDel="00894424">
                <w:rPr>
                  <w:rFonts w:ascii="Arial" w:hAnsi="Arial"/>
                  <w:sz w:val="18"/>
                </w:rPr>
                <w:delText>N/A</w:delText>
              </w:r>
            </w:del>
            <w:ins w:id="275" w:author="Ericsson 1" w:date="2022-03-25T23:28:00Z">
              <w:r w:rsidRPr="00B370E9">
                <w:rPr>
                  <w:rFonts w:ascii="Arial" w:hAnsi="Arial"/>
                  <w:sz w:val="18"/>
                </w:rPr>
                <w:t>False</w:t>
              </w:r>
            </w:ins>
          </w:p>
          <w:p w14:paraId="0D14C86D" w14:textId="77777777" w:rsidR="00B370E9" w:rsidRPr="00B370E9" w:rsidRDefault="00B370E9" w:rsidP="00B370E9">
            <w:pPr>
              <w:keepLines/>
              <w:widowControl w:val="0"/>
              <w:spacing w:after="0"/>
              <w:rPr>
                <w:rFonts w:ascii="Arial" w:hAnsi="Arial"/>
                <w:sz w:val="18"/>
              </w:rPr>
            </w:pPr>
            <w:r w:rsidRPr="00B370E9">
              <w:rPr>
                <w:rFonts w:ascii="Arial" w:hAnsi="Arial"/>
                <w:sz w:val="18"/>
              </w:rPr>
              <w:t>isUnique: T</w:t>
            </w:r>
            <w:r w:rsidRPr="00B370E9">
              <w:rPr>
                <w:rFonts w:ascii="Arial" w:hAnsi="Arial" w:hint="eastAsia"/>
                <w:sz w:val="18"/>
              </w:rPr>
              <w:t>rue</w:t>
            </w:r>
          </w:p>
          <w:p w14:paraId="7159BC29" w14:textId="77777777" w:rsidR="00B370E9" w:rsidRPr="00B370E9" w:rsidRDefault="00B370E9" w:rsidP="00B370E9">
            <w:pPr>
              <w:keepLines/>
              <w:widowControl w:val="0"/>
              <w:spacing w:after="0"/>
              <w:rPr>
                <w:rFonts w:ascii="Arial" w:hAnsi="Arial"/>
                <w:sz w:val="18"/>
              </w:rPr>
            </w:pPr>
            <w:r w:rsidRPr="00B370E9">
              <w:rPr>
                <w:rFonts w:ascii="Arial" w:hAnsi="Arial"/>
                <w:sz w:val="18"/>
              </w:rPr>
              <w:t>defaultValue: None</w:t>
            </w:r>
          </w:p>
          <w:p w14:paraId="1A946470"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isNullable: True</w:t>
            </w:r>
          </w:p>
        </w:tc>
      </w:tr>
      <w:tr w:rsidR="00B370E9" w:rsidRPr="00B370E9" w14:paraId="39862C7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11A6B8" w14:textId="77777777" w:rsidR="00B370E9" w:rsidRPr="00B370E9" w:rsidRDefault="00B370E9" w:rsidP="00B370E9">
            <w:pPr>
              <w:keepLines/>
              <w:spacing w:after="0"/>
              <w:rPr>
                <w:rFonts w:ascii="Courier New" w:hAnsi="Courier New" w:cs="Courier New"/>
                <w:sz w:val="18"/>
                <w:lang w:eastAsia="zh-CN"/>
              </w:rPr>
            </w:pPr>
            <w:r w:rsidRPr="00B370E9">
              <w:rPr>
                <w:rFonts w:ascii="Courier New" w:eastAsia="DengXian" w:hAnsi="Courier New" w:cs="Courier New" w:hint="eastAsia"/>
                <w:sz w:val="18"/>
                <w:szCs w:val="18"/>
                <w:lang w:eastAsia="zh-CN"/>
              </w:rPr>
              <w:t>S</w:t>
            </w:r>
            <w:r w:rsidRPr="00B370E9">
              <w:rPr>
                <w:rFonts w:ascii="Courier New" w:eastAsia="DengXian" w:hAnsi="Courier New" w:cs="Courier New"/>
                <w:sz w:val="18"/>
                <w:szCs w:val="18"/>
                <w:lang w:eastAsia="zh-CN"/>
              </w:rPr>
              <w:t>erverAddr</w:t>
            </w:r>
          </w:p>
        </w:tc>
        <w:tc>
          <w:tcPr>
            <w:tcW w:w="5526" w:type="dxa"/>
            <w:tcBorders>
              <w:top w:val="single" w:sz="4" w:space="0" w:color="auto"/>
              <w:left w:val="single" w:sz="4" w:space="0" w:color="auto"/>
              <w:bottom w:val="single" w:sz="4" w:space="0" w:color="auto"/>
              <w:right w:val="single" w:sz="4" w:space="0" w:color="auto"/>
            </w:tcBorders>
          </w:tcPr>
          <w:p w14:paraId="6635DA9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This attribute indicates the DNS server address for the PDU Session (see clause 6.2.2.2 in TS 23.548 [78])</w:t>
            </w:r>
          </w:p>
          <w:p w14:paraId="3B102627" w14:textId="77777777" w:rsidR="00B370E9" w:rsidRPr="00B370E9" w:rsidRDefault="00B370E9" w:rsidP="00B370E9">
            <w:pPr>
              <w:keepNext/>
              <w:keepLines/>
              <w:spacing w:after="0"/>
              <w:rPr>
                <w:rFonts w:ascii="Arial" w:eastAsia="DengXian" w:hAnsi="Arial"/>
                <w:sz w:val="18"/>
              </w:rPr>
            </w:pPr>
          </w:p>
          <w:p w14:paraId="759488B2" w14:textId="77777777" w:rsidR="00B370E9" w:rsidRPr="00B370E9" w:rsidRDefault="00B370E9" w:rsidP="00B370E9">
            <w:pPr>
              <w:keepNext/>
              <w:keepLines/>
              <w:spacing w:after="0"/>
              <w:rPr>
                <w:rFonts w:ascii="Arial" w:hAnsi="Arial"/>
                <w:sz w:val="18"/>
                <w:lang w:eastAsia="zh-CN"/>
              </w:rPr>
            </w:pPr>
            <w:r w:rsidRPr="00B370E9">
              <w:rPr>
                <w:rFonts w:ascii="Arial" w:eastAsia="DengXian" w:hAnsi="Arial"/>
                <w:sz w:val="18"/>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5E4D0F6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String</w:t>
            </w:r>
          </w:p>
          <w:p w14:paraId="4D5483E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3E5562E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6CC008E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1E22E06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3B07E919" w14:textId="77777777" w:rsidR="00B370E9" w:rsidRPr="00B370E9" w:rsidRDefault="00B370E9" w:rsidP="00B370E9">
            <w:pPr>
              <w:keepNext/>
              <w:keepLines/>
              <w:spacing w:after="0"/>
              <w:rPr>
                <w:rFonts w:ascii="Arial" w:hAnsi="Arial"/>
                <w:sz w:val="18"/>
                <w:lang w:eastAsia="zh-CN"/>
              </w:rPr>
            </w:pPr>
            <w:r w:rsidRPr="00B370E9">
              <w:rPr>
                <w:rFonts w:ascii="Arial" w:eastAsia="DengXian" w:hAnsi="Arial"/>
                <w:sz w:val="18"/>
              </w:rPr>
              <w:t>isNullable: False</w:t>
            </w:r>
          </w:p>
        </w:tc>
      </w:tr>
      <w:tr w:rsidR="00B370E9" w:rsidRPr="00B370E9" w14:paraId="6933C7D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649689"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szCs w:val="22"/>
                <w:lang w:val="fr-FR"/>
              </w:rPr>
              <w:t>NsacfInfoSnssai.</w:t>
            </w:r>
            <w:r w:rsidRPr="00B370E9">
              <w:rPr>
                <w:rFonts w:ascii="Courier New" w:hAnsi="Courier New" w:cs="Courier New"/>
                <w:szCs w:val="22"/>
                <w:lang w:val="fr-FR"/>
              </w:rPr>
              <w:t>maxNumberofPDUSessions</w:t>
            </w:r>
          </w:p>
        </w:tc>
        <w:tc>
          <w:tcPr>
            <w:tcW w:w="5526" w:type="dxa"/>
            <w:tcBorders>
              <w:top w:val="single" w:sz="4" w:space="0" w:color="auto"/>
              <w:left w:val="single" w:sz="4" w:space="0" w:color="auto"/>
              <w:bottom w:val="single" w:sz="4" w:space="0" w:color="auto"/>
              <w:right w:val="single" w:sz="4" w:space="0" w:color="auto"/>
            </w:tcBorders>
          </w:tcPr>
          <w:p w14:paraId="0CF006A6"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sz w:val="18"/>
              </w:rPr>
              <w:t>It defines the maximum number of concurrent PDU sessions supported by the network slic. This number could be derived from maxNumberofPDUSessions defined in corresponding SliceProfile.</w:t>
            </w:r>
          </w:p>
          <w:p w14:paraId="6F3BD1F6" w14:textId="77777777" w:rsidR="00B370E9" w:rsidRPr="00B370E9" w:rsidRDefault="00B370E9" w:rsidP="00B370E9">
            <w:pPr>
              <w:keepNext/>
              <w:keepLines/>
              <w:spacing w:after="0"/>
              <w:rPr>
                <w:rFonts w:ascii="Arial" w:eastAsia="DengXian" w:hAnsi="Arial"/>
                <w:sz w:val="18"/>
              </w:rPr>
            </w:pPr>
          </w:p>
        </w:tc>
        <w:tc>
          <w:tcPr>
            <w:tcW w:w="1897" w:type="dxa"/>
            <w:tcBorders>
              <w:top w:val="single" w:sz="4" w:space="0" w:color="auto"/>
              <w:left w:val="single" w:sz="4" w:space="0" w:color="auto"/>
              <w:bottom w:val="single" w:sz="4" w:space="0" w:color="auto"/>
              <w:right w:val="single" w:sz="4" w:space="0" w:color="auto"/>
            </w:tcBorders>
          </w:tcPr>
          <w:p w14:paraId="64F2CB64"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Integer</w:t>
            </w:r>
          </w:p>
          <w:p w14:paraId="5171B37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11FDB00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4C57867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54CE4F5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09C744E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allowedValues:N/A</w:t>
            </w:r>
          </w:p>
          <w:p w14:paraId="3CAA3804"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lang w:val="fr-FR"/>
              </w:rPr>
              <w:t>isNullable: False</w:t>
            </w:r>
          </w:p>
        </w:tc>
      </w:tr>
      <w:tr w:rsidR="00B370E9" w:rsidRPr="00B370E9" w14:paraId="3123A65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8693DF"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szCs w:val="22"/>
                <w:lang w:val="fr-FR"/>
              </w:rPr>
              <w:t>eASServiceArea</w:t>
            </w:r>
          </w:p>
        </w:tc>
        <w:tc>
          <w:tcPr>
            <w:tcW w:w="5526" w:type="dxa"/>
            <w:tcBorders>
              <w:top w:val="single" w:sz="4" w:space="0" w:color="auto"/>
              <w:left w:val="single" w:sz="4" w:space="0" w:color="auto"/>
              <w:bottom w:val="single" w:sz="4" w:space="0" w:color="auto"/>
              <w:right w:val="single" w:sz="4" w:space="0" w:color="auto"/>
            </w:tcBorders>
          </w:tcPr>
          <w:p w14:paraId="7FE382C9" w14:textId="77777777" w:rsidR="00B370E9" w:rsidRPr="00B370E9" w:rsidRDefault="00B370E9" w:rsidP="00B370E9">
            <w:pPr>
              <w:keepNext/>
              <w:keepLines/>
              <w:spacing w:after="0"/>
              <w:rPr>
                <w:rFonts w:ascii="Arial" w:hAnsi="Arial"/>
                <w:sz w:val="18"/>
              </w:rPr>
            </w:pPr>
            <w:r w:rsidRPr="00B370E9">
              <w:rPr>
                <w:rFonts w:ascii="Arial" w:hAnsi="Arial"/>
                <w:sz w:val="18"/>
              </w:rPr>
              <w:t>This parameter defines the EAS service area (see clause 7.3.3.6 in TS 23.558 [81]).</w:t>
            </w:r>
          </w:p>
          <w:p w14:paraId="561D62BD" w14:textId="77777777" w:rsidR="00B370E9" w:rsidRPr="00B370E9" w:rsidRDefault="00B370E9" w:rsidP="00B370E9">
            <w:pPr>
              <w:keepNext/>
              <w:keepLines/>
              <w:spacing w:after="0"/>
              <w:rPr>
                <w:rFonts w:ascii="Arial" w:hAnsi="Arial"/>
                <w:sz w:val="18"/>
              </w:rPr>
            </w:pPr>
          </w:p>
          <w:p w14:paraId="4061D808"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4A98FEA" w14:textId="77777777" w:rsidR="00B370E9" w:rsidRPr="00B370E9" w:rsidRDefault="00B370E9" w:rsidP="00B370E9">
            <w:pPr>
              <w:keepNext/>
              <w:keepLines/>
              <w:spacing w:after="0"/>
              <w:rPr>
                <w:rFonts w:ascii="Arial" w:hAnsi="Arial"/>
                <w:sz w:val="18"/>
              </w:rPr>
            </w:pPr>
            <w:r w:rsidRPr="00B370E9">
              <w:rPr>
                <w:rFonts w:ascii="Arial" w:hAnsi="Arial"/>
                <w:sz w:val="18"/>
              </w:rPr>
              <w:t>type: ServingLocation</w:t>
            </w:r>
          </w:p>
          <w:p w14:paraId="7802B1C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A6B6B8D"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609B9B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E25A15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4ABE2A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33BCC5B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B0565B"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szCs w:val="22"/>
                <w:lang w:val="fr-FR"/>
              </w:rPr>
              <w:lastRenderedPageBreak/>
              <w:t>eESServiceArea</w:t>
            </w:r>
          </w:p>
        </w:tc>
        <w:tc>
          <w:tcPr>
            <w:tcW w:w="5526" w:type="dxa"/>
            <w:tcBorders>
              <w:top w:val="single" w:sz="4" w:space="0" w:color="auto"/>
              <w:left w:val="single" w:sz="4" w:space="0" w:color="auto"/>
              <w:bottom w:val="single" w:sz="4" w:space="0" w:color="auto"/>
              <w:right w:val="single" w:sz="4" w:space="0" w:color="auto"/>
            </w:tcBorders>
          </w:tcPr>
          <w:p w14:paraId="6AEDAE3C" w14:textId="77777777" w:rsidR="00B370E9" w:rsidRPr="00B370E9" w:rsidRDefault="00B370E9" w:rsidP="00B370E9">
            <w:pPr>
              <w:keepNext/>
              <w:keepLines/>
              <w:spacing w:after="0"/>
              <w:rPr>
                <w:rFonts w:ascii="Arial" w:hAnsi="Arial"/>
                <w:sz w:val="18"/>
              </w:rPr>
            </w:pPr>
            <w:r w:rsidRPr="00B370E9">
              <w:rPr>
                <w:rFonts w:ascii="Arial" w:hAnsi="Arial"/>
                <w:sz w:val="18"/>
              </w:rPr>
              <w:t>This parameter defines the EES service area (see clause 7.3.3.5 in TS 23.558 [81]).</w:t>
            </w:r>
          </w:p>
          <w:p w14:paraId="3B421115" w14:textId="77777777" w:rsidR="00B370E9" w:rsidRPr="00B370E9" w:rsidRDefault="00B370E9" w:rsidP="00B370E9">
            <w:pPr>
              <w:keepNext/>
              <w:keepLines/>
              <w:spacing w:after="0"/>
              <w:rPr>
                <w:rFonts w:ascii="Arial" w:hAnsi="Arial"/>
                <w:sz w:val="18"/>
              </w:rPr>
            </w:pPr>
          </w:p>
          <w:p w14:paraId="70963203"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D097FB2" w14:textId="77777777" w:rsidR="00B370E9" w:rsidRPr="00B370E9" w:rsidRDefault="00B370E9" w:rsidP="00B370E9">
            <w:pPr>
              <w:keepNext/>
              <w:keepLines/>
              <w:spacing w:after="0"/>
              <w:rPr>
                <w:rFonts w:ascii="Arial" w:hAnsi="Arial"/>
                <w:sz w:val="18"/>
              </w:rPr>
            </w:pPr>
            <w:r w:rsidRPr="00B370E9">
              <w:rPr>
                <w:rFonts w:ascii="Arial" w:hAnsi="Arial"/>
                <w:sz w:val="18"/>
              </w:rPr>
              <w:t>type: ServingLocation</w:t>
            </w:r>
          </w:p>
          <w:p w14:paraId="0074AB0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6D108F4"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C5125F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02AA2A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EAFA794"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08D4F5D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F9C363"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szCs w:val="22"/>
                <w:lang w:val="fr-FR"/>
              </w:rPr>
              <w:t>eDNServiceArea</w:t>
            </w:r>
          </w:p>
        </w:tc>
        <w:tc>
          <w:tcPr>
            <w:tcW w:w="5526" w:type="dxa"/>
            <w:tcBorders>
              <w:top w:val="single" w:sz="4" w:space="0" w:color="auto"/>
              <w:left w:val="single" w:sz="4" w:space="0" w:color="auto"/>
              <w:bottom w:val="single" w:sz="4" w:space="0" w:color="auto"/>
              <w:right w:val="single" w:sz="4" w:space="0" w:color="auto"/>
            </w:tcBorders>
          </w:tcPr>
          <w:p w14:paraId="67C998DC" w14:textId="77777777" w:rsidR="00B370E9" w:rsidRPr="00B370E9" w:rsidRDefault="00B370E9" w:rsidP="00B370E9">
            <w:pPr>
              <w:keepNext/>
              <w:keepLines/>
              <w:spacing w:after="0"/>
              <w:rPr>
                <w:rFonts w:ascii="Arial" w:hAnsi="Arial"/>
                <w:sz w:val="18"/>
              </w:rPr>
            </w:pPr>
            <w:r w:rsidRPr="00B370E9">
              <w:rPr>
                <w:rFonts w:ascii="Arial" w:hAnsi="Arial"/>
                <w:sz w:val="18"/>
              </w:rPr>
              <w:t>This parameter defines the EDN service area (see clause 7.3.3.4 in TS 23.558 [81]).</w:t>
            </w:r>
          </w:p>
          <w:p w14:paraId="3BFA1F57" w14:textId="77777777" w:rsidR="00B370E9" w:rsidRPr="00B370E9" w:rsidRDefault="00B370E9" w:rsidP="00B370E9">
            <w:pPr>
              <w:keepNext/>
              <w:keepLines/>
              <w:spacing w:after="0"/>
              <w:rPr>
                <w:rFonts w:ascii="Arial" w:hAnsi="Arial"/>
                <w:sz w:val="18"/>
              </w:rPr>
            </w:pPr>
          </w:p>
          <w:p w14:paraId="05912A45"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D0F4E7E" w14:textId="77777777" w:rsidR="00B370E9" w:rsidRPr="00B370E9" w:rsidRDefault="00B370E9" w:rsidP="00B370E9">
            <w:pPr>
              <w:keepNext/>
              <w:keepLines/>
              <w:spacing w:after="0"/>
              <w:rPr>
                <w:rFonts w:ascii="Arial" w:hAnsi="Arial"/>
                <w:sz w:val="18"/>
              </w:rPr>
            </w:pPr>
            <w:r w:rsidRPr="00B370E9">
              <w:rPr>
                <w:rFonts w:ascii="Arial" w:hAnsi="Arial"/>
                <w:sz w:val="18"/>
              </w:rPr>
              <w:t>type: ServingLocation</w:t>
            </w:r>
          </w:p>
          <w:p w14:paraId="3F42FECE"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836062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B97779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CD398C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C98B141" w14:textId="77777777" w:rsidR="00B370E9" w:rsidRPr="00B370E9" w:rsidRDefault="00B370E9" w:rsidP="00B370E9">
            <w:pPr>
              <w:spacing w:after="0"/>
              <w:rPr>
                <w:rFonts w:ascii="Arial" w:hAnsi="Arial" w:cs="Arial"/>
                <w:sz w:val="18"/>
                <w:szCs w:val="18"/>
              </w:rPr>
            </w:pPr>
            <w:r w:rsidRPr="00B370E9">
              <w:t>isNullable: False</w:t>
            </w:r>
          </w:p>
        </w:tc>
      </w:tr>
      <w:tr w:rsidR="00B370E9" w:rsidRPr="00B370E9" w14:paraId="3E0A44B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E7E9E2"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lang w:eastAsia="zh-CN"/>
              </w:rPr>
              <w:t>5GCNfConnEcmInfoList</w:t>
            </w:r>
          </w:p>
        </w:tc>
        <w:tc>
          <w:tcPr>
            <w:tcW w:w="5526" w:type="dxa"/>
            <w:tcBorders>
              <w:top w:val="single" w:sz="4" w:space="0" w:color="auto"/>
              <w:left w:val="single" w:sz="4" w:space="0" w:color="auto"/>
              <w:bottom w:val="single" w:sz="4" w:space="0" w:color="auto"/>
              <w:right w:val="single" w:sz="4" w:space="0" w:color="auto"/>
            </w:tcBorders>
          </w:tcPr>
          <w:p w14:paraId="18046676" w14:textId="77777777" w:rsidR="00B370E9" w:rsidRPr="00B370E9" w:rsidRDefault="00B370E9" w:rsidP="00B370E9">
            <w:pPr>
              <w:keepNext/>
              <w:keepLines/>
              <w:spacing w:after="0"/>
              <w:rPr>
                <w:rFonts w:ascii="Arial" w:eastAsia="DengXian" w:hAnsi="Arial"/>
                <w:sz w:val="18"/>
                <w:lang w:eastAsia="zh-CN"/>
              </w:rPr>
            </w:pPr>
            <w:r w:rsidRPr="00B370E9">
              <w:rPr>
                <w:rFonts w:ascii="Arial" w:eastAsia="DengXian" w:hAnsi="Arial"/>
                <w:sz w:val="18"/>
                <w:lang w:eastAsia="en-GB"/>
              </w:rPr>
              <w:t xml:space="preserve">The attribute specifies a list of </w:t>
            </w:r>
            <w:r w:rsidRPr="00B370E9">
              <w:rPr>
                <w:rFonts w:ascii="Arial" w:eastAsia="DengXian" w:hAnsi="Arial"/>
                <w:sz w:val="18"/>
                <w:lang w:eastAsia="zh-CN"/>
              </w:rPr>
              <w:t xml:space="preserve">5GCNfConnInfo </w:t>
            </w:r>
            <w:r w:rsidRPr="00B370E9">
              <w:rPr>
                <w:rFonts w:ascii="Arial" w:eastAsia="DengXian" w:hAnsi="Arial"/>
                <w:sz w:val="18"/>
                <w:lang w:eastAsia="en-GB"/>
              </w:rPr>
              <w:t xml:space="preserve">which is defined as a datatype (see clause </w:t>
            </w:r>
            <w:r w:rsidRPr="00B370E9">
              <w:rPr>
                <w:rFonts w:ascii="Arial" w:eastAsia="DengXian" w:hAnsi="Arial"/>
                <w:sz w:val="18"/>
                <w:lang w:eastAsia="zh-CN"/>
              </w:rPr>
              <w:t>5</w:t>
            </w:r>
            <w:r w:rsidRPr="00B370E9">
              <w:rPr>
                <w:rFonts w:ascii="Arial" w:eastAsia="DengXian" w:hAnsi="Arial"/>
                <w:sz w:val="18"/>
                <w:lang w:eastAsia="en-GB"/>
              </w:rPr>
              <w:t xml:space="preserve">.3.120). </w:t>
            </w:r>
            <w:r w:rsidRPr="00B370E9">
              <w:rPr>
                <w:rFonts w:ascii="Arial" w:eastAsia="DengXian" w:hAnsi="Arial"/>
                <w:sz w:val="18"/>
                <w:lang w:eastAsia="zh-CN"/>
              </w:rPr>
              <w:t>It is used to provide 5GC NFs, such as PCF, NEF, SCEF, that are connected EDN NFs, such as EAS, EES, and ECS.</w:t>
            </w:r>
          </w:p>
          <w:p w14:paraId="7BDB6AF2" w14:textId="77777777" w:rsidR="00B370E9" w:rsidRPr="00B370E9" w:rsidRDefault="00B370E9" w:rsidP="00B370E9">
            <w:pPr>
              <w:keepNext/>
              <w:keepLines/>
              <w:spacing w:after="0"/>
              <w:rPr>
                <w:rFonts w:ascii="Arial" w:eastAsia="DengXian" w:hAnsi="Arial"/>
                <w:sz w:val="18"/>
                <w:lang w:eastAsia="en-GB"/>
              </w:rPr>
            </w:pPr>
          </w:p>
          <w:p w14:paraId="2BA2BAF4"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EAF1FE" w14:textId="77777777" w:rsidR="00B370E9" w:rsidRPr="00B370E9" w:rsidRDefault="00B370E9" w:rsidP="00B370E9">
            <w:pPr>
              <w:keepNext/>
              <w:keepLines/>
              <w:spacing w:after="0"/>
              <w:rPr>
                <w:rFonts w:ascii="Arial" w:eastAsia="DengXian" w:hAnsi="Arial" w:cs="Arial"/>
                <w:sz w:val="18"/>
                <w:szCs w:val="18"/>
                <w:lang w:eastAsia="zh-CN"/>
              </w:rPr>
            </w:pPr>
            <w:r w:rsidRPr="00B370E9">
              <w:rPr>
                <w:rFonts w:ascii="Arial" w:eastAsia="DengXian" w:hAnsi="Arial" w:cs="Arial"/>
                <w:sz w:val="18"/>
                <w:szCs w:val="18"/>
              </w:rPr>
              <w:t>type: 5GCNfConnEcm</w:t>
            </w:r>
            <w:r w:rsidRPr="00B370E9">
              <w:rPr>
                <w:rFonts w:ascii="Arial" w:eastAsia="DengXian" w:hAnsi="Arial" w:cs="Arial"/>
                <w:sz w:val="18"/>
                <w:szCs w:val="18"/>
                <w:lang w:eastAsia="zh-CN"/>
              </w:rPr>
              <w:t>Info</w:t>
            </w:r>
          </w:p>
          <w:p w14:paraId="7C525E75"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 xml:space="preserve">multiplicity: </w:t>
            </w:r>
            <w:r w:rsidRPr="00B370E9">
              <w:rPr>
                <w:rFonts w:ascii="Arial" w:eastAsia="DengXian" w:hAnsi="Arial" w:cs="Arial"/>
                <w:snapToGrid w:val="0"/>
                <w:sz w:val="18"/>
                <w:szCs w:val="18"/>
              </w:rPr>
              <w:t>1..*</w:t>
            </w:r>
          </w:p>
          <w:p w14:paraId="7EFEAFC0"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isOrdered: False</w:t>
            </w:r>
          </w:p>
          <w:p w14:paraId="0BA965B2"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 xml:space="preserve">isUnique: </w:t>
            </w:r>
            <w:del w:id="276" w:author="Ericsson 1" w:date="2022-03-25T23:48:00Z">
              <w:r w:rsidRPr="00B370E9" w:rsidDel="00FD0CAA">
                <w:rPr>
                  <w:rFonts w:ascii="Arial" w:eastAsia="DengXian" w:hAnsi="Arial" w:cs="Arial"/>
                  <w:sz w:val="18"/>
                  <w:szCs w:val="18"/>
                </w:rPr>
                <w:delText>N/A</w:delText>
              </w:r>
            </w:del>
            <w:ins w:id="277" w:author="Ericsson 1" w:date="2022-03-25T23:48:00Z">
              <w:r w:rsidRPr="00B370E9">
                <w:rPr>
                  <w:rFonts w:ascii="Arial" w:eastAsia="DengXian" w:hAnsi="Arial" w:cs="Arial"/>
                  <w:sz w:val="18"/>
                  <w:szCs w:val="18"/>
                </w:rPr>
                <w:t>True</w:t>
              </w:r>
            </w:ins>
          </w:p>
          <w:p w14:paraId="7CAF0466"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defaultValue: None</w:t>
            </w:r>
          </w:p>
          <w:p w14:paraId="6148B9BC" w14:textId="77777777" w:rsidR="00B370E9" w:rsidRPr="00B370E9" w:rsidRDefault="00B370E9" w:rsidP="00B370E9">
            <w:pPr>
              <w:spacing w:after="0"/>
              <w:rPr>
                <w:rFonts w:ascii="Arial" w:hAnsi="Arial" w:cs="Arial"/>
                <w:sz w:val="18"/>
                <w:szCs w:val="18"/>
              </w:rPr>
            </w:pPr>
            <w:r w:rsidRPr="00B370E9">
              <w:rPr>
                <w:rFonts w:ascii="Arial" w:eastAsia="DengXian" w:hAnsi="Arial" w:cs="Arial"/>
                <w:sz w:val="18"/>
                <w:szCs w:val="18"/>
              </w:rPr>
              <w:t>isNullable: False</w:t>
            </w:r>
          </w:p>
        </w:tc>
      </w:tr>
      <w:tr w:rsidR="00B370E9" w:rsidRPr="00B370E9" w14:paraId="4DADF4B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FB6ED6"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5GCNFType</w:t>
            </w:r>
          </w:p>
        </w:tc>
        <w:tc>
          <w:tcPr>
            <w:tcW w:w="5526" w:type="dxa"/>
            <w:tcBorders>
              <w:top w:val="single" w:sz="4" w:space="0" w:color="auto"/>
              <w:left w:val="single" w:sz="4" w:space="0" w:color="auto"/>
              <w:bottom w:val="single" w:sz="4" w:space="0" w:color="auto"/>
              <w:right w:val="single" w:sz="4" w:space="0" w:color="auto"/>
            </w:tcBorders>
          </w:tcPr>
          <w:p w14:paraId="0AD7C45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type of a NF instance.</w:t>
            </w:r>
          </w:p>
          <w:p w14:paraId="1294D53E"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72C55A8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182DDC6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26E52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D630A2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B8A375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079DA0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True</w:t>
            </w:r>
          </w:p>
        </w:tc>
      </w:tr>
      <w:tr w:rsidR="00B370E9" w:rsidRPr="00B370E9" w14:paraId="6DE5B56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91F6D6"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5GCNFIpAddress</w:t>
            </w:r>
          </w:p>
        </w:tc>
        <w:tc>
          <w:tcPr>
            <w:tcW w:w="5526" w:type="dxa"/>
            <w:tcBorders>
              <w:top w:val="single" w:sz="4" w:space="0" w:color="auto"/>
              <w:left w:val="single" w:sz="4" w:space="0" w:color="auto"/>
              <w:bottom w:val="single" w:sz="4" w:space="0" w:color="auto"/>
              <w:right w:val="single" w:sz="4" w:space="0" w:color="auto"/>
            </w:tcBorders>
          </w:tcPr>
          <w:p w14:paraId="6BB727D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6C8124FF"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eastAsia="DengXian"/>
                <w:lang w:eastAsia="en-GB"/>
              </w:rPr>
              <w:t>allowedValues: N</w:t>
            </w:r>
            <w:r w:rsidRPr="00B370E9">
              <w:rPr>
                <w:rFonts w:eastAsia="DengXian"/>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175311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77E8185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DFAA02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2DF4E1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BC3923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8CDE56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114EDCE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6DBB64"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5GCNFRef</w:t>
            </w:r>
          </w:p>
        </w:tc>
        <w:tc>
          <w:tcPr>
            <w:tcW w:w="5526" w:type="dxa"/>
            <w:tcBorders>
              <w:top w:val="single" w:sz="4" w:space="0" w:color="auto"/>
              <w:left w:val="single" w:sz="4" w:space="0" w:color="auto"/>
              <w:bottom w:val="single" w:sz="4" w:space="0" w:color="auto"/>
              <w:right w:val="single" w:sz="4" w:space="0" w:color="auto"/>
            </w:tcBorders>
          </w:tcPr>
          <w:p w14:paraId="2CBAA600"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This attribute holds the DN of a NF instance.</w:t>
            </w:r>
          </w:p>
          <w:p w14:paraId="0F7F0A19" w14:textId="77777777" w:rsidR="00B370E9" w:rsidRPr="00B370E9" w:rsidRDefault="00B370E9" w:rsidP="00B370E9">
            <w:pPr>
              <w:keepNext/>
              <w:keepLines/>
              <w:spacing w:after="0"/>
              <w:rPr>
                <w:rFonts w:ascii="Arial" w:eastAsia="DengXian" w:hAnsi="Arial"/>
                <w:sz w:val="18"/>
                <w:lang w:eastAsia="en-GB"/>
              </w:rPr>
            </w:pPr>
          </w:p>
          <w:p w14:paraId="17B3081F"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eastAsia="DengXian"/>
                <w:lang w:eastAsia="en-GB"/>
              </w:rPr>
              <w:t>allowedValues: N</w:t>
            </w:r>
            <w:r w:rsidRPr="00B370E9">
              <w:rPr>
                <w:rFonts w:eastAsia="DengXian"/>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A4B5917"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type: DN</w:t>
            </w:r>
          </w:p>
          <w:p w14:paraId="47A59A4D"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multiplicity: 1</w:t>
            </w:r>
          </w:p>
          <w:p w14:paraId="371D58BC"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isOrdered: N/A</w:t>
            </w:r>
          </w:p>
          <w:p w14:paraId="7BE1F930"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isUnique: N/A</w:t>
            </w:r>
          </w:p>
          <w:p w14:paraId="27219EED"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defaultValue: None</w:t>
            </w:r>
          </w:p>
          <w:p w14:paraId="4FDAA09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True</w:t>
            </w:r>
          </w:p>
        </w:tc>
      </w:tr>
      <w:tr w:rsidR="00B370E9" w:rsidRPr="00B370E9" w14:paraId="5CC391A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7D57EC"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lang w:eastAsia="zh-CN"/>
              </w:rPr>
              <w:t>ednIdentifier</w:t>
            </w:r>
          </w:p>
        </w:tc>
        <w:tc>
          <w:tcPr>
            <w:tcW w:w="5526" w:type="dxa"/>
            <w:tcBorders>
              <w:top w:val="single" w:sz="4" w:space="0" w:color="auto"/>
              <w:left w:val="single" w:sz="4" w:space="0" w:color="auto"/>
              <w:bottom w:val="single" w:sz="4" w:space="0" w:color="auto"/>
              <w:right w:val="single" w:sz="4" w:space="0" w:color="auto"/>
            </w:tcBorders>
          </w:tcPr>
          <w:p w14:paraId="78A2AF94" w14:textId="77777777" w:rsidR="00B370E9" w:rsidRPr="00B370E9" w:rsidRDefault="00B370E9" w:rsidP="00B370E9">
            <w:pPr>
              <w:keepNext/>
              <w:keepLines/>
              <w:spacing w:after="0"/>
              <w:rPr>
                <w:rFonts w:ascii="Arial" w:hAnsi="Arial"/>
                <w:sz w:val="18"/>
              </w:rPr>
            </w:pPr>
            <w:r w:rsidRPr="00B370E9">
              <w:rPr>
                <w:rFonts w:ascii="Arial" w:hAnsi="Arial"/>
                <w:sz w:val="18"/>
              </w:rPr>
              <w:t>The identifier of the edge data network (See TS 23.558 [81]).</w:t>
            </w:r>
          </w:p>
          <w:p w14:paraId="1436BF79" w14:textId="77777777" w:rsidR="00B370E9" w:rsidRPr="00B370E9" w:rsidRDefault="00B370E9" w:rsidP="00B370E9">
            <w:pPr>
              <w:keepNext/>
              <w:keepLines/>
              <w:spacing w:after="0"/>
              <w:rPr>
                <w:rFonts w:ascii="Arial" w:hAnsi="Arial"/>
                <w:sz w:val="18"/>
              </w:rPr>
            </w:pPr>
          </w:p>
          <w:p w14:paraId="135C3E6E"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4D3C1A6"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5AB8E64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02671DF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8F657D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D94A04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9D5DE72" w14:textId="77777777" w:rsidR="00B370E9" w:rsidRPr="00B370E9" w:rsidRDefault="00B370E9" w:rsidP="00B370E9">
            <w:pPr>
              <w:spacing w:after="0"/>
              <w:rPr>
                <w:rFonts w:ascii="Arial" w:hAnsi="Arial" w:cs="Arial"/>
                <w:sz w:val="18"/>
                <w:szCs w:val="18"/>
              </w:rPr>
            </w:pPr>
            <w:r w:rsidRPr="00B370E9">
              <w:t xml:space="preserve">isNullable: </w:t>
            </w:r>
            <w:r w:rsidRPr="00B370E9">
              <w:rPr>
                <w:rFonts w:cs="Arial"/>
              </w:rPr>
              <w:t>False</w:t>
            </w:r>
          </w:p>
        </w:tc>
      </w:tr>
      <w:tr w:rsidR="00B370E9" w:rsidRPr="00B370E9" w14:paraId="4B7F855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B7B67E"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eASIpAddress</w:t>
            </w:r>
          </w:p>
        </w:tc>
        <w:tc>
          <w:tcPr>
            <w:tcW w:w="5526" w:type="dxa"/>
            <w:tcBorders>
              <w:top w:val="single" w:sz="4" w:space="0" w:color="auto"/>
              <w:left w:val="single" w:sz="4" w:space="0" w:color="auto"/>
              <w:bottom w:val="single" w:sz="4" w:space="0" w:color="auto"/>
              <w:right w:val="single" w:sz="4" w:space="0" w:color="auto"/>
            </w:tcBorders>
          </w:tcPr>
          <w:p w14:paraId="03E0DF2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address of an EAS instance. It can be IP address (either IPv4 address (See RFC 791 [37]) or IPv6 address (See RFC 2373 [38]). </w:t>
            </w:r>
          </w:p>
          <w:p w14:paraId="64DDE423"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eastAsia="DengXian"/>
                <w:lang w:eastAsia="en-GB"/>
              </w:rPr>
              <w:t>allowedValues: N</w:t>
            </w:r>
            <w:r w:rsidRPr="00B370E9">
              <w:rPr>
                <w:rFonts w:eastAsia="DengXian"/>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F85EE0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400A52A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712642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79A0E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C28640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4917698" w14:textId="77777777" w:rsidR="00B370E9" w:rsidRPr="00B370E9" w:rsidRDefault="00B370E9" w:rsidP="00B370E9">
            <w:pPr>
              <w:spacing w:after="0"/>
              <w:rPr>
                <w:rFonts w:ascii="Arial" w:hAnsi="Arial" w:cs="Arial"/>
                <w:sz w:val="18"/>
                <w:szCs w:val="18"/>
              </w:rPr>
            </w:pPr>
            <w:r w:rsidRPr="00B370E9">
              <w:rPr>
                <w:rFonts w:cs="Arial"/>
                <w:szCs w:val="18"/>
              </w:rPr>
              <w:t>isNullable: False</w:t>
            </w:r>
          </w:p>
        </w:tc>
      </w:tr>
      <w:tr w:rsidR="00B370E9" w:rsidRPr="00B370E9" w14:paraId="19A3D03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2BA941"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eESIpAddress</w:t>
            </w:r>
          </w:p>
        </w:tc>
        <w:tc>
          <w:tcPr>
            <w:tcW w:w="5526" w:type="dxa"/>
            <w:tcBorders>
              <w:top w:val="single" w:sz="4" w:space="0" w:color="auto"/>
              <w:left w:val="single" w:sz="4" w:space="0" w:color="auto"/>
              <w:bottom w:val="single" w:sz="4" w:space="0" w:color="auto"/>
              <w:right w:val="single" w:sz="4" w:space="0" w:color="auto"/>
            </w:tcBorders>
          </w:tcPr>
          <w:p w14:paraId="0409217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address of an EES instance. It can be IP address (either IPv4 address (See RFC 791 [37]) or IPv6 address (See RFC 2373 [38])). </w:t>
            </w:r>
          </w:p>
          <w:p w14:paraId="6D55BFFF"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DB39DD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EB9F7E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F68FD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9E0CF8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086FED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5EBFF0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70DA38D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76AC10"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eCSIpAddress</w:t>
            </w:r>
          </w:p>
        </w:tc>
        <w:tc>
          <w:tcPr>
            <w:tcW w:w="5526" w:type="dxa"/>
            <w:tcBorders>
              <w:top w:val="single" w:sz="4" w:space="0" w:color="auto"/>
              <w:left w:val="single" w:sz="4" w:space="0" w:color="auto"/>
              <w:bottom w:val="single" w:sz="4" w:space="0" w:color="auto"/>
              <w:right w:val="single" w:sz="4" w:space="0" w:color="auto"/>
            </w:tcBorders>
          </w:tcPr>
          <w:p w14:paraId="2FB3A77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address of an ECS instance. It can be IP address (either IPv4 address (See RFC 791 [37]) or IPv6 address (See RFC 2373 [38])). </w:t>
            </w:r>
          </w:p>
          <w:p w14:paraId="1A2D8A22"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018E96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6BF175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BEE64C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39D04C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9CD220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D9E66C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3208B15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C3417B"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lang w:eastAsia="zh-CN"/>
              </w:rPr>
              <w:lastRenderedPageBreak/>
              <w:t>uPFConnectionInfo</w:t>
            </w:r>
          </w:p>
        </w:tc>
        <w:tc>
          <w:tcPr>
            <w:tcW w:w="5526" w:type="dxa"/>
            <w:tcBorders>
              <w:top w:val="single" w:sz="4" w:space="0" w:color="auto"/>
              <w:left w:val="single" w:sz="4" w:space="0" w:color="auto"/>
              <w:bottom w:val="single" w:sz="4" w:space="0" w:color="auto"/>
              <w:right w:val="single" w:sz="4" w:space="0" w:color="auto"/>
            </w:tcBorders>
          </w:tcPr>
          <w:p w14:paraId="23B40080" w14:textId="77777777" w:rsidR="00B370E9" w:rsidRPr="00B370E9" w:rsidRDefault="00B370E9" w:rsidP="00B370E9">
            <w:pPr>
              <w:keepNext/>
              <w:keepLines/>
              <w:spacing w:after="0"/>
              <w:rPr>
                <w:rFonts w:ascii="Arial" w:eastAsia="DengXian" w:hAnsi="Arial"/>
                <w:sz w:val="18"/>
                <w:lang w:eastAsia="zh-CN"/>
              </w:rPr>
            </w:pPr>
            <w:r w:rsidRPr="00B370E9">
              <w:rPr>
                <w:rFonts w:ascii="Arial" w:eastAsia="DengXian" w:hAnsi="Arial"/>
                <w:sz w:val="18"/>
                <w:lang w:eastAsia="en-GB"/>
              </w:rPr>
              <w:t xml:space="preserve">The attribute is defined as a datatype </w:t>
            </w:r>
            <w:r w:rsidRPr="00B370E9">
              <w:rPr>
                <w:rFonts w:ascii="Arial" w:eastAsia="DengXian" w:hAnsi="Arial" w:cs="Arial"/>
                <w:sz w:val="18"/>
                <w:szCs w:val="18"/>
              </w:rPr>
              <w:t>UPFConnInfo</w:t>
            </w:r>
            <w:r w:rsidRPr="00B370E9">
              <w:rPr>
                <w:rFonts w:ascii="Arial" w:eastAsia="DengXian" w:hAnsi="Arial"/>
                <w:sz w:val="18"/>
                <w:lang w:eastAsia="en-GB"/>
              </w:rPr>
              <w:t xml:space="preserve"> (see clause </w:t>
            </w:r>
            <w:r w:rsidRPr="00B370E9">
              <w:rPr>
                <w:rFonts w:ascii="Arial" w:eastAsia="DengXian" w:hAnsi="Arial"/>
                <w:sz w:val="18"/>
                <w:lang w:eastAsia="zh-CN"/>
              </w:rPr>
              <w:t>5</w:t>
            </w:r>
            <w:r w:rsidRPr="00B370E9">
              <w:rPr>
                <w:rFonts w:ascii="Arial" w:eastAsia="DengXian" w:hAnsi="Arial"/>
                <w:sz w:val="18"/>
                <w:lang w:eastAsia="en-GB"/>
              </w:rPr>
              <w:t xml:space="preserve">.3.121). </w:t>
            </w:r>
            <w:r w:rsidRPr="00B370E9">
              <w:rPr>
                <w:rFonts w:ascii="Arial" w:eastAsia="DengXian" w:hAnsi="Arial"/>
                <w:sz w:val="18"/>
                <w:lang w:eastAsia="zh-CN"/>
              </w:rPr>
              <w:t xml:space="preserve">It is used to provide the UPF IP address and UPF DN. </w:t>
            </w:r>
          </w:p>
          <w:p w14:paraId="4B83E8DE" w14:textId="77777777" w:rsidR="00B370E9" w:rsidRPr="00B370E9" w:rsidRDefault="00B370E9" w:rsidP="00B370E9">
            <w:pPr>
              <w:keepNext/>
              <w:keepLines/>
              <w:spacing w:after="0"/>
              <w:rPr>
                <w:rFonts w:ascii="Arial" w:eastAsia="DengXian" w:hAnsi="Arial"/>
                <w:sz w:val="18"/>
                <w:lang w:eastAsia="en-GB"/>
              </w:rPr>
            </w:pPr>
          </w:p>
          <w:p w14:paraId="1E897999"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eastAsia="DengXian" w:cs="Arial"/>
                <w:szCs w:val="18"/>
                <w:lang w:eastAsia="en-GB"/>
              </w:rPr>
              <w:t>allowedValues: N</w:t>
            </w:r>
            <w:r w:rsidRPr="00B370E9">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B0A9A1B" w14:textId="77777777" w:rsidR="00B370E9" w:rsidRPr="00B370E9" w:rsidRDefault="00B370E9" w:rsidP="00B370E9">
            <w:pPr>
              <w:keepNext/>
              <w:keepLines/>
              <w:spacing w:after="0"/>
              <w:rPr>
                <w:rFonts w:ascii="Arial" w:eastAsia="DengXian" w:hAnsi="Arial" w:cs="Arial"/>
                <w:sz w:val="18"/>
                <w:szCs w:val="18"/>
                <w:lang w:eastAsia="zh-CN"/>
              </w:rPr>
            </w:pPr>
            <w:r w:rsidRPr="00B370E9">
              <w:rPr>
                <w:rFonts w:ascii="Arial" w:eastAsia="DengXian" w:hAnsi="Arial" w:cs="Arial"/>
                <w:sz w:val="18"/>
                <w:szCs w:val="18"/>
              </w:rPr>
              <w:t>type: UPFConnInfo</w:t>
            </w:r>
          </w:p>
          <w:p w14:paraId="00C6C824"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 xml:space="preserve">multiplicity: </w:t>
            </w:r>
            <w:r w:rsidRPr="00B370E9">
              <w:rPr>
                <w:rFonts w:ascii="Arial" w:eastAsia="DengXian" w:hAnsi="Arial" w:cs="Arial"/>
                <w:snapToGrid w:val="0"/>
                <w:sz w:val="18"/>
                <w:szCs w:val="18"/>
              </w:rPr>
              <w:t>1</w:t>
            </w:r>
          </w:p>
          <w:p w14:paraId="64F8C7BF"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isOrdered: N/A</w:t>
            </w:r>
          </w:p>
          <w:p w14:paraId="3713CCD8"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isUnique: N/A</w:t>
            </w:r>
          </w:p>
          <w:p w14:paraId="0DA65356"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defaultValue: None</w:t>
            </w:r>
          </w:p>
          <w:p w14:paraId="40D7CE0D" w14:textId="77777777" w:rsidR="00B370E9" w:rsidRPr="00B370E9" w:rsidRDefault="00B370E9" w:rsidP="00B370E9">
            <w:pPr>
              <w:spacing w:after="0"/>
              <w:rPr>
                <w:rFonts w:ascii="Arial" w:hAnsi="Arial" w:cs="Arial"/>
                <w:sz w:val="18"/>
                <w:szCs w:val="18"/>
              </w:rPr>
            </w:pPr>
            <w:r w:rsidRPr="00B370E9">
              <w:rPr>
                <w:rFonts w:ascii="Arial" w:eastAsia="DengXian" w:hAnsi="Arial" w:cs="Arial"/>
                <w:sz w:val="18"/>
                <w:szCs w:val="18"/>
              </w:rPr>
              <w:t>isNullable: False</w:t>
            </w:r>
          </w:p>
        </w:tc>
      </w:tr>
      <w:tr w:rsidR="00B370E9" w:rsidRPr="00B370E9" w14:paraId="04EB22F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878683"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szCs w:val="22"/>
                <w:lang w:val="fr-FR"/>
              </w:rPr>
              <w:t>uPFRef</w:t>
            </w:r>
          </w:p>
        </w:tc>
        <w:tc>
          <w:tcPr>
            <w:tcW w:w="5526" w:type="dxa"/>
            <w:tcBorders>
              <w:top w:val="single" w:sz="4" w:space="0" w:color="auto"/>
              <w:left w:val="single" w:sz="4" w:space="0" w:color="auto"/>
              <w:bottom w:val="single" w:sz="4" w:space="0" w:color="auto"/>
              <w:right w:val="single" w:sz="4" w:space="0" w:color="auto"/>
            </w:tcBorders>
          </w:tcPr>
          <w:p w14:paraId="743FFC6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This attribute holds the DN of an UPF instance.</w:t>
            </w:r>
          </w:p>
          <w:p w14:paraId="55C2A05B" w14:textId="77777777" w:rsidR="00B370E9" w:rsidRPr="00B370E9" w:rsidRDefault="00B370E9" w:rsidP="00B370E9">
            <w:pPr>
              <w:keepNext/>
              <w:keepLines/>
              <w:spacing w:after="0"/>
              <w:rPr>
                <w:rFonts w:ascii="Arial" w:eastAsia="DengXian" w:hAnsi="Arial"/>
                <w:sz w:val="18"/>
                <w:lang w:eastAsia="en-GB"/>
              </w:rPr>
            </w:pPr>
          </w:p>
          <w:p w14:paraId="268EB207"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eastAsia="DengXian" w:cs="Arial"/>
                <w:szCs w:val="18"/>
                <w:lang w:eastAsia="en-GB"/>
              </w:rPr>
              <w:t>allowedValues: N</w:t>
            </w:r>
            <w:r w:rsidRPr="00B370E9">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B5090C2"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type: DN</w:t>
            </w:r>
          </w:p>
          <w:p w14:paraId="6CCE30A0"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multiplicity: 1</w:t>
            </w:r>
          </w:p>
          <w:p w14:paraId="3D2C5546"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isOrdered: N/A</w:t>
            </w:r>
          </w:p>
          <w:p w14:paraId="68D02EAD"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isUnique: N/A</w:t>
            </w:r>
          </w:p>
          <w:p w14:paraId="159B914B"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defaultValue: None</w:t>
            </w:r>
          </w:p>
          <w:p w14:paraId="0C21BA0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True</w:t>
            </w:r>
          </w:p>
        </w:tc>
      </w:tr>
      <w:tr w:rsidR="00B370E9" w:rsidRPr="00B370E9" w14:paraId="33A8E6F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AA52CC"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UpfIpAddress</w:t>
            </w:r>
          </w:p>
        </w:tc>
        <w:tc>
          <w:tcPr>
            <w:tcW w:w="5526" w:type="dxa"/>
            <w:tcBorders>
              <w:top w:val="single" w:sz="4" w:space="0" w:color="auto"/>
              <w:left w:val="single" w:sz="4" w:space="0" w:color="auto"/>
              <w:bottom w:val="single" w:sz="4" w:space="0" w:color="auto"/>
              <w:right w:val="single" w:sz="4" w:space="0" w:color="auto"/>
            </w:tcBorders>
          </w:tcPr>
          <w:p w14:paraId="603744D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4359833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p w14:paraId="5C0B9FE8" w14:textId="77777777" w:rsidR="00B370E9" w:rsidRPr="00B370E9" w:rsidRDefault="00B370E9" w:rsidP="00B370E9">
            <w:pPr>
              <w:widowControl w:val="0"/>
              <w:tabs>
                <w:tab w:val="decimal" w:pos="0"/>
              </w:tabs>
              <w:spacing w:line="0" w:lineRule="atLeast"/>
              <w:rPr>
                <w:rFonts w:ascii="Arial" w:eastAsia="DengXian" w:hAnsi="Arial"/>
                <w:sz w:val="18"/>
              </w:rPr>
            </w:pPr>
          </w:p>
        </w:tc>
        <w:tc>
          <w:tcPr>
            <w:tcW w:w="1897" w:type="dxa"/>
            <w:tcBorders>
              <w:top w:val="single" w:sz="4" w:space="0" w:color="auto"/>
              <w:left w:val="single" w:sz="4" w:space="0" w:color="auto"/>
              <w:bottom w:val="single" w:sz="4" w:space="0" w:color="auto"/>
              <w:right w:val="single" w:sz="4" w:space="0" w:color="auto"/>
            </w:tcBorders>
          </w:tcPr>
          <w:p w14:paraId="450279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B03898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1BF5D5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56D1BB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5CD030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4FA5C05"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True</w:t>
            </w:r>
          </w:p>
        </w:tc>
      </w:tr>
      <w:tr w:rsidR="00B370E9" w:rsidRPr="00B370E9" w14:paraId="7A890C8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B044B9"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ecmConnectionType</w:t>
            </w:r>
          </w:p>
        </w:tc>
        <w:tc>
          <w:tcPr>
            <w:tcW w:w="5526" w:type="dxa"/>
            <w:tcBorders>
              <w:top w:val="single" w:sz="4" w:space="0" w:color="auto"/>
              <w:left w:val="single" w:sz="4" w:space="0" w:color="auto"/>
              <w:bottom w:val="single" w:sz="4" w:space="0" w:color="auto"/>
              <w:right w:val="single" w:sz="4" w:space="0" w:color="auto"/>
            </w:tcBorders>
          </w:tcPr>
          <w:p w14:paraId="12496E9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type of ECM connection (i.e., user plane connection via UPF, control plane connection via PCF or NEF.</w:t>
            </w:r>
          </w:p>
          <w:p w14:paraId="262524D3"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hAnsi="Arial" w:cs="Arial"/>
                <w:sz w:val="18"/>
                <w:szCs w:val="18"/>
                <w:lang w:eastAsia="zh-CN"/>
              </w:rPr>
              <w:t>AllowedValues: "USERPLANE", "CONTROLPLANE", "BOTH".</w:t>
            </w:r>
          </w:p>
        </w:tc>
        <w:tc>
          <w:tcPr>
            <w:tcW w:w="1897" w:type="dxa"/>
            <w:tcBorders>
              <w:top w:val="single" w:sz="4" w:space="0" w:color="auto"/>
              <w:left w:val="single" w:sz="4" w:space="0" w:color="auto"/>
              <w:bottom w:val="single" w:sz="4" w:space="0" w:color="auto"/>
              <w:right w:val="single" w:sz="4" w:space="0" w:color="auto"/>
            </w:tcBorders>
          </w:tcPr>
          <w:p w14:paraId="7A02776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4BACD3C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045A69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B1540F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969B6C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7956D2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True</w:t>
            </w:r>
          </w:p>
        </w:tc>
      </w:tr>
    </w:tbl>
    <w:p w14:paraId="76B20941" w14:textId="77777777" w:rsidR="00B370E9" w:rsidRPr="00B370E9" w:rsidRDefault="00B370E9" w:rsidP="00B370E9"/>
    <w:p w14:paraId="2719F2A2" w14:textId="77777777" w:rsidR="00B370E9" w:rsidRPr="00B370E9" w:rsidRDefault="00B370E9" w:rsidP="00B370E9">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370E9">
        <w:rPr>
          <w:b/>
          <w:i/>
        </w:rPr>
        <w:t>Next change</w:t>
      </w:r>
    </w:p>
    <w:p w14:paraId="297DF99C" w14:textId="77777777" w:rsidR="00B370E9" w:rsidRPr="00B370E9" w:rsidRDefault="00B370E9" w:rsidP="00B370E9">
      <w:pPr>
        <w:keepNext/>
        <w:keepLines/>
        <w:spacing w:before="120"/>
        <w:ind w:left="1134" w:hanging="1134"/>
        <w:outlineLvl w:val="2"/>
        <w:rPr>
          <w:rFonts w:ascii="Arial" w:hAnsi="Arial"/>
          <w:sz w:val="28"/>
          <w:lang w:eastAsia="zh-CN"/>
        </w:rPr>
      </w:pPr>
      <w:bookmarkStart w:id="278" w:name="_Toc59183293"/>
      <w:bookmarkStart w:id="279" w:name="_Toc59184759"/>
      <w:bookmarkStart w:id="280" w:name="_Toc59195694"/>
      <w:bookmarkStart w:id="281" w:name="_Toc59440122"/>
      <w:bookmarkStart w:id="282" w:name="_Toc67990580"/>
      <w:r w:rsidRPr="00B370E9">
        <w:rPr>
          <w:rFonts w:ascii="Arial" w:hAnsi="Arial"/>
          <w:sz w:val="28"/>
          <w:lang w:eastAsia="zh-CN"/>
        </w:rPr>
        <w:lastRenderedPageBreak/>
        <w:t>6.4</w:t>
      </w:r>
      <w:r w:rsidRPr="00B370E9">
        <w:rPr>
          <w:rFonts w:ascii="Arial" w:hAnsi="Arial"/>
          <w:sz w:val="28"/>
        </w:rPr>
        <w:t>.1</w:t>
      </w:r>
      <w:r w:rsidRPr="00B370E9">
        <w:rPr>
          <w:rFonts w:ascii="Arial" w:hAnsi="Arial"/>
          <w:sz w:val="28"/>
        </w:rPr>
        <w:tab/>
      </w:r>
      <w:r w:rsidRPr="00B370E9">
        <w:rPr>
          <w:rFonts w:ascii="Arial" w:hAnsi="Arial"/>
          <w:sz w:val="28"/>
          <w:lang w:eastAsia="zh-CN"/>
        </w:rPr>
        <w:t>Attribute properties</w:t>
      </w:r>
    </w:p>
    <w:p w14:paraId="60DD9775" w14:textId="77777777" w:rsidR="00B370E9" w:rsidRPr="00B370E9" w:rsidRDefault="00B370E9" w:rsidP="00B370E9">
      <w:pPr>
        <w:keepNext/>
        <w:keepLines/>
        <w:spacing w:before="60"/>
        <w:jc w:val="center"/>
        <w:rPr>
          <w:rFonts w:ascii="Arial" w:hAnsi="Arial"/>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B370E9" w:rsidRPr="00B370E9" w14:paraId="1120403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30084FC7"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49E94AD3"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15E87013"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t>Properties</w:t>
            </w:r>
          </w:p>
        </w:tc>
      </w:tr>
      <w:tr w:rsidR="00B370E9" w:rsidRPr="00B370E9" w14:paraId="7A5FED4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4BC051"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7E1DAA74"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sz w:val="18"/>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53212BD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3A9B88C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BDB4AE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6D56F7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522D3B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421145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416D11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624BEB5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1F27D8"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14:paraId="3F485BF7" w14:textId="77777777" w:rsidR="00B370E9" w:rsidRPr="00B370E9" w:rsidRDefault="00B370E9" w:rsidP="00B370E9">
            <w:pPr>
              <w:keepNext/>
              <w:keepLines/>
              <w:spacing w:after="0"/>
              <w:rPr>
                <w:rFonts w:ascii="Arial" w:hAnsi="Arial"/>
                <w:snapToGrid w:val="0"/>
                <w:sz w:val="18"/>
              </w:rPr>
            </w:pPr>
            <w:r w:rsidRPr="00B370E9">
              <w:rPr>
                <w:rFonts w:ascii="Arial" w:hAnsi="Arial"/>
                <w:sz w:val="18"/>
              </w:rP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55FCEC0B"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 xml:space="preserve">ype: </w:t>
            </w:r>
            <w:r w:rsidRPr="00B370E9">
              <w:rPr>
                <w:rFonts w:ascii="Arial" w:hAnsi="Arial" w:cs="Arial"/>
                <w:sz w:val="18"/>
                <w:szCs w:val="18"/>
                <w:lang w:eastAsia="zh-CN"/>
              </w:rPr>
              <w:t>String</w:t>
            </w:r>
          </w:p>
          <w:p w14:paraId="62F84F9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6B133045"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5A2FB90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73DA4C6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18B13BB2"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True</w:t>
            </w:r>
          </w:p>
        </w:tc>
      </w:tr>
      <w:tr w:rsidR="00B370E9" w:rsidRPr="00B370E9" w14:paraId="271E8C2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8F3920"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14:paraId="328F4B08" w14:textId="77777777" w:rsidR="00B370E9" w:rsidRPr="00B370E9" w:rsidRDefault="00B370E9" w:rsidP="00B370E9">
            <w:pPr>
              <w:keepNext/>
              <w:keepLines/>
              <w:spacing w:after="0"/>
              <w:rPr>
                <w:rFonts w:ascii="Arial" w:hAnsi="Arial"/>
                <w:snapToGrid w:val="0"/>
                <w:sz w:val="18"/>
              </w:rPr>
            </w:pPr>
            <w:r w:rsidRPr="00B370E9">
              <w:rPr>
                <w:rFonts w:ascii="Arial" w:hAnsi="Arial"/>
                <w:sz w:val="18"/>
              </w:rP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3E3E338B"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 xml:space="preserve">ype: </w:t>
            </w:r>
            <w:r w:rsidRPr="00B370E9">
              <w:rPr>
                <w:rFonts w:ascii="Arial" w:hAnsi="Arial" w:cs="Arial"/>
                <w:sz w:val="18"/>
                <w:szCs w:val="18"/>
                <w:lang w:eastAsia="zh-CN"/>
              </w:rPr>
              <w:t>String</w:t>
            </w:r>
          </w:p>
          <w:p w14:paraId="734C39D4"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4E536E2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71B5BCF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6420022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3B00C1FB"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True</w:t>
            </w:r>
          </w:p>
        </w:tc>
      </w:tr>
      <w:tr w:rsidR="00B370E9" w:rsidRPr="00B370E9" w14:paraId="1152751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F3A96E"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bCs/>
                <w:color w:val="333333"/>
                <w:sz w:val="18"/>
                <w:szCs w:val="18"/>
              </w:rPr>
              <w:t>operationalState</w:t>
            </w:r>
          </w:p>
        </w:tc>
        <w:tc>
          <w:tcPr>
            <w:tcW w:w="5492" w:type="dxa"/>
            <w:tcBorders>
              <w:top w:val="single" w:sz="4" w:space="0" w:color="auto"/>
              <w:left w:val="single" w:sz="4" w:space="0" w:color="auto"/>
              <w:bottom w:val="single" w:sz="4" w:space="0" w:color="auto"/>
              <w:right w:val="single" w:sz="4" w:space="0" w:color="auto"/>
            </w:tcBorders>
          </w:tcPr>
          <w:p w14:paraId="73B7C51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It indicates the operational state of the network slice or the network slice subnet. It describes whether or not the resource is physically installed and working.</w:t>
            </w:r>
          </w:p>
          <w:p w14:paraId="6C0FEA6D" w14:textId="77777777" w:rsidR="00B370E9" w:rsidRPr="00B370E9" w:rsidRDefault="00B370E9" w:rsidP="00B370E9">
            <w:pPr>
              <w:keepNext/>
              <w:keepLines/>
              <w:spacing w:after="0"/>
              <w:rPr>
                <w:rFonts w:ascii="Arial" w:hAnsi="Arial" w:cs="Arial"/>
                <w:sz w:val="18"/>
                <w:szCs w:val="18"/>
              </w:rPr>
            </w:pPr>
          </w:p>
          <w:p w14:paraId="39A13BE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 "ENABLED", "DISABLED".</w:t>
            </w:r>
          </w:p>
          <w:p w14:paraId="7984D55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The meaning of these values is as defined in 3GPP TS 28.625 [17] and ITU-T X.731 [18].</w:t>
            </w:r>
          </w:p>
          <w:p w14:paraId="77F8D65F" w14:textId="77777777" w:rsidR="00B370E9" w:rsidRPr="00B370E9" w:rsidRDefault="00B370E9" w:rsidP="00B370E9">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2044F93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type: ENUM </w:t>
            </w:r>
          </w:p>
          <w:p w14:paraId="111992D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D221B9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08A3F0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2A01BE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235C11AA"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 N/A</w:t>
            </w:r>
          </w:p>
          <w:p w14:paraId="1E1E73F0"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4EF783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63927C" w14:textId="77777777" w:rsidR="00B370E9" w:rsidRPr="00B370E9" w:rsidRDefault="00B370E9" w:rsidP="00B370E9">
            <w:pPr>
              <w:keepNext/>
              <w:keepLines/>
              <w:spacing w:after="0"/>
              <w:rPr>
                <w:rFonts w:ascii="Courier New" w:hAnsi="Courier New" w:cs="Courier New"/>
                <w:bCs/>
                <w:color w:val="333333"/>
                <w:sz w:val="18"/>
                <w:szCs w:val="18"/>
              </w:rPr>
            </w:pPr>
            <w:r w:rsidRPr="00B370E9">
              <w:rPr>
                <w:rFonts w:ascii="Courier New" w:hAnsi="Courier New" w:cs="Courier New"/>
                <w:sz w:val="18"/>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14:paraId="3DF7545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546AAD3F" w14:textId="77777777" w:rsidR="00B370E9" w:rsidRPr="00B370E9" w:rsidRDefault="00B370E9" w:rsidP="00B370E9">
            <w:pPr>
              <w:spacing w:after="0"/>
              <w:rPr>
                <w:rFonts w:ascii="Arial" w:hAnsi="Arial" w:cs="Arial"/>
                <w:snapToGrid w:val="0"/>
                <w:sz w:val="18"/>
                <w:szCs w:val="18"/>
              </w:rPr>
            </w:pPr>
          </w:p>
          <w:p w14:paraId="1B85337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allowedValues: “LOCKED”, “UNLOCKED”, SHUTTINGDOWN” </w:t>
            </w:r>
          </w:p>
          <w:p w14:paraId="60140D15" w14:textId="77777777" w:rsidR="00B370E9" w:rsidRPr="00B370E9" w:rsidRDefault="00B370E9" w:rsidP="00B370E9">
            <w:pPr>
              <w:spacing w:after="0"/>
              <w:rPr>
                <w:rFonts w:cs="Arial"/>
                <w:szCs w:val="18"/>
              </w:rPr>
            </w:pPr>
            <w:r w:rsidRPr="00B370E9">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7C46C8F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429808D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5D96FB3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042F424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240F19A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LOCKED</w:t>
            </w:r>
          </w:p>
          <w:p w14:paraId="7256FBEB"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 N/A</w:t>
            </w:r>
            <w:r w:rsidRPr="00B370E9">
              <w:rPr>
                <w:rFonts w:ascii="Arial" w:hAnsi="Arial" w:cs="Arial"/>
                <w:sz w:val="18"/>
                <w:szCs w:val="18"/>
              </w:rPr>
              <w:t xml:space="preserve"> </w:t>
            </w:r>
          </w:p>
          <w:p w14:paraId="0E0B5CB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61F06E3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E3E398"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14:paraId="2E9F2399"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2A25753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type: </w:t>
            </w:r>
            <w:r w:rsidRPr="00B370E9">
              <w:rPr>
                <w:rFonts w:ascii="Arial" w:hAnsi="Arial" w:cs="Arial"/>
                <w:snapToGrid w:val="0"/>
                <w:sz w:val="18"/>
                <w:szCs w:val="18"/>
                <w:lang w:eastAsia="zh-CN"/>
              </w:rPr>
              <w:t>NsInfo</w:t>
            </w:r>
          </w:p>
          <w:p w14:paraId="7A0E36C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E59AB1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1068AE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True</w:t>
            </w:r>
          </w:p>
          <w:p w14:paraId="130C3E3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 default value</w:t>
            </w:r>
          </w:p>
          <w:p w14:paraId="57BBFD4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446A9B0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C07976"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t>nSInstanceId</w:t>
            </w:r>
          </w:p>
        </w:tc>
        <w:tc>
          <w:tcPr>
            <w:tcW w:w="5492" w:type="dxa"/>
            <w:tcBorders>
              <w:top w:val="single" w:sz="4" w:space="0" w:color="auto"/>
              <w:left w:val="single" w:sz="4" w:space="0" w:color="auto"/>
              <w:bottom w:val="single" w:sz="4" w:space="0" w:color="auto"/>
              <w:right w:val="single" w:sz="4" w:space="0" w:color="auto"/>
            </w:tcBorders>
          </w:tcPr>
          <w:p w14:paraId="76008306"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This attribute specifies the identifier of NS instance corresponding to the network slice subnet instance.</w:t>
            </w:r>
          </w:p>
          <w:p w14:paraId="0CAF713F" w14:textId="77777777" w:rsidR="00B370E9" w:rsidRPr="00B370E9" w:rsidRDefault="00B370E9" w:rsidP="00B370E9">
            <w:pPr>
              <w:keepNext/>
              <w:keepLines/>
              <w:spacing w:after="0"/>
              <w:rPr>
                <w:rFonts w:ascii="Arial" w:hAnsi="Arial" w:cs="Arial"/>
                <w:snapToGrid w:val="0"/>
                <w:sz w:val="18"/>
                <w:szCs w:val="18"/>
                <w:lang w:eastAsia="zh-CN"/>
              </w:rPr>
            </w:pPr>
          </w:p>
          <w:p w14:paraId="41983F4D"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8C1366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7750E78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5D0202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C6D816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True</w:t>
            </w:r>
          </w:p>
          <w:p w14:paraId="200A508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 default value</w:t>
            </w:r>
          </w:p>
          <w:p w14:paraId="46BFBAB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7C7EB7A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CA3D40"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14:paraId="119C94B3"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This attribute specifies the name of NS instance corresponding to the network slice subnet instance.</w:t>
            </w:r>
          </w:p>
          <w:p w14:paraId="3F013F57" w14:textId="77777777" w:rsidR="00B370E9" w:rsidRPr="00B370E9" w:rsidRDefault="00B370E9" w:rsidP="00B370E9">
            <w:pPr>
              <w:keepNext/>
              <w:keepLines/>
              <w:spacing w:after="0"/>
              <w:rPr>
                <w:rFonts w:ascii="Arial" w:hAnsi="Arial" w:cs="Arial"/>
                <w:snapToGrid w:val="0"/>
                <w:sz w:val="18"/>
                <w:szCs w:val="18"/>
                <w:lang w:eastAsia="zh-CN"/>
              </w:rPr>
            </w:pPr>
          </w:p>
          <w:p w14:paraId="2DE7BBCE"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2E1CA77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1C50C9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625EAF0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56DB95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True</w:t>
            </w:r>
          </w:p>
          <w:p w14:paraId="3D6D47D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 default value</w:t>
            </w:r>
          </w:p>
          <w:p w14:paraId="2469737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2B5AAAD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594AD4"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10987EE9"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This attribute specifies the description of NS instance corresponding to the network slice subnet instance.</w:t>
            </w:r>
          </w:p>
          <w:p w14:paraId="45496698" w14:textId="77777777" w:rsidR="00B370E9" w:rsidRPr="00B370E9" w:rsidRDefault="00B370E9" w:rsidP="00B370E9">
            <w:pPr>
              <w:keepNext/>
              <w:keepLines/>
              <w:spacing w:after="0"/>
              <w:rPr>
                <w:rFonts w:ascii="Arial" w:hAnsi="Arial" w:cs="Arial"/>
                <w:snapToGrid w:val="0"/>
                <w:sz w:val="18"/>
                <w:szCs w:val="18"/>
                <w:lang w:eastAsia="zh-CN"/>
              </w:rPr>
            </w:pPr>
          </w:p>
          <w:p w14:paraId="2BF1A6AB"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093B29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6D37BEE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EA3484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917E99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True</w:t>
            </w:r>
          </w:p>
          <w:p w14:paraId="15680E2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 default value</w:t>
            </w:r>
          </w:p>
          <w:p w14:paraId="53F2F98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32B505F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5815C7" w14:textId="77777777" w:rsidR="00B370E9" w:rsidRPr="00B370E9" w:rsidRDefault="00B370E9" w:rsidP="00B370E9">
            <w:pPr>
              <w:spacing w:after="0"/>
              <w:rPr>
                <w:rFonts w:ascii="Courier New" w:hAnsi="Courier New" w:cs="Courier New"/>
                <w:szCs w:val="18"/>
                <w:lang w:eastAsia="zh-CN"/>
              </w:rPr>
            </w:pPr>
            <w:r w:rsidRPr="00B370E9">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5E4844D0"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This attribute specifies the category of a service requirement/attribute of GST (see GSMA NG.116 [50]).</w:t>
            </w:r>
          </w:p>
          <w:p w14:paraId="1584D162" w14:textId="77777777" w:rsidR="00B370E9" w:rsidRPr="00B370E9" w:rsidRDefault="00B370E9" w:rsidP="00B370E9">
            <w:pPr>
              <w:keepNext/>
              <w:keepLines/>
              <w:spacing w:after="0"/>
              <w:rPr>
                <w:rFonts w:ascii="Arial" w:hAnsi="Arial" w:cs="Arial"/>
                <w:snapToGrid w:val="0"/>
                <w:sz w:val="18"/>
                <w:szCs w:val="18"/>
                <w:lang w:eastAsia="zh-CN"/>
              </w:rPr>
            </w:pPr>
          </w:p>
          <w:p w14:paraId="23614CB5"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 xml:space="preserve">allowedValues: </w:t>
            </w:r>
            <w:r w:rsidRPr="00B370E9">
              <w:rPr>
                <w:rFonts w:ascii="Arial" w:hAnsi="Arial"/>
                <w:sz w:val="18"/>
              </w:rP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66C886C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35E6938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69B552D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6C38DF6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5CE004B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19225353"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 N/A</w:t>
            </w:r>
            <w:r w:rsidRPr="00B370E9">
              <w:rPr>
                <w:rFonts w:ascii="Arial" w:hAnsi="Arial" w:cs="Arial"/>
                <w:sz w:val="18"/>
                <w:szCs w:val="18"/>
              </w:rPr>
              <w:t xml:space="preserve"> </w:t>
            </w:r>
          </w:p>
          <w:p w14:paraId="54E36560"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False</w:t>
            </w:r>
          </w:p>
        </w:tc>
      </w:tr>
      <w:tr w:rsidR="00B370E9" w:rsidRPr="00B370E9" w14:paraId="7C93187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B3AD40" w14:textId="77777777" w:rsidR="00B370E9" w:rsidRPr="00B370E9" w:rsidRDefault="00B370E9" w:rsidP="00B370E9">
            <w:pPr>
              <w:spacing w:after="0"/>
              <w:rPr>
                <w:rFonts w:ascii="Courier New" w:hAnsi="Courier New" w:cs="Courier New"/>
                <w:szCs w:val="18"/>
                <w:lang w:eastAsia="zh-CN"/>
              </w:rPr>
            </w:pPr>
            <w:r w:rsidRPr="00B370E9">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390A5122"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This attribute specifies the tagging of a service requirement/attribute of GST in character category (see GSMA NG.116 [50]).</w:t>
            </w:r>
          </w:p>
          <w:p w14:paraId="5BD759DF" w14:textId="77777777" w:rsidR="00B370E9" w:rsidRPr="00B370E9" w:rsidRDefault="00B370E9" w:rsidP="00B370E9">
            <w:pPr>
              <w:keepNext/>
              <w:keepLines/>
              <w:spacing w:after="0"/>
              <w:rPr>
                <w:rFonts w:ascii="Arial" w:hAnsi="Arial" w:cs="Arial"/>
                <w:snapToGrid w:val="0"/>
                <w:sz w:val="18"/>
                <w:szCs w:val="18"/>
                <w:lang w:eastAsia="zh-CN"/>
              </w:rPr>
            </w:pPr>
          </w:p>
          <w:p w14:paraId="6F9F95A7"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 xml:space="preserve">allowedValues: </w:t>
            </w:r>
            <w:r w:rsidRPr="00B370E9">
              <w:rPr>
                <w:rFonts w:ascii="Arial" w:hAnsi="Arial"/>
                <w:sz w:val="18"/>
              </w:rP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583D191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3AF9215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1…3</w:t>
            </w:r>
          </w:p>
          <w:p w14:paraId="027FC14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isOrdered: </w:t>
            </w:r>
            <w:ins w:id="283" w:author="Ericsson 1" w:date="2022-03-25T23:28:00Z">
              <w:r w:rsidRPr="00B370E9">
                <w:t>False</w:t>
              </w:r>
            </w:ins>
            <w:del w:id="284" w:author="Ericsson 1" w:date="2022-03-25T23:28:00Z">
              <w:r w:rsidRPr="00B370E9" w:rsidDel="00894424">
                <w:rPr>
                  <w:rFonts w:ascii="Arial" w:hAnsi="Arial" w:cs="Arial"/>
                  <w:sz w:val="18"/>
                  <w:szCs w:val="18"/>
                </w:rPr>
                <w:delText>N/A</w:delText>
              </w:r>
            </w:del>
          </w:p>
          <w:p w14:paraId="7A2556C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isUnique: </w:t>
            </w:r>
            <w:del w:id="285" w:author="Ericsson 1" w:date="2022-03-25T23:28:00Z">
              <w:r w:rsidRPr="00B370E9" w:rsidDel="00894424">
                <w:rPr>
                  <w:rFonts w:ascii="Arial" w:hAnsi="Arial" w:cs="Arial"/>
                  <w:sz w:val="18"/>
                  <w:szCs w:val="18"/>
                </w:rPr>
                <w:delText>N/A</w:delText>
              </w:r>
            </w:del>
            <w:ins w:id="286" w:author="Ericsson 1" w:date="2022-03-25T23:28:00Z">
              <w:r w:rsidRPr="00B370E9">
                <w:rPr>
                  <w:rFonts w:ascii="Arial" w:hAnsi="Arial" w:cs="Arial"/>
                  <w:sz w:val="18"/>
                  <w:szCs w:val="18"/>
                </w:rPr>
                <w:t>True</w:t>
              </w:r>
            </w:ins>
          </w:p>
          <w:p w14:paraId="057F797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0663EBB4"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 N/A</w:t>
            </w:r>
            <w:r w:rsidRPr="00B370E9">
              <w:rPr>
                <w:rFonts w:ascii="Arial" w:hAnsi="Arial" w:cs="Arial"/>
                <w:sz w:val="18"/>
                <w:szCs w:val="18"/>
              </w:rPr>
              <w:t xml:space="preserve"> </w:t>
            </w:r>
          </w:p>
          <w:p w14:paraId="42561C93"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False</w:t>
            </w:r>
          </w:p>
        </w:tc>
      </w:tr>
      <w:tr w:rsidR="00B370E9" w:rsidRPr="00B370E9" w14:paraId="0A266F5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1F01CC" w14:textId="77777777" w:rsidR="00B370E9" w:rsidRPr="00B370E9" w:rsidRDefault="00B370E9" w:rsidP="00B370E9">
            <w:pPr>
              <w:spacing w:after="0"/>
              <w:rPr>
                <w:rFonts w:ascii="Courier New" w:hAnsi="Courier New" w:cs="Courier New"/>
                <w:szCs w:val="18"/>
                <w:lang w:eastAsia="zh-CN"/>
              </w:rPr>
            </w:pPr>
            <w:r w:rsidRPr="00B370E9">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6A94C427"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This attribute specifies exposure mode of a service requirement/attribute of GST (see GSMA NG.116 [50]).</w:t>
            </w:r>
          </w:p>
          <w:p w14:paraId="6835EC39" w14:textId="77777777" w:rsidR="00B370E9" w:rsidRPr="00B370E9" w:rsidRDefault="00B370E9" w:rsidP="00B370E9">
            <w:pPr>
              <w:keepNext/>
              <w:keepLines/>
              <w:spacing w:after="0"/>
              <w:rPr>
                <w:rFonts w:ascii="Arial" w:hAnsi="Arial" w:cs="Arial"/>
                <w:snapToGrid w:val="0"/>
                <w:sz w:val="18"/>
                <w:szCs w:val="18"/>
                <w:lang w:eastAsia="zh-CN"/>
              </w:rPr>
            </w:pPr>
          </w:p>
          <w:p w14:paraId="77B441A9"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 xml:space="preserve">allowedValues: </w:t>
            </w:r>
            <w:r w:rsidRPr="00B370E9">
              <w:rPr>
                <w:rFonts w:ascii="Arial" w:hAnsi="Arial"/>
                <w:sz w:val="18"/>
              </w:rPr>
              <w:t>API, KPI</w:t>
            </w:r>
          </w:p>
        </w:tc>
        <w:tc>
          <w:tcPr>
            <w:tcW w:w="2156" w:type="dxa"/>
            <w:tcBorders>
              <w:top w:val="single" w:sz="4" w:space="0" w:color="auto"/>
              <w:left w:val="single" w:sz="4" w:space="0" w:color="auto"/>
              <w:bottom w:val="single" w:sz="4" w:space="0" w:color="auto"/>
              <w:right w:val="single" w:sz="4" w:space="0" w:color="auto"/>
            </w:tcBorders>
            <w:hideMark/>
          </w:tcPr>
          <w:p w14:paraId="5947F35E"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38504A7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7B45B7F4"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3CAF0E1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22BC6B5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316E9A0F"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 N/A</w:t>
            </w:r>
            <w:r w:rsidRPr="00B370E9">
              <w:rPr>
                <w:rFonts w:ascii="Arial" w:hAnsi="Arial" w:cs="Arial"/>
                <w:sz w:val="18"/>
                <w:szCs w:val="18"/>
              </w:rPr>
              <w:t xml:space="preserve"> </w:t>
            </w:r>
          </w:p>
          <w:p w14:paraId="7B1906CA"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False</w:t>
            </w:r>
          </w:p>
        </w:tc>
      </w:tr>
      <w:tr w:rsidR="00B370E9" w:rsidRPr="00B370E9" w14:paraId="7E053E7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893AA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14:paraId="4E9D379F"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An attribute specifies the maximum number of UEs may </w:t>
            </w:r>
            <w:r w:rsidRPr="00B370E9">
              <w:rPr>
                <w:rFonts w:ascii="Arial" w:hAnsi="Arial" w:cs="Arial"/>
                <w:sz w:val="18"/>
                <w:szCs w:val="18"/>
                <w:lang w:eastAsia="zh-CN"/>
              </w:rPr>
              <w:t xml:space="preserve">simultaneously </w:t>
            </w:r>
            <w:r w:rsidRPr="00B370E9">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006BA5E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3CC8724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0D4BBB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C329AC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C686D6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3D3AE41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174CF2A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5F8478D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3A409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14:paraId="17CD715F"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a list of Tracking Areas for the network slice .</w:t>
            </w:r>
          </w:p>
          <w:p w14:paraId="3F83150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22CAFE12"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6081BF6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6C9965A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3DCB1B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287" w:author="Ericsson 1" w:date="2022-03-25T23:29:00Z">
              <w:r w:rsidRPr="00B370E9">
                <w:t>False</w:t>
              </w:r>
            </w:ins>
            <w:del w:id="288" w:author="Ericsson 1" w:date="2022-03-25T23:29:00Z">
              <w:r w:rsidRPr="00B370E9" w:rsidDel="00894424">
                <w:rPr>
                  <w:rFonts w:ascii="Arial" w:hAnsi="Arial" w:cs="Arial"/>
                  <w:snapToGrid w:val="0"/>
                  <w:sz w:val="18"/>
                  <w:szCs w:val="18"/>
                </w:rPr>
                <w:delText>N/A</w:delText>
              </w:r>
            </w:del>
          </w:p>
          <w:p w14:paraId="5499DC3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289" w:author="Ericsson 1" w:date="2022-03-25T23:29:00Z">
              <w:r w:rsidRPr="00B370E9" w:rsidDel="00894424">
                <w:rPr>
                  <w:rFonts w:ascii="Arial" w:hAnsi="Arial" w:cs="Arial"/>
                  <w:snapToGrid w:val="0"/>
                  <w:sz w:val="18"/>
                  <w:szCs w:val="18"/>
                </w:rPr>
                <w:delText>N/A</w:delText>
              </w:r>
            </w:del>
            <w:ins w:id="290" w:author="Ericsson 1" w:date="2022-03-25T23:29:00Z">
              <w:r w:rsidRPr="00B370E9">
                <w:rPr>
                  <w:rFonts w:ascii="Arial" w:hAnsi="Arial" w:cs="Arial"/>
                  <w:snapToGrid w:val="0"/>
                  <w:sz w:val="18"/>
                  <w:szCs w:val="18"/>
                </w:rPr>
                <w:t>True</w:t>
              </w:r>
            </w:ins>
          </w:p>
          <w:p w14:paraId="2DA13E8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DE8D57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8527CA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5CF2E1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1BD09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dLLatency</w:t>
            </w:r>
          </w:p>
        </w:tc>
        <w:tc>
          <w:tcPr>
            <w:tcW w:w="5492" w:type="dxa"/>
            <w:tcBorders>
              <w:top w:val="single" w:sz="4" w:space="0" w:color="auto"/>
              <w:left w:val="single" w:sz="4" w:space="0" w:color="auto"/>
              <w:bottom w:val="single" w:sz="4" w:space="0" w:color="auto"/>
              <w:right w:val="single" w:sz="4" w:space="0" w:color="auto"/>
            </w:tcBorders>
            <w:hideMark/>
          </w:tcPr>
          <w:p w14:paraId="5E1D91C2"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DL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F6DB12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1E31A0F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0F943B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5A722A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7E9985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77853CF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4D81560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F2F371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278AB0"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uLLatency</w:t>
            </w:r>
          </w:p>
        </w:tc>
        <w:tc>
          <w:tcPr>
            <w:tcW w:w="5492" w:type="dxa"/>
            <w:tcBorders>
              <w:top w:val="single" w:sz="4" w:space="0" w:color="auto"/>
              <w:left w:val="single" w:sz="4" w:space="0" w:color="auto"/>
              <w:bottom w:val="single" w:sz="4" w:space="0" w:color="auto"/>
              <w:right w:val="single" w:sz="4" w:space="0" w:color="auto"/>
            </w:tcBorders>
          </w:tcPr>
          <w:p w14:paraId="1000381D"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7375708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7B6AA32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5025E0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6DEB97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97DF28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5FCE1F4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191BD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590930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611D9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topSliceSubnetProfile.dLLatency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65B9CE13"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DL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423980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048C185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D8D91C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B1D40A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7C47031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4B4E65D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19A4E27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5395032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66067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topSliceSubnetProfile.uLLatency</w:t>
            </w:r>
          </w:p>
        </w:tc>
        <w:tc>
          <w:tcPr>
            <w:tcW w:w="5492" w:type="dxa"/>
            <w:tcBorders>
              <w:top w:val="single" w:sz="4" w:space="0" w:color="auto"/>
              <w:left w:val="single" w:sz="4" w:space="0" w:color="auto"/>
              <w:bottom w:val="single" w:sz="4" w:space="0" w:color="auto"/>
              <w:right w:val="single" w:sz="4" w:space="0" w:color="auto"/>
            </w:tcBorders>
          </w:tcPr>
          <w:p w14:paraId="43127AD7"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36FF56C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7CB023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C48E32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33E1BB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0BA143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5DA59E6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35BA9FE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A8763A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A7161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CNSliceSubnetProfile.dLLatency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2307FE53"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04B47AF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1ADD194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F1FE60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5C8729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5E0A86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36A85A9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73A84C6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50A48C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706067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CNSliceSubnetProfile.uLLatency</w:t>
            </w:r>
          </w:p>
        </w:tc>
        <w:tc>
          <w:tcPr>
            <w:tcW w:w="5492" w:type="dxa"/>
            <w:tcBorders>
              <w:top w:val="single" w:sz="4" w:space="0" w:color="auto"/>
              <w:left w:val="single" w:sz="4" w:space="0" w:color="auto"/>
              <w:bottom w:val="single" w:sz="4" w:space="0" w:color="auto"/>
              <w:right w:val="single" w:sz="4" w:space="0" w:color="auto"/>
            </w:tcBorders>
          </w:tcPr>
          <w:p w14:paraId="1D3290B8"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tcPr>
          <w:p w14:paraId="37E6B0F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2820EB6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1F45E5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6D3C36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4FB850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202A619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14EF8D3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5292404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960E06"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RANSliceSubnetProfile.dLLatency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35A4C3F6"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An attribute specifies the DL packet transmission latency (millisecond) through RAN domain of the network slice and is used to evaluate the delay in RAN domain, e.g. time between received DL packet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0CFE8EA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1CB3982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0E0D0D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BB84BD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842C72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24E0198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443F7C5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23E3F33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FB94E8B"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RANSliceSubnetProfile.uLLatency</w:t>
            </w:r>
          </w:p>
        </w:tc>
        <w:tc>
          <w:tcPr>
            <w:tcW w:w="5492" w:type="dxa"/>
            <w:tcBorders>
              <w:top w:val="single" w:sz="4" w:space="0" w:color="auto"/>
              <w:left w:val="single" w:sz="4" w:space="0" w:color="auto"/>
              <w:bottom w:val="single" w:sz="4" w:space="0" w:color="auto"/>
              <w:right w:val="single" w:sz="4" w:space="0" w:color="auto"/>
            </w:tcBorders>
          </w:tcPr>
          <w:p w14:paraId="13070769"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An attribute specifies the UL packet transmission latency (millisecond) through RAN domain of the network slice and is used to evaluate the delay in RAN domain, e.g. time between received UL packet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tcPr>
          <w:p w14:paraId="0FB4039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07FB67E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2CE599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14FF10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2DED7C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3A091AF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A5CC45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AF5158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F6BA7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uEMobilityLevel</w:t>
            </w:r>
          </w:p>
        </w:tc>
        <w:tc>
          <w:tcPr>
            <w:tcW w:w="5492" w:type="dxa"/>
            <w:tcBorders>
              <w:top w:val="single" w:sz="4" w:space="0" w:color="auto"/>
              <w:left w:val="single" w:sz="4" w:space="0" w:color="auto"/>
              <w:bottom w:val="single" w:sz="4" w:space="0" w:color="auto"/>
              <w:right w:val="single" w:sz="4" w:space="0" w:color="auto"/>
            </w:tcBorders>
          </w:tcPr>
          <w:p w14:paraId="665BF1CB"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mobility level of UE accessing the network slice. See 6.2.1 of TS 22.261 [28].</w:t>
            </w:r>
          </w:p>
          <w:p w14:paraId="7057EA1C" w14:textId="77777777" w:rsidR="00B370E9" w:rsidRPr="00B370E9" w:rsidRDefault="00B370E9" w:rsidP="00B370E9">
            <w:pPr>
              <w:spacing w:after="0"/>
              <w:rPr>
                <w:rFonts w:ascii="Arial" w:hAnsi="Arial" w:cs="Arial"/>
                <w:color w:val="000000"/>
                <w:sz w:val="18"/>
                <w:szCs w:val="18"/>
              </w:rPr>
            </w:pPr>
          </w:p>
          <w:p w14:paraId="77BD2D8D" w14:textId="77777777" w:rsidR="00B370E9" w:rsidRPr="00B370E9" w:rsidRDefault="00B370E9" w:rsidP="00B370E9">
            <w:pPr>
              <w:spacing w:after="0"/>
              <w:rPr>
                <w:rFonts w:ascii="Arial" w:hAnsi="Arial" w:cs="Arial"/>
                <w:color w:val="000000"/>
                <w:sz w:val="18"/>
                <w:szCs w:val="18"/>
              </w:rPr>
            </w:pPr>
            <w:r w:rsidRPr="00B370E9">
              <w:rPr>
                <w:rFonts w:ascii="Arial" w:hAnsi="Arial" w:cs="Arial"/>
                <w:color w:val="000000"/>
                <w:sz w:val="18"/>
                <w:szCs w:val="18"/>
                <w:lang w:eastAsia="zh-CN"/>
              </w:rPr>
              <w:t>allowedValues: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2F89845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49A5E84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CCC9EE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0F88C6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A2E79A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3FE8EC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27B94E1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78E260C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48BC9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serviceProfilenetworkSlice.SharingIndicator</w:t>
            </w:r>
          </w:p>
        </w:tc>
        <w:tc>
          <w:tcPr>
            <w:tcW w:w="5492" w:type="dxa"/>
            <w:tcBorders>
              <w:top w:val="single" w:sz="4" w:space="0" w:color="auto"/>
              <w:left w:val="single" w:sz="4" w:space="0" w:color="auto"/>
              <w:bottom w:val="single" w:sz="4" w:space="0" w:color="auto"/>
              <w:right w:val="single" w:sz="4" w:space="0" w:color="auto"/>
            </w:tcBorders>
          </w:tcPr>
          <w:p w14:paraId="3C776B5C"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4C5E69FC"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5D14BF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001345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E6D9D3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E3508D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3A1210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377E071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424C69A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A8B72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color w:val="000000"/>
                <w:sz w:val="18"/>
                <w:szCs w:val="18"/>
              </w:rPr>
              <w:t>serviceProfile.pLMNInfoList</w:t>
            </w:r>
          </w:p>
        </w:tc>
        <w:tc>
          <w:tcPr>
            <w:tcW w:w="5492" w:type="dxa"/>
            <w:tcBorders>
              <w:top w:val="single" w:sz="4" w:space="0" w:color="auto"/>
              <w:left w:val="single" w:sz="4" w:space="0" w:color="auto"/>
              <w:bottom w:val="single" w:sz="4" w:space="0" w:color="auto"/>
              <w:right w:val="single" w:sz="4" w:space="0" w:color="auto"/>
            </w:tcBorders>
          </w:tcPr>
          <w:p w14:paraId="2687E209" w14:textId="77777777" w:rsidR="00B370E9" w:rsidRPr="00B370E9" w:rsidRDefault="00B370E9" w:rsidP="00B370E9">
            <w:pPr>
              <w:keepNext/>
              <w:keepLines/>
              <w:spacing w:after="0"/>
              <w:rPr>
                <w:rFonts w:ascii="Arial" w:hAnsi="Arial" w:cs="Arial"/>
                <w:iCs/>
                <w:sz w:val="18"/>
                <w:szCs w:val="18"/>
                <w:lang w:eastAsia="en-GB"/>
              </w:rPr>
            </w:pPr>
            <w:r w:rsidRPr="00B370E9">
              <w:rPr>
                <w:rFonts w:ascii="Arial" w:hAnsi="Arial" w:cs="Arial"/>
                <w:iCs/>
                <w:sz w:val="18"/>
                <w:szCs w:val="18"/>
                <w:lang w:eastAsia="en-GB"/>
              </w:rPr>
              <w:t>It defines which PLMN and S-NSSAI combinations that are</w:t>
            </w:r>
            <w:r w:rsidRPr="00B370E9">
              <w:rPr>
                <w:rFonts w:ascii="Arial" w:hAnsi="Arial"/>
                <w:color w:val="000000"/>
                <w:sz w:val="18"/>
                <w:lang w:eastAsia="en-GB"/>
              </w:rPr>
              <w:t xml:space="preserve"> assigned for the service to satisfy service requirements represented</w:t>
            </w:r>
            <w:r w:rsidRPr="00B370E9">
              <w:rPr>
                <w:rFonts w:ascii="Arial" w:hAnsi="Arial" w:cs="Arial"/>
                <w:iCs/>
                <w:sz w:val="18"/>
                <w:szCs w:val="18"/>
                <w:lang w:eastAsia="en-GB"/>
              </w:rPr>
              <w:t xml:space="preserve"> by the ServiceProfile in case of network slicing feature is supported.</w:t>
            </w:r>
          </w:p>
          <w:p w14:paraId="45F73EF2" w14:textId="77777777" w:rsidR="00B370E9" w:rsidRPr="00B370E9" w:rsidRDefault="00B370E9" w:rsidP="00B370E9">
            <w:pPr>
              <w:keepNext/>
              <w:keepLines/>
              <w:spacing w:after="0"/>
              <w:rPr>
                <w:rFonts w:ascii="Arial" w:hAnsi="Arial" w:cs="Arial"/>
                <w:iCs/>
                <w:sz w:val="18"/>
                <w:szCs w:val="18"/>
                <w:lang w:eastAsia="en-GB"/>
              </w:rPr>
            </w:pPr>
          </w:p>
          <w:p w14:paraId="3936B549"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02D59687"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type: PLMNInfo</w:t>
            </w:r>
          </w:p>
          <w:p w14:paraId="56FC66D3" w14:textId="77777777" w:rsidR="00B370E9" w:rsidRPr="00B370E9" w:rsidRDefault="00B370E9" w:rsidP="00B370E9">
            <w:pPr>
              <w:keepNext/>
              <w:keepLines/>
              <w:spacing w:after="0"/>
              <w:rPr>
                <w:rFonts w:ascii="Arial" w:hAnsi="Arial"/>
                <w:sz w:val="18"/>
                <w:szCs w:val="18"/>
                <w:lang w:val="en-US" w:eastAsia="zh-CN"/>
              </w:rPr>
            </w:pPr>
            <w:r w:rsidRPr="00B370E9">
              <w:rPr>
                <w:rFonts w:ascii="Arial" w:hAnsi="Arial"/>
                <w:sz w:val="18"/>
                <w:szCs w:val="18"/>
                <w:lang w:val="en-US"/>
              </w:rPr>
              <w:t>multiplicity: 1..*</w:t>
            </w:r>
          </w:p>
          <w:p w14:paraId="2C0185D2"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 xml:space="preserve">isOrdered: </w:t>
            </w:r>
            <w:ins w:id="291" w:author="Ericsson 1" w:date="2022-03-25T23:29:00Z">
              <w:r w:rsidRPr="00B370E9">
                <w:t>False</w:t>
              </w:r>
            </w:ins>
            <w:del w:id="292" w:author="Ericsson 1" w:date="2022-03-25T23:29:00Z">
              <w:r w:rsidRPr="00B370E9" w:rsidDel="00894424">
                <w:rPr>
                  <w:rFonts w:ascii="Arial" w:hAnsi="Arial"/>
                  <w:sz w:val="18"/>
                  <w:szCs w:val="18"/>
                  <w:lang w:val="en-US"/>
                </w:rPr>
                <w:delText>N/A</w:delText>
              </w:r>
            </w:del>
          </w:p>
          <w:p w14:paraId="5177999D"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isUnique: True</w:t>
            </w:r>
          </w:p>
          <w:p w14:paraId="744CEB15"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defaultValue: None</w:t>
            </w:r>
          </w:p>
          <w:p w14:paraId="45E376AB" w14:textId="77777777" w:rsidR="00B370E9" w:rsidRPr="00B370E9" w:rsidRDefault="00B370E9" w:rsidP="00B370E9">
            <w:pPr>
              <w:spacing w:after="0"/>
              <w:rPr>
                <w:rFonts w:ascii="Arial" w:hAnsi="Arial" w:cs="Arial"/>
                <w:snapToGrid w:val="0"/>
                <w:sz w:val="18"/>
                <w:szCs w:val="18"/>
              </w:rPr>
            </w:pPr>
            <w:r w:rsidRPr="00B370E9">
              <w:rPr>
                <w:szCs w:val="18"/>
                <w:lang w:val="en-US"/>
              </w:rPr>
              <w:t>isNullable: False</w:t>
            </w:r>
          </w:p>
        </w:tc>
      </w:tr>
      <w:tr w:rsidR="00B370E9" w:rsidRPr="00B370E9" w14:paraId="311FCCD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7DAB86"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color w:val="000000"/>
                <w:sz w:val="18"/>
                <w:szCs w:val="18"/>
              </w:rPr>
              <w:t>sliceProfile.pLMNInfoList</w:t>
            </w:r>
          </w:p>
        </w:tc>
        <w:tc>
          <w:tcPr>
            <w:tcW w:w="5492" w:type="dxa"/>
            <w:tcBorders>
              <w:top w:val="single" w:sz="4" w:space="0" w:color="auto"/>
              <w:left w:val="single" w:sz="4" w:space="0" w:color="auto"/>
              <w:bottom w:val="single" w:sz="4" w:space="0" w:color="auto"/>
              <w:right w:val="single" w:sz="4" w:space="0" w:color="auto"/>
            </w:tcBorders>
          </w:tcPr>
          <w:p w14:paraId="5829D938" w14:textId="77777777" w:rsidR="00B370E9" w:rsidRPr="00B370E9" w:rsidRDefault="00B370E9" w:rsidP="00B370E9">
            <w:pPr>
              <w:keepNext/>
              <w:keepLines/>
              <w:spacing w:after="0"/>
              <w:rPr>
                <w:rFonts w:ascii="Arial" w:hAnsi="Arial" w:cs="Arial"/>
                <w:iCs/>
                <w:sz w:val="18"/>
                <w:szCs w:val="18"/>
                <w:highlight w:val="yellow"/>
                <w:lang w:eastAsia="en-GB"/>
              </w:rPr>
            </w:pPr>
            <w:r w:rsidRPr="00B370E9">
              <w:rPr>
                <w:rFonts w:ascii="Arial" w:hAnsi="Arial" w:cs="Arial"/>
                <w:iCs/>
                <w:sz w:val="18"/>
                <w:szCs w:val="18"/>
                <w:lang w:eastAsia="en-GB"/>
              </w:rPr>
              <w:t>It defines which PLMN and S-NSSAI combinations that are served by the SliceProfile in case of network slicing feature is supported.</w:t>
            </w:r>
          </w:p>
          <w:p w14:paraId="587F1342" w14:textId="77777777" w:rsidR="00B370E9" w:rsidRPr="00B370E9" w:rsidRDefault="00B370E9" w:rsidP="00B370E9">
            <w:pPr>
              <w:keepNext/>
              <w:keepLines/>
              <w:spacing w:after="0"/>
              <w:rPr>
                <w:rFonts w:ascii="Arial" w:hAnsi="Arial" w:cs="Arial"/>
                <w:sz w:val="18"/>
                <w:szCs w:val="18"/>
              </w:rPr>
            </w:pPr>
          </w:p>
          <w:p w14:paraId="1E12A39E"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4C1BB9AB"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type: PLMNInfo</w:t>
            </w:r>
          </w:p>
          <w:p w14:paraId="5EAEA3B8" w14:textId="77777777" w:rsidR="00B370E9" w:rsidRPr="00B370E9" w:rsidRDefault="00B370E9" w:rsidP="00B370E9">
            <w:pPr>
              <w:keepNext/>
              <w:keepLines/>
              <w:spacing w:after="0"/>
              <w:rPr>
                <w:rFonts w:ascii="Arial" w:hAnsi="Arial"/>
                <w:sz w:val="18"/>
                <w:szCs w:val="18"/>
                <w:lang w:val="en-US" w:eastAsia="zh-CN"/>
              </w:rPr>
            </w:pPr>
            <w:r w:rsidRPr="00B370E9">
              <w:rPr>
                <w:rFonts w:ascii="Arial" w:hAnsi="Arial"/>
                <w:sz w:val="18"/>
                <w:szCs w:val="18"/>
                <w:lang w:val="en-US"/>
              </w:rPr>
              <w:t>multiplicity: 1..*</w:t>
            </w:r>
          </w:p>
          <w:p w14:paraId="6CCBB86F"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 xml:space="preserve">isOrdered: </w:t>
            </w:r>
            <w:ins w:id="293" w:author="Ericsson 1" w:date="2022-03-25T23:29:00Z">
              <w:r w:rsidRPr="00B370E9">
                <w:t>False</w:t>
              </w:r>
            </w:ins>
            <w:del w:id="294" w:author="Ericsson 1" w:date="2022-03-25T23:29:00Z">
              <w:r w:rsidRPr="00B370E9" w:rsidDel="00894424">
                <w:rPr>
                  <w:rFonts w:ascii="Arial" w:hAnsi="Arial"/>
                  <w:sz w:val="18"/>
                  <w:szCs w:val="18"/>
                  <w:lang w:val="en-US"/>
                </w:rPr>
                <w:delText>N/A</w:delText>
              </w:r>
            </w:del>
          </w:p>
          <w:p w14:paraId="5E6F7E6C"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isUnique: True</w:t>
            </w:r>
          </w:p>
          <w:p w14:paraId="7651D810"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defaultValue: None</w:t>
            </w:r>
          </w:p>
          <w:p w14:paraId="3CDACE0E" w14:textId="77777777" w:rsidR="00B370E9" w:rsidRPr="00B370E9" w:rsidRDefault="00B370E9" w:rsidP="00B370E9">
            <w:pPr>
              <w:spacing w:after="0"/>
              <w:rPr>
                <w:rFonts w:ascii="Arial" w:hAnsi="Arial" w:cs="Arial"/>
                <w:snapToGrid w:val="0"/>
                <w:sz w:val="18"/>
                <w:szCs w:val="18"/>
              </w:rPr>
            </w:pPr>
            <w:r w:rsidRPr="00B370E9">
              <w:rPr>
                <w:szCs w:val="18"/>
                <w:lang w:val="en-US"/>
              </w:rPr>
              <w:t>isNullable: False</w:t>
            </w:r>
          </w:p>
        </w:tc>
      </w:tr>
      <w:tr w:rsidR="00B370E9" w:rsidRPr="00B370E9" w14:paraId="43ED8DB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01770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sliceProfile.resourceSharingLevel</w:t>
            </w:r>
          </w:p>
        </w:tc>
        <w:tc>
          <w:tcPr>
            <w:tcW w:w="5492" w:type="dxa"/>
            <w:tcBorders>
              <w:top w:val="single" w:sz="4" w:space="0" w:color="auto"/>
              <w:left w:val="single" w:sz="4" w:space="0" w:color="auto"/>
              <w:bottom w:val="single" w:sz="4" w:space="0" w:color="auto"/>
              <w:right w:val="single" w:sz="4" w:space="0" w:color="auto"/>
            </w:tcBorders>
          </w:tcPr>
          <w:p w14:paraId="4F40CA45"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whether the resources to be allocated to the network slice subnet may be shared with another network slice subnet(s).</w:t>
            </w:r>
          </w:p>
          <w:p w14:paraId="039C9AC7" w14:textId="77777777" w:rsidR="00B370E9" w:rsidRPr="00B370E9" w:rsidRDefault="00B370E9" w:rsidP="00B370E9">
            <w:pPr>
              <w:spacing w:after="0"/>
              <w:rPr>
                <w:rFonts w:ascii="Arial" w:hAnsi="Arial" w:cs="Arial"/>
                <w:color w:val="000000"/>
                <w:sz w:val="18"/>
                <w:szCs w:val="18"/>
                <w:lang w:eastAsia="zh-CN"/>
              </w:rPr>
            </w:pPr>
          </w:p>
          <w:p w14:paraId="29EA7260"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22329B8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0A863F6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B3BEBD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4D3C6F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B84B11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5C8BBF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Yes</w:t>
            </w:r>
          </w:p>
          <w:p w14:paraId="7839292D" w14:textId="77777777" w:rsidR="00B370E9" w:rsidRPr="00B370E9" w:rsidRDefault="00B370E9" w:rsidP="00B370E9">
            <w:pPr>
              <w:spacing w:after="0"/>
              <w:rPr>
                <w:rFonts w:ascii="Arial" w:hAnsi="Arial" w:cs="Arial"/>
                <w:snapToGrid w:val="0"/>
                <w:sz w:val="18"/>
                <w:szCs w:val="18"/>
              </w:rPr>
            </w:pPr>
            <w:r w:rsidRPr="00B370E9">
              <w:rPr>
                <w:rFonts w:cs="Arial"/>
                <w:snapToGrid w:val="0"/>
                <w:szCs w:val="18"/>
              </w:rPr>
              <w:t>isNullable: True</w:t>
            </w:r>
          </w:p>
        </w:tc>
      </w:tr>
      <w:tr w:rsidR="00B370E9" w:rsidRPr="00B370E9" w14:paraId="294CAA4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63AF88"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serviceProfileList</w:t>
            </w:r>
          </w:p>
        </w:tc>
        <w:tc>
          <w:tcPr>
            <w:tcW w:w="5492" w:type="dxa"/>
            <w:tcBorders>
              <w:top w:val="single" w:sz="4" w:space="0" w:color="auto"/>
              <w:left w:val="single" w:sz="4" w:space="0" w:color="auto"/>
              <w:bottom w:val="single" w:sz="4" w:space="0" w:color="auto"/>
              <w:right w:val="single" w:sz="4" w:space="0" w:color="auto"/>
            </w:tcBorders>
            <w:hideMark/>
          </w:tcPr>
          <w:p w14:paraId="0A51B167"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7B0F6A5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ServiceProfile</w:t>
            </w:r>
          </w:p>
          <w:p w14:paraId="196FBF7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w:t>
            </w:r>
          </w:p>
          <w:p w14:paraId="6F0FDCC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295" w:author="Ericsson 1" w:date="2022-03-25T23:29:00Z">
              <w:r w:rsidRPr="00B370E9">
                <w:t>False</w:t>
              </w:r>
            </w:ins>
            <w:del w:id="296" w:author="Ericsson 1" w:date="2022-03-25T23:29:00Z">
              <w:r w:rsidRPr="00B370E9" w:rsidDel="00894424">
                <w:rPr>
                  <w:rFonts w:ascii="Arial" w:hAnsi="Arial" w:cs="Arial"/>
                  <w:snapToGrid w:val="0"/>
                  <w:sz w:val="18"/>
                  <w:szCs w:val="18"/>
                </w:rPr>
                <w:delText>N/A</w:delText>
              </w:r>
            </w:del>
          </w:p>
          <w:p w14:paraId="4E95241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297" w:author="Ericsson 1" w:date="2022-03-25T23:29:00Z">
              <w:r w:rsidRPr="00B370E9" w:rsidDel="00894424">
                <w:rPr>
                  <w:rFonts w:ascii="Arial" w:hAnsi="Arial" w:cs="Arial"/>
                  <w:snapToGrid w:val="0"/>
                  <w:sz w:val="18"/>
                  <w:szCs w:val="18"/>
                </w:rPr>
                <w:delText>N/A</w:delText>
              </w:r>
            </w:del>
            <w:ins w:id="298" w:author="Ericsson 1" w:date="2022-03-25T23:29:00Z">
              <w:r w:rsidRPr="00B370E9">
                <w:rPr>
                  <w:rFonts w:ascii="Arial" w:hAnsi="Arial" w:cs="Arial"/>
                  <w:snapToGrid w:val="0"/>
                  <w:sz w:val="18"/>
                  <w:szCs w:val="18"/>
                </w:rPr>
                <w:t>True</w:t>
              </w:r>
            </w:ins>
          </w:p>
          <w:p w14:paraId="4A958A8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5EF20A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21C54DF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A7B6D2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2D9D2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lastRenderedPageBreak/>
              <w:t>sliceProfileList</w:t>
            </w:r>
          </w:p>
        </w:tc>
        <w:tc>
          <w:tcPr>
            <w:tcW w:w="5492" w:type="dxa"/>
            <w:tcBorders>
              <w:top w:val="single" w:sz="4" w:space="0" w:color="auto"/>
              <w:left w:val="single" w:sz="4" w:space="0" w:color="auto"/>
              <w:bottom w:val="single" w:sz="4" w:space="0" w:color="auto"/>
              <w:right w:val="single" w:sz="4" w:space="0" w:color="auto"/>
            </w:tcBorders>
            <w:hideMark/>
          </w:tcPr>
          <w:p w14:paraId="59F25A20"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An attribute specifies a list of SliceProfile (see clause 6.3.4) supported by the network slice subnet.</w:t>
            </w:r>
          </w:p>
          <w:p w14:paraId="417854C4" w14:textId="77777777" w:rsidR="00B370E9" w:rsidRPr="00B370E9" w:rsidRDefault="00B370E9" w:rsidP="00B370E9">
            <w:pPr>
              <w:keepNext/>
              <w:keepLines/>
              <w:spacing w:after="0"/>
              <w:rPr>
                <w:rFonts w:ascii="Arial" w:hAnsi="Arial"/>
                <w:sz w:val="18"/>
                <w:lang w:eastAsia="zh-CN"/>
              </w:rPr>
            </w:pPr>
          </w:p>
          <w:p w14:paraId="4058C68F" w14:textId="77777777" w:rsidR="00B370E9" w:rsidRPr="00B370E9" w:rsidRDefault="00B370E9" w:rsidP="00B370E9">
            <w:pPr>
              <w:keepNext/>
              <w:keepLines/>
              <w:spacing w:after="0"/>
              <w:rPr>
                <w:rFonts w:ascii="Arial" w:hAnsi="Arial"/>
                <w:sz w:val="18"/>
              </w:rPr>
            </w:pPr>
            <w:r w:rsidRPr="00B370E9">
              <w:rPr>
                <w:rFonts w:ascii="Arial" w:hAnsi="Arial"/>
                <w:sz w:val="18"/>
              </w:rPr>
              <w:t>All members of the list, instances of SliceProfile, shall contain the same datatype representing slice profile requirements: TopSliceSubnetProfile,  RANSliceSubnetProfile or CNSliceSubnetProfile. E.g. the sliceProfileList may contain only instances of sliceProfile containing RANSliceSubnetProfile datatype; the sliceProfileList may not contain instances of sliceProfile containing RANSliceSubnetProfile and CNSliceSubnetProfile datatypes</w:t>
            </w:r>
          </w:p>
          <w:p w14:paraId="28C6303F" w14:textId="77777777" w:rsidR="00B370E9" w:rsidRPr="00B370E9" w:rsidRDefault="00B370E9" w:rsidP="00B370E9">
            <w:pPr>
              <w:keepNext/>
              <w:keepLines/>
              <w:spacing w:after="0"/>
              <w:rPr>
                <w:rFonts w:ascii="Arial" w:hAnsi="Arial"/>
                <w:sz w:val="18"/>
              </w:rPr>
            </w:pPr>
          </w:p>
          <w:p w14:paraId="5635A1A0"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Members of the list may contain TopSliceSubnetProfile datatype only when this attribute (sliceProfileList)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62864E9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SliceProfile</w:t>
            </w:r>
          </w:p>
          <w:p w14:paraId="5580E98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w:t>
            </w:r>
          </w:p>
          <w:p w14:paraId="4D8C3D4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299" w:author="Ericsson 1" w:date="2022-03-25T23:30:00Z">
              <w:r w:rsidRPr="00B370E9">
                <w:t>False</w:t>
              </w:r>
            </w:ins>
            <w:del w:id="300" w:author="Ericsson 1" w:date="2022-03-25T23:30:00Z">
              <w:r w:rsidRPr="00B370E9" w:rsidDel="00894424">
                <w:rPr>
                  <w:rFonts w:ascii="Arial" w:hAnsi="Arial" w:cs="Arial"/>
                  <w:snapToGrid w:val="0"/>
                  <w:sz w:val="18"/>
                  <w:szCs w:val="18"/>
                </w:rPr>
                <w:delText>N/A</w:delText>
              </w:r>
            </w:del>
          </w:p>
          <w:p w14:paraId="1818C1F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01" w:author="Ericsson 1" w:date="2022-03-25T23:30:00Z">
              <w:r w:rsidRPr="00B370E9" w:rsidDel="00894424">
                <w:rPr>
                  <w:rFonts w:ascii="Arial" w:hAnsi="Arial" w:cs="Arial"/>
                  <w:snapToGrid w:val="0"/>
                  <w:sz w:val="18"/>
                  <w:szCs w:val="18"/>
                </w:rPr>
                <w:delText>N/A</w:delText>
              </w:r>
            </w:del>
            <w:ins w:id="302" w:author="Ericsson 1" w:date="2022-03-25T23:30:00Z">
              <w:r w:rsidRPr="00B370E9">
                <w:rPr>
                  <w:rFonts w:ascii="Arial" w:hAnsi="Arial" w:cs="Arial"/>
                  <w:snapToGrid w:val="0"/>
                  <w:sz w:val="18"/>
                  <w:szCs w:val="18"/>
                </w:rPr>
                <w:t>True</w:t>
              </w:r>
            </w:ins>
          </w:p>
          <w:p w14:paraId="08D4DD8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943F0A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6E749B6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F96112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165E3C" w14:textId="77777777" w:rsidR="00B370E9" w:rsidRPr="00B370E9" w:rsidRDefault="00B370E9" w:rsidP="00B370E9">
            <w:pPr>
              <w:keepNext/>
              <w:keepLines/>
              <w:spacing w:after="0"/>
              <w:rPr>
                <w:rFonts w:ascii="Courier New" w:hAnsi="Courier New" w:cs="Courier New"/>
                <w:sz w:val="18"/>
                <w:lang w:eastAsia="zh-CN"/>
              </w:rPr>
            </w:pPr>
            <w:r w:rsidRPr="00B370E9">
              <w:rPr>
                <w:rFonts w:ascii="Courier New" w:hAnsi="Courier New" w:cs="Courier New"/>
                <w:sz w:val="18"/>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14:paraId="4129F612"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This parameter specifies the slice/service type in a ServiceProfile to be supported by a network slice.</w:t>
            </w:r>
          </w:p>
          <w:p w14:paraId="01D1D4F4" w14:textId="77777777" w:rsidR="00B370E9" w:rsidRPr="00B370E9" w:rsidRDefault="00B370E9" w:rsidP="00B370E9">
            <w:pPr>
              <w:keepNext/>
              <w:keepLines/>
              <w:spacing w:after="0"/>
              <w:rPr>
                <w:rFonts w:ascii="Arial" w:hAnsi="Arial"/>
                <w:snapToGrid w:val="0"/>
                <w:sz w:val="18"/>
              </w:rPr>
            </w:pPr>
          </w:p>
          <w:p w14:paraId="69E341E5" w14:textId="77777777" w:rsidR="00B370E9" w:rsidRPr="00B370E9" w:rsidRDefault="00B370E9" w:rsidP="00B370E9">
            <w:pPr>
              <w:keepNext/>
              <w:keepLines/>
              <w:spacing w:after="0"/>
              <w:rPr>
                <w:rFonts w:ascii="Arial" w:hAnsi="Arial"/>
                <w:sz w:val="18"/>
                <w:lang w:eastAsia="zh-CN"/>
              </w:rPr>
            </w:pPr>
            <w:r w:rsidRPr="00B370E9">
              <w:rPr>
                <w:rFonts w:ascii="Arial" w:hAnsi="Arial"/>
                <w:snapToGrid w:val="0"/>
                <w:sz w:val="18"/>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4E63E34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6914148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2638BA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FF169F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B7C3DC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85B6CC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6694559" w14:textId="77777777" w:rsidR="00B370E9" w:rsidRPr="00B370E9" w:rsidRDefault="00B370E9" w:rsidP="00B370E9">
            <w:pPr>
              <w:spacing w:after="0"/>
              <w:rPr>
                <w:rFonts w:ascii="Arial" w:hAnsi="Arial" w:cs="Arial"/>
                <w:snapToGrid w:val="0"/>
                <w:sz w:val="18"/>
                <w:szCs w:val="18"/>
              </w:rPr>
            </w:pPr>
            <w:r w:rsidRPr="00B370E9">
              <w:rPr>
                <w:rFonts w:cs="Arial"/>
                <w:snapToGrid w:val="0"/>
                <w:szCs w:val="18"/>
              </w:rPr>
              <w:t>isNullable: False</w:t>
            </w:r>
          </w:p>
        </w:tc>
      </w:tr>
      <w:tr w:rsidR="00B370E9" w:rsidRPr="00B370E9" w14:paraId="31B74A6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1C798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14:paraId="5E701081" w14:textId="77777777" w:rsidR="00B370E9" w:rsidRPr="00B370E9" w:rsidRDefault="00B370E9" w:rsidP="00B370E9">
            <w:pPr>
              <w:keepNext/>
              <w:keepLines/>
              <w:spacing w:after="0"/>
              <w:rPr>
                <w:rFonts w:ascii="Arial" w:hAnsi="Arial"/>
                <w:snapToGrid w:val="0"/>
                <w:sz w:val="18"/>
              </w:rPr>
            </w:pPr>
            <w:r w:rsidRPr="00B370E9">
              <w:rPr>
                <w:rFonts w:ascii="Arial" w:hAnsi="Arial" w:cs="Arial"/>
                <w:color w:val="000000"/>
                <w:sz w:val="18"/>
                <w:szCs w:val="18"/>
                <w:lang w:eastAsia="zh-CN"/>
              </w:rPr>
              <w:t>An attribute specifies the properties of</w:t>
            </w:r>
            <w:r w:rsidRPr="00B370E9">
              <w:rPr>
                <w:rFonts w:ascii="Arial" w:hAnsi="Arial" w:cs="Arial"/>
                <w:sz w:val="18"/>
                <w:szCs w:val="18"/>
              </w:rPr>
              <w:t xml:space="preserve"> service delivery flexibility, especially for the vertical services that are not chasing a high system performance. See </w:t>
            </w:r>
            <w:r w:rsidRPr="00B370E9">
              <w:rPr>
                <w:rFonts w:ascii="Arial" w:hAnsi="Arial" w:cs="Arial"/>
                <w:color w:val="000000"/>
                <w:sz w:val="18"/>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C360F7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DelayTolerance</w:t>
            </w:r>
          </w:p>
          <w:p w14:paraId="10FCF41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32D13B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35A028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F201E4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7E377CA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E24C57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AEED0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DelayTolerance.support</w:t>
            </w:r>
          </w:p>
        </w:tc>
        <w:tc>
          <w:tcPr>
            <w:tcW w:w="5492" w:type="dxa"/>
            <w:tcBorders>
              <w:top w:val="single" w:sz="4" w:space="0" w:color="auto"/>
              <w:left w:val="single" w:sz="4" w:space="0" w:color="auto"/>
              <w:bottom w:val="single" w:sz="4" w:space="0" w:color="auto"/>
              <w:right w:val="single" w:sz="4" w:space="0" w:color="auto"/>
            </w:tcBorders>
          </w:tcPr>
          <w:p w14:paraId="54C7C636"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whether or not the network slice supports service delivery flexibility, especially for the vertical services that are not chasing a high system performance.</w:t>
            </w:r>
          </w:p>
          <w:p w14:paraId="0F0BE6F4" w14:textId="77777777" w:rsidR="00B370E9" w:rsidRPr="00B370E9" w:rsidRDefault="00B370E9" w:rsidP="00B370E9">
            <w:pPr>
              <w:keepNext/>
              <w:keepLines/>
              <w:spacing w:after="0"/>
              <w:rPr>
                <w:rFonts w:ascii="Arial" w:hAnsi="Arial" w:cs="Arial"/>
                <w:sz w:val="18"/>
                <w:szCs w:val="18"/>
              </w:rPr>
            </w:pPr>
          </w:p>
          <w:p w14:paraId="56A7D03E"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7EECBDC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"SUPPORTED".</w:t>
            </w:r>
          </w:p>
          <w:p w14:paraId="5B3A5529"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67E1F11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61EBE2F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16EFA1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97E295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803C8C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43AC8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980D92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B741FE"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dLDeterministicComm</w:t>
            </w:r>
          </w:p>
        </w:tc>
        <w:tc>
          <w:tcPr>
            <w:tcW w:w="5492" w:type="dxa"/>
            <w:tcBorders>
              <w:top w:val="single" w:sz="4" w:space="0" w:color="auto"/>
              <w:left w:val="single" w:sz="4" w:space="0" w:color="auto"/>
              <w:bottom w:val="single" w:sz="4" w:space="0" w:color="auto"/>
              <w:right w:val="single" w:sz="4" w:space="0" w:color="auto"/>
            </w:tcBorders>
            <w:hideMark/>
          </w:tcPr>
          <w:p w14:paraId="786B5AC0" w14:textId="77777777" w:rsidR="00B370E9" w:rsidRPr="00B370E9" w:rsidRDefault="00B370E9" w:rsidP="00B370E9">
            <w:pPr>
              <w:keepNext/>
              <w:keepLines/>
              <w:spacing w:after="0"/>
              <w:rPr>
                <w:rFonts w:ascii="Arial" w:hAnsi="Arial"/>
                <w:snapToGrid w:val="0"/>
                <w:sz w:val="18"/>
              </w:rPr>
            </w:pPr>
            <w:r w:rsidRPr="00B370E9">
              <w:rPr>
                <w:rFonts w:ascii="Arial" w:hAnsi="Arial" w:cs="Arial"/>
                <w:color w:val="000000"/>
                <w:sz w:val="18"/>
                <w:szCs w:val="18"/>
                <w:lang w:eastAsia="zh-CN"/>
              </w:rPr>
              <w:t>An attribute specifies the properties of the deterministic communication in downlink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498581C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DeterministicComm</w:t>
            </w:r>
          </w:p>
          <w:p w14:paraId="21D02C8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A48CED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63511B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CF53EA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07711D6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5E0662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164DA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uLDeterministicComm</w:t>
            </w:r>
          </w:p>
        </w:tc>
        <w:tc>
          <w:tcPr>
            <w:tcW w:w="5492" w:type="dxa"/>
            <w:tcBorders>
              <w:top w:val="single" w:sz="4" w:space="0" w:color="auto"/>
              <w:left w:val="single" w:sz="4" w:space="0" w:color="auto"/>
              <w:bottom w:val="single" w:sz="4" w:space="0" w:color="auto"/>
              <w:right w:val="single" w:sz="4" w:space="0" w:color="auto"/>
            </w:tcBorders>
          </w:tcPr>
          <w:p w14:paraId="15AE063E"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503234B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DeterministicComm</w:t>
            </w:r>
          </w:p>
          <w:p w14:paraId="311C3EA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39D143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C1C6F1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9DFD18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A75022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509922F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BC247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DeterministicComm.availability</w:t>
            </w:r>
          </w:p>
        </w:tc>
        <w:tc>
          <w:tcPr>
            <w:tcW w:w="5492" w:type="dxa"/>
            <w:tcBorders>
              <w:top w:val="single" w:sz="4" w:space="0" w:color="auto"/>
              <w:left w:val="single" w:sz="4" w:space="0" w:color="auto"/>
              <w:bottom w:val="single" w:sz="4" w:space="0" w:color="auto"/>
              <w:right w:val="single" w:sz="4" w:space="0" w:color="auto"/>
            </w:tcBorders>
          </w:tcPr>
          <w:p w14:paraId="08D090FA"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whether or not the network slice supports deterministic communication for period user traffic.</w:t>
            </w:r>
          </w:p>
          <w:p w14:paraId="445677E6" w14:textId="77777777" w:rsidR="00B370E9" w:rsidRPr="00B370E9" w:rsidRDefault="00B370E9" w:rsidP="00B370E9">
            <w:pPr>
              <w:keepNext/>
              <w:keepLines/>
              <w:spacing w:after="0"/>
              <w:rPr>
                <w:rFonts w:ascii="Arial" w:hAnsi="Arial" w:cs="Arial"/>
                <w:sz w:val="18"/>
                <w:szCs w:val="18"/>
              </w:rPr>
            </w:pPr>
          </w:p>
          <w:p w14:paraId="44428B6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47EB720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"SUPPORTED".</w:t>
            </w:r>
          </w:p>
          <w:p w14:paraId="2E82F899"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7187CEE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021AA0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286B4E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4D5CBD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8F9FF7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9CAB54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2C65E5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DFEE3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14:paraId="32C3B26A" w14:textId="77777777" w:rsidR="00B370E9" w:rsidRPr="00B370E9" w:rsidRDefault="00B370E9" w:rsidP="00B370E9">
            <w:pPr>
              <w:keepNext/>
              <w:keepLines/>
              <w:spacing w:after="0"/>
              <w:rPr>
                <w:rFonts w:ascii="Arial" w:hAnsi="Arial"/>
                <w:snapToGrid w:val="0"/>
                <w:sz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18A069F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5D0D2FC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DEF788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6EECD1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523E0E1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31AE9C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F2F4E6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1E760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dLThptPerSlice</w:t>
            </w:r>
          </w:p>
        </w:tc>
        <w:tc>
          <w:tcPr>
            <w:tcW w:w="5492" w:type="dxa"/>
            <w:tcBorders>
              <w:top w:val="single" w:sz="4" w:space="0" w:color="auto"/>
              <w:left w:val="single" w:sz="4" w:space="0" w:color="auto"/>
              <w:bottom w:val="single" w:sz="4" w:space="0" w:color="auto"/>
              <w:right w:val="single" w:sz="4" w:space="0" w:color="auto"/>
            </w:tcBorders>
            <w:hideMark/>
          </w:tcPr>
          <w:p w14:paraId="2EA250B2" w14:textId="77777777" w:rsidR="00B370E9" w:rsidRPr="00B370E9" w:rsidRDefault="00B370E9" w:rsidP="00B370E9">
            <w:pPr>
              <w:keepNext/>
              <w:keepLines/>
              <w:spacing w:after="0"/>
              <w:rPr>
                <w:rFonts w:ascii="Arial" w:hAnsi="Arial"/>
                <w:snapToGrid w:val="0"/>
                <w:sz w:val="18"/>
              </w:rPr>
            </w:pPr>
            <w:r w:rsidRPr="00B370E9">
              <w:rPr>
                <w:rFonts w:ascii="Arial" w:hAnsi="Arial"/>
                <w:sz w:val="18"/>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23FE7CF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XLThpt</w:t>
            </w:r>
          </w:p>
          <w:p w14:paraId="750C70A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949E87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3671EF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61C344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430DC73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2A0001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27D41B9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E001DD"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dLThptPerSliceSubnet</w:t>
            </w:r>
          </w:p>
        </w:tc>
        <w:tc>
          <w:tcPr>
            <w:tcW w:w="5492" w:type="dxa"/>
            <w:tcBorders>
              <w:top w:val="single" w:sz="4" w:space="0" w:color="auto"/>
              <w:left w:val="single" w:sz="4" w:space="0" w:color="auto"/>
              <w:bottom w:val="single" w:sz="4" w:space="0" w:color="auto"/>
              <w:right w:val="single" w:sz="4" w:space="0" w:color="auto"/>
            </w:tcBorders>
            <w:hideMark/>
          </w:tcPr>
          <w:p w14:paraId="00B46576"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3A5221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type: XDLThpt </w:t>
            </w:r>
          </w:p>
          <w:p w14:paraId="111A2F2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4903CE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C7E506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4DFBB7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627112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23CA6D6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5A77EC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343CA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14:paraId="62078FFF"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attribute defines data rate supported by the network slice per UE, refer NG.116 [50]. </w:t>
            </w:r>
          </w:p>
          <w:p w14:paraId="572C0A1B"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4F8C958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XLThpt</w:t>
            </w:r>
          </w:p>
          <w:p w14:paraId="5F50850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F0D21F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5DD875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E9E7A7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0CDCB6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5200040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CBD5C0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B8346B"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14:paraId="66BFE4AE"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attribute describes the guaranteed data rate.</w:t>
            </w:r>
          </w:p>
          <w:p w14:paraId="6AB4D20E"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35EB640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22699E4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8E946E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8511E1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AFB8DC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3F7BD59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0FF3EA6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7FE9B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14:paraId="61359FF1"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attribute describes the maximum data rate.</w:t>
            </w:r>
          </w:p>
          <w:p w14:paraId="6145BC90"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4B5FBC4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32C5B83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6639156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6F81C0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75887D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4A61407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2A13C2D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73657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uLThptPerSlice</w:t>
            </w:r>
          </w:p>
        </w:tc>
        <w:tc>
          <w:tcPr>
            <w:tcW w:w="5492" w:type="dxa"/>
            <w:tcBorders>
              <w:top w:val="single" w:sz="4" w:space="0" w:color="auto"/>
              <w:left w:val="single" w:sz="4" w:space="0" w:color="auto"/>
              <w:bottom w:val="single" w:sz="4" w:space="0" w:color="auto"/>
              <w:right w:val="single" w:sz="4" w:space="0" w:color="auto"/>
            </w:tcBorders>
          </w:tcPr>
          <w:p w14:paraId="3507E14B"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attribute defines achievable data rate of the network slice in uplink that is available ubiquitously across the coverage area of the slice, refer NG.116 [50]. </w:t>
            </w:r>
          </w:p>
          <w:p w14:paraId="0A5ABF09"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565F660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XLThpt</w:t>
            </w:r>
          </w:p>
          <w:p w14:paraId="24D914D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702870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703E7F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BE704A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8AAB31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67A46DC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53A883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263BE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14:paraId="7CD59EB4"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attribute defines data rate supported by the network slice per UE, refer NG.116 [50]. </w:t>
            </w:r>
          </w:p>
          <w:p w14:paraId="2A3654A8"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015A6ED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XLThpt</w:t>
            </w:r>
          </w:p>
          <w:p w14:paraId="055B4F0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AF485D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1C0099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F3DD1E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71AA181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256A2C8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9F35DE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886BA9"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uLThptPerSliceSubnet</w:t>
            </w:r>
          </w:p>
        </w:tc>
        <w:tc>
          <w:tcPr>
            <w:tcW w:w="5492" w:type="dxa"/>
            <w:tcBorders>
              <w:top w:val="single" w:sz="4" w:space="0" w:color="auto"/>
              <w:left w:val="single" w:sz="4" w:space="0" w:color="auto"/>
              <w:bottom w:val="single" w:sz="4" w:space="0" w:color="auto"/>
              <w:right w:val="single" w:sz="4" w:space="0" w:color="auto"/>
            </w:tcBorders>
            <w:hideMark/>
          </w:tcPr>
          <w:p w14:paraId="49972FE6"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48156D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XLThpt</w:t>
            </w:r>
          </w:p>
          <w:p w14:paraId="792657F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F08794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321E35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61AC00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B4543A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4B4039B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F79D4A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672046"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dLMaxPktSize</w:t>
            </w:r>
          </w:p>
        </w:tc>
        <w:tc>
          <w:tcPr>
            <w:tcW w:w="5492" w:type="dxa"/>
            <w:tcBorders>
              <w:top w:val="single" w:sz="4" w:space="0" w:color="auto"/>
              <w:left w:val="single" w:sz="4" w:space="0" w:color="auto"/>
              <w:bottom w:val="single" w:sz="4" w:space="0" w:color="auto"/>
              <w:right w:val="single" w:sz="4" w:space="0" w:color="auto"/>
            </w:tcBorders>
          </w:tcPr>
          <w:p w14:paraId="774DC284"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parameter specifies the maximum packet size supported by the network slice or the network slice subnet,</w:t>
            </w:r>
            <w:r w:rsidRPr="00B370E9">
              <w:rPr>
                <w:rFonts w:ascii="Arial" w:hAnsi="Arial"/>
                <w:sz w:val="18"/>
              </w:rPr>
              <w:t xml:space="preserve"> </w:t>
            </w:r>
            <w:r w:rsidRPr="00B370E9">
              <w:rPr>
                <w:rFonts w:ascii="Arial" w:hAnsi="Arial"/>
                <w:sz w:val="18"/>
                <w:lang w:eastAsia="de-DE"/>
              </w:rPr>
              <w:t xml:space="preserve">in downlink refer NG.116 [50]. </w:t>
            </w:r>
          </w:p>
          <w:p w14:paraId="7D2C3EC8"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2571702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MaxPktSize</w:t>
            </w:r>
          </w:p>
          <w:p w14:paraId="0BE9290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AD760E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3AD980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5AED03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E75946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4FCA50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AF37B0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E0E956"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uLMaxPktSize</w:t>
            </w:r>
          </w:p>
        </w:tc>
        <w:tc>
          <w:tcPr>
            <w:tcW w:w="5492" w:type="dxa"/>
            <w:tcBorders>
              <w:top w:val="single" w:sz="4" w:space="0" w:color="auto"/>
              <w:left w:val="single" w:sz="4" w:space="0" w:color="auto"/>
              <w:bottom w:val="single" w:sz="4" w:space="0" w:color="auto"/>
              <w:right w:val="single" w:sz="4" w:space="0" w:color="auto"/>
            </w:tcBorders>
          </w:tcPr>
          <w:p w14:paraId="12643EB8"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2AC6CE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MaxPktSize</w:t>
            </w:r>
          </w:p>
          <w:p w14:paraId="27E6D3F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D5EAE4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451BEA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F0CD29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49F8636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5909E06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78A113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C4B08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14:paraId="29B559B4"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parameter specifies the maximum packet size supported by the network slice, refer NG.116 [50]. </w:t>
            </w:r>
          </w:p>
          <w:p w14:paraId="2D3F1161"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678A788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463F898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E8C8E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1534C5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3A3D12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2E9BF6E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305BA9B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136E69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C2647D"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maxNumberofPDU</w:t>
            </w:r>
            <w:r w:rsidRPr="00B370E9">
              <w:rPr>
                <w:rFonts w:ascii="Courier New" w:hAnsi="Courier New" w:cs="Courier New"/>
                <w:color w:val="000000"/>
                <w:sz w:val="18"/>
              </w:rPr>
              <w:t>Sessions</w:t>
            </w:r>
          </w:p>
        </w:tc>
        <w:tc>
          <w:tcPr>
            <w:tcW w:w="5492" w:type="dxa"/>
            <w:tcBorders>
              <w:top w:val="single" w:sz="4" w:space="0" w:color="auto"/>
              <w:left w:val="single" w:sz="4" w:space="0" w:color="auto"/>
              <w:bottom w:val="single" w:sz="4" w:space="0" w:color="auto"/>
              <w:right w:val="single" w:sz="4" w:space="0" w:color="auto"/>
            </w:tcBorders>
          </w:tcPr>
          <w:p w14:paraId="3A95C12A"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parameter defines the maximum number of concurrent PDU sessions supported by the network slice, refer NG.116 [50]. </w:t>
            </w:r>
          </w:p>
          <w:p w14:paraId="1E20331D"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5455A49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MaxNumberofPDUSessions</w:t>
            </w:r>
          </w:p>
          <w:p w14:paraId="74992D5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36E658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D3A124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7DD3CD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D74ADC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303C37D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5684454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8B3CE"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MaxNumberofPDU</w:t>
            </w:r>
            <w:r w:rsidRPr="00B370E9">
              <w:rPr>
                <w:rFonts w:ascii="Courier New" w:hAnsi="Courier New" w:cs="Courier New"/>
                <w:color w:val="000000"/>
                <w:sz w:val="18"/>
              </w:rPr>
              <w:t>Sessions</w:t>
            </w:r>
            <w:r w:rsidRPr="00B370E9">
              <w:rPr>
                <w:rFonts w:ascii="Courier New" w:hAnsi="Courier New" w:cs="Courier New"/>
                <w:sz w:val="18"/>
                <w:szCs w:val="18"/>
                <w:lang w:eastAsia="zh-CN"/>
              </w:rPr>
              <w:t>.nOofPDU</w:t>
            </w:r>
            <w:r w:rsidRPr="00B370E9">
              <w:rPr>
                <w:rFonts w:ascii="Courier New" w:hAnsi="Courier New" w:cs="Courier New"/>
                <w:color w:val="000000"/>
                <w:sz w:val="18"/>
              </w:rPr>
              <w:t>Sessions</w:t>
            </w:r>
          </w:p>
        </w:tc>
        <w:tc>
          <w:tcPr>
            <w:tcW w:w="5492" w:type="dxa"/>
            <w:tcBorders>
              <w:top w:val="single" w:sz="4" w:space="0" w:color="auto"/>
              <w:left w:val="single" w:sz="4" w:space="0" w:color="auto"/>
              <w:bottom w:val="single" w:sz="4" w:space="0" w:color="auto"/>
              <w:right w:val="single" w:sz="4" w:space="0" w:color="auto"/>
            </w:tcBorders>
          </w:tcPr>
          <w:p w14:paraId="545698DC"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parameter defines the maximum number of concurrent PDU sessions supported by the network slice, refer NG.116 [50]. </w:t>
            </w:r>
          </w:p>
          <w:p w14:paraId="19332484"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5A0C98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303D513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B62993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09D40E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BCEC66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69E9FB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E61BC5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74C8FF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629A8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00CFB9F7"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An attribute specifies the name</w:t>
            </w:r>
            <w:r w:rsidRPr="00B370E9">
              <w:rPr>
                <w:rFonts w:ascii="Arial" w:hAnsi="Arial"/>
                <w:sz w:val="18"/>
                <w:lang w:eastAsia="zh-CN"/>
              </w:rPr>
              <w:t xml:space="preserve"> list of KQIs and KPIs available for performance monitoring</w:t>
            </w:r>
            <w:r w:rsidRPr="00B370E9">
              <w:rPr>
                <w:rFonts w:ascii="Arial" w:hAnsi="Arial" w:cs="Arial"/>
                <w:snapToGrid w:val="0"/>
                <w:sz w:val="18"/>
                <w:szCs w:val="18"/>
                <w:lang w:eastAsia="zh-CN"/>
              </w:rPr>
              <w:t>.</w:t>
            </w:r>
          </w:p>
          <w:p w14:paraId="3C1DE8AF"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6274650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type: </w:t>
            </w:r>
            <w:r w:rsidRPr="00B370E9">
              <w:rPr>
                <w:rFonts w:ascii="Arial" w:hAnsi="Arial" w:cs="Arial"/>
                <w:snapToGrid w:val="0"/>
                <w:sz w:val="18"/>
                <w:szCs w:val="18"/>
                <w:lang w:eastAsia="zh-CN"/>
              </w:rPr>
              <w:t>K</w:t>
            </w:r>
            <w:r w:rsidRPr="00B370E9">
              <w:rPr>
                <w:rFonts w:ascii="Arial" w:hAnsi="Arial" w:cs="Arial"/>
                <w:snapToGrid w:val="0"/>
                <w:sz w:val="18"/>
                <w:szCs w:val="18"/>
              </w:rPr>
              <w:t>PIMonitoring</w:t>
            </w:r>
          </w:p>
          <w:p w14:paraId="2653BE1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5B0535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87937E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D62349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B87797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7B812B8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3B0118"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KPIMonitoring. kPIList</w:t>
            </w:r>
          </w:p>
        </w:tc>
        <w:tc>
          <w:tcPr>
            <w:tcW w:w="5492" w:type="dxa"/>
            <w:tcBorders>
              <w:top w:val="single" w:sz="4" w:space="0" w:color="auto"/>
              <w:left w:val="single" w:sz="4" w:space="0" w:color="auto"/>
              <w:bottom w:val="single" w:sz="4" w:space="0" w:color="auto"/>
              <w:right w:val="single" w:sz="4" w:space="0" w:color="auto"/>
            </w:tcBorders>
          </w:tcPr>
          <w:p w14:paraId="35A5C8D1"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An attribute specifies the name</w:t>
            </w:r>
            <w:r w:rsidRPr="00B370E9">
              <w:rPr>
                <w:rFonts w:ascii="Arial" w:hAnsi="Arial"/>
                <w:sz w:val="18"/>
                <w:lang w:eastAsia="zh-CN"/>
              </w:rPr>
              <w:t xml:space="preserve"> list of KQIs and KPIs available for performance monitoring</w:t>
            </w:r>
            <w:r w:rsidRPr="00B370E9">
              <w:rPr>
                <w:rFonts w:ascii="Arial" w:hAnsi="Arial" w:cs="Arial"/>
                <w:snapToGrid w:val="0"/>
                <w:sz w:val="18"/>
                <w:szCs w:val="18"/>
                <w:lang w:eastAsia="zh-CN"/>
              </w:rPr>
              <w:t>.</w:t>
            </w:r>
          </w:p>
          <w:p w14:paraId="3415BE43"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4130DCF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0A9ACF2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009943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A889AD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5A7EF5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36948A0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0C6A857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70B2B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14:paraId="6F84DEEF"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An attribute specifies whether NB-IoT is supported in the RAN in the network slice, see</w:t>
            </w:r>
            <w:r w:rsidRPr="00B370E9">
              <w:rPr>
                <w:rFonts w:ascii="Arial" w:hAnsi="Arial"/>
                <w:sz w:val="18"/>
                <w:lang w:eastAsia="de-DE"/>
              </w:rPr>
              <w:t xml:space="preserve"> NG.116 [50]</w:t>
            </w:r>
            <w:r w:rsidRPr="00B370E9">
              <w:rPr>
                <w:rFonts w:ascii="Arial" w:hAnsi="Arial" w:cs="Arial"/>
                <w:sz w:val="18"/>
                <w:szCs w:val="18"/>
              </w:rPr>
              <w:t>.</w:t>
            </w:r>
          </w:p>
          <w:p w14:paraId="57696977"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1FFD0C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NBIoT</w:t>
            </w:r>
          </w:p>
          <w:p w14:paraId="4DF90DE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669725D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F92BE0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B91237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1A09FE3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36F297C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8EAE8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14:paraId="15CB10EC"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An attribute specifies whether NB-IoT is supported in the RAN in the network slice, see</w:t>
            </w:r>
            <w:r w:rsidRPr="00B370E9">
              <w:rPr>
                <w:rFonts w:ascii="Arial" w:hAnsi="Arial"/>
                <w:sz w:val="18"/>
                <w:lang w:eastAsia="de-DE"/>
              </w:rPr>
              <w:t xml:space="preserve"> NG.116 [50]</w:t>
            </w:r>
            <w:r w:rsidRPr="00B370E9">
              <w:rPr>
                <w:rFonts w:ascii="Arial" w:hAnsi="Arial" w:cs="Arial"/>
                <w:sz w:val="18"/>
                <w:szCs w:val="18"/>
              </w:rPr>
              <w:t>.</w:t>
            </w:r>
          </w:p>
          <w:p w14:paraId="2A54DC1E" w14:textId="77777777" w:rsidR="00B370E9" w:rsidRPr="00B370E9" w:rsidRDefault="00B370E9" w:rsidP="00B370E9">
            <w:pPr>
              <w:keepNext/>
              <w:keepLines/>
              <w:spacing w:after="0"/>
              <w:rPr>
                <w:rFonts w:ascii="Arial" w:hAnsi="Arial" w:cs="Arial"/>
                <w:sz w:val="18"/>
                <w:szCs w:val="18"/>
              </w:rPr>
            </w:pPr>
          </w:p>
          <w:p w14:paraId="148D2F1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07541DB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"SUPPORTED".</w:t>
            </w:r>
          </w:p>
          <w:p w14:paraId="410483DE"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543B0B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70DE565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CA3DC0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53C622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88DCD0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42FE759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AFDE7C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B53FF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2B632FE2"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whether synchronicity of communication devices is supported, Two cases are most important in this context, see</w:t>
            </w:r>
            <w:r w:rsidRPr="00B370E9">
              <w:rPr>
                <w:rFonts w:ascii="Arial" w:hAnsi="Arial"/>
                <w:sz w:val="18"/>
                <w:lang w:eastAsia="de-DE"/>
              </w:rPr>
              <w:t xml:space="preserve"> clause 3.4.29 of NG.116 [50]</w:t>
            </w:r>
            <w:r w:rsidRPr="00B370E9">
              <w:rPr>
                <w:rFonts w:ascii="Arial" w:hAnsi="Arial" w:cs="Arial"/>
                <w:color w:val="000000"/>
                <w:sz w:val="18"/>
                <w:szCs w:val="18"/>
                <w:lang w:eastAsia="zh-CN"/>
              </w:rPr>
              <w:t>:</w:t>
            </w:r>
          </w:p>
          <w:p w14:paraId="1730CC71"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 Synchronicity between a base station and a mobile device and</w:t>
            </w:r>
          </w:p>
          <w:p w14:paraId="461FCEA3"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 Synchronicity between mobile devices.</w:t>
            </w:r>
          </w:p>
          <w:p w14:paraId="4D4716E9"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B46BE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Synchronicity</w:t>
            </w:r>
          </w:p>
          <w:p w14:paraId="2401C7D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35C0C3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D4EACD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E4AB4B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30391D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3D60AC2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B08F0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Synchronicity.availability</w:t>
            </w:r>
          </w:p>
        </w:tc>
        <w:tc>
          <w:tcPr>
            <w:tcW w:w="5492" w:type="dxa"/>
            <w:tcBorders>
              <w:top w:val="single" w:sz="4" w:space="0" w:color="auto"/>
              <w:left w:val="single" w:sz="4" w:space="0" w:color="auto"/>
              <w:bottom w:val="single" w:sz="4" w:space="0" w:color="auto"/>
              <w:right w:val="single" w:sz="4" w:space="0" w:color="auto"/>
            </w:tcBorders>
          </w:tcPr>
          <w:p w14:paraId="556B2CE5"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An attribute specifies whether synchronicity of communication devices is supported, see NG.116 [50]</w:t>
            </w:r>
            <w:r w:rsidRPr="00B370E9">
              <w:rPr>
                <w:rFonts w:ascii="Arial" w:hAnsi="Arial" w:cs="Arial"/>
                <w:sz w:val="18"/>
                <w:szCs w:val="18"/>
              </w:rPr>
              <w:t>.</w:t>
            </w:r>
          </w:p>
          <w:p w14:paraId="0BA63FFC" w14:textId="77777777" w:rsidR="00B370E9" w:rsidRPr="00B370E9" w:rsidRDefault="00B370E9" w:rsidP="00B370E9">
            <w:pPr>
              <w:keepNext/>
              <w:keepLines/>
              <w:spacing w:after="0"/>
              <w:rPr>
                <w:rFonts w:ascii="Arial" w:hAnsi="Arial" w:cs="Arial"/>
                <w:color w:val="000000"/>
                <w:sz w:val="18"/>
                <w:szCs w:val="18"/>
                <w:lang w:eastAsia="zh-CN"/>
              </w:rPr>
            </w:pPr>
          </w:p>
          <w:p w14:paraId="03F16484"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5EA9D7B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"BETWEEN BS AND UE", "BETWEEN BS AND UE &amp; UE AND UE".</w:t>
            </w:r>
          </w:p>
          <w:p w14:paraId="34C69247"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0E68A1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674CFF4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FE94B7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400C87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D16FB2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65AD1DE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DADBE4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B99628"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14:paraId="2AC260A3"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w:t>
            </w:r>
            <w:r w:rsidRPr="00B370E9">
              <w:rPr>
                <w:rFonts w:ascii="Arial" w:hAnsi="Arial"/>
                <w:sz w:val="18"/>
              </w:rPr>
              <w:t xml:space="preserve"> </w:t>
            </w:r>
            <w:r w:rsidRPr="00B370E9">
              <w:rPr>
                <w:rFonts w:ascii="Arial" w:hAnsi="Arial" w:cs="Arial"/>
                <w:color w:val="000000"/>
                <w:sz w:val="18"/>
                <w:szCs w:val="18"/>
                <w:lang w:eastAsia="zh-CN"/>
              </w:rPr>
              <w:t>accuracy of the synchronicity, see NG.116 [50].</w:t>
            </w:r>
          </w:p>
          <w:p w14:paraId="7E021A76"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1BE2B7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67970F6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9360C8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98C50E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7091D1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73ADCD6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5160C4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69D6A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14:paraId="205CA04F"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whether synchronicity of communication devices is supported in the RAN domain, Two cases are most important in this context, see</w:t>
            </w:r>
            <w:r w:rsidRPr="00B370E9">
              <w:rPr>
                <w:rFonts w:ascii="Arial" w:hAnsi="Arial"/>
                <w:sz w:val="18"/>
                <w:lang w:eastAsia="de-DE"/>
              </w:rPr>
              <w:t xml:space="preserve"> clause 3.4.29 of NG.116 [50]</w:t>
            </w:r>
            <w:r w:rsidRPr="00B370E9">
              <w:rPr>
                <w:rFonts w:ascii="Arial" w:hAnsi="Arial" w:cs="Arial"/>
                <w:color w:val="000000"/>
                <w:sz w:val="18"/>
                <w:szCs w:val="18"/>
                <w:lang w:eastAsia="zh-CN"/>
              </w:rPr>
              <w:t>:</w:t>
            </w:r>
          </w:p>
          <w:p w14:paraId="1C7EAFCC"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 Synchronicity between a base station and a mobile device and</w:t>
            </w:r>
          </w:p>
          <w:p w14:paraId="432AE852"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 Synchronicity between mobile devices.</w:t>
            </w:r>
          </w:p>
          <w:p w14:paraId="601F6901"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00C35B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SynchronicityRANSubnet</w:t>
            </w:r>
          </w:p>
          <w:p w14:paraId="5F74711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12426A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2EB823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FEFAF5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7926158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5E898CC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E2E1D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SynchronicityRANSubnet.availability</w:t>
            </w:r>
          </w:p>
        </w:tc>
        <w:tc>
          <w:tcPr>
            <w:tcW w:w="5492" w:type="dxa"/>
            <w:tcBorders>
              <w:top w:val="single" w:sz="4" w:space="0" w:color="auto"/>
              <w:left w:val="single" w:sz="4" w:space="0" w:color="auto"/>
              <w:bottom w:val="single" w:sz="4" w:space="0" w:color="auto"/>
              <w:right w:val="single" w:sz="4" w:space="0" w:color="auto"/>
            </w:tcBorders>
          </w:tcPr>
          <w:p w14:paraId="0FFE6586"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An attribute specifies whether synchronicity of communication devices is supported in the RAN domain, see NG.116 [50]</w:t>
            </w:r>
            <w:r w:rsidRPr="00B370E9">
              <w:rPr>
                <w:rFonts w:ascii="Arial" w:hAnsi="Arial" w:cs="Arial"/>
                <w:sz w:val="18"/>
                <w:szCs w:val="18"/>
              </w:rPr>
              <w:t>.</w:t>
            </w:r>
          </w:p>
          <w:p w14:paraId="2D89818D" w14:textId="77777777" w:rsidR="00B370E9" w:rsidRPr="00B370E9" w:rsidRDefault="00B370E9" w:rsidP="00B370E9">
            <w:pPr>
              <w:keepNext/>
              <w:keepLines/>
              <w:spacing w:after="0"/>
              <w:rPr>
                <w:rFonts w:ascii="Arial" w:hAnsi="Arial" w:cs="Arial"/>
                <w:color w:val="000000"/>
                <w:sz w:val="18"/>
                <w:szCs w:val="18"/>
                <w:lang w:eastAsia="zh-CN"/>
              </w:rPr>
            </w:pPr>
          </w:p>
          <w:p w14:paraId="0F3BB6B9"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00DD890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"BETWEEN BS AND UE", "BETWEEN BS AND UE &amp; UE AND UE".</w:t>
            </w:r>
          </w:p>
          <w:p w14:paraId="4DDEF017"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CAD89A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2887D00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D443AB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D8E463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628990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E8279D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4834F5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EA1C9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SynchronicityRANSubnet.accuracy</w:t>
            </w:r>
          </w:p>
        </w:tc>
        <w:tc>
          <w:tcPr>
            <w:tcW w:w="5492" w:type="dxa"/>
            <w:tcBorders>
              <w:top w:val="single" w:sz="4" w:space="0" w:color="auto"/>
              <w:left w:val="single" w:sz="4" w:space="0" w:color="auto"/>
              <w:bottom w:val="single" w:sz="4" w:space="0" w:color="auto"/>
              <w:right w:val="single" w:sz="4" w:space="0" w:color="auto"/>
            </w:tcBorders>
          </w:tcPr>
          <w:p w14:paraId="79586B9A"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w:t>
            </w:r>
            <w:r w:rsidRPr="00B370E9">
              <w:rPr>
                <w:rFonts w:ascii="Arial" w:hAnsi="Arial"/>
                <w:sz w:val="18"/>
              </w:rPr>
              <w:t xml:space="preserve"> </w:t>
            </w:r>
            <w:r w:rsidRPr="00B370E9">
              <w:rPr>
                <w:rFonts w:ascii="Arial" w:hAnsi="Arial" w:cs="Arial"/>
                <w:color w:val="000000"/>
                <w:sz w:val="18"/>
                <w:szCs w:val="18"/>
                <w:lang w:eastAsia="zh-CN"/>
              </w:rPr>
              <w:t>accuracy of the synchronicity in the RAN domain, see NG.116 [50].</w:t>
            </w:r>
          </w:p>
          <w:p w14:paraId="5024F878"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55CE17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4741A1B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BE4BD8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147765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D93344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34977B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17E798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88D4D0"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14:paraId="28591F95"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whether or not the network slice supports the capability for the NSC to manage their users or groups of users’ network services and corresponding requirements.</w:t>
            </w:r>
          </w:p>
          <w:p w14:paraId="7E1D5FE1"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47F4494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UserMgmtOpen</w:t>
            </w:r>
          </w:p>
          <w:p w14:paraId="01AB08A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97881F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F1E54D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9A8CB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B8D944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5E3786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09150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UserMgmtOpen.support</w:t>
            </w:r>
          </w:p>
        </w:tc>
        <w:tc>
          <w:tcPr>
            <w:tcW w:w="5492" w:type="dxa"/>
            <w:tcBorders>
              <w:top w:val="single" w:sz="4" w:space="0" w:color="auto"/>
              <w:left w:val="single" w:sz="4" w:space="0" w:color="auto"/>
              <w:bottom w:val="single" w:sz="4" w:space="0" w:color="auto"/>
              <w:right w:val="single" w:sz="4" w:space="0" w:color="auto"/>
            </w:tcBorders>
          </w:tcPr>
          <w:p w14:paraId="23794182"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whether or not the network slice supports the capability for the NSC to manage their users or groups of users’ network services and corresponding requirements.</w:t>
            </w:r>
          </w:p>
          <w:p w14:paraId="7DD2CB06" w14:textId="77777777" w:rsidR="00B370E9" w:rsidRPr="00B370E9" w:rsidRDefault="00B370E9" w:rsidP="00B370E9">
            <w:pPr>
              <w:keepNext/>
              <w:keepLines/>
              <w:spacing w:after="0"/>
              <w:rPr>
                <w:rFonts w:ascii="Arial" w:hAnsi="Arial" w:cs="Arial"/>
                <w:sz w:val="18"/>
                <w:szCs w:val="18"/>
              </w:rPr>
            </w:pPr>
          </w:p>
          <w:p w14:paraId="1AC3AB3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5F8CA84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"SUPPORTED".</w:t>
            </w:r>
          </w:p>
          <w:p w14:paraId="321FE42A"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0C80E03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4726B0B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25542C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BF09DC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8E16C9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6B10283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83726D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8F110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258E6024"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whether or not the</w:t>
            </w:r>
            <w:r w:rsidRPr="00B370E9">
              <w:rPr>
                <w:rFonts w:ascii="Arial" w:hAnsi="Arial"/>
                <w:sz w:val="18"/>
                <w:lang w:eastAsia="zh-CN"/>
              </w:rPr>
              <w:t xml:space="preserve"> V2X communication mode is supported by the network slice.</w:t>
            </w:r>
          </w:p>
          <w:p w14:paraId="620B09EF" w14:textId="77777777" w:rsidR="00B370E9" w:rsidRPr="00B370E9" w:rsidRDefault="00B370E9" w:rsidP="00B370E9">
            <w:pPr>
              <w:keepNext/>
              <w:keepLines/>
              <w:spacing w:after="0"/>
              <w:rPr>
                <w:rFonts w:ascii="Arial" w:hAnsi="Arial" w:cs="Arial"/>
                <w:sz w:val="18"/>
                <w:szCs w:val="18"/>
              </w:rPr>
            </w:pPr>
          </w:p>
          <w:p w14:paraId="5C891341"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11B4810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V2XCommMode</w:t>
            </w:r>
          </w:p>
          <w:p w14:paraId="54C5B56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FCD8A3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B3CFAC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7D6CD1F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2BF193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3966CB6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D9504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19EAB082"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whether or not the</w:t>
            </w:r>
            <w:r w:rsidRPr="00B370E9">
              <w:rPr>
                <w:rFonts w:ascii="Arial" w:hAnsi="Arial"/>
                <w:sz w:val="18"/>
                <w:lang w:eastAsia="zh-CN"/>
              </w:rPr>
              <w:t xml:space="preserve"> V2X communication mode is supported by the network slice.</w:t>
            </w:r>
          </w:p>
          <w:p w14:paraId="5B821B7B" w14:textId="77777777" w:rsidR="00B370E9" w:rsidRPr="00B370E9" w:rsidRDefault="00B370E9" w:rsidP="00B370E9">
            <w:pPr>
              <w:keepNext/>
              <w:keepLines/>
              <w:spacing w:after="0"/>
              <w:rPr>
                <w:rFonts w:ascii="Arial" w:hAnsi="Arial" w:cs="Arial"/>
                <w:sz w:val="18"/>
                <w:szCs w:val="18"/>
              </w:rPr>
            </w:pPr>
          </w:p>
          <w:p w14:paraId="296516A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2621C2E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"SUPPORTED BY NR".</w:t>
            </w:r>
          </w:p>
          <w:p w14:paraId="783EFC65"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23659EC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0C8954A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B82013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574327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5C15A5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05B2DA2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265993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95F6B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coverageArea</w:t>
            </w:r>
          </w:p>
        </w:tc>
        <w:tc>
          <w:tcPr>
            <w:tcW w:w="5492" w:type="dxa"/>
            <w:tcBorders>
              <w:top w:val="single" w:sz="4" w:space="0" w:color="auto"/>
              <w:left w:val="single" w:sz="4" w:space="0" w:color="auto"/>
              <w:bottom w:val="single" w:sz="4" w:space="0" w:color="auto"/>
              <w:right w:val="single" w:sz="4" w:space="0" w:color="auto"/>
            </w:tcBorders>
            <w:hideMark/>
          </w:tcPr>
          <w:p w14:paraId="0F26FBEA"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An attribute specifies the coverage area of the network slice, i.e.</w:t>
            </w:r>
            <w:r w:rsidRPr="00B370E9">
              <w:rPr>
                <w:rFonts w:ascii="Arial" w:hAnsi="Arial"/>
                <w:sz w:val="18"/>
                <w:lang w:eastAsia="zh-CN"/>
              </w:rPr>
              <w:t xml:space="preserve"> the geographic region where a 3GPP communication service is accessible,</w:t>
            </w:r>
            <w:r w:rsidRPr="00B370E9">
              <w:rPr>
                <w:rFonts w:ascii="Arial" w:hAnsi="Arial"/>
                <w:snapToGrid w:val="0"/>
                <w:sz w:val="18"/>
              </w:rPr>
              <w:t xml:space="preserve"> </w:t>
            </w:r>
            <w:r w:rsidRPr="00B370E9">
              <w:rPr>
                <w:rFonts w:ascii="Arial" w:hAnsi="Arial" w:cs="Arial"/>
                <w:snapToGrid w:val="0"/>
                <w:sz w:val="18"/>
                <w:szCs w:val="18"/>
              </w:rPr>
              <w:t xml:space="preserve">see Table 7.1-1 of TS 22.261 [28]) and </w:t>
            </w:r>
            <w:r w:rsidRPr="00B370E9">
              <w:rPr>
                <w:rFonts w:ascii="Arial" w:hAnsi="Arial"/>
                <w:sz w:val="18"/>
                <w:lang w:eastAsia="de-DE"/>
              </w:rPr>
              <w:t>NG.116 [50]</w:t>
            </w:r>
            <w:r w:rsidRPr="00B370E9">
              <w:rPr>
                <w:rFonts w:ascii="Arial" w:hAnsi="Arial" w:cs="Arial"/>
                <w:snapToGrid w:val="0"/>
                <w:sz w:val="18"/>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59AF84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0533A57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95EBE3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2B4EA0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181D28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4C7728D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2DA2725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B4A5A8"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termDensity</w:t>
            </w:r>
          </w:p>
        </w:tc>
        <w:tc>
          <w:tcPr>
            <w:tcW w:w="5492" w:type="dxa"/>
            <w:tcBorders>
              <w:top w:val="single" w:sz="4" w:space="0" w:color="auto"/>
              <w:left w:val="single" w:sz="4" w:space="0" w:color="auto"/>
              <w:bottom w:val="single" w:sz="4" w:space="0" w:color="auto"/>
              <w:right w:val="single" w:sz="4" w:space="0" w:color="auto"/>
            </w:tcBorders>
            <w:hideMark/>
          </w:tcPr>
          <w:p w14:paraId="5343F878"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An attribute specifies the overall user density over the coverage area of the network slice. S</w:t>
            </w:r>
            <w:r w:rsidRPr="00B370E9">
              <w:rPr>
                <w:rFonts w:ascii="Arial" w:hAnsi="Arial" w:cs="Arial"/>
                <w:snapToGrid w:val="0"/>
                <w:sz w:val="18"/>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19FF6A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TermDensity</w:t>
            </w:r>
          </w:p>
          <w:p w14:paraId="20C61D1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6B56CCA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BF5FF9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75AB39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DA8BE8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506DA3C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08AAD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14:paraId="038F38BA"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An attribute specifies the overall user density over the coverage area of the network slice. S</w:t>
            </w:r>
            <w:r w:rsidRPr="00B370E9">
              <w:rPr>
                <w:rFonts w:ascii="Arial" w:hAnsi="Arial" w:cs="Arial"/>
                <w:snapToGrid w:val="0"/>
                <w:sz w:val="18"/>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87FEEA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4EF2F6D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9F3D00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9813C9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DFD693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DB9EAB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635A96F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30DF7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02F9875D" w14:textId="77777777" w:rsidR="00B370E9" w:rsidRPr="00B370E9" w:rsidRDefault="00B370E9" w:rsidP="00B370E9">
            <w:pPr>
              <w:keepNext/>
              <w:keepLines/>
              <w:spacing w:after="0"/>
              <w:rPr>
                <w:rFonts w:ascii="Arial" w:hAnsi="Arial"/>
                <w:snapToGrid w:val="0"/>
                <w:sz w:val="18"/>
              </w:rPr>
            </w:pPr>
            <w:r w:rsidRPr="00B370E9">
              <w:rPr>
                <w:rFonts w:ascii="Arial" w:hAnsi="Arial" w:cs="Arial"/>
                <w:color w:val="000000"/>
                <w:sz w:val="18"/>
                <w:szCs w:val="18"/>
                <w:lang w:eastAsia="zh-CN"/>
              </w:rPr>
              <w:t>An attribute specifies whether the network slice provides geo-localization methods or supporting methods, see</w:t>
            </w:r>
            <w:r w:rsidRPr="00B370E9">
              <w:rPr>
                <w:rFonts w:ascii="Arial" w:hAnsi="Arial"/>
                <w:sz w:val="18"/>
                <w:lang w:eastAsia="de-DE"/>
              </w:rPr>
              <w:t xml:space="preserve"> clause 3.4.20 of NG.116 [50]</w:t>
            </w:r>
            <w:r w:rsidRPr="00B370E9">
              <w:rPr>
                <w:rFonts w:ascii="Arial" w:hAnsi="Arial" w:cs="Arial"/>
                <w:sz w:val="18"/>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9CAB7E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Positioning</w:t>
            </w:r>
          </w:p>
          <w:p w14:paraId="30FEE15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D17496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166DD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2470B6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1A8E623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3578590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5F854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Positioning.availability</w:t>
            </w:r>
          </w:p>
        </w:tc>
        <w:tc>
          <w:tcPr>
            <w:tcW w:w="5492" w:type="dxa"/>
            <w:tcBorders>
              <w:top w:val="single" w:sz="4" w:space="0" w:color="auto"/>
              <w:left w:val="single" w:sz="4" w:space="0" w:color="auto"/>
              <w:bottom w:val="single" w:sz="4" w:space="0" w:color="auto"/>
              <w:right w:val="single" w:sz="4" w:space="0" w:color="auto"/>
            </w:tcBorders>
          </w:tcPr>
          <w:p w14:paraId="5C881FE6"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sidRPr="00B370E9">
              <w:rPr>
                <w:rFonts w:ascii="Arial" w:hAnsi="Arial"/>
                <w:sz w:val="18"/>
                <w:lang w:eastAsia="de-DE"/>
              </w:rPr>
              <w:t xml:space="preserve"> NG.116 [50]</w:t>
            </w:r>
            <w:r w:rsidRPr="00B370E9">
              <w:rPr>
                <w:rFonts w:ascii="Arial" w:hAnsi="Arial" w:cs="Arial"/>
                <w:sz w:val="18"/>
                <w:szCs w:val="18"/>
              </w:rPr>
              <w:t>. Comma separated multiple values are allowed:</w:t>
            </w:r>
          </w:p>
          <w:p w14:paraId="6D3C9C1C"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CIDE-CID (LTE and NR), OTDOA (LTE and NR), RF fingerprinting, AECID, Hybrid positioning, NET-RTK.</w:t>
            </w:r>
          </w:p>
          <w:p w14:paraId="493DCB0B"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62A33BF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2B412E5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1..6</w:t>
            </w:r>
          </w:p>
          <w:p w14:paraId="7E9B290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303" w:author="Ericsson 1" w:date="2022-03-25T23:30:00Z">
              <w:r w:rsidRPr="00B370E9">
                <w:t>False</w:t>
              </w:r>
            </w:ins>
            <w:del w:id="304" w:author="Ericsson 1" w:date="2022-03-25T23:30:00Z">
              <w:r w:rsidRPr="00B370E9" w:rsidDel="00894424">
                <w:rPr>
                  <w:rFonts w:ascii="Arial" w:hAnsi="Arial" w:cs="Arial"/>
                  <w:snapToGrid w:val="0"/>
                  <w:sz w:val="18"/>
                  <w:szCs w:val="18"/>
                </w:rPr>
                <w:delText>N/A</w:delText>
              </w:r>
            </w:del>
          </w:p>
          <w:p w14:paraId="2182BE1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05" w:author="Ericsson 1" w:date="2022-03-25T23:30:00Z">
              <w:r w:rsidRPr="00B370E9" w:rsidDel="00894424">
                <w:rPr>
                  <w:rFonts w:ascii="Arial" w:hAnsi="Arial" w:cs="Arial"/>
                  <w:snapToGrid w:val="0"/>
                  <w:sz w:val="18"/>
                  <w:szCs w:val="18"/>
                </w:rPr>
                <w:delText>N/A</w:delText>
              </w:r>
            </w:del>
            <w:ins w:id="306" w:author="Ericsson 1" w:date="2022-03-25T23:30:00Z">
              <w:r w:rsidRPr="00B370E9">
                <w:rPr>
                  <w:rFonts w:ascii="Arial" w:hAnsi="Arial" w:cs="Arial"/>
                  <w:snapToGrid w:val="0"/>
                  <w:sz w:val="18"/>
                  <w:szCs w:val="18"/>
                </w:rPr>
                <w:t>True</w:t>
              </w:r>
            </w:ins>
          </w:p>
          <w:p w14:paraId="2FC2BD8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CEE1A6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0695F8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FD5449"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Positioning.predictionfrequency</w:t>
            </w:r>
          </w:p>
        </w:tc>
        <w:tc>
          <w:tcPr>
            <w:tcW w:w="5492" w:type="dxa"/>
            <w:tcBorders>
              <w:top w:val="single" w:sz="4" w:space="0" w:color="auto"/>
              <w:left w:val="single" w:sz="4" w:space="0" w:color="auto"/>
              <w:bottom w:val="single" w:sz="4" w:space="0" w:color="auto"/>
              <w:right w:val="single" w:sz="4" w:space="0" w:color="auto"/>
            </w:tcBorders>
          </w:tcPr>
          <w:p w14:paraId="65976B6E"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7D013EE9" w14:textId="77777777" w:rsidR="00B370E9" w:rsidRPr="00B370E9" w:rsidRDefault="00B370E9" w:rsidP="00B370E9">
            <w:pPr>
              <w:keepNext/>
              <w:keepLines/>
              <w:spacing w:after="0"/>
              <w:rPr>
                <w:rFonts w:ascii="Arial" w:hAnsi="Arial" w:cs="Arial"/>
                <w:color w:val="000000"/>
                <w:sz w:val="18"/>
                <w:szCs w:val="18"/>
                <w:lang w:eastAsia="zh-CN"/>
              </w:rPr>
            </w:pPr>
          </w:p>
          <w:p w14:paraId="33D77CB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6CD73225"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"PERSEC", "PERMIN", "PERHOUR".</w:t>
            </w:r>
          </w:p>
          <w:p w14:paraId="16AB96DA"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4FC6E1C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1BCFFB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4EAEC7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37F38C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2B0E03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69655E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1DFC63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834A4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Positioning.accuracy</w:t>
            </w:r>
          </w:p>
        </w:tc>
        <w:tc>
          <w:tcPr>
            <w:tcW w:w="5492" w:type="dxa"/>
            <w:tcBorders>
              <w:top w:val="single" w:sz="4" w:space="0" w:color="auto"/>
              <w:left w:val="single" w:sz="4" w:space="0" w:color="auto"/>
              <w:bottom w:val="single" w:sz="4" w:space="0" w:color="auto"/>
              <w:right w:val="single" w:sz="4" w:space="0" w:color="auto"/>
            </w:tcBorders>
          </w:tcPr>
          <w:p w14:paraId="68C5B6D9"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accuracy of the location information. Accuracy depends on the respective positioning solution applied in the network slice, see NG.116 [50].</w:t>
            </w:r>
          </w:p>
          <w:p w14:paraId="040484FE"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3C6EB5C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7E4155C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B84D17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164AD2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E5392B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730B01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2F8A727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C2C78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RANSliceSubnetProfile.positioning</w:t>
            </w:r>
          </w:p>
        </w:tc>
        <w:tc>
          <w:tcPr>
            <w:tcW w:w="5492" w:type="dxa"/>
            <w:tcBorders>
              <w:top w:val="single" w:sz="4" w:space="0" w:color="auto"/>
              <w:left w:val="single" w:sz="4" w:space="0" w:color="auto"/>
              <w:bottom w:val="single" w:sz="4" w:space="0" w:color="auto"/>
              <w:right w:val="single" w:sz="4" w:space="0" w:color="auto"/>
            </w:tcBorders>
          </w:tcPr>
          <w:p w14:paraId="4B6D4057"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whether the RAN domain of the network slice provides geo-localization methods or supporting methods, see</w:t>
            </w:r>
            <w:r w:rsidRPr="00B370E9">
              <w:rPr>
                <w:rFonts w:ascii="Arial" w:hAnsi="Arial"/>
                <w:sz w:val="18"/>
                <w:lang w:eastAsia="de-DE"/>
              </w:rPr>
              <w:t xml:space="preserve"> clause 3.4.20 of NG.116 [50]</w:t>
            </w:r>
            <w:r w:rsidRPr="00B370E9">
              <w:rPr>
                <w:rFonts w:ascii="Arial" w:hAnsi="Arial" w:cs="Arial"/>
                <w:sz w:val="18"/>
                <w:szCs w:val="18"/>
              </w:rPr>
              <w:t>.</w:t>
            </w:r>
          </w:p>
        </w:tc>
        <w:tc>
          <w:tcPr>
            <w:tcW w:w="2156" w:type="dxa"/>
            <w:tcBorders>
              <w:top w:val="single" w:sz="4" w:space="0" w:color="auto"/>
              <w:left w:val="single" w:sz="4" w:space="0" w:color="auto"/>
              <w:bottom w:val="single" w:sz="4" w:space="0" w:color="auto"/>
              <w:right w:val="single" w:sz="4" w:space="0" w:color="auto"/>
            </w:tcBorders>
          </w:tcPr>
          <w:p w14:paraId="394A203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PositioningRANSubnet</w:t>
            </w:r>
          </w:p>
          <w:p w14:paraId="6BC2CA2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AD3054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C7E420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2B8844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4BB6669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3E0C0C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D552CBE"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PositioningRANSubnet.availability</w:t>
            </w:r>
          </w:p>
        </w:tc>
        <w:tc>
          <w:tcPr>
            <w:tcW w:w="5492" w:type="dxa"/>
            <w:tcBorders>
              <w:top w:val="single" w:sz="4" w:space="0" w:color="auto"/>
              <w:left w:val="single" w:sz="4" w:space="0" w:color="auto"/>
              <w:bottom w:val="single" w:sz="4" w:space="0" w:color="auto"/>
              <w:right w:val="single" w:sz="4" w:space="0" w:color="auto"/>
            </w:tcBorders>
          </w:tcPr>
          <w:p w14:paraId="77A2711A"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sidRPr="00B370E9">
              <w:rPr>
                <w:rFonts w:ascii="Arial" w:hAnsi="Arial"/>
                <w:sz w:val="18"/>
                <w:lang w:eastAsia="de-DE"/>
              </w:rPr>
              <w:t xml:space="preserve"> NG.116 [50]</w:t>
            </w:r>
            <w:r w:rsidRPr="00B370E9">
              <w:rPr>
                <w:rFonts w:ascii="Arial" w:hAnsi="Arial" w:cs="Arial"/>
                <w:sz w:val="18"/>
                <w:szCs w:val="18"/>
              </w:rPr>
              <w:t>. Comma separated multiple values are allowed:</w:t>
            </w:r>
          </w:p>
          <w:p w14:paraId="2DD9EAD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CIDE-CID (LTE and NR), OTDOA (LTE and NR), RF fingerprinting, AECID, Hybrid positioning, NET-RTK.</w:t>
            </w:r>
          </w:p>
          <w:p w14:paraId="1C13A981"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95A7A7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5F187DA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1..6</w:t>
            </w:r>
          </w:p>
          <w:p w14:paraId="4999040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307" w:author="Ericsson 1" w:date="2022-03-25T23:30:00Z">
              <w:r w:rsidRPr="00B370E9">
                <w:t>False</w:t>
              </w:r>
            </w:ins>
            <w:del w:id="308" w:author="Ericsson 1" w:date="2022-03-25T23:30:00Z">
              <w:r w:rsidRPr="00B370E9" w:rsidDel="00894424">
                <w:rPr>
                  <w:rFonts w:ascii="Arial" w:hAnsi="Arial" w:cs="Arial"/>
                  <w:snapToGrid w:val="0"/>
                  <w:sz w:val="18"/>
                  <w:szCs w:val="18"/>
                </w:rPr>
                <w:delText>N/A</w:delText>
              </w:r>
            </w:del>
          </w:p>
          <w:p w14:paraId="0E3D29C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09" w:author="Ericsson 1" w:date="2022-03-25T23:30:00Z">
              <w:r w:rsidRPr="00B370E9" w:rsidDel="00894424">
                <w:rPr>
                  <w:rFonts w:ascii="Arial" w:hAnsi="Arial" w:cs="Arial"/>
                  <w:snapToGrid w:val="0"/>
                  <w:sz w:val="18"/>
                  <w:szCs w:val="18"/>
                </w:rPr>
                <w:delText>N/A</w:delText>
              </w:r>
            </w:del>
            <w:ins w:id="310" w:author="Ericsson 1" w:date="2022-03-25T23:30:00Z">
              <w:r w:rsidRPr="00B370E9">
                <w:rPr>
                  <w:rFonts w:ascii="Arial" w:hAnsi="Arial" w:cs="Arial"/>
                  <w:snapToGrid w:val="0"/>
                  <w:sz w:val="18"/>
                  <w:szCs w:val="18"/>
                </w:rPr>
                <w:t>True</w:t>
              </w:r>
            </w:ins>
          </w:p>
          <w:p w14:paraId="5B78CD4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4468CF2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2EB58B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0503416"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PositioningRANSubnet.predictionfrequency</w:t>
            </w:r>
          </w:p>
        </w:tc>
        <w:tc>
          <w:tcPr>
            <w:tcW w:w="5492" w:type="dxa"/>
            <w:tcBorders>
              <w:top w:val="single" w:sz="4" w:space="0" w:color="auto"/>
              <w:left w:val="single" w:sz="4" w:space="0" w:color="auto"/>
              <w:bottom w:val="single" w:sz="4" w:space="0" w:color="auto"/>
              <w:right w:val="single" w:sz="4" w:space="0" w:color="auto"/>
            </w:tcBorders>
          </w:tcPr>
          <w:p w14:paraId="7FEB06C1"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766F275A" w14:textId="77777777" w:rsidR="00B370E9" w:rsidRPr="00B370E9" w:rsidRDefault="00B370E9" w:rsidP="00B370E9">
            <w:pPr>
              <w:keepNext/>
              <w:keepLines/>
              <w:spacing w:after="0"/>
              <w:rPr>
                <w:rFonts w:ascii="Arial" w:hAnsi="Arial" w:cs="Arial"/>
                <w:color w:val="000000"/>
                <w:sz w:val="18"/>
                <w:szCs w:val="18"/>
                <w:lang w:eastAsia="zh-CN"/>
              </w:rPr>
            </w:pPr>
          </w:p>
          <w:p w14:paraId="214590A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04CBDC65"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"PERSEC", "PERMIN", "PERHOUR".</w:t>
            </w:r>
          </w:p>
          <w:p w14:paraId="1BD2D43A"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2247E2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4D076F4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1451F4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3CEF7B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7602BF8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627BD01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2F3069D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B7A4E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PositioningRANSubnet.accuracy</w:t>
            </w:r>
          </w:p>
        </w:tc>
        <w:tc>
          <w:tcPr>
            <w:tcW w:w="5492" w:type="dxa"/>
            <w:tcBorders>
              <w:top w:val="single" w:sz="4" w:space="0" w:color="auto"/>
              <w:left w:val="single" w:sz="4" w:space="0" w:color="auto"/>
              <w:bottom w:val="single" w:sz="4" w:space="0" w:color="auto"/>
              <w:right w:val="single" w:sz="4" w:space="0" w:color="auto"/>
            </w:tcBorders>
          </w:tcPr>
          <w:p w14:paraId="753DD069"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accuracy of the location information. Accuracy depends on the respective positioning solution applied in the RAN domain of the network slice, measurement unit is meter, see NG.116 [50].</w:t>
            </w:r>
          </w:p>
          <w:p w14:paraId="5F714993"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82068F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2E66A58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2E97D9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284F21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149029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68F58D0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351622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5A0F2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14:paraId="6D057E59"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 xml:space="preserve">An attribute specifies the </w:t>
            </w:r>
            <w:r w:rsidRPr="00B370E9">
              <w:rPr>
                <w:rFonts w:ascii="Arial" w:hAnsi="Arial"/>
                <w:sz w:val="18"/>
              </w:rPr>
              <w:t xml:space="preserve">percentage value of the amount of simultaneous active UEs to the total number of UEs where active means the UEs are exchanging data with the network. </w:t>
            </w:r>
            <w:r w:rsidRPr="00B370E9">
              <w:rPr>
                <w:rFonts w:ascii="Arial" w:hAnsi="Arial"/>
                <w:snapToGrid w:val="0"/>
                <w:sz w:val="18"/>
              </w:rPr>
              <w:t>S</w:t>
            </w:r>
            <w:r w:rsidRPr="00B370E9">
              <w:rPr>
                <w:rFonts w:ascii="Arial" w:hAnsi="Arial" w:cs="Arial"/>
                <w:snapToGrid w:val="0"/>
                <w:sz w:val="18"/>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6CD1B5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059E879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DC45B1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0E638E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7B2293D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788EA4B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399906C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2E9CF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14:paraId="7B48E880"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An attribute specifies the maximum speed (in km/hour) supported by the network slice</w:t>
            </w:r>
            <w:r w:rsidRPr="00B370E9">
              <w:rPr>
                <w:rFonts w:ascii="Arial" w:hAnsi="Arial"/>
                <w:snapToGrid w:val="0"/>
                <w:sz w:val="18"/>
                <w:lang w:val="en-US"/>
              </w:rPr>
              <w:t xml:space="preserve"> or network slice subnet</w:t>
            </w:r>
            <w:r w:rsidRPr="00B370E9">
              <w:rPr>
                <w:rFonts w:ascii="Arial" w:hAnsi="Arial"/>
                <w:snapToGrid w:val="0"/>
                <w:sz w:val="18"/>
              </w:rPr>
              <w:t xml:space="preserve"> at which a defined QoS can be achieved. S</w:t>
            </w:r>
            <w:r w:rsidRPr="00B370E9">
              <w:rPr>
                <w:rFonts w:ascii="Arial" w:hAnsi="Arial" w:cs="Arial"/>
                <w:snapToGrid w:val="0"/>
                <w:sz w:val="18"/>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70C73D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73C56E0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81BCC3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D76AF4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D2FFB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4DFD27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3EC888F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A4DB7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jitter</w:t>
            </w:r>
          </w:p>
        </w:tc>
        <w:tc>
          <w:tcPr>
            <w:tcW w:w="5492" w:type="dxa"/>
            <w:tcBorders>
              <w:top w:val="single" w:sz="4" w:space="0" w:color="auto"/>
              <w:left w:val="single" w:sz="4" w:space="0" w:color="auto"/>
              <w:bottom w:val="single" w:sz="4" w:space="0" w:color="auto"/>
              <w:right w:val="single" w:sz="4" w:space="0" w:color="auto"/>
            </w:tcBorders>
            <w:hideMark/>
          </w:tcPr>
          <w:p w14:paraId="5583B39A"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 xml:space="preserve">An attribute specifies the </w:t>
            </w:r>
            <w:r w:rsidRPr="00B370E9">
              <w:rPr>
                <w:rFonts w:ascii="Arial" w:hAnsi="Arial"/>
                <w:sz w:val="18"/>
              </w:rPr>
              <w:t>deviation from the desired value to the actual value when assessing time parameters.</w:t>
            </w:r>
          </w:p>
        </w:tc>
        <w:tc>
          <w:tcPr>
            <w:tcW w:w="2156" w:type="dxa"/>
            <w:tcBorders>
              <w:top w:val="single" w:sz="4" w:space="0" w:color="auto"/>
              <w:left w:val="single" w:sz="4" w:space="0" w:color="auto"/>
              <w:bottom w:val="single" w:sz="4" w:space="0" w:color="auto"/>
              <w:right w:val="single" w:sz="4" w:space="0" w:color="auto"/>
            </w:tcBorders>
            <w:hideMark/>
          </w:tcPr>
          <w:p w14:paraId="388DF93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399E2D1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4338B3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871877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667A89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11BA9A9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13E7BED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3C235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14:paraId="542544E8" w14:textId="77777777" w:rsidR="00B370E9" w:rsidRPr="00B370E9" w:rsidRDefault="00B370E9" w:rsidP="00B370E9">
            <w:pPr>
              <w:keepNext/>
              <w:keepLines/>
              <w:spacing w:after="0"/>
              <w:rPr>
                <w:rFonts w:ascii="Arial" w:hAnsi="Arial"/>
                <w:snapToGrid w:val="0"/>
                <w:sz w:val="18"/>
              </w:rPr>
            </w:pPr>
            <w:r w:rsidRPr="00B370E9">
              <w:rPr>
                <w:rFonts w:ascii="Arial" w:eastAsia="SimSun" w:hAnsi="Arial"/>
                <w:snapToGrid w:val="0"/>
                <w:sz w:val="18"/>
                <w:lang w:eastAsia="zh-CN"/>
              </w:rPr>
              <w:t xml:space="preserve">An attribute specifies the time that an application consuming a communication service may continue without an anticipated message. </w:t>
            </w:r>
            <w:r w:rsidRPr="00B370E9">
              <w:rPr>
                <w:rFonts w:ascii="Arial" w:hAnsi="Arial" w:cs="Arial"/>
                <w:snapToGrid w:val="0"/>
                <w:sz w:val="18"/>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4D152D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5D64FFA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6B00D2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AF4303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74EB3CB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7F845CC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0AA9336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903C41"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04646BC6"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1B873C7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2E2730D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088936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28A8E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8843A0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3B24FB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6203411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254C3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69EA6985" w14:textId="77777777" w:rsidR="00B370E9" w:rsidRPr="00B370E9" w:rsidRDefault="00B370E9" w:rsidP="00B370E9">
            <w:pPr>
              <w:keepNext/>
              <w:keepLines/>
              <w:spacing w:after="0"/>
              <w:rPr>
                <w:rFonts w:ascii="Arial" w:hAnsi="Arial"/>
                <w:snapToGrid w:val="0"/>
                <w:sz w:val="18"/>
              </w:rPr>
            </w:pPr>
            <w:r w:rsidRPr="00B370E9">
              <w:rPr>
                <w:rFonts w:ascii="Arial" w:hAnsi="Arial" w:cs="Arial"/>
                <w:snapToGrid w:val="0"/>
                <w:sz w:val="18"/>
                <w:szCs w:val="18"/>
              </w:rPr>
              <w:t xml:space="preserve">This holds a DN of </w:t>
            </w:r>
            <w:r w:rsidRPr="00B370E9">
              <w:rPr>
                <w:rFonts w:ascii="Courier New" w:hAnsi="Courier New" w:cs="Courier New"/>
                <w:snapToGrid w:val="0"/>
                <w:sz w:val="18"/>
                <w:szCs w:val="18"/>
              </w:rPr>
              <w:t xml:space="preserve">NetworkSliceSubnet </w:t>
            </w:r>
            <w:r w:rsidRPr="00B370E9">
              <w:rPr>
                <w:rFonts w:ascii="Arial" w:hAnsi="Arial" w:cs="Courier New"/>
                <w:snapToGrid w:val="0"/>
                <w:sz w:val="18"/>
                <w:szCs w:val="18"/>
              </w:rPr>
              <w:t>relating to the</w:t>
            </w:r>
            <w:r w:rsidRPr="00B370E9">
              <w:rPr>
                <w:rFonts w:ascii="Courier New" w:hAnsi="Courier New" w:cs="Courier New"/>
                <w:snapToGrid w:val="0"/>
                <w:sz w:val="18"/>
                <w:szCs w:val="18"/>
              </w:rPr>
              <w:t xml:space="preserve"> NetworkSlice </w:t>
            </w:r>
            <w:r w:rsidRPr="00B370E9">
              <w:rPr>
                <w:rFonts w:ascii="Arial" w:hAnsi="Arial" w:cs="Arial"/>
                <w:snapToGrid w:val="0"/>
                <w:sz w:val="18"/>
                <w:szCs w:val="18"/>
              </w:rPr>
              <w:t>instance</w:t>
            </w:r>
            <w:r w:rsidRPr="00B370E9">
              <w:rPr>
                <w:rFonts w:ascii="Courier New" w:hAnsi="Courier New" w:cs="Courier New"/>
                <w:snapToGrid w:val="0"/>
                <w:sz w:val="18"/>
                <w:szCs w:val="18"/>
              </w:rPr>
              <w:t>.</w:t>
            </w:r>
          </w:p>
        </w:tc>
        <w:tc>
          <w:tcPr>
            <w:tcW w:w="2156" w:type="dxa"/>
            <w:tcBorders>
              <w:top w:val="single" w:sz="4" w:space="0" w:color="auto"/>
              <w:left w:val="single" w:sz="4" w:space="0" w:color="auto"/>
              <w:bottom w:val="single" w:sz="4" w:space="0" w:color="auto"/>
              <w:right w:val="single" w:sz="4" w:space="0" w:color="auto"/>
            </w:tcBorders>
          </w:tcPr>
          <w:p w14:paraId="60DEF7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DN</w:t>
            </w:r>
          </w:p>
          <w:p w14:paraId="64C3D79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8338A6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C51B8F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6316E8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16A6E6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p w14:paraId="3B19A607" w14:textId="77777777" w:rsidR="00B370E9" w:rsidRPr="00B370E9" w:rsidRDefault="00B370E9" w:rsidP="00B370E9">
            <w:pPr>
              <w:spacing w:after="0"/>
              <w:rPr>
                <w:rFonts w:ascii="Arial" w:hAnsi="Arial" w:cs="Arial"/>
                <w:snapToGrid w:val="0"/>
                <w:sz w:val="18"/>
                <w:szCs w:val="18"/>
              </w:rPr>
            </w:pPr>
          </w:p>
        </w:tc>
      </w:tr>
      <w:tr w:rsidR="00B370E9" w:rsidRPr="00B370E9" w14:paraId="4AF5E81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E60F4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61E5593B" w14:textId="77777777" w:rsidR="00B370E9" w:rsidRPr="00B370E9" w:rsidRDefault="00B370E9" w:rsidP="00B370E9">
            <w:pPr>
              <w:keepNext/>
              <w:keepLines/>
              <w:spacing w:after="0"/>
              <w:rPr>
                <w:rFonts w:ascii="Arial" w:hAnsi="Arial"/>
                <w:snapToGrid w:val="0"/>
                <w:sz w:val="18"/>
              </w:rPr>
            </w:pPr>
            <w:r w:rsidRPr="00B370E9">
              <w:rPr>
                <w:rFonts w:ascii="Arial" w:hAnsi="Arial" w:cs="Arial"/>
                <w:snapToGrid w:val="0"/>
                <w:sz w:val="18"/>
                <w:szCs w:val="18"/>
              </w:rPr>
              <w:t xml:space="preserve">This holds a list of DN of constituent </w:t>
            </w:r>
            <w:r w:rsidRPr="00B370E9">
              <w:rPr>
                <w:rFonts w:ascii="Courier New" w:hAnsi="Courier New" w:cs="Courier New"/>
                <w:snapToGrid w:val="0"/>
                <w:sz w:val="18"/>
                <w:szCs w:val="18"/>
              </w:rPr>
              <w:t>NetworkSliceSubnet</w:t>
            </w:r>
            <w:r w:rsidRPr="00B370E9">
              <w:rPr>
                <w:rFonts w:ascii="Arial" w:hAnsi="Arial" w:cs="Arial"/>
                <w:snapToGrid w:val="0"/>
                <w:sz w:val="18"/>
                <w:szCs w:val="18"/>
              </w:rPr>
              <w:t xml:space="preserve"> supporting </w:t>
            </w:r>
            <w:r w:rsidRPr="00B370E9">
              <w:rPr>
                <w:rFonts w:ascii="Courier New" w:hAnsi="Courier New" w:cs="Courier New"/>
                <w:snapToGrid w:val="0"/>
                <w:sz w:val="18"/>
                <w:szCs w:val="18"/>
              </w:rPr>
              <w:t>NetworkSliceSubnet</w:t>
            </w:r>
            <w:r w:rsidRPr="00B370E9">
              <w:rPr>
                <w:rFonts w:ascii="Arial" w:hAnsi="Arial" w:cs="Arial"/>
                <w:snapToGrid w:val="0"/>
                <w:sz w:val="18"/>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369D13F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DN</w:t>
            </w:r>
          </w:p>
          <w:p w14:paraId="4314856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w:t>
            </w:r>
          </w:p>
          <w:p w14:paraId="054FD9D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311" w:author="Ericsson 1" w:date="2022-03-25T23:31:00Z">
              <w:r w:rsidRPr="00B370E9">
                <w:t>False</w:t>
              </w:r>
            </w:ins>
            <w:del w:id="312" w:author="Ericsson 1" w:date="2022-03-25T23:31:00Z">
              <w:r w:rsidRPr="00B370E9" w:rsidDel="00894424">
                <w:rPr>
                  <w:rFonts w:ascii="Arial" w:hAnsi="Arial" w:cs="Arial"/>
                  <w:snapToGrid w:val="0"/>
                  <w:sz w:val="18"/>
                  <w:szCs w:val="18"/>
                </w:rPr>
                <w:delText>N/A</w:delText>
              </w:r>
            </w:del>
          </w:p>
          <w:p w14:paraId="6364601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13" w:author="Ericsson 1" w:date="2022-03-25T23:31:00Z">
              <w:r w:rsidRPr="00B370E9" w:rsidDel="00894424">
                <w:rPr>
                  <w:rFonts w:ascii="Arial" w:hAnsi="Arial" w:cs="Arial"/>
                  <w:snapToGrid w:val="0"/>
                  <w:sz w:val="18"/>
                  <w:szCs w:val="18"/>
                </w:rPr>
                <w:delText>N/A</w:delText>
              </w:r>
            </w:del>
            <w:ins w:id="314" w:author="Ericsson 1" w:date="2022-03-25T23:31:00Z">
              <w:r w:rsidRPr="00B370E9">
                <w:rPr>
                  <w:rFonts w:ascii="Arial" w:hAnsi="Arial" w:cs="Arial"/>
                  <w:snapToGrid w:val="0"/>
                  <w:sz w:val="18"/>
                  <w:szCs w:val="18"/>
                </w:rPr>
                <w:t>True</w:t>
              </w:r>
            </w:ins>
          </w:p>
          <w:p w14:paraId="1CC68C6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803FFB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p w14:paraId="1C74E15A" w14:textId="77777777" w:rsidR="00B370E9" w:rsidRPr="00B370E9" w:rsidRDefault="00B370E9" w:rsidP="00B370E9">
            <w:pPr>
              <w:spacing w:after="0"/>
              <w:rPr>
                <w:rFonts w:ascii="Arial" w:hAnsi="Arial" w:cs="Arial"/>
                <w:snapToGrid w:val="0"/>
                <w:sz w:val="18"/>
                <w:szCs w:val="18"/>
              </w:rPr>
            </w:pPr>
          </w:p>
        </w:tc>
      </w:tr>
      <w:tr w:rsidR="00B370E9" w:rsidRPr="00B370E9" w14:paraId="710F336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D50B7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46251FDB" w14:textId="77777777" w:rsidR="00B370E9" w:rsidRPr="00B370E9" w:rsidRDefault="00B370E9" w:rsidP="00B370E9">
            <w:pPr>
              <w:keepNext/>
              <w:keepLines/>
              <w:spacing w:after="0"/>
              <w:rPr>
                <w:rFonts w:ascii="Arial" w:hAnsi="Arial"/>
                <w:snapToGrid w:val="0"/>
                <w:sz w:val="18"/>
              </w:rPr>
            </w:pPr>
            <w:r w:rsidRPr="00B370E9">
              <w:rPr>
                <w:rFonts w:ascii="Arial" w:hAnsi="Arial" w:cs="Arial"/>
                <w:snapToGrid w:val="0"/>
                <w:sz w:val="18"/>
                <w:szCs w:val="18"/>
              </w:rPr>
              <w:t xml:space="preserve">This holds a list of DN of </w:t>
            </w:r>
            <w:r w:rsidRPr="00B370E9">
              <w:rPr>
                <w:rFonts w:ascii="Courier New" w:hAnsi="Courier New" w:cs="Courier New"/>
                <w:snapToGrid w:val="0"/>
                <w:sz w:val="18"/>
                <w:szCs w:val="18"/>
              </w:rPr>
              <w:t>ManagedFunction</w:t>
            </w:r>
            <w:r w:rsidRPr="00B370E9">
              <w:rPr>
                <w:rFonts w:ascii="Arial" w:hAnsi="Arial" w:cs="Arial"/>
                <w:snapToGrid w:val="0"/>
                <w:sz w:val="18"/>
                <w:szCs w:val="18"/>
              </w:rPr>
              <w:t xml:space="preserve"> instances supporting the </w:t>
            </w:r>
            <w:r w:rsidRPr="00B370E9">
              <w:rPr>
                <w:rFonts w:ascii="Courier New" w:hAnsi="Courier New" w:cs="Courier New"/>
                <w:snapToGrid w:val="0"/>
                <w:sz w:val="18"/>
                <w:szCs w:val="18"/>
              </w:rPr>
              <w:t>NetworkSliceSubnet</w:t>
            </w:r>
            <w:r w:rsidRPr="00B370E9">
              <w:rPr>
                <w:rFonts w:ascii="Arial" w:hAnsi="Arial" w:cs="Arial"/>
                <w:snapToGrid w:val="0"/>
                <w:sz w:val="18"/>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1943EFA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DN</w:t>
            </w:r>
          </w:p>
          <w:p w14:paraId="5E4E6E8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w:t>
            </w:r>
          </w:p>
          <w:p w14:paraId="01F3111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315" w:author="Ericsson 1" w:date="2022-03-25T23:31:00Z">
              <w:r w:rsidRPr="00B370E9">
                <w:t>False</w:t>
              </w:r>
            </w:ins>
            <w:del w:id="316" w:author="Ericsson 1" w:date="2022-03-25T23:31:00Z">
              <w:r w:rsidRPr="00B370E9" w:rsidDel="00894424">
                <w:rPr>
                  <w:rFonts w:ascii="Arial" w:hAnsi="Arial" w:cs="Arial"/>
                  <w:snapToGrid w:val="0"/>
                  <w:sz w:val="18"/>
                  <w:szCs w:val="18"/>
                </w:rPr>
                <w:delText>N/A</w:delText>
              </w:r>
            </w:del>
          </w:p>
          <w:p w14:paraId="64E3E70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17" w:author="Ericsson 1" w:date="2022-03-25T23:31:00Z">
              <w:r w:rsidRPr="00B370E9" w:rsidDel="00894424">
                <w:rPr>
                  <w:rFonts w:ascii="Arial" w:hAnsi="Arial" w:cs="Arial"/>
                  <w:snapToGrid w:val="0"/>
                  <w:sz w:val="18"/>
                  <w:szCs w:val="18"/>
                </w:rPr>
                <w:delText>N/A</w:delText>
              </w:r>
            </w:del>
            <w:ins w:id="318" w:author="Ericsson 1" w:date="2022-03-25T23:31:00Z">
              <w:r w:rsidRPr="00B370E9">
                <w:rPr>
                  <w:rFonts w:ascii="Arial" w:hAnsi="Arial" w:cs="Arial"/>
                  <w:snapToGrid w:val="0"/>
                  <w:sz w:val="18"/>
                  <w:szCs w:val="18"/>
                </w:rPr>
                <w:t>True</w:t>
              </w:r>
            </w:ins>
          </w:p>
          <w:p w14:paraId="1623474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27119D8"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 N/A</w:t>
            </w:r>
          </w:p>
          <w:p w14:paraId="27F96B2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p w14:paraId="268FADE7" w14:textId="77777777" w:rsidR="00B370E9" w:rsidRPr="00B370E9" w:rsidRDefault="00B370E9" w:rsidP="00B370E9">
            <w:pPr>
              <w:spacing w:after="0"/>
              <w:rPr>
                <w:rFonts w:ascii="Arial" w:hAnsi="Arial" w:cs="Arial"/>
                <w:snapToGrid w:val="0"/>
                <w:sz w:val="18"/>
                <w:szCs w:val="18"/>
              </w:rPr>
            </w:pPr>
          </w:p>
        </w:tc>
      </w:tr>
      <w:tr w:rsidR="00B370E9" w:rsidRPr="00B370E9" w14:paraId="4768842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3326D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14:paraId="18660A35"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parameter specifies the IP address assigned to a logical transport interface/endpoint which is part of a RAN or CN SubNetwork. </w:t>
            </w:r>
          </w:p>
          <w:p w14:paraId="1DA24FB9" w14:textId="77777777" w:rsidR="00B370E9" w:rsidRPr="00B370E9" w:rsidRDefault="00B370E9" w:rsidP="00B370E9">
            <w:pPr>
              <w:keepNext/>
              <w:keepLines/>
              <w:spacing w:after="0"/>
              <w:rPr>
                <w:rFonts w:ascii="Arial" w:hAnsi="Arial" w:cs="Arial"/>
                <w:snapToGrid w:val="0"/>
                <w:sz w:val="18"/>
                <w:szCs w:val="18"/>
              </w:rPr>
            </w:pPr>
          </w:p>
          <w:p w14:paraId="76D93615"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 xml:space="preserve">It can be an IPv4 address (See </w:t>
            </w:r>
            <w:r w:rsidRPr="00B370E9">
              <w:rPr>
                <w:rFonts w:ascii="Arial" w:hAnsi="Arial"/>
                <w:sz w:val="18"/>
              </w:rPr>
              <w:t>RFC 791</w:t>
            </w:r>
            <w:r w:rsidRPr="00B370E9">
              <w:rPr>
                <w:rFonts w:ascii="Arial" w:hAnsi="Arial"/>
                <w:color w:val="000000"/>
                <w:sz w:val="18"/>
              </w:rPr>
              <w:t xml:space="preserve"> [37]) or an IPv6 address (See </w:t>
            </w:r>
            <w:r w:rsidRPr="00B370E9">
              <w:rPr>
                <w:rFonts w:ascii="Arial" w:hAnsi="Arial"/>
                <w:sz w:val="18"/>
              </w:rPr>
              <w:t>RFC 2373</w:t>
            </w:r>
            <w:r w:rsidRPr="00B370E9">
              <w:rPr>
                <w:rFonts w:ascii="Arial" w:hAnsi="Arial"/>
                <w:color w:val="000000"/>
                <w:sz w:val="18"/>
              </w:rPr>
              <w:t xml:space="preserve"> [38]).</w:t>
            </w:r>
          </w:p>
          <w:p w14:paraId="05FCC795" w14:textId="77777777" w:rsidR="00B370E9" w:rsidRPr="00B370E9" w:rsidRDefault="00B370E9" w:rsidP="00B370E9">
            <w:pPr>
              <w:keepNext/>
              <w:keepLines/>
              <w:spacing w:after="0"/>
              <w:rPr>
                <w:rFonts w:ascii="Arial" w:hAnsi="Arial"/>
                <w:color w:val="000000"/>
                <w:sz w:val="18"/>
              </w:rPr>
            </w:pPr>
          </w:p>
          <w:p w14:paraId="4D814DA9"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48D1E83"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64D88ACA"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251435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29075C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B026C9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70BCF6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6B200B90" w14:textId="77777777" w:rsidR="00B370E9" w:rsidRPr="00B370E9" w:rsidRDefault="00B370E9" w:rsidP="00B370E9">
            <w:pPr>
              <w:spacing w:after="0"/>
              <w:rPr>
                <w:rFonts w:ascii="Arial" w:hAnsi="Arial" w:cs="Arial"/>
                <w:snapToGrid w:val="0"/>
                <w:sz w:val="18"/>
                <w:szCs w:val="18"/>
              </w:rPr>
            </w:pPr>
          </w:p>
        </w:tc>
      </w:tr>
      <w:tr w:rsidR="00B370E9" w:rsidRPr="00B370E9" w14:paraId="04026DC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FA2BB4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logicInterfaceInfo</w:t>
            </w:r>
          </w:p>
        </w:tc>
        <w:tc>
          <w:tcPr>
            <w:tcW w:w="5492" w:type="dxa"/>
            <w:tcBorders>
              <w:top w:val="single" w:sz="4" w:space="0" w:color="auto"/>
              <w:left w:val="single" w:sz="4" w:space="0" w:color="auto"/>
              <w:bottom w:val="single" w:sz="4" w:space="0" w:color="auto"/>
              <w:right w:val="single" w:sz="4" w:space="0" w:color="auto"/>
            </w:tcBorders>
          </w:tcPr>
          <w:p w14:paraId="70F7C7AB"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parameter specifies the information of a logical transport interface (</w:t>
            </w:r>
            <w:r w:rsidRPr="00B370E9">
              <w:rPr>
                <w:rFonts w:ascii="Courier New" w:hAnsi="Courier New" w:cs="Courier New"/>
                <w:sz w:val="18"/>
                <w:lang w:eastAsia="zh-CN"/>
              </w:rPr>
              <w:t>LogicalInterfaceInfo</w:t>
            </w:r>
            <w:r w:rsidRPr="00B370E9">
              <w:rPr>
                <w:rFonts w:ascii="Arial" w:hAnsi="Arial"/>
                <w:sz w:val="18"/>
                <w:lang w:eastAsia="de-DE"/>
              </w:rPr>
              <w:t xml:space="preserve">), which includes </w:t>
            </w:r>
            <w:r w:rsidRPr="00B370E9">
              <w:rPr>
                <w:rFonts w:ascii="Courier New" w:hAnsi="Courier New" w:cs="Courier New"/>
                <w:sz w:val="18"/>
                <w:lang w:eastAsia="zh-CN"/>
              </w:rPr>
              <w:t>logicInterfaceType</w:t>
            </w:r>
            <w:r w:rsidRPr="00B370E9">
              <w:rPr>
                <w:rFonts w:ascii="Arial" w:hAnsi="Arial"/>
                <w:sz w:val="18"/>
                <w:lang w:eastAsia="de-DE"/>
              </w:rPr>
              <w:t xml:space="preserve"> and </w:t>
            </w:r>
            <w:r w:rsidRPr="00B370E9">
              <w:rPr>
                <w:rFonts w:ascii="Courier New" w:hAnsi="Courier New" w:cs="Courier New"/>
                <w:sz w:val="18"/>
                <w:lang w:eastAsia="zh-CN"/>
              </w:rPr>
              <w:t>logicInterfaceId</w:t>
            </w:r>
            <w:r w:rsidRPr="00B370E9">
              <w:rPr>
                <w:rFonts w:ascii="Arial" w:hAnsi="Arial"/>
                <w:sz w:val="18"/>
                <w:lang w:eastAsia="de-DE"/>
              </w:rPr>
              <w:t xml:space="preserve">. </w:t>
            </w:r>
          </w:p>
          <w:p w14:paraId="6CB3D764" w14:textId="77777777" w:rsidR="00B370E9" w:rsidRPr="00B370E9" w:rsidRDefault="00B370E9" w:rsidP="00B370E9">
            <w:pPr>
              <w:keepNext/>
              <w:keepLines/>
              <w:spacing w:after="0"/>
              <w:rPr>
                <w:rFonts w:ascii="Arial" w:hAnsi="Arial"/>
                <w:sz w:val="18"/>
                <w:lang w:eastAsia="de-DE"/>
              </w:rPr>
            </w:pPr>
          </w:p>
        </w:tc>
        <w:tc>
          <w:tcPr>
            <w:tcW w:w="2156" w:type="dxa"/>
            <w:tcBorders>
              <w:top w:val="single" w:sz="4" w:space="0" w:color="auto"/>
              <w:left w:val="single" w:sz="4" w:space="0" w:color="auto"/>
              <w:bottom w:val="single" w:sz="4" w:space="0" w:color="auto"/>
              <w:right w:val="single" w:sz="4" w:space="0" w:color="auto"/>
            </w:tcBorders>
          </w:tcPr>
          <w:p w14:paraId="4A5B034D"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 xml:space="preserve">ype: </w:t>
            </w:r>
            <w:r w:rsidRPr="00B370E9">
              <w:rPr>
                <w:rFonts w:ascii="Courier New" w:hAnsi="Courier New" w:cs="Courier New"/>
                <w:sz w:val="18"/>
                <w:lang w:eastAsia="zh-CN"/>
              </w:rPr>
              <w:t>LogicalInterfaceInfo</w:t>
            </w:r>
          </w:p>
          <w:p w14:paraId="209A711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5FF0A00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2D38C46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75D3674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4A2EE48A"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False</w:t>
            </w:r>
          </w:p>
        </w:tc>
      </w:tr>
      <w:tr w:rsidR="00B370E9" w:rsidRPr="00B370E9" w14:paraId="3262141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3B5259"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logicInterfaceType</w:t>
            </w:r>
          </w:p>
        </w:tc>
        <w:tc>
          <w:tcPr>
            <w:tcW w:w="5492" w:type="dxa"/>
            <w:tcBorders>
              <w:top w:val="single" w:sz="4" w:space="0" w:color="auto"/>
              <w:left w:val="single" w:sz="4" w:space="0" w:color="auto"/>
              <w:bottom w:val="single" w:sz="4" w:space="0" w:color="auto"/>
              <w:right w:val="single" w:sz="4" w:space="0" w:color="auto"/>
            </w:tcBorders>
          </w:tcPr>
          <w:p w14:paraId="3AD30A5B" w14:textId="77777777" w:rsidR="00B370E9" w:rsidRPr="00B370E9" w:rsidRDefault="00B370E9" w:rsidP="00B370E9">
            <w:pPr>
              <w:keepNext/>
              <w:keepLines/>
              <w:spacing w:after="0"/>
              <w:rPr>
                <w:rFonts w:ascii="Arial" w:hAnsi="Arial"/>
                <w:sz w:val="18"/>
              </w:rPr>
            </w:pPr>
            <w:r w:rsidRPr="00B370E9">
              <w:rPr>
                <w:rFonts w:ascii="Arial" w:hAnsi="Arial"/>
                <w:sz w:val="18"/>
                <w:lang w:eastAsia="de-DE"/>
              </w:rPr>
              <w:t>This parameter specifies the type of a logical transport interface. It could be VLAN, MPLS or Segment</w:t>
            </w:r>
            <w:r w:rsidRPr="00B370E9">
              <w:rPr>
                <w:rFonts w:ascii="Arial" w:hAnsi="Arial"/>
                <w:color w:val="000000"/>
                <w:sz w:val="18"/>
              </w:rPr>
              <w:t>.</w:t>
            </w:r>
          </w:p>
          <w:p w14:paraId="4D411FCC" w14:textId="77777777" w:rsidR="00B370E9" w:rsidRPr="00B370E9" w:rsidRDefault="00B370E9" w:rsidP="00B370E9">
            <w:pPr>
              <w:keepNext/>
              <w:keepLines/>
              <w:spacing w:after="0"/>
              <w:rPr>
                <w:rFonts w:ascii="Arial" w:hAnsi="Arial"/>
                <w:snapToGrid w:val="0"/>
                <w:sz w:val="18"/>
              </w:rPr>
            </w:pPr>
          </w:p>
          <w:p w14:paraId="566DADAC" w14:textId="77777777" w:rsidR="00B370E9" w:rsidRPr="00B370E9" w:rsidRDefault="00B370E9" w:rsidP="00B370E9">
            <w:pPr>
              <w:keepNext/>
              <w:keepLines/>
              <w:spacing w:after="0"/>
              <w:rPr>
                <w:rFonts w:ascii="Arial" w:hAnsi="Arial"/>
                <w:sz w:val="18"/>
                <w:lang w:eastAsia="de-DE"/>
              </w:rPr>
            </w:pPr>
            <w:r w:rsidRPr="00B370E9">
              <w:rPr>
                <w:rFonts w:ascii="Arial" w:hAnsi="Arial" w:hint="eastAsia"/>
                <w:sz w:val="18"/>
                <w:lang w:eastAsia="zh-CN"/>
              </w:rPr>
              <w:t>A</w:t>
            </w:r>
            <w:r w:rsidRPr="00B370E9">
              <w:rPr>
                <w:rFonts w:ascii="Arial" w:hAnsi="Arial"/>
                <w:sz w:val="18"/>
                <w:lang w:eastAsia="zh-CN"/>
              </w:rPr>
              <w:t>llowed Value:</w:t>
            </w:r>
            <w:r w:rsidRPr="00B370E9">
              <w:rPr>
                <w:rFonts w:ascii="Arial" w:hAnsi="Arial"/>
                <w:sz w:val="18"/>
                <w:lang w:eastAsia="de-DE"/>
              </w:rPr>
              <w:t xml:space="preserve"> </w:t>
            </w:r>
            <w:r w:rsidRPr="00B370E9">
              <w:rPr>
                <w:rFonts w:ascii="Courier New" w:hAnsi="Courier New" w:cs="Courier New"/>
                <w:sz w:val="18"/>
                <w:lang w:eastAsia="zh-CN"/>
              </w:rPr>
              <w:t>VLAN,MPLS,Segment</w:t>
            </w:r>
          </w:p>
        </w:tc>
        <w:tc>
          <w:tcPr>
            <w:tcW w:w="2156" w:type="dxa"/>
            <w:tcBorders>
              <w:top w:val="single" w:sz="4" w:space="0" w:color="auto"/>
              <w:left w:val="single" w:sz="4" w:space="0" w:color="auto"/>
              <w:bottom w:val="single" w:sz="4" w:space="0" w:color="auto"/>
              <w:right w:val="single" w:sz="4" w:space="0" w:color="auto"/>
            </w:tcBorders>
          </w:tcPr>
          <w:p w14:paraId="48AC9426"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ype:</w:t>
            </w:r>
            <w:r w:rsidRPr="00B370E9">
              <w:rPr>
                <w:rFonts w:ascii="Arial" w:hAnsi="Arial" w:cs="Arial" w:hint="eastAsia"/>
                <w:sz w:val="18"/>
                <w:szCs w:val="18"/>
                <w:lang w:eastAsia="zh-CN"/>
              </w:rPr>
              <w:t>Enum</w:t>
            </w:r>
          </w:p>
          <w:p w14:paraId="1FBC488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15372AE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00759AD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3AC0EE9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168CCB5B"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False</w:t>
            </w:r>
          </w:p>
        </w:tc>
      </w:tr>
      <w:tr w:rsidR="00B370E9" w:rsidRPr="00B370E9" w14:paraId="4B31D64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AA5CE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lastRenderedPageBreak/>
              <w:t>logicInterfaceId</w:t>
            </w:r>
          </w:p>
        </w:tc>
        <w:tc>
          <w:tcPr>
            <w:tcW w:w="5492" w:type="dxa"/>
            <w:tcBorders>
              <w:top w:val="single" w:sz="4" w:space="0" w:color="auto"/>
              <w:left w:val="single" w:sz="4" w:space="0" w:color="auto"/>
              <w:bottom w:val="single" w:sz="4" w:space="0" w:color="auto"/>
              <w:right w:val="single" w:sz="4" w:space="0" w:color="auto"/>
            </w:tcBorders>
          </w:tcPr>
          <w:p w14:paraId="5DBABE84" w14:textId="77777777" w:rsidR="00B370E9" w:rsidRPr="00B370E9" w:rsidRDefault="00B370E9" w:rsidP="00B370E9">
            <w:pPr>
              <w:keepNext/>
              <w:keepLines/>
              <w:spacing w:after="0"/>
              <w:rPr>
                <w:rFonts w:ascii="Arial" w:hAnsi="Arial"/>
                <w:color w:val="000000"/>
                <w:sz w:val="18"/>
              </w:rPr>
            </w:pPr>
            <w:r w:rsidRPr="00B370E9">
              <w:rPr>
                <w:rFonts w:ascii="Arial" w:hAnsi="Arial"/>
                <w:sz w:val="18"/>
                <w:lang w:eastAsia="de-DE"/>
              </w:rPr>
              <w:t>This parameter specifies the identify of a logical transport interface which is part of a RAN or CN SubNetwork. It could be VLAN ID (</w:t>
            </w:r>
            <w:r w:rsidRPr="00B370E9">
              <w:rPr>
                <w:rFonts w:ascii="Arial" w:eastAsia="DengXian" w:hAnsi="Arial" w:cs="Arial"/>
                <w:color w:val="000000"/>
                <w:sz w:val="18"/>
              </w:rPr>
              <w:t>See IEEE 802.1Q [39]</w:t>
            </w:r>
            <w:r w:rsidRPr="00B370E9">
              <w:rPr>
                <w:rFonts w:ascii="Arial" w:hAnsi="Arial"/>
                <w:sz w:val="18"/>
                <w:lang w:eastAsia="de-DE"/>
              </w:rPr>
              <w:t>), MPLS Tag or Segment ID</w:t>
            </w:r>
            <w:r w:rsidRPr="00B370E9">
              <w:rPr>
                <w:rFonts w:ascii="Arial" w:hAnsi="Arial"/>
                <w:color w:val="000000"/>
                <w:sz w:val="18"/>
              </w:rPr>
              <w:t>.</w:t>
            </w:r>
          </w:p>
          <w:p w14:paraId="602BBB92"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In case </w:t>
            </w:r>
            <w:r w:rsidRPr="00B370E9">
              <w:rPr>
                <w:rFonts w:ascii="Arial" w:hAnsi="Arial"/>
                <w:sz w:val="18"/>
                <w:lang w:eastAsia="de-DE"/>
              </w:rPr>
              <w:t>logical transport interface</w:t>
            </w:r>
            <w:r w:rsidRPr="00B370E9">
              <w:rPr>
                <w:rFonts w:ascii="Arial" w:hAnsi="Arial"/>
                <w:sz w:val="18"/>
                <w:lang w:eastAsia="zh-CN"/>
              </w:rPr>
              <w:t xml:space="preserve"> is VLAN, it is VLAN Id</w:t>
            </w:r>
            <w:r w:rsidRPr="00B370E9">
              <w:rPr>
                <w:rFonts w:ascii="Arial" w:hAnsi="Arial"/>
                <w:sz w:val="18"/>
                <w:lang w:eastAsia="de-DE"/>
              </w:rPr>
              <w:t xml:space="preserve"> (</w:t>
            </w:r>
            <w:r w:rsidRPr="00B370E9">
              <w:rPr>
                <w:rFonts w:ascii="Arial" w:eastAsia="DengXian" w:hAnsi="Arial" w:cs="Arial"/>
                <w:color w:val="000000"/>
                <w:sz w:val="18"/>
              </w:rPr>
              <w:t>See IEEE 802.1Q [39]</w:t>
            </w:r>
            <w:r w:rsidRPr="00B370E9">
              <w:rPr>
                <w:rFonts w:ascii="Arial" w:hAnsi="Arial"/>
                <w:sz w:val="18"/>
                <w:lang w:eastAsia="de-DE"/>
              </w:rPr>
              <w:t>)</w:t>
            </w:r>
            <w:r w:rsidRPr="00B370E9">
              <w:rPr>
                <w:rFonts w:ascii="Arial" w:hAnsi="Arial"/>
                <w:sz w:val="18"/>
                <w:lang w:eastAsia="zh-CN"/>
              </w:rPr>
              <w:t>.</w:t>
            </w:r>
          </w:p>
          <w:p w14:paraId="08C7C648"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In case logical transport interface is MPLS, it is MPLS Tag.</w:t>
            </w:r>
          </w:p>
          <w:p w14:paraId="730E5D65"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 xml:space="preserve">In case logical transport interface is </w:t>
            </w:r>
            <w:r w:rsidRPr="00B370E9">
              <w:rPr>
                <w:rFonts w:ascii="Arial" w:hAnsi="Arial"/>
                <w:sz w:val="18"/>
                <w:lang w:eastAsia="de-DE"/>
              </w:rPr>
              <w:t>Segment, it is Segment ID.</w:t>
            </w:r>
          </w:p>
          <w:p w14:paraId="0921D019" w14:textId="77777777" w:rsidR="00B370E9" w:rsidRPr="00B370E9" w:rsidRDefault="00B370E9" w:rsidP="00B370E9">
            <w:pPr>
              <w:keepNext/>
              <w:keepLines/>
              <w:spacing w:after="0"/>
              <w:rPr>
                <w:rFonts w:ascii="Arial" w:hAnsi="Arial"/>
                <w:snapToGrid w:val="0"/>
                <w:sz w:val="18"/>
              </w:rPr>
            </w:pPr>
          </w:p>
          <w:p w14:paraId="713911D7" w14:textId="77777777" w:rsidR="00B370E9" w:rsidRPr="00B370E9" w:rsidRDefault="00B370E9" w:rsidP="00B370E9">
            <w:pPr>
              <w:keepNext/>
              <w:keepLines/>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356E5F3D"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 xml:space="preserve">ype: </w:t>
            </w:r>
            <w:r w:rsidRPr="00B370E9">
              <w:rPr>
                <w:rFonts w:ascii="Arial" w:hAnsi="Arial" w:cs="Arial"/>
                <w:sz w:val="18"/>
                <w:szCs w:val="18"/>
                <w:lang w:eastAsia="zh-CN"/>
              </w:rPr>
              <w:t>String</w:t>
            </w:r>
          </w:p>
          <w:p w14:paraId="664883F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06FCA98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25FF618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514C48B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768E4674"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False</w:t>
            </w:r>
          </w:p>
        </w:tc>
      </w:tr>
      <w:tr w:rsidR="00B370E9" w:rsidRPr="00B370E9" w14:paraId="3AD2301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F5A79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nextHopInfoList</w:t>
            </w:r>
          </w:p>
        </w:tc>
        <w:tc>
          <w:tcPr>
            <w:tcW w:w="5492" w:type="dxa"/>
            <w:tcBorders>
              <w:top w:val="single" w:sz="4" w:space="0" w:color="auto"/>
              <w:left w:val="single" w:sz="4" w:space="0" w:color="auto"/>
              <w:bottom w:val="single" w:sz="4" w:space="0" w:color="auto"/>
              <w:right w:val="single" w:sz="4" w:space="0" w:color="auto"/>
            </w:tcBorders>
          </w:tcPr>
          <w:p w14:paraId="582A8712"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 xml:space="preserve">This parameter is used to identify ingress node (s) which are part of a transport network. Each node can be identified by any of a combination of </w:t>
            </w:r>
          </w:p>
          <w:p w14:paraId="728CA11E" w14:textId="77777777" w:rsidR="00B370E9" w:rsidRPr="00B370E9" w:rsidRDefault="00B370E9" w:rsidP="00B370E9">
            <w:pPr>
              <w:keepNext/>
              <w:keepLines/>
              <w:spacing w:after="0"/>
              <w:ind w:left="284"/>
              <w:rPr>
                <w:rFonts w:ascii="Arial" w:hAnsi="Arial" w:cs="Arial"/>
                <w:snapToGrid w:val="0"/>
                <w:sz w:val="18"/>
                <w:szCs w:val="18"/>
              </w:rPr>
            </w:pPr>
            <w:r w:rsidRPr="00B370E9">
              <w:rPr>
                <w:rFonts w:ascii="Arial" w:hAnsi="Arial" w:cs="Arial"/>
                <w:snapToGrid w:val="0"/>
                <w:sz w:val="18"/>
                <w:szCs w:val="18"/>
              </w:rPr>
              <w:t xml:space="preserve">- IP address of next-hop router (the ingress node) </w:t>
            </w:r>
            <w:r w:rsidRPr="00B370E9">
              <w:rPr>
                <w:rFonts w:ascii="Arial" w:hAnsi="Arial" w:cs="Arial"/>
                <w:snapToGrid w:val="0"/>
                <w:color w:val="FF0000"/>
                <w:sz w:val="18"/>
                <w:szCs w:val="18"/>
              </w:rPr>
              <w:t>in the</w:t>
            </w:r>
            <w:r w:rsidRPr="00B370E9">
              <w:rPr>
                <w:rFonts w:ascii="Arial" w:hAnsi="Arial" w:cs="Arial"/>
                <w:snapToGrid w:val="0"/>
                <w:sz w:val="18"/>
                <w:szCs w:val="18"/>
              </w:rPr>
              <w:t xml:space="preserve">  transport network, </w:t>
            </w:r>
          </w:p>
          <w:p w14:paraId="180DE51A" w14:textId="77777777" w:rsidR="00B370E9" w:rsidRPr="00B370E9" w:rsidRDefault="00B370E9" w:rsidP="00B370E9">
            <w:pPr>
              <w:keepNext/>
              <w:keepLines/>
              <w:spacing w:after="0"/>
              <w:ind w:left="284"/>
              <w:rPr>
                <w:rFonts w:ascii="Arial" w:hAnsi="Arial" w:cs="Arial"/>
                <w:snapToGrid w:val="0"/>
                <w:sz w:val="18"/>
                <w:szCs w:val="18"/>
              </w:rPr>
            </w:pPr>
            <w:r w:rsidRPr="00B370E9">
              <w:rPr>
                <w:rFonts w:ascii="Arial" w:hAnsi="Arial" w:cs="Arial"/>
                <w:snapToGrid w:val="0"/>
                <w:sz w:val="18"/>
                <w:szCs w:val="18"/>
              </w:rPr>
              <w:t xml:space="preserve">- system name, </w:t>
            </w:r>
          </w:p>
          <w:p w14:paraId="681ACAD1" w14:textId="77777777" w:rsidR="00B370E9" w:rsidRPr="00B370E9" w:rsidRDefault="00B370E9" w:rsidP="00B370E9">
            <w:pPr>
              <w:keepNext/>
              <w:keepLines/>
              <w:spacing w:after="0"/>
              <w:ind w:left="284"/>
              <w:rPr>
                <w:rFonts w:ascii="Arial" w:hAnsi="Arial" w:cs="Arial"/>
                <w:snapToGrid w:val="0"/>
                <w:sz w:val="18"/>
                <w:szCs w:val="18"/>
              </w:rPr>
            </w:pPr>
            <w:r w:rsidRPr="00B370E9">
              <w:rPr>
                <w:rFonts w:ascii="Arial" w:hAnsi="Arial" w:cs="Arial"/>
                <w:snapToGrid w:val="0"/>
                <w:sz w:val="18"/>
                <w:szCs w:val="18"/>
              </w:rPr>
              <w:t xml:space="preserve">- port name, </w:t>
            </w:r>
          </w:p>
          <w:p w14:paraId="66E3B2DA" w14:textId="77777777" w:rsidR="00B370E9" w:rsidRPr="00B370E9" w:rsidRDefault="00B370E9" w:rsidP="00B370E9">
            <w:pPr>
              <w:keepNext/>
              <w:keepLines/>
              <w:spacing w:after="0"/>
              <w:ind w:left="284"/>
              <w:rPr>
                <w:rFonts w:ascii="Arial" w:hAnsi="Arial" w:cs="Arial"/>
                <w:snapToGrid w:val="0"/>
                <w:sz w:val="18"/>
                <w:szCs w:val="18"/>
              </w:rPr>
            </w:pPr>
            <w:r w:rsidRPr="00B370E9">
              <w:rPr>
                <w:rFonts w:ascii="Arial" w:hAnsi="Arial" w:cs="Arial"/>
                <w:snapToGrid w:val="0"/>
                <w:sz w:val="18"/>
                <w:szCs w:val="18"/>
              </w:rPr>
              <w:t>- IP management address of transport nodes.</w:t>
            </w:r>
          </w:p>
          <w:p w14:paraId="485149DC" w14:textId="77777777" w:rsidR="00B370E9" w:rsidRPr="00B370E9" w:rsidRDefault="00B370E9" w:rsidP="00B370E9">
            <w:pPr>
              <w:keepNext/>
              <w:keepLines/>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tcPr>
          <w:p w14:paraId="718B4FA4"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087B34CD" w14:textId="77777777" w:rsidR="00B370E9" w:rsidRPr="00B370E9" w:rsidRDefault="00B370E9" w:rsidP="00B370E9">
            <w:pPr>
              <w:keepNext/>
              <w:keepLines/>
              <w:spacing w:after="0"/>
              <w:rPr>
                <w:rFonts w:ascii="Arial" w:hAnsi="Arial"/>
                <w:sz w:val="18"/>
              </w:rPr>
            </w:pPr>
            <w:r w:rsidRPr="00B370E9">
              <w:rPr>
                <w:rFonts w:ascii="Arial" w:hAnsi="Arial"/>
                <w:sz w:val="18"/>
              </w:rPr>
              <w:t>multiplicity: *</w:t>
            </w:r>
          </w:p>
          <w:p w14:paraId="79A5577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319" w:author="Ericsson 1" w:date="2022-03-25T23:32:00Z">
              <w:r w:rsidRPr="00B370E9">
                <w:rPr>
                  <w:rFonts w:ascii="Arial" w:hAnsi="Arial"/>
                  <w:sz w:val="18"/>
                </w:rPr>
                <w:t>False</w:t>
              </w:r>
            </w:ins>
            <w:del w:id="320" w:author="Ericsson 1" w:date="2022-03-25T23:32:00Z">
              <w:r w:rsidRPr="00B370E9" w:rsidDel="00894424">
                <w:rPr>
                  <w:rFonts w:ascii="Arial" w:hAnsi="Arial"/>
                  <w:sz w:val="18"/>
                </w:rPr>
                <w:delText>N/A</w:delText>
              </w:r>
            </w:del>
          </w:p>
          <w:p w14:paraId="5718620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321" w:author="Ericsson 1" w:date="2022-03-25T23:32:00Z">
              <w:r w:rsidRPr="00B370E9" w:rsidDel="00894424">
                <w:rPr>
                  <w:rFonts w:ascii="Arial" w:hAnsi="Arial"/>
                  <w:sz w:val="18"/>
                </w:rPr>
                <w:delText>N/A</w:delText>
              </w:r>
            </w:del>
            <w:ins w:id="322" w:author="Ericsson 1" w:date="2022-03-25T23:32:00Z">
              <w:r w:rsidRPr="00B370E9">
                <w:rPr>
                  <w:rFonts w:ascii="Arial" w:hAnsi="Arial"/>
                  <w:sz w:val="18"/>
                </w:rPr>
                <w:t>True</w:t>
              </w:r>
            </w:ins>
          </w:p>
          <w:p w14:paraId="5D7516E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FFBB75D"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p w14:paraId="26B64DC4" w14:textId="77777777" w:rsidR="00B370E9" w:rsidRPr="00B370E9" w:rsidRDefault="00B370E9" w:rsidP="00B370E9">
            <w:pPr>
              <w:spacing w:after="0"/>
              <w:rPr>
                <w:rFonts w:ascii="Arial" w:hAnsi="Arial" w:cs="Arial"/>
                <w:snapToGrid w:val="0"/>
                <w:sz w:val="18"/>
                <w:szCs w:val="18"/>
              </w:rPr>
            </w:pPr>
          </w:p>
        </w:tc>
      </w:tr>
      <w:tr w:rsidR="00B370E9" w:rsidRPr="00B370E9" w14:paraId="77380BF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8BE508"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qosProfile</w:t>
            </w:r>
          </w:p>
        </w:tc>
        <w:tc>
          <w:tcPr>
            <w:tcW w:w="5492" w:type="dxa"/>
            <w:tcBorders>
              <w:top w:val="single" w:sz="4" w:space="0" w:color="auto"/>
              <w:left w:val="single" w:sz="4" w:space="0" w:color="auto"/>
              <w:bottom w:val="single" w:sz="4" w:space="0" w:color="auto"/>
              <w:right w:val="single" w:sz="4" w:space="0" w:color="auto"/>
            </w:tcBorders>
            <w:hideMark/>
          </w:tcPr>
          <w:p w14:paraId="0DDE355B" w14:textId="77777777" w:rsidR="00B370E9" w:rsidRPr="00B370E9" w:rsidRDefault="00B370E9" w:rsidP="00B370E9">
            <w:pPr>
              <w:keepNext/>
              <w:keepLines/>
              <w:spacing w:after="0"/>
              <w:rPr>
                <w:rFonts w:ascii="Arial" w:hAnsi="Arial"/>
                <w:sz w:val="18"/>
              </w:rPr>
            </w:pPr>
            <w:r w:rsidRPr="00B370E9">
              <w:rPr>
                <w:rFonts w:ascii="Arial" w:hAnsi="Arial"/>
                <w:sz w:val="18"/>
              </w:rPr>
              <w:t>This parameter specifies the QoS Profile for a logical transport interface. A QoS profile includes a set of parameters which are locally provisioned on both sides of a logical transport interface.</w:t>
            </w:r>
          </w:p>
          <w:p w14:paraId="20B1A88C"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An example of the parameter value could be “DSCP” (See RFC 8436 [74])</w:t>
            </w:r>
          </w:p>
        </w:tc>
        <w:tc>
          <w:tcPr>
            <w:tcW w:w="2156" w:type="dxa"/>
            <w:tcBorders>
              <w:top w:val="single" w:sz="4" w:space="0" w:color="auto"/>
              <w:left w:val="single" w:sz="4" w:space="0" w:color="auto"/>
              <w:bottom w:val="single" w:sz="4" w:space="0" w:color="auto"/>
              <w:right w:val="single" w:sz="4" w:space="0" w:color="auto"/>
            </w:tcBorders>
            <w:hideMark/>
          </w:tcPr>
          <w:p w14:paraId="5A9BB715"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 xml:space="preserve">ype: </w:t>
            </w:r>
            <w:r w:rsidRPr="00B370E9">
              <w:rPr>
                <w:rFonts w:ascii="Arial" w:hAnsi="Arial" w:cs="Arial"/>
                <w:sz w:val="18"/>
                <w:szCs w:val="18"/>
                <w:lang w:eastAsia="zh-CN"/>
              </w:rPr>
              <w:t>String</w:t>
            </w:r>
          </w:p>
          <w:p w14:paraId="22CB919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multiplicity: </w:t>
            </w:r>
            <w:r w:rsidRPr="00B370E9">
              <w:t>1</w:t>
            </w:r>
          </w:p>
          <w:p w14:paraId="769E574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33881D4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True</w:t>
            </w:r>
          </w:p>
          <w:p w14:paraId="07D92EC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31E3476E"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True</w:t>
            </w:r>
          </w:p>
        </w:tc>
      </w:tr>
      <w:tr w:rsidR="00B370E9" w:rsidRPr="00B370E9" w14:paraId="06E829D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300E19" w14:textId="77777777" w:rsidR="00B370E9" w:rsidRPr="00B370E9" w:rsidRDefault="00B370E9" w:rsidP="00B370E9">
            <w:pPr>
              <w:keepNext/>
              <w:keepLines/>
              <w:spacing w:after="0"/>
              <w:rPr>
                <w:rFonts w:ascii="Courier New" w:hAnsi="Courier New" w:cs="Courier New"/>
                <w:sz w:val="18"/>
                <w:lang w:eastAsia="zh-CN"/>
              </w:rPr>
            </w:pPr>
            <w:r w:rsidRPr="00B370E9">
              <w:rPr>
                <w:rFonts w:ascii="Courier New" w:hAnsi="Courier New" w:cs="Courier New"/>
                <w:sz w:val="18"/>
                <w:szCs w:val="18"/>
                <w:lang w:eastAsia="zh-CN"/>
              </w:rPr>
              <w:t>maxDLDataVolume</w:t>
            </w:r>
          </w:p>
        </w:tc>
        <w:tc>
          <w:tcPr>
            <w:tcW w:w="5492" w:type="dxa"/>
            <w:tcBorders>
              <w:top w:val="single" w:sz="4" w:space="0" w:color="auto"/>
              <w:left w:val="single" w:sz="4" w:space="0" w:color="auto"/>
              <w:bottom w:val="single" w:sz="4" w:space="0" w:color="auto"/>
              <w:right w:val="single" w:sz="4" w:space="0" w:color="auto"/>
            </w:tcBorders>
          </w:tcPr>
          <w:p w14:paraId="1A99A93B"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13FDEF3D"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hideMark/>
          </w:tcPr>
          <w:p w14:paraId="0FCFB07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2DB236C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8ED215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C24589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967D18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EDF049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7CC0AE35" w14:textId="77777777" w:rsidR="00B370E9" w:rsidRPr="00B370E9" w:rsidRDefault="00B370E9" w:rsidP="00B370E9">
            <w:pPr>
              <w:spacing w:after="0"/>
              <w:rPr>
                <w:rFonts w:ascii="Arial" w:hAnsi="Arial" w:cs="Arial"/>
                <w:sz w:val="18"/>
                <w:szCs w:val="18"/>
                <w:lang w:eastAsia="zh-CN"/>
              </w:rPr>
            </w:pPr>
            <w:r w:rsidRPr="00B370E9">
              <w:rPr>
                <w:rFonts w:ascii="Arial" w:hAnsi="Arial" w:cs="Arial"/>
                <w:snapToGrid w:val="0"/>
                <w:sz w:val="18"/>
                <w:szCs w:val="18"/>
              </w:rPr>
              <w:t>isNullable: False</w:t>
            </w:r>
          </w:p>
        </w:tc>
      </w:tr>
      <w:tr w:rsidR="00B370E9" w:rsidRPr="00B370E9" w14:paraId="2A0E758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9A811E" w14:textId="77777777" w:rsidR="00B370E9" w:rsidRPr="00B370E9" w:rsidRDefault="00B370E9" w:rsidP="00B370E9">
            <w:pPr>
              <w:keepNext/>
              <w:keepLines/>
              <w:spacing w:after="0"/>
              <w:rPr>
                <w:rFonts w:ascii="Courier New" w:hAnsi="Courier New" w:cs="Courier New"/>
                <w:sz w:val="18"/>
                <w:lang w:eastAsia="zh-CN"/>
              </w:rPr>
            </w:pPr>
            <w:r w:rsidRPr="00B370E9">
              <w:rPr>
                <w:rFonts w:ascii="Courier New" w:hAnsi="Courier New" w:cs="Courier New"/>
                <w:sz w:val="18"/>
                <w:szCs w:val="18"/>
                <w:lang w:eastAsia="zh-CN"/>
              </w:rPr>
              <w:t>maxULDataVolume</w:t>
            </w:r>
          </w:p>
        </w:tc>
        <w:tc>
          <w:tcPr>
            <w:tcW w:w="5492" w:type="dxa"/>
            <w:tcBorders>
              <w:top w:val="single" w:sz="4" w:space="0" w:color="auto"/>
              <w:left w:val="single" w:sz="4" w:space="0" w:color="auto"/>
              <w:bottom w:val="single" w:sz="4" w:space="0" w:color="auto"/>
              <w:right w:val="single" w:sz="4" w:space="0" w:color="auto"/>
            </w:tcBorders>
            <w:hideMark/>
          </w:tcPr>
          <w:p w14:paraId="2958051C" w14:textId="77777777" w:rsidR="00B370E9" w:rsidRPr="00B370E9" w:rsidRDefault="00B370E9" w:rsidP="00B370E9">
            <w:pPr>
              <w:keepNext/>
              <w:keepLines/>
              <w:spacing w:after="0"/>
              <w:rPr>
                <w:rFonts w:ascii="Arial" w:hAnsi="Arial"/>
                <w:sz w:val="18"/>
              </w:rPr>
            </w:pPr>
            <w:r w:rsidRPr="00B370E9">
              <w:rPr>
                <w:rFonts w:ascii="Arial" w:hAnsi="Arial" w:cs="Arial"/>
                <w:color w:val="000000"/>
                <w:sz w:val="18"/>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14:paraId="30C8D94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2443D43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9319CB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F553A8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3B2E2B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0AFB37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4F8485D1" w14:textId="77777777" w:rsidR="00B370E9" w:rsidRPr="00B370E9" w:rsidRDefault="00B370E9" w:rsidP="00B370E9">
            <w:pPr>
              <w:spacing w:after="0"/>
              <w:rPr>
                <w:rFonts w:ascii="Arial" w:hAnsi="Arial" w:cs="Arial"/>
                <w:sz w:val="18"/>
                <w:szCs w:val="18"/>
                <w:lang w:eastAsia="zh-CN"/>
              </w:rPr>
            </w:pPr>
            <w:r w:rsidRPr="00B370E9">
              <w:rPr>
                <w:rFonts w:ascii="Arial" w:hAnsi="Arial" w:cs="Arial"/>
                <w:snapToGrid w:val="0"/>
                <w:sz w:val="18"/>
                <w:szCs w:val="18"/>
              </w:rPr>
              <w:t>isNullable: False</w:t>
            </w:r>
          </w:p>
        </w:tc>
      </w:tr>
      <w:tr w:rsidR="00B370E9" w:rsidRPr="00B370E9" w14:paraId="4E6C062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BE696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radioSpectrum</w:t>
            </w:r>
          </w:p>
        </w:tc>
        <w:tc>
          <w:tcPr>
            <w:tcW w:w="5492" w:type="dxa"/>
            <w:tcBorders>
              <w:top w:val="single" w:sz="4" w:space="0" w:color="auto"/>
              <w:left w:val="single" w:sz="4" w:space="0" w:color="auto"/>
              <w:bottom w:val="single" w:sz="4" w:space="0" w:color="auto"/>
              <w:right w:val="single" w:sz="4" w:space="0" w:color="auto"/>
            </w:tcBorders>
          </w:tcPr>
          <w:p w14:paraId="2EDF175F"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sz w:val="18"/>
              </w:rPr>
              <w:t xml:space="preserve">This attribute represents </w:t>
            </w:r>
            <w:r w:rsidRPr="00B370E9">
              <w:rPr>
                <w:rFonts w:ascii="Arial" w:hAnsi="Arial"/>
                <w:noProof/>
                <w:sz w:val="18"/>
              </w:rPr>
              <w:t xml:space="preserve">the radio spectrum in which the network slice should be supported </w:t>
            </w:r>
            <w:r w:rsidRPr="00B370E9">
              <w:rPr>
                <w:rFonts w:ascii="Arial" w:hAnsi="Arial"/>
                <w:sz w:val="18"/>
              </w:rPr>
              <w:t>(s</w:t>
            </w:r>
            <w:r w:rsidRPr="00B370E9">
              <w:rPr>
                <w:rFonts w:ascii="Arial" w:hAnsi="Arial" w:cs="Arial"/>
                <w:snapToGrid w:val="0"/>
                <w:sz w:val="18"/>
                <w:szCs w:val="18"/>
              </w:rPr>
              <w:t>ee clause 3.4.21 of GSMA NG.116 [50]</w:t>
            </w:r>
            <w:r w:rsidRPr="00B370E9">
              <w:rPr>
                <w:rFonts w:ascii="Arial" w:hAnsi="Arial"/>
                <w:sz w:val="18"/>
              </w:rPr>
              <w:t>).</w:t>
            </w:r>
          </w:p>
        </w:tc>
        <w:tc>
          <w:tcPr>
            <w:tcW w:w="2156" w:type="dxa"/>
            <w:tcBorders>
              <w:top w:val="single" w:sz="4" w:space="0" w:color="auto"/>
              <w:left w:val="single" w:sz="4" w:space="0" w:color="auto"/>
              <w:bottom w:val="single" w:sz="4" w:space="0" w:color="auto"/>
              <w:right w:val="single" w:sz="4" w:space="0" w:color="auto"/>
            </w:tcBorders>
          </w:tcPr>
          <w:p w14:paraId="3F9067C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RadioSpectrum</w:t>
            </w:r>
          </w:p>
          <w:p w14:paraId="21E96BE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2DE0C8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B93A86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AB05FF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7B5D895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295EBEA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13433AD"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nROperatingBands</w:t>
            </w:r>
          </w:p>
        </w:tc>
        <w:tc>
          <w:tcPr>
            <w:tcW w:w="5492" w:type="dxa"/>
            <w:tcBorders>
              <w:top w:val="single" w:sz="4" w:space="0" w:color="auto"/>
              <w:left w:val="single" w:sz="4" w:space="0" w:color="auto"/>
              <w:bottom w:val="single" w:sz="4" w:space="0" w:color="auto"/>
              <w:right w:val="single" w:sz="4" w:space="0" w:color="auto"/>
            </w:tcBorders>
          </w:tcPr>
          <w:p w14:paraId="6AAF27D8"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sz w:val="18"/>
              </w:rP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5C988BE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633C994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w:t>
            </w:r>
          </w:p>
          <w:p w14:paraId="26D109A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323" w:author="Ericsson 1" w:date="2022-03-25T23:32:00Z">
              <w:r w:rsidRPr="00B370E9">
                <w:t>False</w:t>
              </w:r>
            </w:ins>
            <w:del w:id="324" w:author="Ericsson 1" w:date="2022-03-25T23:32:00Z">
              <w:r w:rsidRPr="00B370E9" w:rsidDel="00894424">
                <w:rPr>
                  <w:rFonts w:ascii="Arial" w:hAnsi="Arial" w:cs="Arial"/>
                  <w:snapToGrid w:val="0"/>
                  <w:sz w:val="18"/>
                  <w:szCs w:val="18"/>
                </w:rPr>
                <w:delText>N/A</w:delText>
              </w:r>
            </w:del>
          </w:p>
          <w:p w14:paraId="3C6BB20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25" w:author="Ericsson 1" w:date="2022-03-25T23:32:00Z">
              <w:r w:rsidRPr="00B370E9" w:rsidDel="00894424">
                <w:rPr>
                  <w:rFonts w:ascii="Arial" w:hAnsi="Arial" w:cs="Arial"/>
                  <w:snapToGrid w:val="0"/>
                  <w:sz w:val="18"/>
                  <w:szCs w:val="18"/>
                </w:rPr>
                <w:delText>N/A</w:delText>
              </w:r>
            </w:del>
            <w:ins w:id="326" w:author="Ericsson 1" w:date="2022-03-25T23:32:00Z">
              <w:r w:rsidRPr="00B370E9">
                <w:rPr>
                  <w:rFonts w:ascii="Arial" w:hAnsi="Arial" w:cs="Arial"/>
                  <w:snapToGrid w:val="0"/>
                  <w:sz w:val="18"/>
                  <w:szCs w:val="18"/>
                </w:rPr>
                <w:t>True</w:t>
              </w:r>
            </w:ins>
          </w:p>
          <w:p w14:paraId="0A9A253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5691906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CAEA70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C5D036"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serviceType</w:t>
            </w:r>
          </w:p>
        </w:tc>
        <w:tc>
          <w:tcPr>
            <w:tcW w:w="5492" w:type="dxa"/>
            <w:tcBorders>
              <w:top w:val="single" w:sz="4" w:space="0" w:color="auto"/>
              <w:left w:val="single" w:sz="4" w:space="0" w:color="auto"/>
              <w:bottom w:val="single" w:sz="4" w:space="0" w:color="auto"/>
              <w:right w:val="single" w:sz="4" w:space="0" w:color="auto"/>
            </w:tcBorders>
          </w:tcPr>
          <w:p w14:paraId="69D16787"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standardized network slice type.</w:t>
            </w:r>
          </w:p>
          <w:p w14:paraId="217DA3ED" w14:textId="77777777" w:rsidR="00B370E9" w:rsidRPr="00B370E9" w:rsidRDefault="00B370E9" w:rsidP="00B370E9">
            <w:pPr>
              <w:spacing w:after="0"/>
              <w:rPr>
                <w:rFonts w:ascii="Arial" w:hAnsi="Arial" w:cs="Arial"/>
                <w:color w:val="000000"/>
                <w:sz w:val="18"/>
                <w:szCs w:val="18"/>
              </w:rPr>
            </w:pPr>
          </w:p>
          <w:p w14:paraId="6C067491"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allowedValues: eMBB, URLLC, MIoT, V2X.</w:t>
            </w:r>
          </w:p>
        </w:tc>
        <w:tc>
          <w:tcPr>
            <w:tcW w:w="2156" w:type="dxa"/>
            <w:tcBorders>
              <w:top w:val="single" w:sz="4" w:space="0" w:color="auto"/>
              <w:left w:val="single" w:sz="4" w:space="0" w:color="auto"/>
              <w:bottom w:val="single" w:sz="4" w:space="0" w:color="auto"/>
              <w:right w:val="single" w:sz="4" w:space="0" w:color="auto"/>
            </w:tcBorders>
            <w:hideMark/>
          </w:tcPr>
          <w:p w14:paraId="4EB2C4B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3B31FCB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7B80C7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AC1DB0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9FBD00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C67FFB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CC92C21" w14:textId="77777777" w:rsidR="00B370E9" w:rsidRPr="00B370E9" w:rsidRDefault="00B370E9" w:rsidP="00B370E9">
            <w:pPr>
              <w:spacing w:after="0"/>
              <w:rPr>
                <w:rFonts w:ascii="Arial" w:hAnsi="Arial" w:cs="Arial"/>
                <w:snapToGrid w:val="0"/>
                <w:sz w:val="18"/>
                <w:szCs w:val="18"/>
              </w:rPr>
            </w:pPr>
            <w:r w:rsidRPr="00B370E9">
              <w:rPr>
                <w:rFonts w:cs="Arial"/>
                <w:snapToGrid w:val="0"/>
                <w:szCs w:val="18"/>
              </w:rPr>
              <w:t>isNullable: True</w:t>
            </w:r>
          </w:p>
        </w:tc>
      </w:tr>
      <w:tr w:rsidR="00B370E9" w:rsidRPr="00B370E9" w14:paraId="0CC51F7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49DA54" w14:textId="77777777" w:rsidR="00B370E9" w:rsidRPr="00B370E9" w:rsidRDefault="00B370E9" w:rsidP="00B370E9">
            <w:pPr>
              <w:keepNext/>
              <w:keepLines/>
              <w:spacing w:after="0"/>
              <w:rPr>
                <w:rFonts w:ascii="Courier New" w:hAnsi="Courier New" w:cs="Courier New"/>
                <w:sz w:val="18"/>
                <w:lang w:eastAsia="zh-CN"/>
              </w:rPr>
            </w:pPr>
            <w:r w:rsidRPr="00B370E9">
              <w:rPr>
                <w:rFonts w:ascii="Courier New" w:hAnsi="Courier New" w:cs="Courier New"/>
                <w:sz w:val="18"/>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14:paraId="7349CA37" w14:textId="77777777" w:rsidR="00B370E9" w:rsidRPr="00B370E9" w:rsidRDefault="00B370E9" w:rsidP="00B370E9">
            <w:pPr>
              <w:keepNext/>
              <w:keepLines/>
              <w:spacing w:after="0"/>
              <w:rPr>
                <w:rFonts w:ascii="Arial" w:hAnsi="Arial"/>
                <w:sz w:val="18"/>
              </w:rPr>
            </w:pPr>
            <w:r w:rsidRPr="00B370E9">
              <w:rPr>
                <w:rFonts w:ascii="Arial" w:hAnsi="Arial"/>
                <w:sz w:val="18"/>
              </w:rPr>
              <w:t>This parameter specifies a list of application level EPs (i.e. EP_N3 or EP_NgU or EP_F1U) associated with the logical transport interface.</w:t>
            </w:r>
          </w:p>
          <w:p w14:paraId="70DF8A00" w14:textId="77777777" w:rsidR="00B370E9" w:rsidRPr="00B370E9" w:rsidRDefault="00B370E9" w:rsidP="00B370E9">
            <w:pPr>
              <w:keepNext/>
              <w:keepLines/>
              <w:spacing w:after="0"/>
              <w:rPr>
                <w:rFonts w:ascii="Arial" w:hAnsi="Arial"/>
                <w:sz w:val="18"/>
              </w:rPr>
            </w:pPr>
          </w:p>
          <w:p w14:paraId="4ABE231A"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tcPr>
          <w:p w14:paraId="7B55751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1879A243"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w:t>
            </w:r>
          </w:p>
          <w:p w14:paraId="0D52B31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isOrdered: </w:t>
            </w:r>
            <w:ins w:id="327" w:author="Ericsson 1" w:date="2022-03-25T23:32:00Z">
              <w:r w:rsidRPr="00B370E9">
                <w:rPr>
                  <w:rFonts w:ascii="Arial" w:hAnsi="Arial"/>
                  <w:sz w:val="18"/>
                </w:rPr>
                <w:t>False</w:t>
              </w:r>
            </w:ins>
            <w:del w:id="328" w:author="Ericsson 1" w:date="2022-03-25T23:32:00Z">
              <w:r w:rsidRPr="00B370E9" w:rsidDel="00894424">
                <w:rPr>
                  <w:rFonts w:ascii="Arial" w:hAnsi="Arial" w:cs="Arial"/>
                  <w:sz w:val="18"/>
                </w:rPr>
                <w:delText>N/A</w:delText>
              </w:r>
            </w:del>
          </w:p>
          <w:p w14:paraId="38AD4F86"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6BD09D2C"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3D2A847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232991A5" w14:textId="77777777" w:rsidR="00B370E9" w:rsidRPr="00B370E9" w:rsidRDefault="00B370E9" w:rsidP="00B370E9">
            <w:pPr>
              <w:spacing w:after="0"/>
              <w:rPr>
                <w:rFonts w:ascii="Arial" w:hAnsi="Arial" w:cs="Arial"/>
                <w:sz w:val="18"/>
                <w:szCs w:val="18"/>
                <w:lang w:eastAsia="zh-CN"/>
              </w:rPr>
            </w:pPr>
          </w:p>
        </w:tc>
      </w:tr>
      <w:tr w:rsidR="00B370E9" w:rsidRPr="00B370E9" w14:paraId="4945136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53E3E2" w14:textId="77777777" w:rsidR="00B370E9" w:rsidRPr="00B370E9" w:rsidRDefault="00B370E9" w:rsidP="00B370E9">
            <w:pPr>
              <w:keepNext/>
              <w:keepLines/>
              <w:spacing w:after="0"/>
              <w:rPr>
                <w:rFonts w:ascii="Courier New" w:hAnsi="Courier New" w:cs="Courier New"/>
                <w:sz w:val="18"/>
                <w:lang w:eastAsia="zh-CN"/>
              </w:rPr>
            </w:pPr>
            <w:r w:rsidRPr="00B370E9">
              <w:rPr>
                <w:rFonts w:ascii="Courier New" w:hAnsi="Courier New" w:cs="Courier New"/>
                <w:sz w:val="18"/>
                <w:lang w:eastAsia="zh-CN"/>
              </w:rPr>
              <w:lastRenderedPageBreak/>
              <w:t>epTransportRef</w:t>
            </w:r>
          </w:p>
        </w:tc>
        <w:tc>
          <w:tcPr>
            <w:tcW w:w="5492" w:type="dxa"/>
            <w:tcBorders>
              <w:top w:val="single" w:sz="4" w:space="0" w:color="auto"/>
              <w:left w:val="single" w:sz="4" w:space="0" w:color="auto"/>
              <w:bottom w:val="single" w:sz="4" w:space="0" w:color="auto"/>
              <w:right w:val="single" w:sz="4" w:space="0" w:color="auto"/>
            </w:tcBorders>
            <w:hideMark/>
          </w:tcPr>
          <w:p w14:paraId="0A5A0090" w14:textId="77777777" w:rsidR="00B370E9" w:rsidRPr="00B370E9" w:rsidRDefault="00B370E9" w:rsidP="00B370E9">
            <w:pPr>
              <w:keepNext/>
              <w:keepLines/>
              <w:spacing w:after="0"/>
              <w:rPr>
                <w:rFonts w:ascii="Arial" w:hAnsi="Arial"/>
                <w:sz w:val="18"/>
              </w:rPr>
            </w:pPr>
            <w:r w:rsidRPr="00B370E9">
              <w:rPr>
                <w:rFonts w:ascii="Arial" w:hAnsi="Arial"/>
                <w:sz w:val="18"/>
              </w:rPr>
              <w:t>This parameter specifies a list of transport level EPs associated with the application level EP (i.e. EP_N3 or EP_NgU) or network slice subnet.</w:t>
            </w:r>
          </w:p>
        </w:tc>
        <w:tc>
          <w:tcPr>
            <w:tcW w:w="2156" w:type="dxa"/>
            <w:tcBorders>
              <w:top w:val="single" w:sz="4" w:space="0" w:color="auto"/>
              <w:left w:val="single" w:sz="4" w:space="0" w:color="auto"/>
              <w:bottom w:val="single" w:sz="4" w:space="0" w:color="auto"/>
              <w:right w:val="single" w:sz="4" w:space="0" w:color="auto"/>
            </w:tcBorders>
          </w:tcPr>
          <w:p w14:paraId="39D45547"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21D8564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w:t>
            </w:r>
          </w:p>
          <w:p w14:paraId="0372BCE9"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isOrdered: </w:t>
            </w:r>
            <w:ins w:id="329" w:author="Ericsson 1" w:date="2022-03-25T23:33:00Z">
              <w:r w:rsidRPr="00B370E9">
                <w:rPr>
                  <w:rFonts w:ascii="Arial" w:hAnsi="Arial"/>
                  <w:sz w:val="18"/>
                </w:rPr>
                <w:t>False</w:t>
              </w:r>
            </w:ins>
            <w:del w:id="330" w:author="Ericsson 1" w:date="2022-03-25T23:33:00Z">
              <w:r w:rsidRPr="00B370E9" w:rsidDel="00894424">
                <w:rPr>
                  <w:rFonts w:ascii="Arial" w:hAnsi="Arial" w:cs="Arial"/>
                  <w:sz w:val="18"/>
                </w:rPr>
                <w:delText>N/A</w:delText>
              </w:r>
            </w:del>
          </w:p>
          <w:p w14:paraId="63C5E553"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39FB8136"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0098C93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True</w:t>
            </w:r>
          </w:p>
          <w:p w14:paraId="006BF93C" w14:textId="77777777" w:rsidR="00B370E9" w:rsidRPr="00B370E9" w:rsidRDefault="00B370E9" w:rsidP="00B370E9">
            <w:pPr>
              <w:spacing w:after="0"/>
              <w:rPr>
                <w:rFonts w:ascii="Arial" w:hAnsi="Arial" w:cs="Arial"/>
                <w:sz w:val="18"/>
                <w:szCs w:val="18"/>
                <w:lang w:eastAsia="zh-CN"/>
              </w:rPr>
            </w:pPr>
          </w:p>
        </w:tc>
      </w:tr>
      <w:tr w:rsidR="00B370E9" w:rsidRPr="00B370E9" w14:paraId="3E2EA52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05C930" w14:textId="77777777" w:rsidR="00B370E9" w:rsidRPr="00B370E9" w:rsidRDefault="00B370E9" w:rsidP="00B370E9">
            <w:pPr>
              <w:keepNext/>
              <w:keepLines/>
              <w:spacing w:after="0"/>
              <w:rPr>
                <w:rFonts w:ascii="Courier New" w:hAnsi="Courier New" w:cs="Courier New"/>
                <w:sz w:val="18"/>
                <w:lang w:eastAsia="zh-CN"/>
              </w:rPr>
            </w:pPr>
            <w:r w:rsidRPr="00B370E9">
              <w:rPr>
                <w:rFonts w:ascii="Courier New" w:hAnsi="Courier New" w:cs="Courier New"/>
                <w:sz w:val="18"/>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14:paraId="4B043092" w14:textId="77777777" w:rsidR="00B370E9" w:rsidRPr="00B370E9" w:rsidRDefault="00B370E9" w:rsidP="00B370E9">
            <w:pPr>
              <w:keepNext/>
              <w:keepLines/>
              <w:spacing w:after="0"/>
              <w:rPr>
                <w:rFonts w:ascii="Arial" w:hAnsi="Arial"/>
                <w:sz w:val="18"/>
              </w:rPr>
            </w:pPr>
            <w:r w:rsidRPr="00B370E9">
              <w:rPr>
                <w:rFonts w:ascii="Arial" w:hAnsi="Arial"/>
                <w:sz w:val="18"/>
              </w:rPr>
              <w:t>This attribute describes whether a network slice can be simultaneously used by a device together with other network slices and if so, with which other classes of network slices.</w:t>
            </w:r>
          </w:p>
          <w:p w14:paraId="7AC82DDF" w14:textId="77777777" w:rsidR="00B370E9" w:rsidRPr="00B370E9" w:rsidRDefault="00B370E9" w:rsidP="00B370E9">
            <w:pPr>
              <w:keepNext/>
              <w:keepLines/>
              <w:spacing w:after="0"/>
              <w:rPr>
                <w:rFonts w:ascii="Arial" w:hAnsi="Arial"/>
                <w:sz w:val="18"/>
              </w:rPr>
            </w:pPr>
          </w:p>
          <w:p w14:paraId="6C94C63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 “0”, “1”, “2”, “3”, “4”.</w:t>
            </w:r>
          </w:p>
          <w:p w14:paraId="2285E050" w14:textId="77777777" w:rsidR="00B370E9" w:rsidRPr="00B370E9" w:rsidRDefault="00B370E9" w:rsidP="00B370E9">
            <w:pPr>
              <w:spacing w:after="0"/>
              <w:rPr>
                <w:rFonts w:ascii="Arial" w:hAnsi="Arial" w:cs="Arial"/>
                <w:sz w:val="18"/>
                <w:szCs w:val="18"/>
              </w:rPr>
            </w:pPr>
          </w:p>
          <w:p w14:paraId="04FB21E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“0”: Can be used with any network slice</w:t>
            </w:r>
          </w:p>
          <w:p w14:paraId="315131C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“1”: Can be used with network slices with same SST value</w:t>
            </w:r>
          </w:p>
          <w:p w14:paraId="12F061D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“2”: Can be used with any network slice with same SD value</w:t>
            </w:r>
          </w:p>
          <w:p w14:paraId="2AE70D5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“3”: Cannot be used with another network slice</w:t>
            </w:r>
          </w:p>
          <w:p w14:paraId="7CF782F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“4”: Cannot be used by a UE in a specific location</w:t>
            </w:r>
          </w:p>
          <w:p w14:paraId="3E683F0F"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hideMark/>
          </w:tcPr>
          <w:p w14:paraId="4047E9B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21DD94A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C9BB01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BBF46C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40A699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E820CB7" w14:textId="77777777" w:rsidR="00B370E9" w:rsidRPr="00B370E9" w:rsidRDefault="00B370E9" w:rsidP="00B370E9">
            <w:pPr>
              <w:keepNext/>
              <w:keepLines/>
              <w:spacing w:after="0"/>
              <w:rPr>
                <w:rFonts w:ascii="Arial" w:hAnsi="Arial" w:cs="Arial"/>
                <w:sz w:val="18"/>
              </w:rPr>
            </w:pPr>
            <w:r w:rsidRPr="00B370E9">
              <w:rPr>
                <w:rFonts w:ascii="Arial" w:hAnsi="Arial" w:cs="Arial"/>
                <w:snapToGrid w:val="0"/>
                <w:sz w:val="18"/>
                <w:szCs w:val="18"/>
              </w:rPr>
              <w:t>isNullable: False</w:t>
            </w:r>
          </w:p>
        </w:tc>
      </w:tr>
      <w:tr w:rsidR="00B370E9" w:rsidRPr="00B370E9" w14:paraId="06EAA0C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83308D"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energyEfficiency</w:t>
            </w:r>
          </w:p>
        </w:tc>
        <w:tc>
          <w:tcPr>
            <w:tcW w:w="5492" w:type="dxa"/>
            <w:tcBorders>
              <w:top w:val="single" w:sz="4" w:space="0" w:color="auto"/>
              <w:left w:val="single" w:sz="4" w:space="0" w:color="auto"/>
              <w:bottom w:val="single" w:sz="4" w:space="0" w:color="auto"/>
              <w:right w:val="single" w:sz="4" w:space="0" w:color="auto"/>
            </w:tcBorders>
          </w:tcPr>
          <w:p w14:paraId="29EA411A" w14:textId="77777777" w:rsidR="00B370E9" w:rsidRPr="00B370E9" w:rsidRDefault="00B370E9" w:rsidP="00B370E9">
            <w:pPr>
              <w:keepNext/>
              <w:keepLines/>
              <w:spacing w:after="0"/>
              <w:rPr>
                <w:rFonts w:ascii="Arial" w:hAnsi="Arial"/>
                <w:sz w:val="18"/>
              </w:rPr>
            </w:pPr>
            <w:r w:rsidRPr="00B370E9">
              <w:rPr>
                <w:rFonts w:ascii="Arial" w:hAnsi="Arial" w:cs="Arial"/>
                <w:color w:val="000000"/>
                <w:sz w:val="18"/>
                <w:szCs w:val="18"/>
                <w:lang w:eastAsia="zh-CN"/>
              </w:rPr>
              <w:t>An attribute which describes the energy efficiency of a network slice, i.e. the ratio between the performance of a network slice and its energy consumption (EC)</w:t>
            </w:r>
            <w:r w:rsidRPr="00B370E9">
              <w:rPr>
                <w:rFonts w:ascii="Arial" w:hAnsi="Arial" w:cs="Arial" w:hint="eastAsia"/>
                <w:color w:val="000000"/>
                <w:sz w:val="18"/>
                <w:szCs w:val="18"/>
                <w:lang w:eastAsia="zh-CN"/>
              </w:rPr>
              <w:t xml:space="preserve"> </w:t>
            </w:r>
            <w:r w:rsidRPr="00B370E9">
              <w:rPr>
                <w:rFonts w:ascii="Arial" w:hAnsi="Arial" w:cs="Arial"/>
                <w:color w:val="000000"/>
                <w:sz w:val="18"/>
                <w:szCs w:val="18"/>
                <w:lang w:eastAsia="zh-CN"/>
              </w:rPr>
              <w:t>when assessed during the same time frame, see</w:t>
            </w:r>
            <w:r w:rsidRPr="00B370E9">
              <w:rPr>
                <w:rFonts w:ascii="Arial" w:hAnsi="Arial"/>
                <w:sz w:val="18"/>
                <w:lang w:eastAsia="de-DE"/>
              </w:rPr>
              <w:t xml:space="preserve"> clause 3.4.7 of NG.116 [50]</w:t>
            </w:r>
            <w:r w:rsidRPr="00B370E9">
              <w:rPr>
                <w:rFonts w:ascii="Arial" w:hAnsi="Arial" w:cs="Arial"/>
                <w:color w:val="000000"/>
                <w:sz w:val="18"/>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1AD05E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EnergyEfficiency</w:t>
            </w:r>
          </w:p>
          <w:p w14:paraId="46D5C9A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2A6615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3F20820" w14:textId="77777777" w:rsidR="00B370E9" w:rsidRPr="00B370E9" w:rsidRDefault="00B370E9" w:rsidP="00B370E9">
            <w:pPr>
              <w:spacing w:after="0"/>
              <w:rPr>
                <w:rFonts w:ascii="Arial" w:hAnsi="Arial" w:cs="Arial"/>
                <w:snapToGrid w:val="0"/>
                <w:sz w:val="18"/>
                <w:szCs w:val="18"/>
                <w:lang w:val="fr-FR"/>
              </w:rPr>
            </w:pPr>
            <w:r w:rsidRPr="00B370E9">
              <w:rPr>
                <w:rFonts w:ascii="Arial" w:hAnsi="Arial" w:cs="Arial"/>
                <w:snapToGrid w:val="0"/>
                <w:sz w:val="18"/>
                <w:szCs w:val="18"/>
                <w:lang w:val="fr-FR"/>
              </w:rPr>
              <w:t>isUnique: N/A</w:t>
            </w:r>
          </w:p>
          <w:p w14:paraId="472E7736" w14:textId="77777777" w:rsidR="00B370E9" w:rsidRPr="00B370E9" w:rsidRDefault="00B370E9" w:rsidP="00B370E9">
            <w:pPr>
              <w:spacing w:after="0"/>
              <w:rPr>
                <w:rFonts w:ascii="Arial" w:hAnsi="Arial" w:cs="Arial"/>
                <w:snapToGrid w:val="0"/>
                <w:sz w:val="18"/>
                <w:szCs w:val="18"/>
                <w:lang w:val="fr-FR"/>
              </w:rPr>
            </w:pPr>
            <w:r w:rsidRPr="00B370E9">
              <w:rPr>
                <w:rFonts w:ascii="Arial" w:hAnsi="Arial" w:cs="Arial"/>
                <w:snapToGrid w:val="0"/>
                <w:sz w:val="18"/>
                <w:szCs w:val="18"/>
                <w:lang w:val="fr-FR"/>
              </w:rPr>
              <w:t>defaultValue: None</w:t>
            </w:r>
          </w:p>
          <w:p w14:paraId="5CA0265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lang w:val="fr-FR"/>
              </w:rPr>
              <w:t>isNullable: True</w:t>
            </w:r>
          </w:p>
        </w:tc>
      </w:tr>
      <w:tr w:rsidR="00B370E9" w:rsidRPr="00B370E9" w14:paraId="28AF11F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26EAB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EnergyEfficiency.performance</w:t>
            </w:r>
          </w:p>
        </w:tc>
        <w:tc>
          <w:tcPr>
            <w:tcW w:w="5492" w:type="dxa"/>
            <w:tcBorders>
              <w:top w:val="single" w:sz="4" w:space="0" w:color="auto"/>
              <w:left w:val="single" w:sz="4" w:space="0" w:color="auto"/>
              <w:bottom w:val="single" w:sz="4" w:space="0" w:color="auto"/>
              <w:right w:val="single" w:sz="4" w:space="0" w:color="auto"/>
            </w:tcBorders>
          </w:tcPr>
          <w:p w14:paraId="5A06D142"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Depending on the sST value, EnergyEfficiency.performance will be</w:t>
            </w:r>
          </w:p>
          <w:p w14:paraId="5296B11C"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w:t>
            </w:r>
            <w:r w:rsidRPr="00B370E9">
              <w:rPr>
                <w:rFonts w:ascii="Arial" w:hAnsi="Arial"/>
                <w:sz w:val="18"/>
                <w:lang w:eastAsia="zh-CN"/>
              </w:rPr>
              <w:tab/>
            </w:r>
            <w:r w:rsidRPr="00B370E9">
              <w:rPr>
                <w:rFonts w:ascii="Courier New" w:hAnsi="Courier New" w:cs="Courier New"/>
                <w:sz w:val="18"/>
                <w:lang w:eastAsia="zh-CN"/>
              </w:rPr>
              <w:t>eMBBEEPerfReq</w:t>
            </w:r>
          </w:p>
          <w:p w14:paraId="7A155ABB"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or</w:t>
            </w:r>
          </w:p>
          <w:p w14:paraId="2046B6C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w:t>
            </w:r>
            <w:r w:rsidRPr="00B370E9">
              <w:rPr>
                <w:rFonts w:ascii="Arial" w:hAnsi="Arial"/>
                <w:sz w:val="18"/>
                <w:lang w:eastAsia="zh-CN"/>
              </w:rPr>
              <w:tab/>
            </w:r>
            <w:r w:rsidRPr="00B370E9">
              <w:rPr>
                <w:rFonts w:ascii="Courier New" w:hAnsi="Courier New" w:cs="Courier New"/>
                <w:sz w:val="18"/>
                <w:lang w:eastAsia="zh-CN"/>
              </w:rPr>
              <w:t>uRLLCEEPerfReq</w:t>
            </w:r>
          </w:p>
          <w:p w14:paraId="53DF2AC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or</w:t>
            </w:r>
          </w:p>
          <w:p w14:paraId="3379653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lang w:eastAsia="zh-CN"/>
              </w:rPr>
              <w:t>-</w:t>
            </w:r>
            <w:r w:rsidRPr="00B370E9">
              <w:rPr>
                <w:rFonts w:ascii="Arial" w:hAnsi="Arial"/>
                <w:sz w:val="18"/>
                <w:lang w:eastAsia="zh-CN"/>
              </w:rPr>
              <w:tab/>
            </w:r>
            <w:r w:rsidRPr="00B370E9">
              <w:rPr>
                <w:rFonts w:ascii="Courier New" w:hAnsi="Courier New" w:cs="Courier New"/>
                <w:sz w:val="18"/>
                <w:szCs w:val="18"/>
                <w:lang w:eastAsia="zh-CN"/>
              </w:rPr>
              <w:t>mIoTEEPerfReq</w:t>
            </w:r>
          </w:p>
          <w:p w14:paraId="532BF286" w14:textId="77777777" w:rsidR="00B370E9" w:rsidRPr="00B370E9" w:rsidRDefault="00B370E9" w:rsidP="00B370E9">
            <w:pPr>
              <w:keepNext/>
              <w:keepLines/>
              <w:spacing w:after="0"/>
              <w:rPr>
                <w:rFonts w:ascii="Arial" w:hAnsi="Arial" w:cs="Arial"/>
                <w:sz w:val="18"/>
                <w:szCs w:val="18"/>
                <w:lang w:eastAsia="zh-CN"/>
              </w:rPr>
            </w:pPr>
          </w:p>
          <w:p w14:paraId="5803E3D5" w14:textId="77777777" w:rsidR="00B370E9" w:rsidRPr="00B370E9" w:rsidRDefault="00B370E9" w:rsidP="00B370E9">
            <w:pPr>
              <w:keepNext/>
              <w:keepLines/>
              <w:spacing w:after="0"/>
              <w:rPr>
                <w:rFonts w:ascii="Arial" w:hAnsi="Arial" w:cs="Arial"/>
                <w:sz w:val="18"/>
                <w:szCs w:val="18"/>
                <w:lang w:eastAsia="zh-CN"/>
              </w:rPr>
            </w:pPr>
          </w:p>
          <w:p w14:paraId="28484476"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w:t>
            </w:r>
          </w:p>
          <w:p w14:paraId="777733C9" w14:textId="77777777" w:rsidR="00B370E9" w:rsidRPr="00B370E9" w:rsidRDefault="00B370E9" w:rsidP="00B370E9">
            <w:pPr>
              <w:keepNext/>
              <w:keepLines/>
              <w:spacing w:after="0"/>
              <w:rPr>
                <w:rFonts w:ascii="Arial" w:hAnsi="Arial" w:cs="Arial"/>
                <w:sz w:val="18"/>
                <w:lang w:eastAsia="zh-CN"/>
              </w:rPr>
            </w:pPr>
            <w:r w:rsidRPr="00B370E9">
              <w:rPr>
                <w:rFonts w:ascii="Arial" w:hAnsi="Arial"/>
                <w:sz w:val="18"/>
                <w:lang w:eastAsia="zh-CN"/>
              </w:rPr>
              <w:t>-</w:t>
            </w:r>
            <w:r w:rsidRPr="00B370E9">
              <w:rPr>
                <w:rFonts w:ascii="Arial" w:hAnsi="Arial"/>
                <w:sz w:val="18"/>
                <w:lang w:eastAsia="zh-CN"/>
              </w:rPr>
              <w:tab/>
            </w:r>
            <w:r w:rsidRPr="00B370E9">
              <w:rPr>
                <w:rFonts w:ascii="Courier New" w:hAnsi="Courier New" w:cs="Courier New"/>
                <w:sz w:val="18"/>
                <w:lang w:eastAsia="zh-CN"/>
              </w:rPr>
              <w:t>eMBBEEPerfReq</w:t>
            </w:r>
            <w:r w:rsidRPr="00B370E9">
              <w:rPr>
                <w:rFonts w:ascii="Arial" w:hAnsi="Arial" w:cs="Arial"/>
                <w:sz w:val="18"/>
                <w:lang w:eastAsia="zh-CN"/>
              </w:rPr>
              <w:t xml:space="preserve"> identifies the requirement in terms of energy efficiency, i.e. the performance per consumed Joule in type Real, where performance can take one of the following forms (type: ENUM):</w:t>
            </w:r>
          </w:p>
          <w:p w14:paraId="330AACD1"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lang w:eastAsia="zh-CN"/>
              </w:rPr>
              <w:t xml:space="preserve">    - number of bits (Integer) (see TS 28.554 [27] clause 6.7.2.2).</w:t>
            </w:r>
          </w:p>
          <w:p w14:paraId="3B949F13"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lang w:eastAsia="zh-CN"/>
              </w:rPr>
              <w:t xml:space="preserve">    - number of bits (Integer) for RAN-based network slice (see TS 28.554 [27] clause 6.7.2.2a).</w:t>
            </w:r>
          </w:p>
          <w:p w14:paraId="4FA76AE0" w14:textId="77777777" w:rsidR="00B370E9" w:rsidRPr="00B370E9" w:rsidRDefault="00B370E9" w:rsidP="00B370E9">
            <w:pPr>
              <w:keepNext/>
              <w:keepLines/>
              <w:spacing w:after="0"/>
              <w:rPr>
                <w:rFonts w:ascii="Arial" w:hAnsi="Arial" w:cs="Arial"/>
                <w:sz w:val="18"/>
                <w:lang w:eastAsia="zh-CN"/>
              </w:rPr>
            </w:pPr>
          </w:p>
          <w:p w14:paraId="64BBFE72" w14:textId="77777777" w:rsidR="00B370E9" w:rsidRPr="00B370E9" w:rsidRDefault="00B370E9" w:rsidP="00B370E9">
            <w:pPr>
              <w:keepNext/>
              <w:keepLines/>
              <w:spacing w:after="0"/>
              <w:rPr>
                <w:rFonts w:ascii="Arial" w:hAnsi="Arial" w:cs="Arial"/>
                <w:sz w:val="18"/>
                <w:lang w:eastAsia="zh-CN"/>
              </w:rPr>
            </w:pPr>
            <w:r w:rsidRPr="00B370E9">
              <w:rPr>
                <w:rFonts w:ascii="Arial" w:hAnsi="Arial"/>
                <w:sz w:val="18"/>
                <w:lang w:eastAsia="zh-CN"/>
              </w:rPr>
              <w:t>-</w:t>
            </w:r>
            <w:r w:rsidRPr="00B370E9">
              <w:rPr>
                <w:rFonts w:ascii="Arial" w:hAnsi="Arial"/>
                <w:sz w:val="18"/>
                <w:lang w:eastAsia="zh-CN"/>
              </w:rPr>
              <w:tab/>
            </w:r>
            <w:r w:rsidRPr="00B370E9">
              <w:rPr>
                <w:rFonts w:ascii="Courier New" w:hAnsi="Courier New" w:cs="Courier New"/>
                <w:sz w:val="18"/>
                <w:lang w:eastAsia="zh-CN"/>
              </w:rPr>
              <w:t>uRLLCEEPerfReq</w:t>
            </w:r>
            <w:r w:rsidRPr="00B370E9">
              <w:rPr>
                <w:rFonts w:ascii="Arial" w:hAnsi="Arial" w:cs="Arial"/>
                <w:sz w:val="18"/>
                <w:lang w:eastAsia="zh-CN"/>
              </w:rPr>
              <w:t xml:space="preserve"> identifies the requirement in terms of energy efficiency, i.e. the performance per consumed Joule in type Real, where performance can take one of the following forms (type: ENUM):</w:t>
            </w:r>
          </w:p>
          <w:p w14:paraId="1B1D4AE9"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lang w:eastAsia="zh-CN"/>
              </w:rPr>
              <w:t xml:space="preserve">    - inverse of the latency in 0.1ms (Real) (see TS 28.554 [27] clause 6.7.2.3.2).</w:t>
            </w:r>
          </w:p>
          <w:p w14:paraId="4DCF8AE9"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lang w:eastAsia="zh-CN"/>
              </w:rPr>
              <w:t xml:space="preserve">    - number of bits multiplied by the inverse of the latency in 0.1ms (Real) (see TS 28.554 [27] clause 6.7.2.3.3).</w:t>
            </w:r>
          </w:p>
          <w:p w14:paraId="2E10E450" w14:textId="77777777" w:rsidR="00B370E9" w:rsidRPr="00B370E9" w:rsidRDefault="00B370E9" w:rsidP="00B370E9">
            <w:pPr>
              <w:keepNext/>
              <w:keepLines/>
              <w:spacing w:after="0"/>
              <w:rPr>
                <w:rFonts w:ascii="Arial" w:hAnsi="Arial" w:cs="Arial"/>
                <w:sz w:val="18"/>
                <w:lang w:eastAsia="zh-CN"/>
              </w:rPr>
            </w:pPr>
          </w:p>
          <w:p w14:paraId="59139878" w14:textId="77777777" w:rsidR="00B370E9" w:rsidRPr="00B370E9" w:rsidRDefault="00B370E9" w:rsidP="00B370E9">
            <w:pPr>
              <w:keepNext/>
              <w:keepLines/>
              <w:spacing w:after="0"/>
              <w:rPr>
                <w:rFonts w:ascii="Arial" w:hAnsi="Arial" w:cs="Arial"/>
                <w:sz w:val="18"/>
                <w:lang w:eastAsia="zh-CN"/>
              </w:rPr>
            </w:pPr>
            <w:r w:rsidRPr="00B370E9">
              <w:rPr>
                <w:rFonts w:ascii="Arial" w:hAnsi="Arial"/>
                <w:sz w:val="18"/>
                <w:lang w:eastAsia="zh-CN"/>
              </w:rPr>
              <w:t>-</w:t>
            </w:r>
            <w:r w:rsidRPr="00B370E9">
              <w:rPr>
                <w:rFonts w:ascii="Arial" w:hAnsi="Arial"/>
                <w:sz w:val="18"/>
                <w:lang w:eastAsia="zh-CN"/>
              </w:rPr>
              <w:tab/>
            </w:r>
            <w:r w:rsidRPr="00B370E9">
              <w:rPr>
                <w:rFonts w:ascii="Courier New" w:hAnsi="Courier New" w:cs="Courier New"/>
                <w:sz w:val="18"/>
                <w:szCs w:val="18"/>
                <w:lang w:eastAsia="zh-CN"/>
              </w:rPr>
              <w:t>mIoTEEPerfReq</w:t>
            </w:r>
            <w:r w:rsidRPr="00B370E9">
              <w:rPr>
                <w:rFonts w:ascii="Arial" w:hAnsi="Arial" w:cs="Arial"/>
                <w:sz w:val="18"/>
                <w:szCs w:val="18"/>
                <w:lang w:eastAsia="zh-CN"/>
              </w:rPr>
              <w:t xml:space="preserve"> </w:t>
            </w:r>
            <w:r w:rsidRPr="00B370E9">
              <w:rPr>
                <w:rFonts w:ascii="Arial" w:hAnsi="Arial" w:cs="Arial"/>
                <w:sz w:val="18"/>
                <w:lang w:eastAsia="zh-CN"/>
              </w:rPr>
              <w:t>identifies the requirement in terms of energy efficiency, i.e. the performance per consumed Joule in type Real, where performance can take one of the following forms  (type: ENUM):</w:t>
            </w:r>
          </w:p>
          <w:p w14:paraId="5FCD1167"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lang w:eastAsia="zh-CN"/>
              </w:rPr>
              <w:t xml:space="preserve">    - maximum number of registered subscribers (Integer) (see TS 28.554 [27] clause 6.7.2.4.1),</w:t>
            </w:r>
          </w:p>
          <w:p w14:paraId="59218624"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lang w:eastAsia="zh-CN"/>
              </w:rPr>
              <w:t xml:space="preserve">    - mean number of active UEs (Integer) (see TS 28.554 [27] clause 6.7.2.4.2).</w:t>
            </w:r>
          </w:p>
          <w:p w14:paraId="7623F83A" w14:textId="77777777" w:rsidR="00B370E9" w:rsidRPr="00B370E9" w:rsidRDefault="00B370E9" w:rsidP="00B370E9">
            <w:pPr>
              <w:keepNext/>
              <w:keepLines/>
              <w:spacing w:after="0"/>
              <w:rPr>
                <w:rFonts w:ascii="Arial" w:hAnsi="Arial" w:cs="Arial"/>
                <w:snapToGrid w:val="0"/>
                <w:sz w:val="18"/>
                <w:szCs w:val="18"/>
              </w:rPr>
            </w:pPr>
          </w:p>
          <w:p w14:paraId="5CF6D183" w14:textId="77777777" w:rsidR="00B370E9" w:rsidRPr="00B370E9" w:rsidRDefault="00B370E9" w:rsidP="00B370E9">
            <w:pPr>
              <w:keepLines/>
              <w:ind w:left="1135" w:hanging="851"/>
            </w:pPr>
            <w:r w:rsidRPr="00B370E9">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03D085F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71AFA2A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A00BA2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8F2A5B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5FCC29D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366DADB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13DE9B1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4FFBB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1A78083A"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 xml:space="preserve">An attribute which describes the energy efficiency </w:t>
            </w:r>
            <w:r w:rsidRPr="00B370E9">
              <w:rPr>
                <w:rFonts w:ascii="Arial" w:hAnsi="Arial" w:cs="Arial"/>
                <w:color w:val="000000"/>
                <w:sz w:val="18"/>
                <w:szCs w:val="18"/>
                <w:lang w:eastAsia="zh-CN"/>
              </w:rPr>
              <w:t>through all domains of the network slice</w:t>
            </w:r>
            <w:r w:rsidRPr="00B370E9">
              <w:rPr>
                <w:rFonts w:ascii="Arial" w:hAnsi="Arial" w:cs="Arial"/>
                <w:sz w:val="18"/>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9E058C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type: EnergyEfficiency </w:t>
            </w:r>
          </w:p>
          <w:p w14:paraId="7EB9F37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EBD6EF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4572B6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F28422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67E3C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5297F56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F0C35B"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CNSliceSubnetProfile.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78835984"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 xml:space="preserve">An attribute which describes the energy efficiency </w:t>
            </w:r>
            <w:r w:rsidRPr="00B370E9">
              <w:rPr>
                <w:rFonts w:ascii="Arial" w:hAnsi="Arial" w:cs="Arial"/>
                <w:color w:val="000000"/>
                <w:sz w:val="18"/>
                <w:szCs w:val="18"/>
                <w:lang w:eastAsia="zh-CN"/>
              </w:rPr>
              <w:t>through CN domain of the network slice</w:t>
            </w:r>
            <w:r w:rsidRPr="00B370E9">
              <w:rPr>
                <w:rFonts w:ascii="Arial" w:hAnsi="Arial" w:cs="Arial"/>
                <w:sz w:val="18"/>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620E068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4F1D405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039EE2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972DA0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623732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9043CA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181BCA9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AAEAB11"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RANSliceSubnetProfile.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09E57090" w14:textId="77777777" w:rsidR="00B370E9" w:rsidRPr="00B370E9" w:rsidRDefault="00B370E9" w:rsidP="00B370E9">
            <w:pPr>
              <w:keepNext/>
              <w:keepLines/>
              <w:spacing w:after="0"/>
              <w:rPr>
                <w:rFonts w:ascii="Arial" w:hAnsi="Arial"/>
                <w:sz w:val="18"/>
              </w:rPr>
            </w:pPr>
            <w:r w:rsidRPr="00B370E9">
              <w:rPr>
                <w:rFonts w:ascii="Arial" w:hAnsi="Arial"/>
                <w:sz w:val="18"/>
              </w:rPr>
              <w:t>An attribute which describes the energy efficiency through RAN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421BFF6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472304D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57E6D5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E34D73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C31B04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29435B8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191F2BC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D38270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nssaa</w:t>
            </w:r>
            <w:r w:rsidRPr="00B370E9">
              <w:rPr>
                <w:rFonts w:ascii="Courier New" w:hAnsi="Courier New" w:cs="Courier New" w:hint="eastAsia"/>
                <w:sz w:val="18"/>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6E3DEA0B" w14:textId="77777777" w:rsidR="00B370E9" w:rsidRPr="00B370E9" w:rsidRDefault="00B370E9" w:rsidP="00B370E9">
            <w:pPr>
              <w:keepNext/>
              <w:keepLines/>
              <w:spacing w:after="0"/>
              <w:rPr>
                <w:rFonts w:ascii="Arial" w:hAnsi="Arial"/>
                <w:sz w:val="18"/>
              </w:rPr>
            </w:pPr>
            <w:r w:rsidRPr="00B370E9">
              <w:rPr>
                <w:rFonts w:ascii="Arial" w:hAnsi="Arial"/>
                <w:sz w:val="18"/>
              </w:rPr>
              <w:t>An attribute specifies whether for the Network Slice, devices need to be also authenticated and authorized by a AAA server using additional credentials different than the ones used for</w:t>
            </w:r>
          </w:p>
          <w:p w14:paraId="58489251" w14:textId="77777777" w:rsidR="00B370E9" w:rsidRPr="00B370E9" w:rsidRDefault="00B370E9" w:rsidP="00B370E9">
            <w:pPr>
              <w:keepNext/>
              <w:keepLines/>
              <w:spacing w:after="0"/>
              <w:rPr>
                <w:rFonts w:ascii="Arial" w:hAnsi="Arial"/>
                <w:sz w:val="18"/>
              </w:rPr>
            </w:pPr>
            <w:r w:rsidRPr="00B370E9">
              <w:rPr>
                <w:rFonts w:ascii="Arial" w:hAnsi="Arial"/>
                <w:sz w:val="18"/>
              </w:rPr>
              <w:t>the primary authentication, see clause 3.4.37 of NG.116 [50].</w:t>
            </w:r>
          </w:p>
          <w:p w14:paraId="73222409" w14:textId="77777777" w:rsidR="00B370E9" w:rsidRPr="00B370E9" w:rsidRDefault="00B370E9" w:rsidP="00B370E9">
            <w:pPr>
              <w:keepNext/>
              <w:keepLines/>
              <w:spacing w:after="0"/>
              <w:rPr>
                <w:rFonts w:ascii="Arial" w:hAnsi="Arial"/>
                <w:sz w:val="18"/>
              </w:rPr>
            </w:pPr>
          </w:p>
          <w:p w14:paraId="7FCD5BB6" w14:textId="77777777" w:rsidR="00B370E9" w:rsidRPr="00B370E9" w:rsidRDefault="00B370E9" w:rsidP="00B370E9">
            <w:pPr>
              <w:keepNext/>
              <w:keepLines/>
              <w:spacing w:after="0"/>
              <w:rPr>
                <w:rFonts w:ascii="Arial" w:hAnsi="Arial"/>
                <w:sz w:val="18"/>
              </w:rPr>
            </w:pPr>
            <w:r w:rsidRPr="00B370E9">
              <w:rPr>
                <w:rFonts w:ascii="Arial" w:hAnsi="Arial" w:cs="Arial"/>
                <w:snapToGrid w:val="0"/>
                <w:sz w:val="18"/>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04444B6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NSSAASupport</w:t>
            </w:r>
          </w:p>
          <w:p w14:paraId="4B0E8D9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85B5A9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3AE055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60F382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00E981A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A3BB6F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DF1170"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nssaa</w:t>
            </w:r>
            <w:r w:rsidRPr="00B370E9">
              <w:rPr>
                <w:rFonts w:ascii="Courier New" w:hAnsi="Courier New" w:cs="Courier New" w:hint="eastAsia"/>
                <w:sz w:val="18"/>
                <w:lang w:eastAsia="zh-CN"/>
              </w:rPr>
              <w:t>Support</w:t>
            </w:r>
            <w:r w:rsidRPr="00B370E9">
              <w:rPr>
                <w:rFonts w:ascii="Courier New" w:hAnsi="Courier New" w:cs="Courier New"/>
                <w:sz w:val="18"/>
                <w:szCs w:val="18"/>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17ACD81C" w14:textId="77777777" w:rsidR="00B370E9" w:rsidRPr="00B370E9" w:rsidRDefault="00B370E9" w:rsidP="00B370E9">
            <w:pPr>
              <w:keepNext/>
              <w:keepLines/>
              <w:spacing w:after="0"/>
              <w:rPr>
                <w:rFonts w:ascii="Arial" w:hAnsi="Arial"/>
                <w:sz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 xml:space="preserve">whether or not </w:t>
            </w:r>
            <w:r w:rsidRPr="00B370E9">
              <w:rPr>
                <w:rFonts w:ascii="Arial" w:hAnsi="Arial"/>
                <w:sz w:val="18"/>
              </w:rPr>
              <w:t>the Network Slice, devices need to be also authenticated and authorized by a AAA server using additional credentials different than the ones used for</w:t>
            </w:r>
          </w:p>
          <w:p w14:paraId="5CEB60DE"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the primary authentication</w:t>
            </w:r>
            <w:r w:rsidRPr="00B370E9">
              <w:rPr>
                <w:rFonts w:ascii="Arial" w:hAnsi="Arial" w:cs="Arial"/>
                <w:sz w:val="18"/>
                <w:szCs w:val="18"/>
              </w:rPr>
              <w:t>.</w:t>
            </w:r>
          </w:p>
          <w:p w14:paraId="4CF0156A" w14:textId="77777777" w:rsidR="00B370E9" w:rsidRPr="00B370E9" w:rsidRDefault="00B370E9" w:rsidP="00B370E9">
            <w:pPr>
              <w:keepNext/>
              <w:keepLines/>
              <w:spacing w:after="0"/>
              <w:rPr>
                <w:rFonts w:ascii="Arial" w:hAnsi="Arial" w:cs="Arial"/>
                <w:sz w:val="18"/>
                <w:szCs w:val="18"/>
              </w:rPr>
            </w:pPr>
          </w:p>
          <w:p w14:paraId="31726B8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0D93389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"SUPPORTED".</w:t>
            </w:r>
          </w:p>
          <w:p w14:paraId="63EDBA16"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tcPr>
          <w:p w14:paraId="3208CCA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16A0541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FC721B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565532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B32F72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3D41393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2881AF4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E7C581"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ServiceProfile.n6Protection</w:t>
            </w:r>
          </w:p>
        </w:tc>
        <w:tc>
          <w:tcPr>
            <w:tcW w:w="5492" w:type="dxa"/>
            <w:tcBorders>
              <w:top w:val="single" w:sz="4" w:space="0" w:color="auto"/>
              <w:left w:val="single" w:sz="4" w:space="0" w:color="auto"/>
              <w:bottom w:val="single" w:sz="4" w:space="0" w:color="auto"/>
              <w:right w:val="single" w:sz="4" w:space="0" w:color="auto"/>
            </w:tcBorders>
          </w:tcPr>
          <w:p w14:paraId="6990A52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An attribute which </w:t>
            </w:r>
            <w:r w:rsidRPr="00B370E9">
              <w:rPr>
                <w:rFonts w:ascii="Arial" w:hAnsi="Arial"/>
                <w:sz w:val="18"/>
                <w:lang w:eastAsia="zh-CN"/>
              </w:rPr>
              <w:t>includes required security functions and corresponding rules of each function</w:t>
            </w:r>
            <w:r w:rsidRPr="00B370E9">
              <w:rPr>
                <w:rFonts w:ascii="Arial" w:hAnsi="Arial"/>
                <w:sz w:val="18"/>
              </w:rPr>
              <w:t xml:space="preserve"> for network slice </w:t>
            </w:r>
            <w:r w:rsidRPr="00B370E9">
              <w:rPr>
                <w:rFonts w:ascii="Arial" w:hAnsi="Arial"/>
                <w:sz w:val="18"/>
                <w:lang w:eastAsia="zh-CN"/>
              </w:rPr>
              <w:t>N6 interface protection.</w:t>
            </w:r>
          </w:p>
          <w:p w14:paraId="6D1D9BD7" w14:textId="77777777" w:rsidR="00B370E9" w:rsidRPr="00B370E9" w:rsidRDefault="00B370E9" w:rsidP="00B370E9">
            <w:pPr>
              <w:keepNext/>
              <w:keepLines/>
              <w:spacing w:after="0"/>
              <w:rPr>
                <w:rFonts w:ascii="Arial" w:hAnsi="Arial"/>
                <w:sz w:val="18"/>
              </w:rPr>
            </w:pPr>
          </w:p>
          <w:p w14:paraId="23F087E9" w14:textId="77777777" w:rsidR="00B370E9" w:rsidRPr="00B370E9" w:rsidRDefault="00B370E9" w:rsidP="00B370E9">
            <w:pPr>
              <w:keepNext/>
              <w:keepLines/>
              <w:spacing w:after="0"/>
              <w:rPr>
                <w:rFonts w:ascii="Arial" w:hAnsi="Arial"/>
                <w:sz w:val="18"/>
              </w:rPr>
            </w:pPr>
            <w:r w:rsidRPr="00B370E9">
              <w:rPr>
                <w:rFonts w:ascii="Arial" w:hAnsi="Arial" w:cs="Arial"/>
                <w:snapToGrid w:val="0"/>
                <w:sz w:val="18"/>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5D9AB26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N6Protection</w:t>
            </w:r>
          </w:p>
          <w:p w14:paraId="12BB4BE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65B83A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FD69A5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6EC2BC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7D57B32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319CCF5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22ECA7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CNSliceSubnetProfile. n6Protection</w:t>
            </w:r>
          </w:p>
        </w:tc>
        <w:tc>
          <w:tcPr>
            <w:tcW w:w="5492" w:type="dxa"/>
            <w:tcBorders>
              <w:top w:val="single" w:sz="4" w:space="0" w:color="auto"/>
              <w:left w:val="single" w:sz="4" w:space="0" w:color="auto"/>
              <w:bottom w:val="single" w:sz="4" w:space="0" w:color="auto"/>
              <w:right w:val="single" w:sz="4" w:space="0" w:color="auto"/>
            </w:tcBorders>
          </w:tcPr>
          <w:p w14:paraId="2819A7C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An attribute which </w:t>
            </w:r>
            <w:r w:rsidRPr="00B370E9">
              <w:rPr>
                <w:rFonts w:ascii="Arial" w:hAnsi="Arial"/>
                <w:sz w:val="18"/>
                <w:lang w:eastAsia="zh-CN"/>
              </w:rPr>
              <w:t>includes required security functions and corresponding rules of each function</w:t>
            </w:r>
            <w:r w:rsidRPr="00B370E9">
              <w:rPr>
                <w:rFonts w:ascii="Arial" w:hAnsi="Arial"/>
                <w:sz w:val="18"/>
              </w:rPr>
              <w:t xml:space="preserve"> for network slice </w:t>
            </w:r>
            <w:r w:rsidRPr="00B370E9">
              <w:rPr>
                <w:rFonts w:ascii="Arial" w:hAnsi="Arial"/>
                <w:sz w:val="18"/>
                <w:lang w:eastAsia="zh-CN"/>
              </w:rPr>
              <w:t>N6 interface protection.</w:t>
            </w:r>
          </w:p>
          <w:p w14:paraId="7B4706E9" w14:textId="77777777" w:rsidR="00B370E9" w:rsidRPr="00B370E9" w:rsidRDefault="00B370E9" w:rsidP="00B370E9">
            <w:pPr>
              <w:keepNext/>
              <w:keepLines/>
              <w:spacing w:after="0"/>
              <w:rPr>
                <w:rFonts w:ascii="Arial" w:hAnsi="Arial"/>
                <w:sz w:val="18"/>
              </w:rPr>
            </w:pPr>
          </w:p>
          <w:p w14:paraId="6EE1159F" w14:textId="77777777" w:rsidR="00B370E9" w:rsidRPr="00B370E9" w:rsidRDefault="00B370E9" w:rsidP="00B370E9">
            <w:pPr>
              <w:keepNext/>
              <w:keepLines/>
              <w:spacing w:after="0"/>
              <w:rPr>
                <w:rFonts w:ascii="Arial" w:hAnsi="Arial"/>
                <w:sz w:val="18"/>
              </w:rPr>
            </w:pPr>
            <w:r w:rsidRPr="00B370E9">
              <w:rPr>
                <w:rFonts w:ascii="Arial" w:hAnsi="Arial" w:cs="Arial"/>
                <w:snapToGrid w:val="0"/>
                <w:sz w:val="18"/>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4C07741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N6Protection</w:t>
            </w:r>
          </w:p>
          <w:p w14:paraId="54FC7B0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508A6F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7FB23E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89C653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2E3360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6FC251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C9F3F2"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secFuncList</w:t>
            </w:r>
          </w:p>
        </w:tc>
        <w:tc>
          <w:tcPr>
            <w:tcW w:w="5492" w:type="dxa"/>
            <w:tcBorders>
              <w:top w:val="single" w:sz="4" w:space="0" w:color="auto"/>
              <w:left w:val="single" w:sz="4" w:space="0" w:color="auto"/>
              <w:bottom w:val="single" w:sz="4" w:space="0" w:color="auto"/>
              <w:right w:val="single" w:sz="4" w:space="0" w:color="auto"/>
            </w:tcBorders>
          </w:tcPr>
          <w:p w14:paraId="49A07A7B" w14:textId="77777777" w:rsidR="00B370E9" w:rsidRPr="00B370E9" w:rsidRDefault="00B370E9" w:rsidP="00B370E9">
            <w:pPr>
              <w:keepNext/>
              <w:keepLines/>
              <w:spacing w:after="0"/>
              <w:rPr>
                <w:rFonts w:ascii="Arial" w:hAnsi="Arial"/>
                <w:sz w:val="18"/>
                <w:szCs w:val="21"/>
                <w:lang w:eastAsia="de-DE"/>
              </w:rPr>
            </w:pPr>
            <w:r w:rsidRPr="00B370E9">
              <w:rPr>
                <w:rFonts w:ascii="Arial" w:hAnsi="Arial"/>
                <w:sz w:val="18"/>
              </w:rPr>
              <w:t>An attribute which holds the l</w:t>
            </w:r>
            <w:r w:rsidRPr="00B370E9">
              <w:rPr>
                <w:rFonts w:ascii="Arial" w:hAnsi="Arial"/>
                <w:sz w:val="18"/>
                <w:szCs w:val="21"/>
                <w:lang w:eastAsia="de-DE"/>
              </w:rPr>
              <w:t xml:space="preserve">ist of security control functions/features required by the Network Slice or Network Slice Subnet consumer. </w:t>
            </w:r>
          </w:p>
          <w:p w14:paraId="2C87AC48" w14:textId="77777777" w:rsidR="00B370E9" w:rsidRPr="00B370E9" w:rsidRDefault="00B370E9" w:rsidP="00B370E9">
            <w:pPr>
              <w:keepNext/>
              <w:keepLines/>
              <w:spacing w:after="0"/>
              <w:rPr>
                <w:rFonts w:ascii="Arial" w:hAnsi="Arial"/>
                <w:sz w:val="18"/>
                <w:szCs w:val="21"/>
                <w:lang w:eastAsia="de-DE"/>
              </w:rPr>
            </w:pPr>
          </w:p>
          <w:p w14:paraId="6BE919B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688BD62B"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tcPr>
          <w:p w14:paraId="57A4306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SecFunc</w:t>
            </w:r>
          </w:p>
          <w:p w14:paraId="50E2824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CAD2FA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False</w:t>
            </w:r>
          </w:p>
          <w:p w14:paraId="3B0A84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True</w:t>
            </w:r>
          </w:p>
          <w:p w14:paraId="1D83F9E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B17469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817193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279E2D"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secFunId</w:t>
            </w:r>
          </w:p>
        </w:tc>
        <w:tc>
          <w:tcPr>
            <w:tcW w:w="5492" w:type="dxa"/>
            <w:tcBorders>
              <w:top w:val="single" w:sz="4" w:space="0" w:color="auto"/>
              <w:left w:val="single" w:sz="4" w:space="0" w:color="auto"/>
              <w:bottom w:val="single" w:sz="4" w:space="0" w:color="auto"/>
              <w:right w:val="single" w:sz="4" w:space="0" w:color="auto"/>
            </w:tcBorders>
          </w:tcPr>
          <w:p w14:paraId="04EBEE75" w14:textId="77777777" w:rsidR="00B370E9" w:rsidRPr="00B370E9" w:rsidRDefault="00B370E9" w:rsidP="00B370E9">
            <w:pPr>
              <w:keepNext/>
              <w:keepLines/>
              <w:spacing w:after="0"/>
              <w:rPr>
                <w:rFonts w:ascii="Arial" w:hAnsi="Arial"/>
                <w:sz w:val="18"/>
              </w:rPr>
            </w:pPr>
            <w:r w:rsidRPr="00B370E9">
              <w:rPr>
                <w:rFonts w:ascii="Arial" w:hAnsi="Arial"/>
                <w:sz w:val="18"/>
              </w:rPr>
              <w:t>An attribute which identifies a security function.</w:t>
            </w:r>
          </w:p>
          <w:p w14:paraId="6A27A444" w14:textId="77777777" w:rsidR="00B370E9" w:rsidRPr="00B370E9" w:rsidRDefault="00B370E9" w:rsidP="00B370E9">
            <w:pPr>
              <w:keepNext/>
              <w:keepLines/>
              <w:spacing w:after="0"/>
              <w:rPr>
                <w:rFonts w:ascii="Arial" w:hAnsi="Arial"/>
                <w:sz w:val="18"/>
              </w:rPr>
            </w:pPr>
          </w:p>
          <w:p w14:paraId="0DD5B38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5A54E7F5"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tcPr>
          <w:p w14:paraId="0653786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4B3EA51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D503A7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9E0FD7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57699F1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A08364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5AA40C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292FEBA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secFunType</w:t>
            </w:r>
          </w:p>
        </w:tc>
        <w:tc>
          <w:tcPr>
            <w:tcW w:w="5492" w:type="dxa"/>
            <w:tcBorders>
              <w:top w:val="single" w:sz="4" w:space="0" w:color="auto"/>
              <w:left w:val="single" w:sz="4" w:space="0" w:color="auto"/>
              <w:bottom w:val="single" w:sz="4" w:space="0" w:color="auto"/>
              <w:right w:val="single" w:sz="4" w:space="0" w:color="auto"/>
            </w:tcBorders>
          </w:tcPr>
          <w:p w14:paraId="2E709CB8" w14:textId="77777777" w:rsidR="00B370E9" w:rsidRPr="00B370E9" w:rsidRDefault="00B370E9" w:rsidP="00B370E9">
            <w:pPr>
              <w:keepNext/>
              <w:keepLines/>
              <w:spacing w:after="0"/>
              <w:rPr>
                <w:rFonts w:ascii="Arial" w:hAnsi="Arial"/>
                <w:sz w:val="18"/>
              </w:rPr>
            </w:pPr>
            <w:r w:rsidRPr="00B370E9">
              <w:rPr>
                <w:rFonts w:ascii="Arial" w:hAnsi="Arial"/>
                <w:sz w:val="18"/>
              </w:rPr>
              <w:t>An attribute which describes the t</w:t>
            </w:r>
            <w:r w:rsidRPr="00B370E9">
              <w:rPr>
                <w:rFonts w:ascii="Arial" w:hAnsi="Arial"/>
                <w:sz w:val="18"/>
                <w:szCs w:val="21"/>
                <w:lang w:eastAsia="de-DE"/>
              </w:rPr>
              <w:t>ype of the security function</w:t>
            </w:r>
            <w:r w:rsidRPr="00B370E9">
              <w:rPr>
                <w:rFonts w:ascii="Arial" w:hAnsi="Arial"/>
                <w:sz w:val="18"/>
              </w:rPr>
              <w:t xml:space="preserve">. </w:t>
            </w:r>
            <w:r w:rsidRPr="00B370E9">
              <w:rPr>
                <w:rFonts w:ascii="Arial" w:hAnsi="Arial"/>
                <w:sz w:val="18"/>
                <w:szCs w:val="21"/>
                <w:lang w:eastAsia="de-DE"/>
              </w:rPr>
              <w:t>E.g. Firewall, NAT, antimalware, parental control, DDoS protection function, etc.</w:t>
            </w:r>
          </w:p>
          <w:p w14:paraId="31390F05" w14:textId="77777777" w:rsidR="00B370E9" w:rsidRPr="00B370E9" w:rsidRDefault="00B370E9" w:rsidP="00B370E9">
            <w:pPr>
              <w:keepNext/>
              <w:keepLines/>
              <w:spacing w:after="0"/>
              <w:rPr>
                <w:rFonts w:ascii="Arial" w:hAnsi="Arial"/>
                <w:sz w:val="18"/>
              </w:rPr>
            </w:pPr>
          </w:p>
          <w:p w14:paraId="7501F3E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66F7C561"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tcPr>
          <w:p w14:paraId="4A5C04D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473357F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7C29C1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FEACD6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DD711A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ECE269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954645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3F84ADD2"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secRules</w:t>
            </w:r>
          </w:p>
        </w:tc>
        <w:tc>
          <w:tcPr>
            <w:tcW w:w="5492" w:type="dxa"/>
            <w:tcBorders>
              <w:top w:val="single" w:sz="4" w:space="0" w:color="auto"/>
              <w:left w:val="single" w:sz="4" w:space="0" w:color="auto"/>
              <w:bottom w:val="single" w:sz="4" w:space="0" w:color="auto"/>
              <w:right w:val="single" w:sz="4" w:space="0" w:color="auto"/>
            </w:tcBorders>
          </w:tcPr>
          <w:p w14:paraId="600D37B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An attribute which </w:t>
            </w:r>
            <w:r w:rsidRPr="00B370E9">
              <w:rPr>
                <w:rFonts w:ascii="Arial" w:hAnsi="Arial"/>
                <w:sz w:val="18"/>
                <w:szCs w:val="21"/>
                <w:lang w:eastAsia="de-DE"/>
              </w:rPr>
              <w:t>could be configured on each function. If it's absent, the default rules could be applied.</w:t>
            </w:r>
          </w:p>
          <w:p w14:paraId="761F4CEE" w14:textId="77777777" w:rsidR="00B370E9" w:rsidRPr="00B370E9" w:rsidRDefault="00B370E9" w:rsidP="00B370E9">
            <w:pPr>
              <w:keepNext/>
              <w:keepLines/>
              <w:spacing w:after="0"/>
              <w:rPr>
                <w:rFonts w:ascii="Arial" w:hAnsi="Arial"/>
                <w:sz w:val="18"/>
              </w:rPr>
            </w:pPr>
          </w:p>
          <w:p w14:paraId="29D7446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42687D62"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tcPr>
          <w:p w14:paraId="3D9F018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180970B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0..*</w:t>
            </w:r>
          </w:p>
          <w:p w14:paraId="3D36789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False</w:t>
            </w:r>
          </w:p>
          <w:p w14:paraId="6DBE389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31" w:author="Ericsson 1" w:date="2022-03-25T23:33:00Z">
              <w:r w:rsidRPr="00B370E9" w:rsidDel="00894424">
                <w:rPr>
                  <w:rFonts w:ascii="Arial" w:hAnsi="Arial" w:cs="Arial"/>
                  <w:snapToGrid w:val="0"/>
                  <w:sz w:val="18"/>
                  <w:szCs w:val="18"/>
                </w:rPr>
                <w:delText>N/A</w:delText>
              </w:r>
            </w:del>
            <w:ins w:id="332" w:author="Ericsson 1" w:date="2022-03-25T23:33:00Z">
              <w:r w:rsidRPr="00B370E9">
                <w:rPr>
                  <w:rFonts w:ascii="Arial" w:hAnsi="Arial" w:cs="Arial"/>
                  <w:snapToGrid w:val="0"/>
                  <w:sz w:val="18"/>
                  <w:szCs w:val="18"/>
                </w:rPr>
                <w:t>True</w:t>
              </w:r>
            </w:ins>
          </w:p>
          <w:p w14:paraId="358CCD1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75A5EBC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381684E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99B55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lastRenderedPageBreak/>
              <w:t>networkSliceSubnetType</w:t>
            </w:r>
          </w:p>
        </w:tc>
        <w:tc>
          <w:tcPr>
            <w:tcW w:w="5492" w:type="dxa"/>
            <w:tcBorders>
              <w:top w:val="single" w:sz="4" w:space="0" w:color="auto"/>
              <w:left w:val="single" w:sz="4" w:space="0" w:color="auto"/>
              <w:bottom w:val="single" w:sz="4" w:space="0" w:color="auto"/>
              <w:right w:val="single" w:sz="4" w:space="0" w:color="auto"/>
            </w:tcBorders>
          </w:tcPr>
          <w:p w14:paraId="64CFC2AB" w14:textId="77777777" w:rsidR="00B370E9" w:rsidRPr="00B370E9" w:rsidRDefault="00B370E9" w:rsidP="00B370E9">
            <w:pPr>
              <w:keepNext/>
              <w:keepLines/>
              <w:spacing w:after="0"/>
              <w:rPr>
                <w:rFonts w:ascii="Arial" w:hAnsi="Arial"/>
                <w:sz w:val="18"/>
              </w:rPr>
            </w:pPr>
            <w:r w:rsidRPr="00B370E9">
              <w:rPr>
                <w:rFonts w:ascii="Arial" w:hAnsi="Arial"/>
                <w:sz w:val="18"/>
              </w:rPr>
              <w:t>An attribute indicating type of network slice subnet, including:</w:t>
            </w:r>
          </w:p>
          <w:p w14:paraId="116C0D10" w14:textId="77777777" w:rsidR="00B370E9" w:rsidRPr="00B370E9" w:rsidRDefault="00B370E9" w:rsidP="00B370E9">
            <w:pPr>
              <w:ind w:left="284" w:hanging="284"/>
              <w:contextualSpacing/>
            </w:pPr>
            <w:r w:rsidRPr="00B370E9">
              <w:t>-</w:t>
            </w:r>
            <w:r w:rsidRPr="00B370E9">
              <w:tab/>
              <w:t>Top network slice subnet</w:t>
            </w:r>
          </w:p>
          <w:p w14:paraId="793DEAB6" w14:textId="77777777" w:rsidR="00B370E9" w:rsidRPr="00B370E9" w:rsidRDefault="00B370E9" w:rsidP="00B370E9">
            <w:pPr>
              <w:ind w:left="284" w:hanging="284"/>
              <w:contextualSpacing/>
            </w:pPr>
            <w:r w:rsidRPr="00B370E9">
              <w:t>-</w:t>
            </w:r>
            <w:r w:rsidRPr="00B370E9">
              <w:tab/>
              <w:t>RAN network slice subnet</w:t>
            </w:r>
          </w:p>
          <w:p w14:paraId="57624865" w14:textId="77777777" w:rsidR="00B370E9" w:rsidRPr="00B370E9" w:rsidRDefault="00B370E9" w:rsidP="00B370E9">
            <w:pPr>
              <w:ind w:left="284" w:hanging="284"/>
              <w:contextualSpacing/>
            </w:pPr>
            <w:r w:rsidRPr="00B370E9">
              <w:rPr>
                <w:lang w:eastAsia="zh-CN"/>
              </w:rPr>
              <w:t>-</w:t>
            </w:r>
            <w:r w:rsidRPr="00B370E9">
              <w:rPr>
                <w:lang w:eastAsia="zh-CN"/>
              </w:rPr>
              <w:tab/>
            </w:r>
            <w:r w:rsidRPr="00B370E9">
              <w:rPr>
                <w:rFonts w:hint="eastAsia"/>
                <w:lang w:eastAsia="zh-CN"/>
              </w:rPr>
              <w:t>C</w:t>
            </w:r>
            <w:r w:rsidRPr="00B370E9">
              <w:rPr>
                <w:lang w:eastAsia="zh-CN"/>
              </w:rPr>
              <w:t>N network slice subnet</w:t>
            </w:r>
          </w:p>
          <w:p w14:paraId="70802354" w14:textId="77777777" w:rsidR="00B370E9" w:rsidRPr="00B370E9" w:rsidRDefault="00B370E9" w:rsidP="00B370E9">
            <w:pPr>
              <w:keepNext/>
              <w:keepLines/>
              <w:spacing w:after="0"/>
              <w:rPr>
                <w:rFonts w:ascii="Courier New" w:hAnsi="Courier New" w:cs="Courier New"/>
                <w:sz w:val="18"/>
                <w:lang w:eastAsia="zh-CN"/>
              </w:rPr>
            </w:pPr>
            <w:r w:rsidRPr="00B370E9">
              <w:rPr>
                <w:rFonts w:ascii="Arial" w:hAnsi="Arial" w:hint="eastAsia"/>
                <w:sz w:val="18"/>
                <w:lang w:eastAsia="zh-CN"/>
              </w:rPr>
              <w:t>A</w:t>
            </w:r>
            <w:r w:rsidRPr="00B370E9">
              <w:rPr>
                <w:rFonts w:ascii="Arial" w:hAnsi="Arial"/>
                <w:sz w:val="18"/>
                <w:lang w:eastAsia="zh-CN"/>
              </w:rPr>
              <w:t>llowed Value:</w:t>
            </w:r>
            <w:r w:rsidRPr="00B370E9">
              <w:rPr>
                <w:rFonts w:ascii="Arial" w:hAnsi="Arial"/>
                <w:sz w:val="18"/>
                <w:lang w:eastAsia="de-DE"/>
              </w:rPr>
              <w:t xml:space="preserve"> </w:t>
            </w:r>
          </w:p>
          <w:p w14:paraId="7ED84925" w14:textId="77777777" w:rsidR="00B370E9" w:rsidRPr="00B370E9" w:rsidRDefault="00B370E9" w:rsidP="00B370E9">
            <w:pPr>
              <w:keepNext/>
              <w:keepLines/>
              <w:spacing w:after="0"/>
              <w:rPr>
                <w:rFonts w:ascii="Arial" w:hAnsi="Arial"/>
                <w:sz w:val="18"/>
              </w:rPr>
            </w:pPr>
            <w:bookmarkStart w:id="333" w:name="OLE_LINK8"/>
            <w:r w:rsidRPr="00B370E9">
              <w:rPr>
                <w:rFonts w:ascii="Courier New" w:hAnsi="Courier New" w:cs="Courier New" w:hint="eastAsia"/>
                <w:sz w:val="18"/>
                <w:lang w:eastAsia="zh-CN"/>
              </w:rPr>
              <w:t>T</w:t>
            </w:r>
            <w:r w:rsidRPr="00B370E9">
              <w:rPr>
                <w:rFonts w:ascii="Courier New" w:hAnsi="Courier New" w:cs="Courier New"/>
                <w:sz w:val="18"/>
                <w:lang w:eastAsia="zh-CN"/>
              </w:rPr>
              <w:t>OP_SLICESUBNET,RAN_SLICESUBNET,CN</w:t>
            </w:r>
            <w:bookmarkEnd w:id="333"/>
            <w:r w:rsidRPr="00B370E9">
              <w:rPr>
                <w:rFonts w:ascii="Courier New" w:hAnsi="Courier New" w:cs="Courier New"/>
                <w:sz w:val="18"/>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4A7B058E"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ype:</w:t>
            </w:r>
            <w:r w:rsidRPr="00B370E9">
              <w:rPr>
                <w:rFonts w:ascii="Arial" w:hAnsi="Arial" w:cs="Arial" w:hint="eastAsia"/>
                <w:sz w:val="18"/>
                <w:szCs w:val="18"/>
                <w:lang w:eastAsia="zh-CN"/>
              </w:rPr>
              <w:t>Enum</w:t>
            </w:r>
          </w:p>
          <w:p w14:paraId="6C90EED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0F27177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69BC82D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7FF4D5B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6EB886C1" w14:textId="77777777" w:rsidR="00B370E9" w:rsidRPr="00B370E9" w:rsidRDefault="00B370E9" w:rsidP="00B370E9">
            <w:pPr>
              <w:spacing w:after="0"/>
              <w:rPr>
                <w:rFonts w:ascii="Arial" w:hAnsi="Arial" w:cs="Arial"/>
                <w:snapToGrid w:val="0"/>
                <w:sz w:val="18"/>
                <w:szCs w:val="18"/>
              </w:rPr>
            </w:pPr>
            <w:r w:rsidRPr="00B370E9">
              <w:rPr>
                <w:rFonts w:cs="Arial"/>
                <w:szCs w:val="18"/>
              </w:rPr>
              <w:t>isNullable: False</w:t>
            </w:r>
          </w:p>
        </w:tc>
      </w:tr>
      <w:tr w:rsidR="00B370E9" w:rsidRPr="00B370E9" w14:paraId="291A9680" w14:textId="77777777" w:rsidTr="003D1199">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52F4CC29" w14:textId="77777777" w:rsidR="00B370E9" w:rsidRPr="00B370E9" w:rsidRDefault="00B370E9" w:rsidP="00B370E9">
            <w:pPr>
              <w:keepLines/>
              <w:ind w:left="1135" w:hanging="851"/>
            </w:pPr>
            <w:r w:rsidRPr="00B370E9">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1449169E" w14:textId="77777777" w:rsidR="00B370E9" w:rsidRPr="00B370E9" w:rsidRDefault="00B370E9" w:rsidP="00B370E9">
            <w:pPr>
              <w:keepLines/>
              <w:ind w:left="1135" w:hanging="851"/>
            </w:pPr>
            <w:r w:rsidRPr="00B370E9">
              <w:t>NOTE 2: void</w:t>
            </w:r>
          </w:p>
          <w:p w14:paraId="52F55715" w14:textId="77777777" w:rsidR="00B370E9" w:rsidRPr="00B370E9" w:rsidRDefault="00B370E9" w:rsidP="00B370E9">
            <w:pPr>
              <w:keepLines/>
              <w:ind w:left="1135" w:hanging="851"/>
              <w:rPr>
                <w:rFonts w:ascii="Arial" w:hAnsi="Arial"/>
                <w:sz w:val="18"/>
                <w:szCs w:val="18"/>
                <w:lang w:eastAsia="zh-CN"/>
              </w:rPr>
            </w:pPr>
            <w:r w:rsidRPr="00B370E9">
              <w:t xml:space="preserve">NOTE 3: </w:t>
            </w:r>
            <w:r w:rsidRPr="00B370E9">
              <w:rPr>
                <w:rFonts w:cs="Arial"/>
                <w:snapToGrid w:val="0"/>
                <w:szCs w:val="18"/>
                <w:lang w:eastAsia="zh-CN"/>
              </w:rPr>
              <w:t>energy efficiency requirement for V2X is not part of the current document.</w:t>
            </w:r>
          </w:p>
        </w:tc>
      </w:tr>
      <w:bookmarkEnd w:id="278"/>
      <w:bookmarkEnd w:id="279"/>
      <w:bookmarkEnd w:id="280"/>
      <w:bookmarkEnd w:id="281"/>
      <w:bookmarkEnd w:id="282"/>
    </w:tbl>
    <w:p w14:paraId="7C0C661E" w14:textId="77777777" w:rsidR="00B370E9" w:rsidRPr="00B370E9" w:rsidRDefault="00B370E9" w:rsidP="00B370E9">
      <w:pPr>
        <w:rPr>
          <w:rFonts w:ascii="Courier New" w:hAnsi="Courier New"/>
          <w:noProof/>
          <w:sz w:val="16"/>
        </w:rPr>
      </w:pPr>
    </w:p>
    <w:p w14:paraId="1557EA72" w14:textId="59F636F8" w:rsidR="001E41F3" w:rsidRDefault="00B370E9" w:rsidP="00B370E9">
      <w:pPr>
        <w:pBdr>
          <w:top w:val="single" w:sz="4" w:space="1" w:color="auto"/>
          <w:left w:val="single" w:sz="4" w:space="4" w:color="auto"/>
          <w:bottom w:val="single" w:sz="4" w:space="1" w:color="auto"/>
          <w:right w:val="single" w:sz="4" w:space="4" w:color="auto"/>
        </w:pBdr>
        <w:shd w:val="clear" w:color="auto" w:fill="FFFF99"/>
        <w:jc w:val="center"/>
        <w:rPr>
          <w:lang w:eastAsia="zh-CN"/>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r w:rsidRPr="00B370E9">
        <w:rPr>
          <w:b/>
          <w:i/>
        </w:rPr>
        <w:t>End of  change</w:t>
      </w:r>
      <w:r w:rsidR="00703E76">
        <w:rPr>
          <w:b/>
          <w:i/>
        </w:rPr>
        <w:t>s</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D9E3" w14:textId="77777777" w:rsidR="004B0E75" w:rsidRDefault="004B0E75">
      <w:r>
        <w:separator/>
      </w:r>
    </w:p>
  </w:endnote>
  <w:endnote w:type="continuationSeparator" w:id="0">
    <w:p w14:paraId="4BCA2787" w14:textId="77777777" w:rsidR="004B0E75" w:rsidRDefault="004B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CC43" w14:textId="77777777" w:rsidR="00B370E9" w:rsidRDefault="00B37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35ED" w14:textId="77777777" w:rsidR="00B370E9" w:rsidRDefault="00B37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811B" w14:textId="77777777" w:rsidR="00B370E9" w:rsidRDefault="00B37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FF99" w14:textId="77777777" w:rsidR="004B0E75" w:rsidRDefault="004B0E75">
      <w:r>
        <w:separator/>
      </w:r>
    </w:p>
  </w:footnote>
  <w:footnote w:type="continuationSeparator" w:id="0">
    <w:p w14:paraId="21DB6802" w14:textId="77777777" w:rsidR="004B0E75" w:rsidRDefault="004B0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934E" w14:textId="77777777" w:rsidR="00B370E9" w:rsidRDefault="00B37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CF65" w14:textId="77777777" w:rsidR="00B370E9" w:rsidRDefault="00B370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D5DC8"/>
    <w:multiLevelType w:val="hybridMultilevel"/>
    <w:tmpl w:val="252EBF3A"/>
    <w:lvl w:ilvl="0" w:tplc="B888AE8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1">
    <w15:presenceInfo w15:providerId="None" w15:userId="Ericsso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119F"/>
    <w:rsid w:val="002B5741"/>
    <w:rsid w:val="002E472E"/>
    <w:rsid w:val="00305409"/>
    <w:rsid w:val="003609EF"/>
    <w:rsid w:val="0036231A"/>
    <w:rsid w:val="00374DD4"/>
    <w:rsid w:val="00374E86"/>
    <w:rsid w:val="003E1A36"/>
    <w:rsid w:val="00410371"/>
    <w:rsid w:val="004242F1"/>
    <w:rsid w:val="004B0E75"/>
    <w:rsid w:val="004B75B7"/>
    <w:rsid w:val="004E6025"/>
    <w:rsid w:val="0051580D"/>
    <w:rsid w:val="00547111"/>
    <w:rsid w:val="00592D74"/>
    <w:rsid w:val="005E2C44"/>
    <w:rsid w:val="00621188"/>
    <w:rsid w:val="006257ED"/>
    <w:rsid w:val="00665C47"/>
    <w:rsid w:val="00695808"/>
    <w:rsid w:val="006B46FB"/>
    <w:rsid w:val="006E21FB"/>
    <w:rsid w:val="00703E76"/>
    <w:rsid w:val="007176FF"/>
    <w:rsid w:val="00792342"/>
    <w:rsid w:val="007977A8"/>
    <w:rsid w:val="007B512A"/>
    <w:rsid w:val="007C2097"/>
    <w:rsid w:val="007D6A07"/>
    <w:rsid w:val="007F7259"/>
    <w:rsid w:val="008040A8"/>
    <w:rsid w:val="008279FA"/>
    <w:rsid w:val="00845FF5"/>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625C5"/>
    <w:rsid w:val="00A7671C"/>
    <w:rsid w:val="00AA2CBC"/>
    <w:rsid w:val="00AC5820"/>
    <w:rsid w:val="00AD1CD8"/>
    <w:rsid w:val="00B258BB"/>
    <w:rsid w:val="00B370E9"/>
    <w:rsid w:val="00B67B97"/>
    <w:rsid w:val="00B968C8"/>
    <w:rsid w:val="00BA3EC5"/>
    <w:rsid w:val="00BA51D9"/>
    <w:rsid w:val="00BB5DFC"/>
    <w:rsid w:val="00BD279D"/>
    <w:rsid w:val="00BD6BB8"/>
    <w:rsid w:val="00C640E2"/>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B370E9"/>
    <w:pPr>
      <w:overflowPunct w:val="0"/>
      <w:autoSpaceDE w:val="0"/>
      <w:autoSpaceDN w:val="0"/>
      <w:adjustRightInd w:val="0"/>
      <w:spacing w:after="0"/>
      <w:ind w:left="720"/>
      <w:contextualSpacing/>
    </w:pPr>
    <w:rPr>
      <w:rFonts w:ascii="Arial" w:hAnsi="Arial"/>
      <w:sz w:val="22"/>
    </w:rPr>
  </w:style>
  <w:style w:type="numbering" w:customStyle="1" w:styleId="NoList1">
    <w:name w:val="No List1"/>
    <w:next w:val="NoList"/>
    <w:uiPriority w:val="99"/>
    <w:semiHidden/>
    <w:unhideWhenUsed/>
    <w:rsid w:val="00B370E9"/>
  </w:style>
  <w:style w:type="character" w:customStyle="1" w:styleId="HeaderChar">
    <w:name w:val="Header Char"/>
    <w:aliases w:val="header odd Char,header Char,header odd1 Char,header odd2 Char,header odd3 Char,header odd4 Char,header odd5 Char,header odd6 Char"/>
    <w:link w:val="Header"/>
    <w:rsid w:val="00B370E9"/>
    <w:rPr>
      <w:rFonts w:ascii="Arial" w:hAnsi="Arial"/>
      <w:b/>
      <w:noProof/>
      <w:sz w:val="18"/>
      <w:lang w:val="en-GB" w:eastAsia="en-US"/>
    </w:rPr>
  </w:style>
  <w:style w:type="paragraph" w:customStyle="1" w:styleId="TAJ">
    <w:name w:val="TAJ"/>
    <w:basedOn w:val="TH"/>
    <w:rsid w:val="00B370E9"/>
  </w:style>
  <w:style w:type="paragraph" w:customStyle="1" w:styleId="Guidance">
    <w:name w:val="Guidance"/>
    <w:basedOn w:val="Normal"/>
    <w:rsid w:val="00B370E9"/>
    <w:rPr>
      <w:i/>
      <w:color w:val="0000FF"/>
    </w:rPr>
  </w:style>
  <w:style w:type="character" w:customStyle="1" w:styleId="BalloonTextChar">
    <w:name w:val="Balloon Text Char"/>
    <w:link w:val="BalloonText"/>
    <w:rsid w:val="00B370E9"/>
    <w:rPr>
      <w:rFonts w:ascii="Tahoma" w:hAnsi="Tahoma" w:cs="Tahoma"/>
      <w:sz w:val="16"/>
      <w:szCs w:val="16"/>
      <w:lang w:val="en-GB" w:eastAsia="en-US"/>
    </w:rPr>
  </w:style>
  <w:style w:type="table" w:styleId="TableGrid">
    <w:name w:val="Table Grid"/>
    <w:basedOn w:val="TableNormal"/>
    <w:rsid w:val="00B370E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370E9"/>
    <w:rPr>
      <w:color w:val="605E5C"/>
      <w:shd w:val="clear" w:color="auto" w:fill="E1DFDD"/>
    </w:rPr>
  </w:style>
  <w:style w:type="character" w:customStyle="1" w:styleId="Heading1Char">
    <w:name w:val="Heading 1 Char"/>
    <w:link w:val="Heading1"/>
    <w:rsid w:val="00B370E9"/>
    <w:rPr>
      <w:rFonts w:ascii="Arial" w:hAnsi="Arial"/>
      <w:sz w:val="36"/>
      <w:lang w:val="en-GB" w:eastAsia="en-US"/>
    </w:rPr>
  </w:style>
  <w:style w:type="character" w:customStyle="1" w:styleId="Heading2Char">
    <w:name w:val="Heading 2 Char"/>
    <w:link w:val="Heading2"/>
    <w:rsid w:val="00B370E9"/>
    <w:rPr>
      <w:rFonts w:ascii="Arial" w:hAnsi="Arial"/>
      <w:sz w:val="32"/>
      <w:lang w:val="en-GB" w:eastAsia="en-US"/>
    </w:rPr>
  </w:style>
  <w:style w:type="character" w:customStyle="1" w:styleId="Heading3Char">
    <w:name w:val="Heading 3 Char"/>
    <w:aliases w:val="h3 Char"/>
    <w:link w:val="Heading3"/>
    <w:rsid w:val="00B370E9"/>
    <w:rPr>
      <w:rFonts w:ascii="Arial" w:hAnsi="Arial"/>
      <w:sz w:val="28"/>
      <w:lang w:val="en-GB" w:eastAsia="en-US"/>
    </w:rPr>
  </w:style>
  <w:style w:type="character" w:customStyle="1" w:styleId="Heading4Char">
    <w:name w:val="Heading 4 Char"/>
    <w:link w:val="Heading4"/>
    <w:rsid w:val="00B370E9"/>
    <w:rPr>
      <w:rFonts w:ascii="Arial" w:hAnsi="Arial"/>
      <w:sz w:val="24"/>
      <w:lang w:val="en-GB" w:eastAsia="en-US"/>
    </w:rPr>
  </w:style>
  <w:style w:type="character" w:customStyle="1" w:styleId="Heading5Char">
    <w:name w:val="Heading 5 Char"/>
    <w:link w:val="Heading5"/>
    <w:rsid w:val="00B370E9"/>
    <w:rPr>
      <w:rFonts w:ascii="Arial" w:hAnsi="Arial"/>
      <w:sz w:val="22"/>
      <w:lang w:val="en-GB" w:eastAsia="en-US"/>
    </w:rPr>
  </w:style>
  <w:style w:type="character" w:customStyle="1" w:styleId="Heading6Char">
    <w:name w:val="Heading 6 Char"/>
    <w:link w:val="Heading6"/>
    <w:rsid w:val="00B370E9"/>
    <w:rPr>
      <w:rFonts w:ascii="Arial" w:hAnsi="Arial"/>
      <w:lang w:val="en-GB" w:eastAsia="en-US"/>
    </w:rPr>
  </w:style>
  <w:style w:type="character" w:customStyle="1" w:styleId="Heading7Char">
    <w:name w:val="Heading 7 Char"/>
    <w:link w:val="Heading7"/>
    <w:rsid w:val="00B370E9"/>
    <w:rPr>
      <w:rFonts w:ascii="Arial" w:hAnsi="Arial"/>
      <w:lang w:val="en-GB" w:eastAsia="en-US"/>
    </w:rPr>
  </w:style>
  <w:style w:type="character" w:customStyle="1" w:styleId="Heading8Char">
    <w:name w:val="Heading 8 Char"/>
    <w:link w:val="Heading8"/>
    <w:rsid w:val="00B370E9"/>
    <w:rPr>
      <w:rFonts w:ascii="Arial" w:hAnsi="Arial"/>
      <w:sz w:val="36"/>
      <w:lang w:val="en-GB" w:eastAsia="en-US"/>
    </w:rPr>
  </w:style>
  <w:style w:type="character" w:customStyle="1" w:styleId="Heading9Char">
    <w:name w:val="Heading 9 Char"/>
    <w:link w:val="Heading9"/>
    <w:rsid w:val="00B370E9"/>
    <w:rPr>
      <w:rFonts w:ascii="Arial" w:hAnsi="Arial"/>
      <w:sz w:val="36"/>
      <w:lang w:val="en-GB" w:eastAsia="en-US"/>
    </w:rPr>
  </w:style>
  <w:style w:type="character" w:styleId="HTMLCode">
    <w:name w:val="HTML Code"/>
    <w:uiPriority w:val="99"/>
    <w:unhideWhenUsed/>
    <w:rsid w:val="00B370E9"/>
    <w:rPr>
      <w:rFonts w:ascii="Courier New" w:eastAsia="Times New Roman" w:hAnsi="Courier New" w:cs="Courier New" w:hint="default"/>
      <w:sz w:val="20"/>
      <w:szCs w:val="20"/>
    </w:rPr>
  </w:style>
  <w:style w:type="character" w:customStyle="1" w:styleId="Heading3Char1">
    <w:name w:val="Heading 3 Char1"/>
    <w:aliases w:val="h3 Char1"/>
    <w:semiHidden/>
    <w:rsid w:val="00B370E9"/>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B3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B370E9"/>
    <w:rPr>
      <w:rFonts w:ascii="Courier New" w:hAnsi="Courier New" w:cs="Courier New"/>
      <w:lang w:val="en-US" w:eastAsia="zh-CN"/>
    </w:rPr>
  </w:style>
  <w:style w:type="paragraph" w:customStyle="1" w:styleId="msonormal0">
    <w:name w:val="msonormal"/>
    <w:basedOn w:val="Normal"/>
    <w:rsid w:val="00B370E9"/>
    <w:pPr>
      <w:spacing w:before="100" w:beforeAutospacing="1" w:after="100" w:afterAutospacing="1"/>
    </w:pPr>
    <w:rPr>
      <w:sz w:val="24"/>
      <w:szCs w:val="24"/>
      <w:lang w:eastAsia="en-GB"/>
    </w:rPr>
  </w:style>
  <w:style w:type="character" w:customStyle="1" w:styleId="FootnoteTextChar">
    <w:name w:val="Footnote Text Char"/>
    <w:link w:val="FootnoteText"/>
    <w:rsid w:val="00B370E9"/>
    <w:rPr>
      <w:rFonts w:ascii="Times New Roman" w:hAnsi="Times New Roman"/>
      <w:sz w:val="16"/>
      <w:lang w:val="en-GB" w:eastAsia="en-US"/>
    </w:rPr>
  </w:style>
  <w:style w:type="character" w:customStyle="1" w:styleId="CommentTextChar">
    <w:name w:val="Comment Text Char"/>
    <w:link w:val="CommentText"/>
    <w:qFormat/>
    <w:rsid w:val="00B370E9"/>
    <w:rPr>
      <w:rFonts w:ascii="Times New Roman" w:hAnsi="Times New Roman"/>
      <w:lang w:val="en-GB" w:eastAsia="en-US"/>
    </w:rPr>
  </w:style>
  <w:style w:type="character" w:customStyle="1" w:styleId="FooterChar">
    <w:name w:val="Footer Char"/>
    <w:link w:val="Footer"/>
    <w:rsid w:val="00B370E9"/>
    <w:rPr>
      <w:rFonts w:ascii="Arial" w:hAnsi="Arial"/>
      <w:b/>
      <w:i/>
      <w:noProof/>
      <w:sz w:val="18"/>
      <w:lang w:val="en-GB" w:eastAsia="en-US"/>
    </w:rPr>
  </w:style>
  <w:style w:type="paragraph" w:styleId="Caption">
    <w:name w:val="caption"/>
    <w:basedOn w:val="Normal"/>
    <w:next w:val="Normal"/>
    <w:unhideWhenUsed/>
    <w:qFormat/>
    <w:rsid w:val="00B370E9"/>
    <w:pPr>
      <w:overflowPunct w:val="0"/>
      <w:autoSpaceDE w:val="0"/>
      <w:autoSpaceDN w:val="0"/>
      <w:adjustRightInd w:val="0"/>
    </w:pPr>
    <w:rPr>
      <w:rFonts w:eastAsia="SimSun"/>
      <w:b/>
      <w:bCs/>
    </w:rPr>
  </w:style>
  <w:style w:type="paragraph" w:styleId="BodyText">
    <w:name w:val="Body Text"/>
    <w:basedOn w:val="Normal"/>
    <w:link w:val="BodyTextChar"/>
    <w:uiPriority w:val="99"/>
    <w:unhideWhenUsed/>
    <w:rsid w:val="00B370E9"/>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B370E9"/>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B370E9"/>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B370E9"/>
    <w:rPr>
      <w:rFonts w:ascii="Arial" w:eastAsia="SimSun" w:hAnsi="Arial"/>
      <w:sz w:val="21"/>
      <w:szCs w:val="21"/>
      <w:lang w:val="en-US" w:eastAsia="zh-CN"/>
    </w:rPr>
  </w:style>
  <w:style w:type="character" w:customStyle="1" w:styleId="DocumentMapChar">
    <w:name w:val="Document Map Char"/>
    <w:link w:val="DocumentMap"/>
    <w:rsid w:val="00B370E9"/>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B370E9"/>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B370E9"/>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B370E9"/>
    <w:rPr>
      <w:rFonts w:ascii="Times New Roman" w:hAnsi="Times New Roman"/>
      <w:b/>
      <w:bCs/>
      <w:lang w:val="en-GB" w:eastAsia="en-US"/>
    </w:rPr>
  </w:style>
  <w:style w:type="paragraph" w:styleId="Revision">
    <w:name w:val="Revision"/>
    <w:uiPriority w:val="99"/>
    <w:semiHidden/>
    <w:rsid w:val="00B370E9"/>
    <w:rPr>
      <w:rFonts w:ascii="Times New Roman" w:eastAsia="SimSun" w:hAnsi="Times New Roman"/>
      <w:lang w:val="en-GB" w:eastAsia="en-US"/>
    </w:rPr>
  </w:style>
  <w:style w:type="character" w:customStyle="1" w:styleId="NOChar">
    <w:name w:val="NO Char"/>
    <w:link w:val="NO"/>
    <w:qFormat/>
    <w:locked/>
    <w:rsid w:val="00B370E9"/>
    <w:rPr>
      <w:rFonts w:ascii="Times New Roman" w:hAnsi="Times New Roman"/>
      <w:lang w:val="en-GB" w:eastAsia="en-US"/>
    </w:rPr>
  </w:style>
  <w:style w:type="character" w:customStyle="1" w:styleId="PLChar">
    <w:name w:val="PL Char"/>
    <w:link w:val="PL"/>
    <w:qFormat/>
    <w:locked/>
    <w:rsid w:val="00B370E9"/>
    <w:rPr>
      <w:rFonts w:ascii="Courier New" w:hAnsi="Courier New"/>
      <w:noProof/>
      <w:sz w:val="16"/>
      <w:lang w:val="en-GB" w:eastAsia="en-US"/>
    </w:rPr>
  </w:style>
  <w:style w:type="character" w:customStyle="1" w:styleId="TALChar">
    <w:name w:val="TAL Char"/>
    <w:link w:val="TAL"/>
    <w:qFormat/>
    <w:locked/>
    <w:rsid w:val="00B370E9"/>
    <w:rPr>
      <w:rFonts w:ascii="Arial" w:hAnsi="Arial"/>
      <w:sz w:val="18"/>
      <w:lang w:val="en-GB" w:eastAsia="en-US"/>
    </w:rPr>
  </w:style>
  <w:style w:type="character" w:customStyle="1" w:styleId="TACChar">
    <w:name w:val="TAC Char"/>
    <w:link w:val="TAC"/>
    <w:locked/>
    <w:rsid w:val="00B370E9"/>
    <w:rPr>
      <w:rFonts w:ascii="Arial" w:hAnsi="Arial"/>
      <w:sz w:val="18"/>
      <w:lang w:val="en-GB" w:eastAsia="en-US"/>
    </w:rPr>
  </w:style>
  <w:style w:type="character" w:customStyle="1" w:styleId="EXChar">
    <w:name w:val="EX Char"/>
    <w:link w:val="EX"/>
    <w:locked/>
    <w:rsid w:val="00B370E9"/>
    <w:rPr>
      <w:rFonts w:ascii="Times New Roman" w:hAnsi="Times New Roman"/>
      <w:lang w:val="en-GB" w:eastAsia="en-US"/>
    </w:rPr>
  </w:style>
  <w:style w:type="character" w:customStyle="1" w:styleId="B1Char">
    <w:name w:val="B1 Char"/>
    <w:link w:val="B10"/>
    <w:qFormat/>
    <w:locked/>
    <w:rsid w:val="00B370E9"/>
    <w:rPr>
      <w:rFonts w:ascii="Times New Roman" w:hAnsi="Times New Roman"/>
      <w:lang w:val="en-GB" w:eastAsia="en-US"/>
    </w:rPr>
  </w:style>
  <w:style w:type="character" w:customStyle="1" w:styleId="EditorsNoteChar">
    <w:name w:val="Editor's Note Char"/>
    <w:link w:val="EditorsNote"/>
    <w:locked/>
    <w:rsid w:val="00B370E9"/>
    <w:rPr>
      <w:rFonts w:ascii="Times New Roman" w:hAnsi="Times New Roman"/>
      <w:color w:val="FF0000"/>
      <w:lang w:val="en-GB" w:eastAsia="en-US"/>
    </w:rPr>
  </w:style>
  <w:style w:type="character" w:customStyle="1" w:styleId="THChar">
    <w:name w:val="TH Char"/>
    <w:link w:val="TH"/>
    <w:qFormat/>
    <w:locked/>
    <w:rsid w:val="00B370E9"/>
    <w:rPr>
      <w:rFonts w:ascii="Arial" w:hAnsi="Arial"/>
      <w:b/>
      <w:lang w:val="en-GB" w:eastAsia="en-US"/>
    </w:rPr>
  </w:style>
  <w:style w:type="character" w:customStyle="1" w:styleId="TFChar">
    <w:name w:val="TF Char"/>
    <w:link w:val="TF"/>
    <w:locked/>
    <w:rsid w:val="00B370E9"/>
    <w:rPr>
      <w:rFonts w:ascii="Arial" w:hAnsi="Arial"/>
      <w:b/>
      <w:lang w:val="en-GB" w:eastAsia="en-US"/>
    </w:rPr>
  </w:style>
  <w:style w:type="character" w:customStyle="1" w:styleId="B2Char">
    <w:name w:val="B2 Char"/>
    <w:link w:val="B2"/>
    <w:qFormat/>
    <w:locked/>
    <w:rsid w:val="00B370E9"/>
    <w:rPr>
      <w:rFonts w:ascii="Times New Roman" w:hAnsi="Times New Roman"/>
      <w:lang w:val="en-GB" w:eastAsia="en-US"/>
    </w:rPr>
  </w:style>
  <w:style w:type="paragraph" w:customStyle="1" w:styleId="a">
    <w:name w:val="表格文本"/>
    <w:basedOn w:val="Normal"/>
    <w:autoRedefine/>
    <w:rsid w:val="00B370E9"/>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B370E9"/>
    <w:pPr>
      <w:overflowPunct w:val="0"/>
      <w:autoSpaceDE w:val="0"/>
      <w:autoSpaceDN w:val="0"/>
      <w:adjustRightInd w:val="0"/>
      <w:spacing w:after="0"/>
    </w:pPr>
    <w:rPr>
      <w:sz w:val="24"/>
      <w:szCs w:val="24"/>
      <w:lang w:val="en-US"/>
    </w:rPr>
  </w:style>
  <w:style w:type="paragraph" w:customStyle="1" w:styleId="FL">
    <w:name w:val="FL"/>
    <w:basedOn w:val="Normal"/>
    <w:rsid w:val="00B370E9"/>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B370E9"/>
    <w:pPr>
      <w:autoSpaceDE w:val="0"/>
      <w:autoSpaceDN w:val="0"/>
      <w:adjustRightInd w:val="0"/>
    </w:pPr>
    <w:rPr>
      <w:rFonts w:ascii="Arial" w:eastAsia="DengXian" w:hAnsi="Arial" w:cs="Arial"/>
      <w:color w:val="000000"/>
      <w:sz w:val="24"/>
      <w:szCs w:val="24"/>
      <w:lang w:val="en-US" w:eastAsia="en-US"/>
    </w:rPr>
  </w:style>
  <w:style w:type="character" w:customStyle="1" w:styleId="TAHCar">
    <w:name w:val="TAH Car"/>
    <w:link w:val="TAH"/>
    <w:locked/>
    <w:rsid w:val="00B370E9"/>
    <w:rPr>
      <w:rFonts w:ascii="Arial" w:hAnsi="Arial"/>
      <w:b/>
      <w:sz w:val="18"/>
      <w:lang w:val="en-GB" w:eastAsia="en-US"/>
    </w:rPr>
  </w:style>
  <w:style w:type="character" w:customStyle="1" w:styleId="desc">
    <w:name w:val="desc"/>
    <w:rsid w:val="00B370E9"/>
  </w:style>
  <w:style w:type="character" w:customStyle="1" w:styleId="msoins0">
    <w:name w:val="msoins"/>
    <w:rsid w:val="00B370E9"/>
  </w:style>
  <w:style w:type="character" w:customStyle="1" w:styleId="NOZchn">
    <w:name w:val="NO Zchn"/>
    <w:locked/>
    <w:rsid w:val="00B370E9"/>
    <w:rPr>
      <w:rFonts w:ascii="Times New Roman" w:hAnsi="Times New Roman" w:cs="Times New Roman" w:hint="default"/>
      <w:lang w:val="en-GB"/>
    </w:rPr>
  </w:style>
  <w:style w:type="character" w:customStyle="1" w:styleId="normaltextrun1">
    <w:name w:val="normaltextrun1"/>
    <w:rsid w:val="00B370E9"/>
  </w:style>
  <w:style w:type="character" w:customStyle="1" w:styleId="spellingerror">
    <w:name w:val="spellingerror"/>
    <w:rsid w:val="00B370E9"/>
  </w:style>
  <w:style w:type="character" w:customStyle="1" w:styleId="eop">
    <w:name w:val="eop"/>
    <w:rsid w:val="00B370E9"/>
  </w:style>
  <w:style w:type="character" w:customStyle="1" w:styleId="EXCar">
    <w:name w:val="EX Car"/>
    <w:rsid w:val="00B370E9"/>
    <w:rPr>
      <w:lang w:val="en-GB" w:eastAsia="en-US"/>
    </w:rPr>
  </w:style>
  <w:style w:type="character" w:customStyle="1" w:styleId="TAHChar">
    <w:name w:val="TAH Char"/>
    <w:rsid w:val="00B370E9"/>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B370E9"/>
    <w:rPr>
      <w:rFonts w:ascii="Calibri Light" w:eastAsia="Times New Roman" w:hAnsi="Calibri Light" w:cs="Times New Roman" w:hint="default"/>
      <w:color w:val="2F5496"/>
      <w:sz w:val="26"/>
      <w:szCs w:val="26"/>
      <w:lang w:val="en-GB"/>
    </w:rPr>
  </w:style>
  <w:style w:type="character" w:customStyle="1" w:styleId="idiff">
    <w:name w:val="idiff"/>
    <w:rsid w:val="00B370E9"/>
  </w:style>
  <w:style w:type="character" w:customStyle="1" w:styleId="line">
    <w:name w:val="line"/>
    <w:rsid w:val="00B370E9"/>
  </w:style>
  <w:style w:type="table" w:customStyle="1" w:styleId="11">
    <w:name w:val="网格表 1 浅色1"/>
    <w:basedOn w:val="TableNormal"/>
    <w:uiPriority w:val="46"/>
    <w:rsid w:val="00B370E9"/>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B370E9"/>
    <w:rPr>
      <w:lang w:eastAsia="en-US"/>
    </w:rPr>
  </w:style>
  <w:style w:type="character" w:customStyle="1" w:styleId="StyleHeading3h3CourierNewChar">
    <w:name w:val="Style Heading 3h3 + Courier New Char"/>
    <w:link w:val="StyleHeading3h3CourierNew"/>
    <w:locked/>
    <w:rsid w:val="00B370E9"/>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B370E9"/>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B370E9"/>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B370E9"/>
    <w:pPr>
      <w:numPr>
        <w:numId w:val="2"/>
      </w:numPr>
      <w:overflowPunct w:val="0"/>
      <w:autoSpaceDE w:val="0"/>
      <w:autoSpaceDN w:val="0"/>
      <w:adjustRightInd w:val="0"/>
      <w:textAlignment w:val="baseline"/>
    </w:pPr>
  </w:style>
  <w:style w:type="character" w:customStyle="1" w:styleId="B1Car">
    <w:name w:val="B1+ Car"/>
    <w:link w:val="B1"/>
    <w:rsid w:val="00B370E9"/>
    <w:rPr>
      <w:rFonts w:ascii="Times New Roman" w:hAnsi="Times New Roman"/>
      <w:lang w:val="en-GB" w:eastAsia="en-US"/>
    </w:rPr>
  </w:style>
  <w:style w:type="character" w:styleId="Emphasis">
    <w:name w:val="Emphasis"/>
    <w:basedOn w:val="DefaultParagraphFont"/>
    <w:uiPriority w:val="20"/>
    <w:qFormat/>
    <w:rsid w:val="00B370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78</Pages>
  <Words>28991</Words>
  <Characters>165254</Characters>
  <Application>Microsoft Office Word</Application>
  <DocSecurity>0</DocSecurity>
  <Lines>1377</Lines>
  <Paragraphs>387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193858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1</cp:lastModifiedBy>
  <cp:revision>3</cp:revision>
  <cp:lastPrinted>1899-12-31T23:00:00Z</cp:lastPrinted>
  <dcterms:created xsi:type="dcterms:W3CDTF">2022-05-16T07:38:00Z</dcterms:created>
  <dcterms:modified xsi:type="dcterms:W3CDTF">2022-05-16T07:39:00Z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May 2022</vt:lpwstr>
  </property>
  <property fmtid="{D5CDD505-2E9C-101B-9397-08002B2CF9AE}" pid="8" name="EndDate">
    <vt:lpwstr>17th May 2022</vt:lpwstr>
  </property>
  <property fmtid="{D5CDD505-2E9C-101B-9397-08002B2CF9AE}" pid="9" name="Tdoc#">
    <vt:lpwstr>S5-223186</vt:lpwstr>
  </property>
  <property fmtid="{D5CDD505-2E9C-101B-9397-08002B2CF9AE}" pid="10" name="Spec#">
    <vt:lpwstr>28.541</vt:lpwstr>
  </property>
  <property fmtid="{D5CDD505-2E9C-101B-9397-08002B2CF9AE}" pid="11" name="Cr#">
    <vt:lpwstr>0710</vt:lpwstr>
  </property>
  <property fmtid="{D5CDD505-2E9C-101B-9397-08002B2CF9AE}" pid="12" name="Revision">
    <vt:lpwstr>-</vt:lpwstr>
  </property>
  <property fmtid="{D5CDD505-2E9C-101B-9397-08002B2CF9AE}" pid="13" name="Version">
    <vt:lpwstr>17.6.0</vt:lpwstr>
  </property>
  <property fmtid="{D5CDD505-2E9C-101B-9397-08002B2CF9AE}" pid="14" name="CrTitle">
    <vt:lpwstr>Correct isOrdered-isUnique for multivalue attributes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adNRM</vt:lpwstr>
  </property>
  <property fmtid="{D5CDD505-2E9C-101B-9397-08002B2CF9AE}" pid="18" name="Cat">
    <vt:lpwstr>A</vt:lpwstr>
  </property>
  <property fmtid="{D5CDD505-2E9C-101B-9397-08002B2CF9AE}" pid="19" name="ResDate">
    <vt:lpwstr>2022-04-28</vt:lpwstr>
  </property>
  <property fmtid="{D5CDD505-2E9C-101B-9397-08002B2CF9AE}" pid="20" name="Release">
    <vt:lpwstr>Rel-17</vt:lpwstr>
  </property>
</Properties>
</file>