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996A" w14:textId="508A701F" w:rsidR="0018497A" w:rsidRDefault="0018497A" w:rsidP="0018497A">
      <w:pPr>
        <w:pStyle w:val="CRCoverPage"/>
        <w:tabs>
          <w:tab w:val="right" w:pos="9639"/>
        </w:tabs>
        <w:spacing w:after="0"/>
        <w:rPr>
          <w:b/>
          <w:i/>
          <w:noProof/>
          <w:sz w:val="28"/>
        </w:rPr>
      </w:pPr>
      <w:bookmarkStart w:id="0" w:name="_Toc20150380"/>
      <w:bookmarkStart w:id="1" w:name="_Toc27479628"/>
      <w:bookmarkStart w:id="2" w:name="_Toc36025140"/>
      <w:bookmarkStart w:id="3" w:name="_Toc44516240"/>
      <w:bookmarkStart w:id="4" w:name="_Toc45272559"/>
      <w:bookmarkStart w:id="5" w:name="_Toc51754558"/>
      <w:bookmarkStart w:id="6" w:name="_Toc98172315"/>
      <w:bookmarkStart w:id="7" w:name="historyclause"/>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14</w:t>
        </w:r>
        <w:r w:rsidR="00C11997">
          <w:rPr>
            <w:b/>
            <w:noProof/>
            <w:sz w:val="24"/>
          </w:rPr>
          <w:t>3</w:t>
        </w:r>
      </w:fldSimple>
      <w:fldSimple w:instr=" DOCPROPERTY  MtgTitle  \* MERGEFORMAT ">
        <w:r>
          <w:rPr>
            <w:b/>
            <w:noProof/>
            <w:sz w:val="24"/>
          </w:rPr>
          <w:t>-e</w:t>
        </w:r>
      </w:fldSimple>
      <w:r>
        <w:rPr>
          <w:b/>
          <w:i/>
          <w:noProof/>
          <w:sz w:val="28"/>
        </w:rPr>
        <w:tab/>
      </w:r>
      <w:fldSimple w:instr=" DOCPROPERTY  Tdoc#  \* MERGEFORMAT ">
        <w:r>
          <w:rPr>
            <w:b/>
            <w:i/>
            <w:noProof/>
            <w:sz w:val="28"/>
          </w:rPr>
          <w:t>S5-22</w:t>
        </w:r>
        <w:r w:rsidR="00C11997">
          <w:rPr>
            <w:b/>
            <w:i/>
            <w:noProof/>
            <w:sz w:val="28"/>
          </w:rPr>
          <w:t>3</w:t>
        </w:r>
        <w:r w:rsidR="00821CA7">
          <w:rPr>
            <w:b/>
            <w:i/>
            <w:noProof/>
            <w:sz w:val="28"/>
          </w:rPr>
          <w:t>154</w:t>
        </w:r>
      </w:fldSimple>
      <w:ins w:id="8" w:author="Nokia_rev1" w:date="2022-05-12T13:08:00Z">
        <w:r w:rsidR="00977586">
          <w:rPr>
            <w:b/>
            <w:i/>
            <w:noProof/>
            <w:sz w:val="28"/>
          </w:rPr>
          <w:t>rev1</w:t>
        </w:r>
      </w:ins>
    </w:p>
    <w:p w14:paraId="4D8C2FB4" w14:textId="521CCCA5" w:rsidR="0018497A" w:rsidRPr="006431AF" w:rsidRDefault="0018497A" w:rsidP="0018497A">
      <w:pPr>
        <w:pStyle w:val="CRCoverPage"/>
        <w:outlineLvl w:val="0"/>
        <w:rPr>
          <w:b/>
          <w:bCs/>
          <w:noProof/>
          <w:sz w:val="24"/>
        </w:rPr>
      </w:pPr>
      <w:r w:rsidRPr="006431AF">
        <w:rPr>
          <w:b/>
          <w:bCs/>
          <w:sz w:val="24"/>
        </w:rPr>
        <w:t xml:space="preserve">e-meeting, </w:t>
      </w:r>
      <w:r w:rsidR="00C11997">
        <w:rPr>
          <w:b/>
          <w:bCs/>
          <w:sz w:val="24"/>
        </w:rPr>
        <w:t>9</w:t>
      </w:r>
      <w:r w:rsidRPr="006431AF">
        <w:rPr>
          <w:b/>
          <w:bCs/>
          <w:sz w:val="24"/>
        </w:rPr>
        <w:t xml:space="preserve"> - 1</w:t>
      </w:r>
      <w:r w:rsidR="00C11997">
        <w:rPr>
          <w:b/>
          <w:bCs/>
          <w:sz w:val="24"/>
        </w:rPr>
        <w:t>7</w:t>
      </w:r>
      <w:r w:rsidRPr="006431AF">
        <w:rPr>
          <w:b/>
          <w:bCs/>
          <w:sz w:val="24"/>
        </w:rPr>
        <w:t xml:space="preserve"> </w:t>
      </w:r>
      <w:r w:rsidR="00C11997">
        <w:rPr>
          <w:b/>
          <w:bCs/>
          <w:sz w:val="24"/>
        </w:rPr>
        <w:t>May</w:t>
      </w:r>
      <w:r w:rsidRPr="006431AF">
        <w:rPr>
          <w:b/>
          <w:bCs/>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8497A" w14:paraId="55F667D8" w14:textId="77777777" w:rsidTr="00365878">
        <w:tc>
          <w:tcPr>
            <w:tcW w:w="9641" w:type="dxa"/>
            <w:gridSpan w:val="9"/>
            <w:tcBorders>
              <w:top w:val="single" w:sz="4" w:space="0" w:color="auto"/>
              <w:left w:val="single" w:sz="4" w:space="0" w:color="auto"/>
              <w:right w:val="single" w:sz="4" w:space="0" w:color="auto"/>
            </w:tcBorders>
          </w:tcPr>
          <w:p w14:paraId="160EEF13" w14:textId="77777777" w:rsidR="0018497A" w:rsidRDefault="0018497A" w:rsidP="00365878">
            <w:pPr>
              <w:pStyle w:val="CRCoverPage"/>
              <w:spacing w:after="0"/>
              <w:jc w:val="right"/>
              <w:rPr>
                <w:i/>
                <w:noProof/>
              </w:rPr>
            </w:pPr>
            <w:r>
              <w:rPr>
                <w:i/>
                <w:noProof/>
                <w:sz w:val="14"/>
              </w:rPr>
              <w:t>CR-Form-v12.1</w:t>
            </w:r>
          </w:p>
        </w:tc>
      </w:tr>
      <w:tr w:rsidR="0018497A" w14:paraId="7423CAAD" w14:textId="77777777" w:rsidTr="00365878">
        <w:tc>
          <w:tcPr>
            <w:tcW w:w="9641" w:type="dxa"/>
            <w:gridSpan w:val="9"/>
            <w:tcBorders>
              <w:left w:val="single" w:sz="4" w:space="0" w:color="auto"/>
              <w:right w:val="single" w:sz="4" w:space="0" w:color="auto"/>
            </w:tcBorders>
          </w:tcPr>
          <w:p w14:paraId="68FAAF4B" w14:textId="77777777" w:rsidR="0018497A" w:rsidRDefault="0018497A" w:rsidP="00365878">
            <w:pPr>
              <w:pStyle w:val="CRCoverPage"/>
              <w:spacing w:after="0"/>
              <w:jc w:val="center"/>
              <w:rPr>
                <w:noProof/>
              </w:rPr>
            </w:pPr>
            <w:r>
              <w:rPr>
                <w:b/>
                <w:noProof/>
                <w:sz w:val="32"/>
              </w:rPr>
              <w:t>CHANGE REQUEST</w:t>
            </w:r>
          </w:p>
        </w:tc>
      </w:tr>
      <w:tr w:rsidR="0018497A" w14:paraId="107744AA" w14:textId="77777777" w:rsidTr="00365878">
        <w:tc>
          <w:tcPr>
            <w:tcW w:w="9641" w:type="dxa"/>
            <w:gridSpan w:val="9"/>
            <w:tcBorders>
              <w:left w:val="single" w:sz="4" w:space="0" w:color="auto"/>
              <w:right w:val="single" w:sz="4" w:space="0" w:color="auto"/>
            </w:tcBorders>
          </w:tcPr>
          <w:p w14:paraId="1C234769" w14:textId="77777777" w:rsidR="0018497A" w:rsidRDefault="0018497A" w:rsidP="00365878">
            <w:pPr>
              <w:pStyle w:val="CRCoverPage"/>
              <w:spacing w:after="0"/>
              <w:rPr>
                <w:noProof/>
                <w:sz w:val="8"/>
                <w:szCs w:val="8"/>
              </w:rPr>
            </w:pPr>
          </w:p>
        </w:tc>
      </w:tr>
      <w:tr w:rsidR="0018497A" w14:paraId="4677D9E0" w14:textId="77777777" w:rsidTr="00365878">
        <w:tc>
          <w:tcPr>
            <w:tcW w:w="142" w:type="dxa"/>
            <w:tcBorders>
              <w:left w:val="single" w:sz="4" w:space="0" w:color="auto"/>
            </w:tcBorders>
          </w:tcPr>
          <w:p w14:paraId="4A91E61B" w14:textId="77777777" w:rsidR="0018497A" w:rsidRDefault="0018497A" w:rsidP="00365878">
            <w:pPr>
              <w:pStyle w:val="CRCoverPage"/>
              <w:spacing w:after="0"/>
              <w:jc w:val="right"/>
              <w:rPr>
                <w:noProof/>
              </w:rPr>
            </w:pPr>
          </w:p>
        </w:tc>
        <w:tc>
          <w:tcPr>
            <w:tcW w:w="1559" w:type="dxa"/>
            <w:shd w:val="pct30" w:color="FFFF00" w:fill="auto"/>
          </w:tcPr>
          <w:p w14:paraId="5A356410" w14:textId="15734516" w:rsidR="0018497A" w:rsidRPr="00410371" w:rsidRDefault="0003514A" w:rsidP="00365878">
            <w:pPr>
              <w:pStyle w:val="CRCoverPage"/>
              <w:spacing w:after="0"/>
              <w:jc w:val="right"/>
              <w:rPr>
                <w:b/>
                <w:noProof/>
                <w:sz w:val="28"/>
              </w:rPr>
            </w:pPr>
            <w:fldSimple w:instr=" DOCPROPERTY  Spec#  \* MERGEFORMAT ">
              <w:r w:rsidR="0018497A">
                <w:rPr>
                  <w:b/>
                  <w:noProof/>
                  <w:sz w:val="28"/>
                </w:rPr>
                <w:t>28.</w:t>
              </w:r>
              <w:r w:rsidR="004612C3">
                <w:rPr>
                  <w:b/>
                  <w:noProof/>
                  <w:sz w:val="28"/>
                </w:rPr>
                <w:t>622</w:t>
              </w:r>
            </w:fldSimple>
          </w:p>
        </w:tc>
        <w:tc>
          <w:tcPr>
            <w:tcW w:w="709" w:type="dxa"/>
          </w:tcPr>
          <w:p w14:paraId="4D4C93E0" w14:textId="77777777" w:rsidR="0018497A" w:rsidRDefault="0018497A" w:rsidP="00365878">
            <w:pPr>
              <w:pStyle w:val="CRCoverPage"/>
              <w:spacing w:after="0"/>
              <w:jc w:val="center"/>
              <w:rPr>
                <w:noProof/>
              </w:rPr>
            </w:pPr>
            <w:r>
              <w:rPr>
                <w:b/>
                <w:noProof/>
                <w:sz w:val="28"/>
              </w:rPr>
              <w:t>CR</w:t>
            </w:r>
          </w:p>
        </w:tc>
        <w:tc>
          <w:tcPr>
            <w:tcW w:w="1276" w:type="dxa"/>
            <w:shd w:val="pct30" w:color="FFFF00" w:fill="auto"/>
          </w:tcPr>
          <w:p w14:paraId="0DD1DEF5" w14:textId="77777777" w:rsidR="0018497A" w:rsidRPr="00410371" w:rsidRDefault="005633E8" w:rsidP="00365878">
            <w:pPr>
              <w:pStyle w:val="CRCoverPage"/>
              <w:spacing w:after="0"/>
              <w:rPr>
                <w:noProof/>
              </w:rPr>
            </w:pPr>
            <w:r w:rsidRPr="00C11997">
              <w:rPr>
                <w:color w:val="FF0000"/>
              </w:rPr>
              <w:fldChar w:fldCharType="begin"/>
            </w:r>
            <w:r w:rsidRPr="00C11997">
              <w:rPr>
                <w:color w:val="FF0000"/>
              </w:rPr>
              <w:instrText xml:space="preserve"> DOCPROPERTY  Cr#  \* MERGEFORMAT </w:instrText>
            </w:r>
            <w:r w:rsidRPr="00C11997">
              <w:rPr>
                <w:color w:val="FF0000"/>
              </w:rPr>
              <w:fldChar w:fldCharType="separate"/>
            </w:r>
            <w:r w:rsidR="0018497A" w:rsidRPr="00C11997">
              <w:rPr>
                <w:b/>
                <w:noProof/>
                <w:color w:val="FF0000"/>
                <w:sz w:val="28"/>
              </w:rPr>
              <w:t>Draft CR</w:t>
            </w:r>
            <w:r w:rsidRPr="00C11997">
              <w:rPr>
                <w:b/>
                <w:noProof/>
                <w:color w:val="FF0000"/>
                <w:sz w:val="28"/>
              </w:rPr>
              <w:fldChar w:fldCharType="end"/>
            </w:r>
          </w:p>
        </w:tc>
        <w:tc>
          <w:tcPr>
            <w:tcW w:w="709" w:type="dxa"/>
          </w:tcPr>
          <w:p w14:paraId="476303AB" w14:textId="77777777" w:rsidR="0018497A" w:rsidRDefault="0018497A" w:rsidP="00365878">
            <w:pPr>
              <w:pStyle w:val="CRCoverPage"/>
              <w:tabs>
                <w:tab w:val="right" w:pos="625"/>
              </w:tabs>
              <w:spacing w:after="0"/>
              <w:jc w:val="center"/>
              <w:rPr>
                <w:noProof/>
              </w:rPr>
            </w:pPr>
            <w:r>
              <w:rPr>
                <w:b/>
                <w:bCs/>
                <w:noProof/>
                <w:sz w:val="28"/>
              </w:rPr>
              <w:t>rev</w:t>
            </w:r>
          </w:p>
        </w:tc>
        <w:tc>
          <w:tcPr>
            <w:tcW w:w="992" w:type="dxa"/>
            <w:shd w:val="pct30" w:color="FFFF00" w:fill="auto"/>
          </w:tcPr>
          <w:p w14:paraId="3C908678" w14:textId="77777777" w:rsidR="0018497A" w:rsidRPr="00410371" w:rsidRDefault="0003514A" w:rsidP="00365878">
            <w:pPr>
              <w:pStyle w:val="CRCoverPage"/>
              <w:spacing w:after="0"/>
              <w:jc w:val="center"/>
              <w:rPr>
                <w:b/>
                <w:noProof/>
              </w:rPr>
            </w:pPr>
            <w:fldSimple w:instr=" DOCPROPERTY  Revision  \* MERGEFORMAT ">
              <w:r w:rsidR="0018497A">
                <w:rPr>
                  <w:b/>
                  <w:noProof/>
                  <w:sz w:val="28"/>
                </w:rPr>
                <w:t>-</w:t>
              </w:r>
            </w:fldSimple>
          </w:p>
        </w:tc>
        <w:tc>
          <w:tcPr>
            <w:tcW w:w="2410" w:type="dxa"/>
          </w:tcPr>
          <w:p w14:paraId="0F839126" w14:textId="77777777" w:rsidR="0018497A" w:rsidRDefault="0018497A" w:rsidP="0036587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641354" w14:textId="7755DD18" w:rsidR="0018497A" w:rsidRPr="00410371" w:rsidRDefault="0003514A" w:rsidP="00365878">
            <w:pPr>
              <w:pStyle w:val="CRCoverPage"/>
              <w:spacing w:after="0"/>
              <w:jc w:val="center"/>
              <w:rPr>
                <w:noProof/>
                <w:sz w:val="28"/>
              </w:rPr>
            </w:pPr>
            <w:fldSimple w:instr=" DOCPROPERTY  Version  \* MERGEFORMAT ">
              <w:r w:rsidR="0018497A">
                <w:rPr>
                  <w:b/>
                  <w:noProof/>
                  <w:sz w:val="28"/>
                </w:rPr>
                <w:t>17.</w:t>
              </w:r>
              <w:r w:rsidR="004612C3">
                <w:rPr>
                  <w:b/>
                  <w:noProof/>
                  <w:sz w:val="28"/>
                </w:rPr>
                <w:t>1</w:t>
              </w:r>
              <w:r w:rsidR="0018497A">
                <w:rPr>
                  <w:b/>
                  <w:noProof/>
                  <w:sz w:val="28"/>
                </w:rPr>
                <w:t>.</w:t>
              </w:r>
              <w:r w:rsidR="004612C3">
                <w:rPr>
                  <w:b/>
                  <w:noProof/>
                  <w:sz w:val="28"/>
                </w:rPr>
                <w:t>1</w:t>
              </w:r>
            </w:fldSimple>
          </w:p>
        </w:tc>
        <w:tc>
          <w:tcPr>
            <w:tcW w:w="143" w:type="dxa"/>
            <w:tcBorders>
              <w:right w:val="single" w:sz="4" w:space="0" w:color="auto"/>
            </w:tcBorders>
          </w:tcPr>
          <w:p w14:paraId="2B466405" w14:textId="77777777" w:rsidR="0018497A" w:rsidRDefault="0018497A" w:rsidP="00365878">
            <w:pPr>
              <w:pStyle w:val="CRCoverPage"/>
              <w:spacing w:after="0"/>
              <w:rPr>
                <w:noProof/>
              </w:rPr>
            </w:pPr>
          </w:p>
        </w:tc>
      </w:tr>
      <w:tr w:rsidR="0018497A" w14:paraId="142DFAA6" w14:textId="77777777" w:rsidTr="00365878">
        <w:tc>
          <w:tcPr>
            <w:tcW w:w="9641" w:type="dxa"/>
            <w:gridSpan w:val="9"/>
            <w:tcBorders>
              <w:left w:val="single" w:sz="4" w:space="0" w:color="auto"/>
              <w:right w:val="single" w:sz="4" w:space="0" w:color="auto"/>
            </w:tcBorders>
          </w:tcPr>
          <w:p w14:paraId="7EEE39D7" w14:textId="77777777" w:rsidR="0018497A" w:rsidRDefault="0018497A" w:rsidP="00365878">
            <w:pPr>
              <w:pStyle w:val="CRCoverPage"/>
              <w:spacing w:after="0"/>
              <w:rPr>
                <w:noProof/>
              </w:rPr>
            </w:pPr>
          </w:p>
        </w:tc>
      </w:tr>
      <w:tr w:rsidR="0018497A" w14:paraId="5C00B34F" w14:textId="77777777" w:rsidTr="00365878">
        <w:tc>
          <w:tcPr>
            <w:tcW w:w="9641" w:type="dxa"/>
            <w:gridSpan w:val="9"/>
            <w:tcBorders>
              <w:top w:val="single" w:sz="4" w:space="0" w:color="auto"/>
            </w:tcBorders>
          </w:tcPr>
          <w:p w14:paraId="42F56A6D" w14:textId="77777777" w:rsidR="0018497A" w:rsidRPr="00F25D98" w:rsidRDefault="0018497A" w:rsidP="00365878">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9" w:name="_Hlt497126619"/>
              <w:r w:rsidRPr="00F25D98">
                <w:rPr>
                  <w:rStyle w:val="Hyperlink"/>
                  <w:rFonts w:cs="Arial"/>
                  <w:b/>
                  <w:i/>
                  <w:noProof/>
                  <w:color w:val="FF0000"/>
                </w:rPr>
                <w:t>L</w:t>
              </w:r>
              <w:bookmarkEnd w:id="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8497A" w14:paraId="6CCFE513" w14:textId="77777777" w:rsidTr="00365878">
        <w:tc>
          <w:tcPr>
            <w:tcW w:w="9641" w:type="dxa"/>
            <w:gridSpan w:val="9"/>
          </w:tcPr>
          <w:p w14:paraId="21EBC421" w14:textId="77777777" w:rsidR="0018497A" w:rsidRDefault="0018497A" w:rsidP="00365878">
            <w:pPr>
              <w:pStyle w:val="CRCoverPage"/>
              <w:spacing w:after="0"/>
              <w:rPr>
                <w:noProof/>
                <w:sz w:val="8"/>
                <w:szCs w:val="8"/>
              </w:rPr>
            </w:pPr>
          </w:p>
        </w:tc>
      </w:tr>
    </w:tbl>
    <w:p w14:paraId="7E9407DA" w14:textId="77777777" w:rsidR="0018497A" w:rsidRDefault="0018497A" w:rsidP="0018497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8497A" w14:paraId="3E2F5500" w14:textId="77777777" w:rsidTr="00365878">
        <w:tc>
          <w:tcPr>
            <w:tcW w:w="2835" w:type="dxa"/>
          </w:tcPr>
          <w:p w14:paraId="0FFE4370" w14:textId="77777777" w:rsidR="0018497A" w:rsidRDefault="0018497A" w:rsidP="00365878">
            <w:pPr>
              <w:pStyle w:val="CRCoverPage"/>
              <w:tabs>
                <w:tab w:val="right" w:pos="2751"/>
              </w:tabs>
              <w:spacing w:after="0"/>
              <w:rPr>
                <w:b/>
                <w:i/>
                <w:noProof/>
              </w:rPr>
            </w:pPr>
            <w:r>
              <w:rPr>
                <w:b/>
                <w:i/>
                <w:noProof/>
              </w:rPr>
              <w:t>Proposed change affects:</w:t>
            </w:r>
          </w:p>
        </w:tc>
        <w:tc>
          <w:tcPr>
            <w:tcW w:w="1418" w:type="dxa"/>
          </w:tcPr>
          <w:p w14:paraId="286DE24D" w14:textId="77777777" w:rsidR="0018497A" w:rsidRDefault="0018497A" w:rsidP="0036587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A8F69CF" w14:textId="77777777" w:rsidR="0018497A" w:rsidRDefault="0018497A" w:rsidP="00365878">
            <w:pPr>
              <w:pStyle w:val="CRCoverPage"/>
              <w:spacing w:after="0"/>
              <w:jc w:val="center"/>
              <w:rPr>
                <w:b/>
                <w:caps/>
                <w:noProof/>
              </w:rPr>
            </w:pPr>
          </w:p>
        </w:tc>
        <w:tc>
          <w:tcPr>
            <w:tcW w:w="709" w:type="dxa"/>
            <w:tcBorders>
              <w:left w:val="single" w:sz="4" w:space="0" w:color="auto"/>
            </w:tcBorders>
          </w:tcPr>
          <w:p w14:paraId="0ADAE8C5" w14:textId="77777777" w:rsidR="0018497A" w:rsidRDefault="0018497A" w:rsidP="0036587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207462" w14:textId="77777777" w:rsidR="0018497A" w:rsidRDefault="0018497A" w:rsidP="00365878">
            <w:pPr>
              <w:pStyle w:val="CRCoverPage"/>
              <w:spacing w:after="0"/>
              <w:jc w:val="center"/>
              <w:rPr>
                <w:b/>
                <w:caps/>
                <w:noProof/>
              </w:rPr>
            </w:pPr>
          </w:p>
        </w:tc>
        <w:tc>
          <w:tcPr>
            <w:tcW w:w="2126" w:type="dxa"/>
          </w:tcPr>
          <w:p w14:paraId="771D8A85" w14:textId="77777777" w:rsidR="0018497A" w:rsidRDefault="0018497A" w:rsidP="0036587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5815FD" w14:textId="77777777" w:rsidR="0018497A" w:rsidRDefault="0018497A" w:rsidP="00365878">
            <w:pPr>
              <w:pStyle w:val="CRCoverPage"/>
              <w:spacing w:after="0"/>
              <w:jc w:val="center"/>
              <w:rPr>
                <w:b/>
                <w:caps/>
                <w:noProof/>
              </w:rPr>
            </w:pPr>
            <w:r>
              <w:rPr>
                <w:b/>
                <w:caps/>
                <w:noProof/>
              </w:rPr>
              <w:t>X</w:t>
            </w:r>
          </w:p>
        </w:tc>
        <w:tc>
          <w:tcPr>
            <w:tcW w:w="1418" w:type="dxa"/>
            <w:tcBorders>
              <w:left w:val="nil"/>
            </w:tcBorders>
          </w:tcPr>
          <w:p w14:paraId="2550668D" w14:textId="77777777" w:rsidR="0018497A" w:rsidRDefault="0018497A" w:rsidP="0036587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AE852" w14:textId="77777777" w:rsidR="0018497A" w:rsidRDefault="0018497A" w:rsidP="00365878">
            <w:pPr>
              <w:pStyle w:val="CRCoverPage"/>
              <w:spacing w:after="0"/>
              <w:jc w:val="center"/>
              <w:rPr>
                <w:b/>
                <w:bCs/>
                <w:caps/>
                <w:noProof/>
              </w:rPr>
            </w:pPr>
            <w:r>
              <w:rPr>
                <w:b/>
                <w:bCs/>
                <w:caps/>
                <w:noProof/>
              </w:rPr>
              <w:t>X</w:t>
            </w:r>
          </w:p>
        </w:tc>
      </w:tr>
    </w:tbl>
    <w:p w14:paraId="38DCB838" w14:textId="77777777" w:rsidR="0018497A" w:rsidRDefault="0018497A" w:rsidP="0018497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8497A" w14:paraId="76DC8082" w14:textId="77777777" w:rsidTr="00365878">
        <w:tc>
          <w:tcPr>
            <w:tcW w:w="9640" w:type="dxa"/>
            <w:gridSpan w:val="11"/>
          </w:tcPr>
          <w:p w14:paraId="0694004F" w14:textId="77777777" w:rsidR="0018497A" w:rsidRDefault="0018497A" w:rsidP="00365878">
            <w:pPr>
              <w:pStyle w:val="CRCoverPage"/>
              <w:spacing w:after="0"/>
              <w:rPr>
                <w:noProof/>
                <w:sz w:val="8"/>
                <w:szCs w:val="8"/>
              </w:rPr>
            </w:pPr>
          </w:p>
        </w:tc>
      </w:tr>
      <w:tr w:rsidR="0018497A" w14:paraId="4A148C31" w14:textId="77777777" w:rsidTr="00365878">
        <w:tc>
          <w:tcPr>
            <w:tcW w:w="1843" w:type="dxa"/>
            <w:tcBorders>
              <w:top w:val="single" w:sz="4" w:space="0" w:color="auto"/>
              <w:left w:val="single" w:sz="4" w:space="0" w:color="auto"/>
            </w:tcBorders>
          </w:tcPr>
          <w:p w14:paraId="043AE2B5" w14:textId="77777777" w:rsidR="0018497A" w:rsidRDefault="0018497A" w:rsidP="0036587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217E762" w14:textId="12C0174F" w:rsidR="0018497A" w:rsidRDefault="0018497A" w:rsidP="00365878">
            <w:pPr>
              <w:pStyle w:val="CRCoverPage"/>
              <w:spacing w:after="0"/>
              <w:ind w:left="100"/>
              <w:rPr>
                <w:noProof/>
              </w:rPr>
            </w:pPr>
            <w:r w:rsidRPr="001C5091">
              <w:t xml:space="preserve">Rel-17 </w:t>
            </w:r>
            <w:r w:rsidR="00C11997">
              <w:t xml:space="preserve">Input to </w:t>
            </w:r>
            <w:proofErr w:type="spellStart"/>
            <w:r w:rsidRPr="001C5091">
              <w:t>DraftCR</w:t>
            </w:r>
            <w:proofErr w:type="spellEnd"/>
            <w:r w:rsidRPr="001C5091">
              <w:t xml:space="preserve"> 28.</w:t>
            </w:r>
            <w:r w:rsidR="004612C3">
              <w:t>622</w:t>
            </w:r>
            <w:r w:rsidR="006A5AC5">
              <w:t xml:space="preserve"> Enhancement and corrections for IOC </w:t>
            </w:r>
            <w:r w:rsidR="00AC68B0">
              <w:t>"</w:t>
            </w:r>
            <w:proofErr w:type="spellStart"/>
            <w:r w:rsidR="006A5AC5">
              <w:t>ManagementDataCollection</w:t>
            </w:r>
            <w:proofErr w:type="spellEnd"/>
            <w:r w:rsidR="00AC68B0">
              <w:t>"</w:t>
            </w:r>
            <w:r w:rsidR="00884C82">
              <w:t xml:space="preserve"> (stage 2)</w:t>
            </w:r>
          </w:p>
        </w:tc>
      </w:tr>
      <w:tr w:rsidR="0018497A" w14:paraId="1E2E1A16" w14:textId="77777777" w:rsidTr="00365878">
        <w:tc>
          <w:tcPr>
            <w:tcW w:w="1843" w:type="dxa"/>
            <w:tcBorders>
              <w:left w:val="single" w:sz="4" w:space="0" w:color="auto"/>
            </w:tcBorders>
          </w:tcPr>
          <w:p w14:paraId="11531BBB" w14:textId="77777777" w:rsidR="0018497A" w:rsidRDefault="0018497A" w:rsidP="00365878">
            <w:pPr>
              <w:pStyle w:val="CRCoverPage"/>
              <w:spacing w:after="0"/>
              <w:rPr>
                <w:b/>
                <w:i/>
                <w:noProof/>
                <w:sz w:val="8"/>
                <w:szCs w:val="8"/>
              </w:rPr>
            </w:pPr>
          </w:p>
        </w:tc>
        <w:tc>
          <w:tcPr>
            <w:tcW w:w="7797" w:type="dxa"/>
            <w:gridSpan w:val="10"/>
            <w:tcBorders>
              <w:right w:val="single" w:sz="4" w:space="0" w:color="auto"/>
            </w:tcBorders>
          </w:tcPr>
          <w:p w14:paraId="3C5B85F0" w14:textId="77777777" w:rsidR="0018497A" w:rsidRDefault="0018497A" w:rsidP="00365878">
            <w:pPr>
              <w:pStyle w:val="CRCoverPage"/>
              <w:spacing w:after="0"/>
              <w:rPr>
                <w:noProof/>
                <w:sz w:val="8"/>
                <w:szCs w:val="8"/>
              </w:rPr>
            </w:pPr>
          </w:p>
        </w:tc>
      </w:tr>
      <w:tr w:rsidR="0018497A" w:rsidRPr="007F701F" w14:paraId="79D5283E" w14:textId="77777777" w:rsidTr="00365878">
        <w:tc>
          <w:tcPr>
            <w:tcW w:w="1843" w:type="dxa"/>
            <w:tcBorders>
              <w:left w:val="single" w:sz="4" w:space="0" w:color="auto"/>
            </w:tcBorders>
          </w:tcPr>
          <w:p w14:paraId="69AB85EC" w14:textId="77777777" w:rsidR="0018497A" w:rsidRDefault="0018497A" w:rsidP="0036587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43D96F5" w14:textId="77777777" w:rsidR="0018497A" w:rsidRPr="00F52E59" w:rsidRDefault="0018497A" w:rsidP="00365878">
            <w:pPr>
              <w:pStyle w:val="CRCoverPage"/>
              <w:spacing w:after="0"/>
              <w:ind w:left="100"/>
              <w:rPr>
                <w:noProof/>
                <w:lang w:val="de-DE"/>
              </w:rPr>
            </w:pPr>
            <w:r w:rsidRPr="00F52E59">
              <w:rPr>
                <w:lang w:val="de-DE"/>
              </w:rPr>
              <w:t>Nokia, Nokia Shanghai Bell</w:t>
            </w:r>
          </w:p>
        </w:tc>
      </w:tr>
      <w:tr w:rsidR="0018497A" w14:paraId="41952E36" w14:textId="77777777" w:rsidTr="00365878">
        <w:tc>
          <w:tcPr>
            <w:tcW w:w="1843" w:type="dxa"/>
            <w:tcBorders>
              <w:left w:val="single" w:sz="4" w:space="0" w:color="auto"/>
            </w:tcBorders>
          </w:tcPr>
          <w:p w14:paraId="0175BA74" w14:textId="77777777" w:rsidR="0018497A" w:rsidRDefault="0018497A" w:rsidP="0036587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7EA539" w14:textId="77777777" w:rsidR="0018497A" w:rsidRDefault="0018497A" w:rsidP="00365878">
            <w:pPr>
              <w:pStyle w:val="CRCoverPage"/>
              <w:spacing w:after="0"/>
              <w:ind w:left="100"/>
              <w:rPr>
                <w:noProof/>
              </w:rPr>
            </w:pPr>
            <w:r>
              <w:rPr>
                <w:noProof/>
              </w:rPr>
              <w:t>SA5</w:t>
            </w:r>
          </w:p>
        </w:tc>
      </w:tr>
      <w:tr w:rsidR="0018497A" w14:paraId="370ABB09" w14:textId="77777777" w:rsidTr="00365878">
        <w:tc>
          <w:tcPr>
            <w:tcW w:w="1843" w:type="dxa"/>
            <w:tcBorders>
              <w:left w:val="single" w:sz="4" w:space="0" w:color="auto"/>
            </w:tcBorders>
          </w:tcPr>
          <w:p w14:paraId="131A9CEF" w14:textId="77777777" w:rsidR="0018497A" w:rsidRDefault="0018497A" w:rsidP="00365878">
            <w:pPr>
              <w:pStyle w:val="CRCoverPage"/>
              <w:spacing w:after="0"/>
              <w:rPr>
                <w:b/>
                <w:i/>
                <w:noProof/>
                <w:sz w:val="8"/>
                <w:szCs w:val="8"/>
              </w:rPr>
            </w:pPr>
          </w:p>
        </w:tc>
        <w:tc>
          <w:tcPr>
            <w:tcW w:w="7797" w:type="dxa"/>
            <w:gridSpan w:val="10"/>
            <w:tcBorders>
              <w:right w:val="single" w:sz="4" w:space="0" w:color="auto"/>
            </w:tcBorders>
          </w:tcPr>
          <w:p w14:paraId="7F032761" w14:textId="77777777" w:rsidR="0018497A" w:rsidRDefault="0018497A" w:rsidP="00365878">
            <w:pPr>
              <w:pStyle w:val="CRCoverPage"/>
              <w:spacing w:after="0"/>
              <w:rPr>
                <w:noProof/>
                <w:sz w:val="8"/>
                <w:szCs w:val="8"/>
              </w:rPr>
            </w:pPr>
          </w:p>
        </w:tc>
      </w:tr>
      <w:tr w:rsidR="0018497A" w14:paraId="20B7C7C8" w14:textId="77777777" w:rsidTr="00365878">
        <w:tc>
          <w:tcPr>
            <w:tcW w:w="1843" w:type="dxa"/>
            <w:tcBorders>
              <w:left w:val="single" w:sz="4" w:space="0" w:color="auto"/>
            </w:tcBorders>
          </w:tcPr>
          <w:p w14:paraId="31B6196B" w14:textId="77777777" w:rsidR="0018497A" w:rsidRDefault="0018497A" w:rsidP="00365878">
            <w:pPr>
              <w:pStyle w:val="CRCoverPage"/>
              <w:tabs>
                <w:tab w:val="right" w:pos="1759"/>
              </w:tabs>
              <w:spacing w:after="0"/>
              <w:rPr>
                <w:b/>
                <w:i/>
                <w:noProof/>
              </w:rPr>
            </w:pPr>
            <w:r>
              <w:rPr>
                <w:b/>
                <w:i/>
                <w:noProof/>
              </w:rPr>
              <w:t>Work item code:</w:t>
            </w:r>
          </w:p>
        </w:tc>
        <w:tc>
          <w:tcPr>
            <w:tcW w:w="3686" w:type="dxa"/>
            <w:gridSpan w:val="5"/>
            <w:shd w:val="pct30" w:color="FFFF00" w:fill="auto"/>
          </w:tcPr>
          <w:p w14:paraId="31F9ECD9" w14:textId="77777777" w:rsidR="0018497A" w:rsidRDefault="0018497A" w:rsidP="00365878">
            <w:pPr>
              <w:pStyle w:val="CRCoverPage"/>
              <w:spacing w:after="0"/>
              <w:ind w:left="100"/>
              <w:rPr>
                <w:noProof/>
              </w:rPr>
            </w:pPr>
            <w:r>
              <w:t>MADCOL</w:t>
            </w:r>
          </w:p>
        </w:tc>
        <w:tc>
          <w:tcPr>
            <w:tcW w:w="567" w:type="dxa"/>
            <w:tcBorders>
              <w:left w:val="nil"/>
            </w:tcBorders>
          </w:tcPr>
          <w:p w14:paraId="5C00058A" w14:textId="77777777" w:rsidR="0018497A" w:rsidRDefault="0018497A" w:rsidP="00365878">
            <w:pPr>
              <w:pStyle w:val="CRCoverPage"/>
              <w:spacing w:after="0"/>
              <w:ind w:right="100"/>
              <w:rPr>
                <w:noProof/>
              </w:rPr>
            </w:pPr>
          </w:p>
        </w:tc>
        <w:tc>
          <w:tcPr>
            <w:tcW w:w="1417" w:type="dxa"/>
            <w:gridSpan w:val="3"/>
            <w:tcBorders>
              <w:left w:val="nil"/>
            </w:tcBorders>
          </w:tcPr>
          <w:p w14:paraId="07E16EA1" w14:textId="77777777" w:rsidR="0018497A" w:rsidRDefault="0018497A" w:rsidP="0036587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E5DD4C0" w14:textId="15EBB72E" w:rsidR="0018497A" w:rsidRDefault="0003514A" w:rsidP="00365878">
            <w:pPr>
              <w:pStyle w:val="CRCoverPage"/>
              <w:spacing w:after="0"/>
              <w:ind w:left="100"/>
              <w:rPr>
                <w:noProof/>
              </w:rPr>
            </w:pPr>
            <w:fldSimple w:instr=" DOCPROPERTY  ResDate  \* MERGEFORMAT ">
              <w:r w:rsidR="0018497A">
                <w:rPr>
                  <w:noProof/>
                </w:rPr>
                <w:t>2022-04-</w:t>
              </w:r>
              <w:r w:rsidR="00C11997">
                <w:rPr>
                  <w:noProof/>
                </w:rPr>
                <w:t>29</w:t>
              </w:r>
            </w:fldSimple>
          </w:p>
        </w:tc>
      </w:tr>
      <w:tr w:rsidR="0018497A" w14:paraId="2D12C269" w14:textId="77777777" w:rsidTr="00365878">
        <w:tc>
          <w:tcPr>
            <w:tcW w:w="1843" w:type="dxa"/>
            <w:tcBorders>
              <w:left w:val="single" w:sz="4" w:space="0" w:color="auto"/>
            </w:tcBorders>
          </w:tcPr>
          <w:p w14:paraId="45780B36" w14:textId="77777777" w:rsidR="0018497A" w:rsidRDefault="0018497A" w:rsidP="00365878">
            <w:pPr>
              <w:pStyle w:val="CRCoverPage"/>
              <w:spacing w:after="0"/>
              <w:rPr>
                <w:b/>
                <w:i/>
                <w:noProof/>
                <w:sz w:val="8"/>
                <w:szCs w:val="8"/>
              </w:rPr>
            </w:pPr>
          </w:p>
        </w:tc>
        <w:tc>
          <w:tcPr>
            <w:tcW w:w="1986" w:type="dxa"/>
            <w:gridSpan w:val="4"/>
          </w:tcPr>
          <w:p w14:paraId="2953025E" w14:textId="77777777" w:rsidR="0018497A" w:rsidRDefault="0018497A" w:rsidP="00365878">
            <w:pPr>
              <w:pStyle w:val="CRCoverPage"/>
              <w:spacing w:after="0"/>
              <w:rPr>
                <w:noProof/>
                <w:sz w:val="8"/>
                <w:szCs w:val="8"/>
              </w:rPr>
            </w:pPr>
          </w:p>
        </w:tc>
        <w:tc>
          <w:tcPr>
            <w:tcW w:w="2267" w:type="dxa"/>
            <w:gridSpan w:val="2"/>
          </w:tcPr>
          <w:p w14:paraId="708E8B44" w14:textId="77777777" w:rsidR="0018497A" w:rsidRDefault="0018497A" w:rsidP="00365878">
            <w:pPr>
              <w:pStyle w:val="CRCoverPage"/>
              <w:spacing w:after="0"/>
              <w:rPr>
                <w:noProof/>
                <w:sz w:val="8"/>
                <w:szCs w:val="8"/>
              </w:rPr>
            </w:pPr>
          </w:p>
        </w:tc>
        <w:tc>
          <w:tcPr>
            <w:tcW w:w="1417" w:type="dxa"/>
            <w:gridSpan w:val="3"/>
          </w:tcPr>
          <w:p w14:paraId="2781959B" w14:textId="77777777" w:rsidR="0018497A" w:rsidRDefault="0018497A" w:rsidP="00365878">
            <w:pPr>
              <w:pStyle w:val="CRCoverPage"/>
              <w:spacing w:after="0"/>
              <w:rPr>
                <w:noProof/>
                <w:sz w:val="8"/>
                <w:szCs w:val="8"/>
              </w:rPr>
            </w:pPr>
          </w:p>
        </w:tc>
        <w:tc>
          <w:tcPr>
            <w:tcW w:w="2127" w:type="dxa"/>
            <w:tcBorders>
              <w:right w:val="single" w:sz="4" w:space="0" w:color="auto"/>
            </w:tcBorders>
          </w:tcPr>
          <w:p w14:paraId="31553659" w14:textId="77777777" w:rsidR="0018497A" w:rsidRDefault="0018497A" w:rsidP="00365878">
            <w:pPr>
              <w:pStyle w:val="CRCoverPage"/>
              <w:spacing w:after="0"/>
              <w:rPr>
                <w:noProof/>
                <w:sz w:val="8"/>
                <w:szCs w:val="8"/>
              </w:rPr>
            </w:pPr>
          </w:p>
        </w:tc>
      </w:tr>
      <w:tr w:rsidR="0018497A" w14:paraId="0B4F124C" w14:textId="77777777" w:rsidTr="00365878">
        <w:trPr>
          <w:cantSplit/>
        </w:trPr>
        <w:tc>
          <w:tcPr>
            <w:tcW w:w="1843" w:type="dxa"/>
            <w:tcBorders>
              <w:left w:val="single" w:sz="4" w:space="0" w:color="auto"/>
            </w:tcBorders>
          </w:tcPr>
          <w:p w14:paraId="43B8F3F6" w14:textId="77777777" w:rsidR="0018497A" w:rsidRDefault="0018497A" w:rsidP="00365878">
            <w:pPr>
              <w:pStyle w:val="CRCoverPage"/>
              <w:tabs>
                <w:tab w:val="right" w:pos="1759"/>
              </w:tabs>
              <w:spacing w:after="0"/>
              <w:rPr>
                <w:b/>
                <w:i/>
                <w:noProof/>
              </w:rPr>
            </w:pPr>
            <w:r>
              <w:rPr>
                <w:b/>
                <w:i/>
                <w:noProof/>
              </w:rPr>
              <w:t>Category:</w:t>
            </w:r>
          </w:p>
        </w:tc>
        <w:tc>
          <w:tcPr>
            <w:tcW w:w="851" w:type="dxa"/>
            <w:shd w:val="pct30" w:color="FFFF00" w:fill="auto"/>
          </w:tcPr>
          <w:p w14:paraId="2973F897" w14:textId="77777777" w:rsidR="0018497A" w:rsidRDefault="0003514A" w:rsidP="00365878">
            <w:pPr>
              <w:pStyle w:val="CRCoverPage"/>
              <w:spacing w:after="0"/>
              <w:ind w:left="100" w:right="-609"/>
              <w:rPr>
                <w:b/>
                <w:noProof/>
              </w:rPr>
            </w:pPr>
            <w:fldSimple w:instr=" DOCPROPERTY  Cat  \* MERGEFORMAT ">
              <w:r w:rsidR="0018497A">
                <w:rPr>
                  <w:b/>
                  <w:noProof/>
                </w:rPr>
                <w:t>B</w:t>
              </w:r>
            </w:fldSimple>
          </w:p>
        </w:tc>
        <w:tc>
          <w:tcPr>
            <w:tcW w:w="3402" w:type="dxa"/>
            <w:gridSpan w:val="5"/>
            <w:tcBorders>
              <w:left w:val="nil"/>
            </w:tcBorders>
          </w:tcPr>
          <w:p w14:paraId="611472A0" w14:textId="77777777" w:rsidR="0018497A" w:rsidRDefault="0018497A" w:rsidP="00365878">
            <w:pPr>
              <w:pStyle w:val="CRCoverPage"/>
              <w:spacing w:after="0"/>
              <w:rPr>
                <w:noProof/>
              </w:rPr>
            </w:pPr>
          </w:p>
        </w:tc>
        <w:tc>
          <w:tcPr>
            <w:tcW w:w="1417" w:type="dxa"/>
            <w:gridSpan w:val="3"/>
            <w:tcBorders>
              <w:left w:val="nil"/>
            </w:tcBorders>
          </w:tcPr>
          <w:p w14:paraId="687E3FAF" w14:textId="77777777" w:rsidR="0018497A" w:rsidRDefault="0018497A" w:rsidP="0036587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5E1B6D" w14:textId="77777777" w:rsidR="0018497A" w:rsidRDefault="0003514A" w:rsidP="00365878">
            <w:pPr>
              <w:pStyle w:val="CRCoverPage"/>
              <w:spacing w:after="0"/>
              <w:ind w:left="100"/>
              <w:rPr>
                <w:noProof/>
              </w:rPr>
            </w:pPr>
            <w:fldSimple w:instr=" DOCPROPERTY  Release  \* MERGEFORMAT ">
              <w:r w:rsidR="0018497A">
                <w:rPr>
                  <w:noProof/>
                </w:rPr>
                <w:t>17</w:t>
              </w:r>
            </w:fldSimple>
          </w:p>
        </w:tc>
      </w:tr>
      <w:tr w:rsidR="0018497A" w14:paraId="06DFD8AF" w14:textId="77777777" w:rsidTr="00365878">
        <w:tc>
          <w:tcPr>
            <w:tcW w:w="1843" w:type="dxa"/>
            <w:tcBorders>
              <w:left w:val="single" w:sz="4" w:space="0" w:color="auto"/>
              <w:bottom w:val="single" w:sz="4" w:space="0" w:color="auto"/>
            </w:tcBorders>
          </w:tcPr>
          <w:p w14:paraId="737D9E16" w14:textId="77777777" w:rsidR="0018497A" w:rsidRDefault="0018497A" w:rsidP="00365878">
            <w:pPr>
              <w:pStyle w:val="CRCoverPage"/>
              <w:spacing w:after="0"/>
              <w:rPr>
                <w:b/>
                <w:i/>
                <w:noProof/>
              </w:rPr>
            </w:pPr>
          </w:p>
        </w:tc>
        <w:tc>
          <w:tcPr>
            <w:tcW w:w="4677" w:type="dxa"/>
            <w:gridSpan w:val="8"/>
            <w:tcBorders>
              <w:bottom w:val="single" w:sz="4" w:space="0" w:color="auto"/>
            </w:tcBorders>
          </w:tcPr>
          <w:p w14:paraId="35269FD7" w14:textId="77777777" w:rsidR="0018497A" w:rsidRDefault="0018497A" w:rsidP="0036587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CEB9AC" w14:textId="77777777" w:rsidR="0018497A" w:rsidRDefault="0018497A" w:rsidP="00365878">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6B5C8AA" w14:textId="77777777" w:rsidR="0018497A" w:rsidRPr="007C2097" w:rsidRDefault="0018497A" w:rsidP="0036587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8497A" w14:paraId="7F4DAF19" w14:textId="77777777" w:rsidTr="00365878">
        <w:tc>
          <w:tcPr>
            <w:tcW w:w="1843" w:type="dxa"/>
          </w:tcPr>
          <w:p w14:paraId="54886A85" w14:textId="77777777" w:rsidR="0018497A" w:rsidRDefault="0018497A" w:rsidP="00365878">
            <w:pPr>
              <w:pStyle w:val="CRCoverPage"/>
              <w:spacing w:after="0"/>
              <w:rPr>
                <w:b/>
                <w:i/>
                <w:noProof/>
                <w:sz w:val="8"/>
                <w:szCs w:val="8"/>
              </w:rPr>
            </w:pPr>
          </w:p>
        </w:tc>
        <w:tc>
          <w:tcPr>
            <w:tcW w:w="7797" w:type="dxa"/>
            <w:gridSpan w:val="10"/>
          </w:tcPr>
          <w:p w14:paraId="106B4BF5" w14:textId="77777777" w:rsidR="0018497A" w:rsidRDefault="0018497A" w:rsidP="00365878">
            <w:pPr>
              <w:pStyle w:val="CRCoverPage"/>
              <w:spacing w:after="0"/>
              <w:rPr>
                <w:noProof/>
                <w:sz w:val="8"/>
                <w:szCs w:val="8"/>
              </w:rPr>
            </w:pPr>
          </w:p>
        </w:tc>
      </w:tr>
      <w:tr w:rsidR="0018497A" w14:paraId="2231ABAF" w14:textId="77777777" w:rsidTr="00365878">
        <w:tc>
          <w:tcPr>
            <w:tcW w:w="2694" w:type="dxa"/>
            <w:gridSpan w:val="2"/>
            <w:tcBorders>
              <w:top w:val="single" w:sz="4" w:space="0" w:color="auto"/>
              <w:left w:val="single" w:sz="4" w:space="0" w:color="auto"/>
            </w:tcBorders>
          </w:tcPr>
          <w:p w14:paraId="62433BA7" w14:textId="77777777" w:rsidR="0018497A" w:rsidRDefault="0018497A" w:rsidP="0036587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D90214" w14:textId="335EEEC9" w:rsidR="0018497A" w:rsidRDefault="00564B4C" w:rsidP="00513C00">
            <w:pPr>
              <w:pStyle w:val="CRCoverPage"/>
              <w:spacing w:after="0"/>
              <w:ind w:left="100"/>
            </w:pPr>
            <w:r>
              <w:t xml:space="preserve">IOC </w:t>
            </w:r>
            <w:r w:rsidR="00AC68B0">
              <w:t>"</w:t>
            </w:r>
            <w:proofErr w:type="spellStart"/>
            <w:r>
              <w:t>ManagementDataCollection</w:t>
            </w:r>
            <w:proofErr w:type="spellEnd"/>
            <w:r w:rsidR="00AC68B0">
              <w:t>"</w:t>
            </w:r>
            <w:r>
              <w:t xml:space="preserve"> is not fully specified and aligned with the agreed requirements.</w:t>
            </w:r>
          </w:p>
        </w:tc>
      </w:tr>
      <w:tr w:rsidR="0018497A" w14:paraId="67605F86" w14:textId="77777777" w:rsidTr="00365878">
        <w:tc>
          <w:tcPr>
            <w:tcW w:w="2694" w:type="dxa"/>
            <w:gridSpan w:val="2"/>
            <w:tcBorders>
              <w:left w:val="single" w:sz="4" w:space="0" w:color="auto"/>
            </w:tcBorders>
          </w:tcPr>
          <w:p w14:paraId="66941A22" w14:textId="77777777" w:rsidR="0018497A" w:rsidRDefault="0018497A" w:rsidP="00365878">
            <w:pPr>
              <w:pStyle w:val="CRCoverPage"/>
              <w:spacing w:after="0"/>
              <w:rPr>
                <w:b/>
                <w:i/>
                <w:noProof/>
                <w:sz w:val="8"/>
                <w:szCs w:val="8"/>
              </w:rPr>
            </w:pPr>
          </w:p>
        </w:tc>
        <w:tc>
          <w:tcPr>
            <w:tcW w:w="6946" w:type="dxa"/>
            <w:gridSpan w:val="9"/>
            <w:tcBorders>
              <w:right w:val="single" w:sz="4" w:space="0" w:color="auto"/>
            </w:tcBorders>
          </w:tcPr>
          <w:p w14:paraId="5ABB8814" w14:textId="77777777" w:rsidR="0018497A" w:rsidRDefault="0018497A" w:rsidP="00365878">
            <w:pPr>
              <w:pStyle w:val="CRCoverPage"/>
              <w:spacing w:after="0"/>
              <w:rPr>
                <w:noProof/>
                <w:sz w:val="8"/>
                <w:szCs w:val="8"/>
              </w:rPr>
            </w:pPr>
          </w:p>
        </w:tc>
      </w:tr>
      <w:tr w:rsidR="0018497A" w14:paraId="7C13C26C" w14:textId="77777777" w:rsidTr="00365878">
        <w:tc>
          <w:tcPr>
            <w:tcW w:w="2694" w:type="dxa"/>
            <w:gridSpan w:val="2"/>
            <w:tcBorders>
              <w:left w:val="single" w:sz="4" w:space="0" w:color="auto"/>
            </w:tcBorders>
          </w:tcPr>
          <w:p w14:paraId="773D85F9" w14:textId="77777777" w:rsidR="0018497A" w:rsidRDefault="0018497A" w:rsidP="0036587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5B85089" w14:textId="208A2B01" w:rsidR="006A5AC5" w:rsidRDefault="006A5AC5" w:rsidP="006A5AC5">
            <w:pPr>
              <w:pStyle w:val="CRCoverPage"/>
              <w:numPr>
                <w:ilvl w:val="0"/>
                <w:numId w:val="35"/>
              </w:numPr>
              <w:spacing w:after="0"/>
            </w:pPr>
            <w:r>
              <w:t>Enhance attribute "</w:t>
            </w:r>
            <w:proofErr w:type="spellStart"/>
            <w:r>
              <w:t>managementDataType</w:t>
            </w:r>
            <w:proofErr w:type="spellEnd"/>
            <w:r>
              <w:t xml:space="preserve">" to cover not only </w:t>
            </w:r>
            <w:r w:rsidR="00564B4C">
              <w:t xml:space="preserve">implementation specific categories but </w:t>
            </w:r>
            <w:r>
              <w:t xml:space="preserve">also the measurement families and groups defined in TS 28.552, TS </w:t>
            </w:r>
            <w:proofErr w:type="gramStart"/>
            <w:r>
              <w:t>28.554</w:t>
            </w:r>
            <w:proofErr w:type="gramEnd"/>
            <w:r>
              <w:t xml:space="preserve"> and TS 32.422</w:t>
            </w:r>
            <w:r w:rsidR="00564B4C">
              <w:t>.</w:t>
            </w:r>
          </w:p>
          <w:p w14:paraId="6FA07970" w14:textId="104092E6" w:rsidR="00564B4C" w:rsidRDefault="00564B4C" w:rsidP="006A5AC5">
            <w:pPr>
              <w:pStyle w:val="CRCoverPage"/>
              <w:numPr>
                <w:ilvl w:val="0"/>
                <w:numId w:val="35"/>
              </w:numPr>
              <w:spacing w:after="0"/>
            </w:pPr>
            <w:r>
              <w:t>Enhance the attribute "</w:t>
            </w:r>
            <w:proofErr w:type="spellStart"/>
            <w:r>
              <w:t>areaOfInterest</w:t>
            </w:r>
            <w:proofErr w:type="spellEnd"/>
            <w:r>
              <w:t xml:space="preserve">" to cover </w:t>
            </w:r>
            <w:r w:rsidR="008008C5">
              <w:t>in addition to TAI,</w:t>
            </w:r>
            <w:r>
              <w:t xml:space="preserve"> cell id and geographical area according to the requirements. By the way introduce data type </w:t>
            </w:r>
            <w:r w:rsidR="00AC68B0">
              <w:t>"</w:t>
            </w:r>
            <w:proofErr w:type="spellStart"/>
            <w:r>
              <w:t>areaOfInterest</w:t>
            </w:r>
            <w:proofErr w:type="spellEnd"/>
            <w:r w:rsidR="00AC68B0">
              <w:t>"</w:t>
            </w:r>
            <w:r w:rsidR="008008C5">
              <w:t xml:space="preserve"> and</w:t>
            </w:r>
            <w:r>
              <w:t xml:space="preserve"> </w:t>
            </w:r>
            <w:r w:rsidR="00AC68B0">
              <w:t>"</w:t>
            </w:r>
            <w:proofErr w:type="spellStart"/>
            <w:r>
              <w:t>GeoAreaToCellMapping</w:t>
            </w:r>
            <w:proofErr w:type="spellEnd"/>
            <w:r w:rsidR="00AC68B0">
              <w:t>"</w:t>
            </w:r>
            <w:r>
              <w:t>.</w:t>
            </w:r>
          </w:p>
          <w:p w14:paraId="3C7D72EA" w14:textId="40F185AB" w:rsidR="0018497A" w:rsidRDefault="006A5AC5" w:rsidP="006A5AC5">
            <w:pPr>
              <w:pStyle w:val="CRCoverPage"/>
              <w:numPr>
                <w:ilvl w:val="0"/>
                <w:numId w:val="35"/>
              </w:numPr>
              <w:spacing w:after="0"/>
            </w:pPr>
            <w:r>
              <w:t>Rename data type "</w:t>
            </w:r>
            <w:proofErr w:type="spellStart"/>
            <w:r>
              <w:t>CollectionDuration</w:t>
            </w:r>
            <w:proofErr w:type="spellEnd"/>
            <w:r>
              <w:t>" to "</w:t>
            </w:r>
            <w:proofErr w:type="spellStart"/>
            <w:r>
              <w:t>TimeWindow</w:t>
            </w:r>
            <w:proofErr w:type="spellEnd"/>
            <w:r>
              <w:t xml:space="preserve">" because the attributes do not describe a duration but rather a time window. Furthermore attribute </w:t>
            </w:r>
            <w:r w:rsidR="00AC68B0">
              <w:t>"</w:t>
            </w:r>
            <w:proofErr w:type="spellStart"/>
            <w:r>
              <w:t>collectionTimePeriod</w:t>
            </w:r>
            <w:proofErr w:type="spellEnd"/>
            <w:r w:rsidR="00AC68B0">
              <w:t>"</w:t>
            </w:r>
            <w:r>
              <w:t xml:space="preserve"> is renamed to </w:t>
            </w:r>
            <w:r w:rsidR="00AC68B0">
              <w:t>"</w:t>
            </w:r>
            <w:proofErr w:type="spellStart"/>
            <w:r>
              <w:t>collectionTimeWindow</w:t>
            </w:r>
            <w:proofErr w:type="spellEnd"/>
            <w:r w:rsidR="00AC68B0">
              <w:t>"</w:t>
            </w:r>
            <w:r>
              <w:t xml:space="preserve"> to align to the data type name.</w:t>
            </w:r>
          </w:p>
          <w:p w14:paraId="3633CB87" w14:textId="31522E61" w:rsidR="00564B4C" w:rsidRDefault="00564B4C" w:rsidP="00564B4C">
            <w:pPr>
              <w:pStyle w:val="CRCoverPage"/>
              <w:numPr>
                <w:ilvl w:val="0"/>
                <w:numId w:val="35"/>
              </w:numPr>
              <w:spacing w:after="0"/>
            </w:pPr>
            <w:r>
              <w:t>Add more description text to clarify the IOC</w:t>
            </w:r>
          </w:p>
        </w:tc>
      </w:tr>
      <w:tr w:rsidR="0018497A" w14:paraId="7AECCFA3" w14:textId="77777777" w:rsidTr="00365878">
        <w:tc>
          <w:tcPr>
            <w:tcW w:w="2694" w:type="dxa"/>
            <w:gridSpan w:val="2"/>
            <w:tcBorders>
              <w:left w:val="single" w:sz="4" w:space="0" w:color="auto"/>
            </w:tcBorders>
          </w:tcPr>
          <w:p w14:paraId="1D1694E9" w14:textId="77777777" w:rsidR="0018497A" w:rsidRDefault="0018497A" w:rsidP="00365878">
            <w:pPr>
              <w:pStyle w:val="CRCoverPage"/>
              <w:spacing w:after="0"/>
              <w:rPr>
                <w:b/>
                <w:i/>
                <w:noProof/>
                <w:sz w:val="8"/>
                <w:szCs w:val="8"/>
              </w:rPr>
            </w:pPr>
          </w:p>
        </w:tc>
        <w:tc>
          <w:tcPr>
            <w:tcW w:w="6946" w:type="dxa"/>
            <w:gridSpan w:val="9"/>
            <w:tcBorders>
              <w:right w:val="single" w:sz="4" w:space="0" w:color="auto"/>
            </w:tcBorders>
          </w:tcPr>
          <w:p w14:paraId="065B62E0" w14:textId="77777777" w:rsidR="0018497A" w:rsidRDefault="0018497A" w:rsidP="00365878">
            <w:pPr>
              <w:pStyle w:val="CRCoverPage"/>
              <w:spacing w:after="0"/>
              <w:rPr>
                <w:noProof/>
                <w:sz w:val="8"/>
                <w:szCs w:val="8"/>
              </w:rPr>
            </w:pPr>
          </w:p>
        </w:tc>
      </w:tr>
      <w:tr w:rsidR="0018497A" w14:paraId="13152C92" w14:textId="77777777" w:rsidTr="00365878">
        <w:tc>
          <w:tcPr>
            <w:tcW w:w="2694" w:type="dxa"/>
            <w:gridSpan w:val="2"/>
            <w:tcBorders>
              <w:left w:val="single" w:sz="4" w:space="0" w:color="auto"/>
              <w:bottom w:val="single" w:sz="4" w:space="0" w:color="auto"/>
            </w:tcBorders>
          </w:tcPr>
          <w:p w14:paraId="69E69D1E" w14:textId="77777777" w:rsidR="0018497A" w:rsidRDefault="0018497A" w:rsidP="0036587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F26804F" w14:textId="77777777" w:rsidR="0018497A" w:rsidRDefault="0018497A" w:rsidP="00365878">
            <w:pPr>
              <w:pStyle w:val="CRCoverPage"/>
              <w:spacing w:after="0"/>
              <w:ind w:left="100"/>
              <w:rPr>
                <w:noProof/>
              </w:rPr>
            </w:pPr>
            <w:r>
              <w:rPr>
                <w:noProof/>
              </w:rPr>
              <w:t>The WI MADCOL cannot progress.</w:t>
            </w:r>
          </w:p>
        </w:tc>
      </w:tr>
      <w:tr w:rsidR="0018497A" w14:paraId="0E74638D" w14:textId="77777777" w:rsidTr="00365878">
        <w:tc>
          <w:tcPr>
            <w:tcW w:w="2694" w:type="dxa"/>
            <w:gridSpan w:val="2"/>
          </w:tcPr>
          <w:p w14:paraId="2E5B96A9" w14:textId="77777777" w:rsidR="0018497A" w:rsidRDefault="0018497A" w:rsidP="00365878">
            <w:pPr>
              <w:pStyle w:val="CRCoverPage"/>
              <w:spacing w:after="0"/>
              <w:rPr>
                <w:b/>
                <w:i/>
                <w:noProof/>
                <w:sz w:val="8"/>
                <w:szCs w:val="8"/>
              </w:rPr>
            </w:pPr>
          </w:p>
        </w:tc>
        <w:tc>
          <w:tcPr>
            <w:tcW w:w="6946" w:type="dxa"/>
            <w:gridSpan w:val="9"/>
          </w:tcPr>
          <w:p w14:paraId="0AAF9F06" w14:textId="77777777" w:rsidR="0018497A" w:rsidRDefault="0018497A" w:rsidP="00365878">
            <w:pPr>
              <w:pStyle w:val="CRCoverPage"/>
              <w:spacing w:after="0"/>
              <w:rPr>
                <w:noProof/>
                <w:sz w:val="8"/>
                <w:szCs w:val="8"/>
              </w:rPr>
            </w:pPr>
          </w:p>
        </w:tc>
      </w:tr>
      <w:tr w:rsidR="0018497A" w14:paraId="74BB1D88" w14:textId="77777777" w:rsidTr="00365878">
        <w:tc>
          <w:tcPr>
            <w:tcW w:w="2694" w:type="dxa"/>
            <w:gridSpan w:val="2"/>
            <w:tcBorders>
              <w:top w:val="single" w:sz="4" w:space="0" w:color="auto"/>
              <w:left w:val="single" w:sz="4" w:space="0" w:color="auto"/>
            </w:tcBorders>
          </w:tcPr>
          <w:p w14:paraId="221BDECF" w14:textId="77777777" w:rsidR="0018497A" w:rsidRDefault="0018497A" w:rsidP="0036587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23F62B9" w14:textId="55C4B436" w:rsidR="0018497A" w:rsidRDefault="0033171E" w:rsidP="00365878">
            <w:pPr>
              <w:pStyle w:val="CRCoverPage"/>
              <w:spacing w:after="0"/>
              <w:ind w:left="100"/>
              <w:rPr>
                <w:noProof/>
              </w:rPr>
            </w:pPr>
            <w:r w:rsidRPr="0033171E">
              <w:rPr>
                <w:lang w:val="fr-FR"/>
              </w:rPr>
              <w:t>4.3.A</w:t>
            </w:r>
            <w:r w:rsidR="00564B4C">
              <w:rPr>
                <w:lang w:val="fr-FR"/>
              </w:rPr>
              <w:t xml:space="preserve">.1, </w:t>
            </w:r>
            <w:r w:rsidR="00564B4C" w:rsidRPr="0033171E">
              <w:rPr>
                <w:lang w:val="fr-FR"/>
              </w:rPr>
              <w:t>4.3.A</w:t>
            </w:r>
            <w:r w:rsidR="00564B4C">
              <w:rPr>
                <w:lang w:val="fr-FR"/>
              </w:rPr>
              <w:t>.2, 4.3.B,</w:t>
            </w:r>
            <w:r w:rsidR="00892FBC">
              <w:rPr>
                <w:lang w:val="fr-FR"/>
              </w:rPr>
              <w:t xml:space="preserve"> 4.3.B.1,</w:t>
            </w:r>
            <w:r w:rsidR="00564B4C">
              <w:rPr>
                <w:lang w:val="fr-FR"/>
              </w:rPr>
              <w:t xml:space="preserve"> 4.3.C</w:t>
            </w:r>
            <w:r w:rsidR="00892FBC">
              <w:rPr>
                <w:lang w:val="fr-FR"/>
              </w:rPr>
              <w:t>.1</w:t>
            </w:r>
            <w:r w:rsidR="00564B4C">
              <w:rPr>
                <w:lang w:val="fr-FR"/>
              </w:rPr>
              <w:t xml:space="preserve">, </w:t>
            </w:r>
            <w:r w:rsidR="00892FBC">
              <w:rPr>
                <w:lang w:val="fr-FR"/>
              </w:rPr>
              <w:t>4.3.D</w:t>
            </w:r>
            <w:r>
              <w:rPr>
                <w:lang w:val="fr-FR"/>
              </w:rPr>
              <w:t xml:space="preserve"> (new), </w:t>
            </w:r>
            <w:r w:rsidR="00892FBC">
              <w:rPr>
                <w:lang w:val="fr-FR"/>
              </w:rPr>
              <w:t>4.3.E</w:t>
            </w:r>
            <w:r w:rsidR="00564B4C">
              <w:rPr>
                <w:lang w:val="fr-FR"/>
              </w:rPr>
              <w:t xml:space="preserve"> </w:t>
            </w:r>
            <w:r>
              <w:rPr>
                <w:lang w:val="fr-FR"/>
              </w:rPr>
              <w:t xml:space="preserve">(new), </w:t>
            </w:r>
            <w:r w:rsidR="00892FBC">
              <w:rPr>
                <w:lang w:val="fr-FR"/>
              </w:rPr>
              <w:t>4.3.F</w:t>
            </w:r>
            <w:r>
              <w:rPr>
                <w:lang w:val="fr-FR"/>
              </w:rPr>
              <w:t xml:space="preserve"> (new)</w:t>
            </w:r>
            <w:r w:rsidR="00564B4C">
              <w:rPr>
                <w:lang w:val="fr-FR"/>
              </w:rPr>
              <w:t xml:space="preserve">, </w:t>
            </w:r>
            <w:r w:rsidR="00892FBC">
              <w:rPr>
                <w:lang w:val="fr-FR"/>
              </w:rPr>
              <w:t xml:space="preserve">4.3.G (new), </w:t>
            </w:r>
            <w:r w:rsidRPr="0033171E">
              <w:rPr>
                <w:lang w:val="fr-FR"/>
              </w:rPr>
              <w:t>4.</w:t>
            </w:r>
            <w:r w:rsidR="00564B4C">
              <w:rPr>
                <w:lang w:val="fr-FR"/>
              </w:rPr>
              <w:t>4.1</w:t>
            </w:r>
          </w:p>
        </w:tc>
      </w:tr>
      <w:tr w:rsidR="0018497A" w14:paraId="5F3882BB" w14:textId="77777777" w:rsidTr="00365878">
        <w:tc>
          <w:tcPr>
            <w:tcW w:w="2694" w:type="dxa"/>
            <w:gridSpan w:val="2"/>
            <w:tcBorders>
              <w:left w:val="single" w:sz="4" w:space="0" w:color="auto"/>
            </w:tcBorders>
          </w:tcPr>
          <w:p w14:paraId="4968F1CD" w14:textId="77777777" w:rsidR="0018497A" w:rsidRDefault="0018497A" w:rsidP="00365878">
            <w:pPr>
              <w:pStyle w:val="CRCoverPage"/>
              <w:spacing w:after="0"/>
              <w:rPr>
                <w:b/>
                <w:i/>
                <w:noProof/>
                <w:sz w:val="8"/>
                <w:szCs w:val="8"/>
              </w:rPr>
            </w:pPr>
          </w:p>
        </w:tc>
        <w:tc>
          <w:tcPr>
            <w:tcW w:w="6946" w:type="dxa"/>
            <w:gridSpan w:val="9"/>
            <w:tcBorders>
              <w:right w:val="single" w:sz="4" w:space="0" w:color="auto"/>
            </w:tcBorders>
          </w:tcPr>
          <w:p w14:paraId="5A112801" w14:textId="77777777" w:rsidR="0018497A" w:rsidRDefault="0018497A" w:rsidP="00365878">
            <w:pPr>
              <w:pStyle w:val="CRCoverPage"/>
              <w:spacing w:after="0"/>
              <w:rPr>
                <w:noProof/>
                <w:sz w:val="8"/>
                <w:szCs w:val="8"/>
              </w:rPr>
            </w:pPr>
          </w:p>
        </w:tc>
      </w:tr>
      <w:tr w:rsidR="0018497A" w14:paraId="011BCA0D" w14:textId="77777777" w:rsidTr="00365878">
        <w:tc>
          <w:tcPr>
            <w:tcW w:w="2694" w:type="dxa"/>
            <w:gridSpan w:val="2"/>
            <w:tcBorders>
              <w:left w:val="single" w:sz="4" w:space="0" w:color="auto"/>
            </w:tcBorders>
          </w:tcPr>
          <w:p w14:paraId="15FC2E02" w14:textId="77777777" w:rsidR="0018497A" w:rsidRDefault="0018497A" w:rsidP="0036587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67DAFB0" w14:textId="77777777" w:rsidR="0018497A" w:rsidRDefault="0018497A" w:rsidP="0036587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EC9A5D1" w14:textId="77777777" w:rsidR="0018497A" w:rsidRDefault="0018497A" w:rsidP="00365878">
            <w:pPr>
              <w:pStyle w:val="CRCoverPage"/>
              <w:spacing w:after="0"/>
              <w:jc w:val="center"/>
              <w:rPr>
                <w:b/>
                <w:caps/>
                <w:noProof/>
              </w:rPr>
            </w:pPr>
            <w:r>
              <w:rPr>
                <w:b/>
                <w:caps/>
                <w:noProof/>
              </w:rPr>
              <w:t>N</w:t>
            </w:r>
          </w:p>
        </w:tc>
        <w:tc>
          <w:tcPr>
            <w:tcW w:w="2977" w:type="dxa"/>
            <w:gridSpan w:val="4"/>
          </w:tcPr>
          <w:p w14:paraId="38EB0337" w14:textId="77777777" w:rsidR="0018497A" w:rsidRDefault="0018497A" w:rsidP="0036587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E728FA" w14:textId="77777777" w:rsidR="0018497A" w:rsidRDefault="0018497A" w:rsidP="00365878">
            <w:pPr>
              <w:pStyle w:val="CRCoverPage"/>
              <w:spacing w:after="0"/>
              <w:ind w:left="99"/>
              <w:rPr>
                <w:noProof/>
              </w:rPr>
            </w:pPr>
          </w:p>
        </w:tc>
      </w:tr>
      <w:tr w:rsidR="0018497A" w14:paraId="53F86EC6" w14:textId="77777777" w:rsidTr="00365878">
        <w:tc>
          <w:tcPr>
            <w:tcW w:w="2694" w:type="dxa"/>
            <w:gridSpan w:val="2"/>
            <w:tcBorders>
              <w:left w:val="single" w:sz="4" w:space="0" w:color="auto"/>
            </w:tcBorders>
          </w:tcPr>
          <w:p w14:paraId="22231649" w14:textId="77777777" w:rsidR="0018497A" w:rsidRDefault="0018497A" w:rsidP="0036587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71AC5E3" w14:textId="77777777" w:rsidR="0018497A" w:rsidRDefault="0018497A" w:rsidP="003658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2672DE" w14:textId="77777777" w:rsidR="0018497A" w:rsidRDefault="0018497A" w:rsidP="00365878">
            <w:pPr>
              <w:pStyle w:val="CRCoverPage"/>
              <w:spacing w:after="0"/>
              <w:jc w:val="center"/>
              <w:rPr>
                <w:b/>
                <w:caps/>
                <w:noProof/>
              </w:rPr>
            </w:pPr>
            <w:r>
              <w:rPr>
                <w:b/>
                <w:caps/>
                <w:noProof/>
              </w:rPr>
              <w:t>X</w:t>
            </w:r>
          </w:p>
        </w:tc>
        <w:tc>
          <w:tcPr>
            <w:tcW w:w="2977" w:type="dxa"/>
            <w:gridSpan w:val="4"/>
          </w:tcPr>
          <w:p w14:paraId="73115EE6" w14:textId="77777777" w:rsidR="0018497A" w:rsidRDefault="0018497A" w:rsidP="0036587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C729CDB" w14:textId="77777777" w:rsidR="0018497A" w:rsidRDefault="0018497A" w:rsidP="00365878">
            <w:pPr>
              <w:pStyle w:val="CRCoverPage"/>
              <w:spacing w:after="0"/>
              <w:ind w:left="99"/>
              <w:rPr>
                <w:noProof/>
              </w:rPr>
            </w:pPr>
            <w:r>
              <w:rPr>
                <w:noProof/>
              </w:rPr>
              <w:t xml:space="preserve">TS/TR ... CR ... </w:t>
            </w:r>
          </w:p>
        </w:tc>
      </w:tr>
      <w:tr w:rsidR="0018497A" w14:paraId="265D84B6" w14:textId="77777777" w:rsidTr="00365878">
        <w:tc>
          <w:tcPr>
            <w:tcW w:w="2694" w:type="dxa"/>
            <w:gridSpan w:val="2"/>
            <w:tcBorders>
              <w:left w:val="single" w:sz="4" w:space="0" w:color="auto"/>
            </w:tcBorders>
          </w:tcPr>
          <w:p w14:paraId="7CBE8D73" w14:textId="77777777" w:rsidR="0018497A" w:rsidRDefault="0018497A" w:rsidP="0036587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4567B8" w14:textId="77777777" w:rsidR="0018497A" w:rsidRDefault="0018497A" w:rsidP="003658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A8C9E5" w14:textId="77777777" w:rsidR="0018497A" w:rsidRDefault="0018497A" w:rsidP="00365878">
            <w:pPr>
              <w:pStyle w:val="CRCoverPage"/>
              <w:spacing w:after="0"/>
              <w:jc w:val="center"/>
              <w:rPr>
                <w:b/>
                <w:caps/>
                <w:noProof/>
              </w:rPr>
            </w:pPr>
            <w:r>
              <w:rPr>
                <w:b/>
                <w:caps/>
                <w:noProof/>
              </w:rPr>
              <w:t>X</w:t>
            </w:r>
          </w:p>
        </w:tc>
        <w:tc>
          <w:tcPr>
            <w:tcW w:w="2977" w:type="dxa"/>
            <w:gridSpan w:val="4"/>
          </w:tcPr>
          <w:p w14:paraId="60563E0A" w14:textId="77777777" w:rsidR="0018497A" w:rsidRDefault="0018497A" w:rsidP="0036587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796FC64" w14:textId="77777777" w:rsidR="0018497A" w:rsidRDefault="0018497A" w:rsidP="00365878">
            <w:pPr>
              <w:pStyle w:val="CRCoverPage"/>
              <w:spacing w:after="0"/>
              <w:ind w:left="99"/>
              <w:rPr>
                <w:noProof/>
              </w:rPr>
            </w:pPr>
            <w:r>
              <w:rPr>
                <w:noProof/>
              </w:rPr>
              <w:t xml:space="preserve">TS/TR ... CR ... </w:t>
            </w:r>
          </w:p>
        </w:tc>
      </w:tr>
      <w:tr w:rsidR="0018497A" w14:paraId="3A02360E" w14:textId="77777777" w:rsidTr="00365878">
        <w:tc>
          <w:tcPr>
            <w:tcW w:w="2694" w:type="dxa"/>
            <w:gridSpan w:val="2"/>
            <w:tcBorders>
              <w:left w:val="single" w:sz="4" w:space="0" w:color="auto"/>
            </w:tcBorders>
          </w:tcPr>
          <w:p w14:paraId="6CB901AC" w14:textId="77777777" w:rsidR="0018497A" w:rsidRDefault="0018497A" w:rsidP="0036587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0820F3C" w14:textId="3D1810C6" w:rsidR="0018497A" w:rsidRDefault="00A25AEC" w:rsidP="0036587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8F2C10" w14:textId="5F4853E5" w:rsidR="0018497A" w:rsidRDefault="0018497A" w:rsidP="00365878">
            <w:pPr>
              <w:pStyle w:val="CRCoverPage"/>
              <w:spacing w:after="0"/>
              <w:jc w:val="center"/>
              <w:rPr>
                <w:b/>
                <w:caps/>
                <w:noProof/>
              </w:rPr>
            </w:pPr>
          </w:p>
        </w:tc>
        <w:tc>
          <w:tcPr>
            <w:tcW w:w="2977" w:type="dxa"/>
            <w:gridSpan w:val="4"/>
          </w:tcPr>
          <w:p w14:paraId="579A55A7" w14:textId="77777777" w:rsidR="0018497A" w:rsidRDefault="0018497A" w:rsidP="0036587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6D4BA76" w14:textId="7C4E7150" w:rsidR="0018497A" w:rsidRDefault="00A25AEC" w:rsidP="00365878">
            <w:pPr>
              <w:pStyle w:val="CRCoverPage"/>
              <w:spacing w:after="0"/>
              <w:ind w:left="99"/>
              <w:rPr>
                <w:noProof/>
              </w:rPr>
            </w:pPr>
            <w:r>
              <w:rPr>
                <w:noProof/>
              </w:rPr>
              <w:t>TS 28.623 Input to DraftCR S5-223427</w:t>
            </w:r>
          </w:p>
        </w:tc>
      </w:tr>
      <w:tr w:rsidR="0018497A" w14:paraId="50128326" w14:textId="77777777" w:rsidTr="00365878">
        <w:tc>
          <w:tcPr>
            <w:tcW w:w="2694" w:type="dxa"/>
            <w:gridSpan w:val="2"/>
            <w:tcBorders>
              <w:left w:val="single" w:sz="4" w:space="0" w:color="auto"/>
            </w:tcBorders>
          </w:tcPr>
          <w:p w14:paraId="01E0943A" w14:textId="77777777" w:rsidR="0018497A" w:rsidRDefault="0018497A" w:rsidP="00365878">
            <w:pPr>
              <w:pStyle w:val="CRCoverPage"/>
              <w:spacing w:after="0"/>
              <w:rPr>
                <w:b/>
                <w:i/>
                <w:noProof/>
              </w:rPr>
            </w:pPr>
          </w:p>
        </w:tc>
        <w:tc>
          <w:tcPr>
            <w:tcW w:w="6946" w:type="dxa"/>
            <w:gridSpan w:val="9"/>
            <w:tcBorders>
              <w:right w:val="single" w:sz="4" w:space="0" w:color="auto"/>
            </w:tcBorders>
          </w:tcPr>
          <w:p w14:paraId="1FA32015" w14:textId="77777777" w:rsidR="0018497A" w:rsidRDefault="0018497A" w:rsidP="00365878">
            <w:pPr>
              <w:pStyle w:val="CRCoverPage"/>
              <w:spacing w:after="0"/>
              <w:rPr>
                <w:noProof/>
              </w:rPr>
            </w:pPr>
          </w:p>
        </w:tc>
      </w:tr>
      <w:tr w:rsidR="0018497A" w14:paraId="1B179BC3" w14:textId="77777777" w:rsidTr="00365878">
        <w:tc>
          <w:tcPr>
            <w:tcW w:w="2694" w:type="dxa"/>
            <w:gridSpan w:val="2"/>
            <w:tcBorders>
              <w:left w:val="single" w:sz="4" w:space="0" w:color="auto"/>
              <w:bottom w:val="single" w:sz="4" w:space="0" w:color="auto"/>
            </w:tcBorders>
          </w:tcPr>
          <w:p w14:paraId="713E1827" w14:textId="77777777" w:rsidR="0018497A" w:rsidRDefault="0018497A" w:rsidP="0036587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3F863BF" w14:textId="6233BF4D" w:rsidR="0081584E" w:rsidRPr="00850347" w:rsidRDefault="0018497A" w:rsidP="00C11997">
            <w:pPr>
              <w:pStyle w:val="CRCoverPage"/>
              <w:spacing w:after="0"/>
              <w:ind w:left="100"/>
            </w:pPr>
            <w:bookmarkStart w:id="10" w:name="_Hlk102038266"/>
            <w:r>
              <w:t xml:space="preserve">Baseline </w:t>
            </w:r>
            <w:proofErr w:type="spellStart"/>
            <w:r>
              <w:t>DraftCR</w:t>
            </w:r>
            <w:proofErr w:type="spellEnd"/>
            <w:r>
              <w:t xml:space="preserve">: </w:t>
            </w:r>
            <w:r w:rsidR="00980648">
              <w:t>S5-222643</w:t>
            </w:r>
            <w:bookmarkEnd w:id="10"/>
          </w:p>
        </w:tc>
      </w:tr>
      <w:tr w:rsidR="0018497A" w:rsidRPr="008863B9" w14:paraId="614FC2B0" w14:textId="77777777" w:rsidTr="00365878">
        <w:tc>
          <w:tcPr>
            <w:tcW w:w="2694" w:type="dxa"/>
            <w:gridSpan w:val="2"/>
            <w:tcBorders>
              <w:top w:val="single" w:sz="4" w:space="0" w:color="auto"/>
              <w:bottom w:val="single" w:sz="4" w:space="0" w:color="auto"/>
            </w:tcBorders>
          </w:tcPr>
          <w:p w14:paraId="73BF479A" w14:textId="77777777" w:rsidR="0018497A" w:rsidRPr="008863B9" w:rsidRDefault="0018497A" w:rsidP="0036587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0C2ACEE4" w14:textId="77777777" w:rsidR="0018497A" w:rsidRPr="008863B9" w:rsidRDefault="0018497A" w:rsidP="00365878">
            <w:pPr>
              <w:pStyle w:val="CRCoverPage"/>
              <w:spacing w:after="0"/>
              <w:ind w:left="100"/>
              <w:rPr>
                <w:noProof/>
                <w:sz w:val="8"/>
                <w:szCs w:val="8"/>
              </w:rPr>
            </w:pPr>
          </w:p>
        </w:tc>
      </w:tr>
      <w:tr w:rsidR="0018497A" w14:paraId="3F1ED80E" w14:textId="77777777" w:rsidTr="00365878">
        <w:tc>
          <w:tcPr>
            <w:tcW w:w="2694" w:type="dxa"/>
            <w:gridSpan w:val="2"/>
            <w:tcBorders>
              <w:top w:val="single" w:sz="4" w:space="0" w:color="auto"/>
              <w:left w:val="single" w:sz="4" w:space="0" w:color="auto"/>
              <w:bottom w:val="single" w:sz="4" w:space="0" w:color="auto"/>
            </w:tcBorders>
          </w:tcPr>
          <w:p w14:paraId="4BECCD2D" w14:textId="77777777" w:rsidR="0018497A" w:rsidRDefault="0018497A" w:rsidP="0036587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881F1F" w14:textId="77777777" w:rsidR="0018497A" w:rsidRDefault="0018497A" w:rsidP="00365878">
            <w:pPr>
              <w:pStyle w:val="CRCoverPage"/>
              <w:spacing w:after="0"/>
              <w:ind w:left="100"/>
              <w:rPr>
                <w:noProof/>
              </w:rPr>
            </w:pPr>
          </w:p>
        </w:tc>
      </w:tr>
    </w:tbl>
    <w:p w14:paraId="1D536B3A" w14:textId="77777777" w:rsidR="0018497A" w:rsidRDefault="0018497A" w:rsidP="0018497A">
      <w:pPr>
        <w:pStyle w:val="CRCoverPage"/>
        <w:spacing w:after="0"/>
        <w:rPr>
          <w:noProof/>
          <w:sz w:val="8"/>
          <w:szCs w:val="8"/>
        </w:rPr>
      </w:pPr>
    </w:p>
    <w:p w14:paraId="24455741" w14:textId="77777777" w:rsidR="0018497A" w:rsidRDefault="0018497A" w:rsidP="0018497A">
      <w:pPr>
        <w:rPr>
          <w:noProof/>
        </w:rPr>
        <w:sectPr w:rsidR="0018497A">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544CE13F" w14:textId="77777777" w:rsidR="008A041A" w:rsidRDefault="008A041A" w:rsidP="00BF72DB">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BF72DB" w14:paraId="241492B7" w14:textId="77777777" w:rsidTr="00365878">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C50D552" w14:textId="0FE1533D" w:rsidR="00BF72DB" w:rsidRDefault="0004014E" w:rsidP="00365878">
            <w:pPr>
              <w:jc w:val="center"/>
              <w:rPr>
                <w:rFonts w:ascii="Arial" w:hAnsi="Arial" w:cs="Arial"/>
                <w:b/>
                <w:bCs/>
                <w:sz w:val="28"/>
                <w:szCs w:val="28"/>
                <w:lang w:val="en-US"/>
              </w:rPr>
            </w:pPr>
            <w:r>
              <w:rPr>
                <w:rFonts w:ascii="Arial" w:hAnsi="Arial" w:cs="Arial"/>
                <w:b/>
                <w:bCs/>
                <w:sz w:val="28"/>
                <w:szCs w:val="28"/>
                <w:lang w:val="en-US"/>
              </w:rPr>
              <w:t>First</w:t>
            </w:r>
            <w:r w:rsidR="00BF72DB">
              <w:rPr>
                <w:rFonts w:ascii="Arial" w:hAnsi="Arial" w:cs="Arial"/>
                <w:b/>
                <w:bCs/>
                <w:sz w:val="28"/>
                <w:szCs w:val="28"/>
                <w:lang w:val="en-US"/>
              </w:rPr>
              <w:t xml:space="preserve"> modification</w:t>
            </w:r>
          </w:p>
        </w:tc>
      </w:tr>
    </w:tbl>
    <w:p w14:paraId="2F5D6B10" w14:textId="77777777" w:rsidR="00BF72DB" w:rsidRDefault="00BF72DB" w:rsidP="00BF72DB">
      <w:pPr>
        <w:keepNext/>
      </w:pPr>
    </w:p>
    <w:bookmarkEnd w:id="0"/>
    <w:bookmarkEnd w:id="1"/>
    <w:bookmarkEnd w:id="2"/>
    <w:bookmarkEnd w:id="3"/>
    <w:bookmarkEnd w:id="4"/>
    <w:bookmarkEnd w:id="5"/>
    <w:bookmarkEnd w:id="6"/>
    <w:p w14:paraId="44E06290" w14:textId="77777777" w:rsidR="005F05BF" w:rsidRPr="009230CB" w:rsidRDefault="005F05BF" w:rsidP="005F05BF">
      <w:pPr>
        <w:keepNext/>
        <w:keepLines/>
        <w:spacing w:before="120"/>
        <w:ind w:left="1134" w:hanging="1134"/>
        <w:outlineLvl w:val="2"/>
        <w:rPr>
          <w:rFonts w:ascii="Arial" w:hAnsi="Arial"/>
          <w:sz w:val="28"/>
        </w:rPr>
      </w:pPr>
      <w:r w:rsidRPr="009230CB">
        <w:rPr>
          <w:rFonts w:ascii="Arial" w:hAnsi="Arial" w:cs="Arial"/>
          <w:sz w:val="28"/>
          <w:szCs w:val="28"/>
        </w:rPr>
        <w:t>4.</w:t>
      </w:r>
      <w:proofErr w:type="gramStart"/>
      <w:r w:rsidRPr="009230CB">
        <w:rPr>
          <w:rFonts w:ascii="Arial" w:hAnsi="Arial" w:cs="Arial"/>
          <w:sz w:val="28"/>
          <w:szCs w:val="28"/>
        </w:rPr>
        <w:t>3.A</w:t>
      </w:r>
      <w:proofErr w:type="gramEnd"/>
      <w:r w:rsidRPr="009230CB">
        <w:rPr>
          <w:rFonts w:ascii="Arial" w:hAnsi="Arial" w:cs="Arial"/>
          <w:sz w:val="28"/>
          <w:szCs w:val="28"/>
        </w:rPr>
        <w:tab/>
      </w:r>
      <w:proofErr w:type="spellStart"/>
      <w:r w:rsidRPr="007C3C5F">
        <w:rPr>
          <w:rFonts w:ascii="Courier New" w:hAnsi="Courier New" w:cs="Courier New"/>
          <w:sz w:val="28"/>
        </w:rPr>
        <w:t>Management</w:t>
      </w:r>
      <w:r>
        <w:rPr>
          <w:rFonts w:ascii="Courier New" w:hAnsi="Courier New" w:cs="Courier New"/>
          <w:sz w:val="28"/>
        </w:rPr>
        <w:t>DataCollection</w:t>
      </w:r>
      <w:proofErr w:type="spellEnd"/>
    </w:p>
    <w:p w14:paraId="6F31FF62" w14:textId="77777777" w:rsidR="005F05BF" w:rsidRPr="009230CB" w:rsidRDefault="005F05BF" w:rsidP="005F05BF">
      <w:pPr>
        <w:keepNext/>
        <w:keepLines/>
        <w:spacing w:before="120"/>
        <w:ind w:left="1418" w:hanging="1418"/>
        <w:outlineLvl w:val="3"/>
        <w:rPr>
          <w:rFonts w:ascii="Arial" w:hAnsi="Arial"/>
          <w:sz w:val="24"/>
        </w:rPr>
      </w:pPr>
      <w:bookmarkStart w:id="11" w:name="_Toc58580419"/>
      <w:r w:rsidRPr="009230CB">
        <w:rPr>
          <w:rFonts w:ascii="Arial" w:hAnsi="Arial"/>
          <w:sz w:val="24"/>
        </w:rPr>
        <w:t>4.</w:t>
      </w:r>
      <w:proofErr w:type="gramStart"/>
      <w:r w:rsidRPr="009230CB">
        <w:rPr>
          <w:rFonts w:ascii="Arial" w:hAnsi="Arial"/>
          <w:sz w:val="24"/>
        </w:rPr>
        <w:t>3.A.</w:t>
      </w:r>
      <w:proofErr w:type="gramEnd"/>
      <w:r w:rsidRPr="009230CB">
        <w:rPr>
          <w:rFonts w:ascii="Arial" w:hAnsi="Arial"/>
          <w:sz w:val="24"/>
        </w:rPr>
        <w:t>1</w:t>
      </w:r>
      <w:r w:rsidRPr="009230CB">
        <w:rPr>
          <w:rFonts w:ascii="Arial" w:hAnsi="Arial"/>
          <w:sz w:val="24"/>
        </w:rPr>
        <w:tab/>
        <w:t>Definition</w:t>
      </w:r>
      <w:bookmarkEnd w:id="11"/>
    </w:p>
    <w:p w14:paraId="2507E8BB" w14:textId="77777777" w:rsidR="005D3164" w:rsidRDefault="005F05BF" w:rsidP="005F05BF">
      <w:pPr>
        <w:rPr>
          <w:ins w:id="12" w:author="Nokia" w:date="2022-04-27T11:43:00Z"/>
          <w:noProof/>
        </w:rPr>
      </w:pPr>
      <w:r w:rsidRPr="009230CB">
        <w:rPr>
          <w:noProof/>
        </w:rPr>
        <w:t xml:space="preserve">This IOC represents a </w:t>
      </w:r>
      <w:r>
        <w:rPr>
          <w:noProof/>
        </w:rPr>
        <w:t xml:space="preserve">management </w:t>
      </w:r>
      <w:r w:rsidRPr="009230CB">
        <w:rPr>
          <w:noProof/>
        </w:rPr>
        <w:t xml:space="preserve">data </w:t>
      </w:r>
      <w:r>
        <w:rPr>
          <w:noProof/>
        </w:rPr>
        <w:t>collection request</w:t>
      </w:r>
      <w:ins w:id="13" w:author="Nokia" w:date="2022-04-27T09:49:00Z">
        <w:r w:rsidR="007E48A8">
          <w:rPr>
            <w:noProof/>
          </w:rPr>
          <w:t xml:space="preserve"> job</w:t>
        </w:r>
      </w:ins>
      <w:r w:rsidRPr="009230CB">
        <w:rPr>
          <w:noProof/>
        </w:rPr>
        <w:t xml:space="preserve">. </w:t>
      </w:r>
      <w:ins w:id="14" w:author="Nokia" w:date="2022-04-27T09:49:00Z">
        <w:r w:rsidR="007E48A8" w:rsidRPr="009230CB">
          <w:rPr>
            <w:noProof/>
          </w:rPr>
          <w:t>The requested data could be of kind Trace, MDT (Minimization of Drive Test), RLF (Radio Link Failure) report, RCEF (RRC Connection Establishment Failure) report, PM (performance me</w:t>
        </w:r>
        <w:r w:rsidR="007E48A8">
          <w:rPr>
            <w:noProof/>
          </w:rPr>
          <w:t>asurements</w:t>
        </w:r>
        <w:r w:rsidR="007E48A8" w:rsidRPr="009230CB">
          <w:rPr>
            <w:noProof/>
          </w:rPr>
          <w:t>)</w:t>
        </w:r>
        <w:r w:rsidR="007E48A8">
          <w:rPr>
            <w:noProof/>
          </w:rPr>
          <w:t>, KPI (end-to-end key performance indicators)</w:t>
        </w:r>
        <w:r w:rsidR="007E48A8" w:rsidRPr="009230CB">
          <w:rPr>
            <w:noProof/>
          </w:rPr>
          <w:t xml:space="preserve"> or a combination of these. </w:t>
        </w:r>
      </w:ins>
    </w:p>
    <w:p w14:paraId="5AD0F458" w14:textId="499EC548" w:rsidR="007E48A8" w:rsidDel="007E48A8" w:rsidRDefault="005F05BF" w:rsidP="004C2AF6">
      <w:pPr>
        <w:rPr>
          <w:del w:id="15" w:author="Nokia" w:date="2022-04-27T09:51:00Z"/>
        </w:rPr>
      </w:pPr>
      <w:r w:rsidRPr="009230CB">
        <w:t xml:space="preserve">The attribute </w:t>
      </w:r>
      <w:r w:rsidR="00007868">
        <w:t>"</w:t>
      </w:r>
      <w:proofErr w:type="spellStart"/>
      <w:r w:rsidRPr="007E48A8">
        <w:t>managementData</w:t>
      </w:r>
      <w:proofErr w:type="spellEnd"/>
      <w:del w:id="16" w:author="Nokia_rev1" w:date="2022-05-12T11:01:00Z">
        <w:r w:rsidRPr="007E48A8" w:rsidDel="007C0E7A">
          <w:delText>Type</w:delText>
        </w:r>
      </w:del>
      <w:r w:rsidR="00007868">
        <w:t>"</w:t>
      </w:r>
      <w:r w:rsidRPr="009230CB">
        <w:t xml:space="preserve"> defines the </w:t>
      </w:r>
      <w:ins w:id="17" w:author="Nokia" w:date="2022-04-27T11:44:00Z">
        <w:r w:rsidR="005D3164">
          <w:t>management</w:t>
        </w:r>
      </w:ins>
      <w:del w:id="18" w:author="Nokia" w:date="2022-04-27T11:44:00Z">
        <w:r w:rsidDel="005D3164">
          <w:delText>category</w:delText>
        </w:r>
        <w:r w:rsidRPr="009230CB" w:rsidDel="005D3164">
          <w:delText xml:space="preserve"> of</w:delText>
        </w:r>
      </w:del>
      <w:r w:rsidRPr="009230CB">
        <w:t xml:space="preserve"> data which </w:t>
      </w:r>
      <w:r>
        <w:t>shall</w:t>
      </w:r>
      <w:r w:rsidRPr="009230CB">
        <w:t xml:space="preserve"> be reported. </w:t>
      </w:r>
      <w:r>
        <w:t xml:space="preserve">This may </w:t>
      </w:r>
      <w:ins w:id="19" w:author="Nokia_rev1" w:date="2022-05-12T11:01:00Z">
        <w:r w:rsidR="007C0E7A">
          <w:t xml:space="preserve">either </w:t>
        </w:r>
      </w:ins>
      <w:r>
        <w:t xml:space="preserve">include </w:t>
      </w:r>
      <w:ins w:id="20" w:author="Nokia" w:date="2022-04-27T11:52:00Z">
        <w:r w:rsidR="004C2AF6">
          <w:t xml:space="preserve">a list of </w:t>
        </w:r>
      </w:ins>
      <w:ins w:id="21" w:author="Nokia" w:date="2022-04-27T11:44:00Z">
        <w:r w:rsidR="005D3164">
          <w:t xml:space="preserve">data categories </w:t>
        </w:r>
        <w:del w:id="22" w:author="Nokia_rev1" w:date="2022-05-12T11:11:00Z">
          <w:r w:rsidR="005D3164" w:rsidDel="00AD10AE">
            <w:delText>(</w:delText>
          </w:r>
        </w:del>
      </w:ins>
      <w:ins w:id="23" w:author="Nokia" w:date="2022-04-27T11:59:00Z">
        <w:del w:id="24" w:author="Nokia_rev1" w:date="2022-05-12T11:11:00Z">
          <w:r w:rsidR="00543F2F" w:rsidDel="00AD10AE">
            <w:delText xml:space="preserve">COVERAGE, CAPACITY, MOBILITY, </w:delText>
          </w:r>
        </w:del>
      </w:ins>
      <w:ins w:id="25" w:author="Nokia" w:date="2022-04-27T12:00:00Z">
        <w:del w:id="26" w:author="Nokia_rev1" w:date="2022-05-12T11:11:00Z">
          <w:r w:rsidR="00543F2F" w:rsidDel="00AD10AE">
            <w:delText>ENERGY_EFFICIENCY, ACCESSIBILITY</w:delText>
          </w:r>
        </w:del>
      </w:ins>
      <w:del w:id="27" w:author="Nokia_rev1" w:date="2022-05-12T11:11:00Z">
        <w:r w:rsidDel="00AD10AE">
          <w:delText>coverage, ca</w:delText>
        </w:r>
      </w:del>
      <w:del w:id="28" w:author="Nokia" w:date="2022-04-27T12:00:00Z">
        <w:r w:rsidDel="00543F2F">
          <w:delText xml:space="preserve">pacity, </w:delText>
        </w:r>
      </w:del>
      <w:del w:id="29" w:author="Nokia" w:date="2022-04-27T11:58:00Z">
        <w:r w:rsidDel="004C2AF6">
          <w:delText xml:space="preserve">service experience, </w:delText>
        </w:r>
      </w:del>
      <w:del w:id="30" w:author="Nokia" w:date="2022-04-27T11:44:00Z">
        <w:r w:rsidDel="005D3164">
          <w:delText xml:space="preserve">trace, </w:delText>
        </w:r>
      </w:del>
      <w:del w:id="31" w:author="Nokia" w:date="2022-04-27T12:00:00Z">
        <w:r w:rsidDel="00543F2F">
          <w:delText>mobility, energy efficiency, accessibility</w:delText>
        </w:r>
      </w:del>
      <w:ins w:id="32" w:author="Nokia" w:date="2022-04-27T11:44:00Z">
        <w:r w:rsidR="005D3164">
          <w:t xml:space="preserve">) </w:t>
        </w:r>
      </w:ins>
      <w:ins w:id="33" w:author="Nokia" w:date="2022-04-27T11:45:00Z">
        <w:del w:id="34" w:author="Nokia_rev1" w:date="2022-05-12T11:02:00Z">
          <w:r w:rsidR="005D3164" w:rsidDel="007C0E7A">
            <w:delText>and/</w:delText>
          </w:r>
        </w:del>
      </w:ins>
      <w:ins w:id="35" w:author="Nokia" w:date="2022-04-27T11:44:00Z">
        <w:r w:rsidR="005D3164">
          <w:t>or</w:t>
        </w:r>
      </w:ins>
      <w:ins w:id="36" w:author="Nokia" w:date="2022-04-27T11:45:00Z">
        <w:r w:rsidR="005D3164">
          <w:t xml:space="preserve"> </w:t>
        </w:r>
      </w:ins>
      <w:ins w:id="37" w:author="Nokia_rev1" w:date="2022-05-12T11:07:00Z">
        <w:r w:rsidR="00AD10AE">
          <w:t xml:space="preserve">a list of management data </w:t>
        </w:r>
      </w:ins>
      <w:ins w:id="38" w:author="Nokia" w:date="2022-04-27T11:46:00Z">
        <w:del w:id="39" w:author="Nokia_rev1" w:date="2022-05-12T11:07:00Z">
          <w:r w:rsidR="005D3164" w:rsidDel="00AD10AE">
            <w:delText xml:space="preserve">metrics </w:delText>
          </w:r>
        </w:del>
      </w:ins>
      <w:ins w:id="40" w:author="Nokia" w:date="2022-04-27T11:50:00Z">
        <w:r w:rsidR="004C2AF6">
          <w:t>identified</w:t>
        </w:r>
      </w:ins>
      <w:ins w:id="41" w:author="Nokia" w:date="2022-04-27T11:46:00Z">
        <w:r w:rsidR="005D3164">
          <w:t xml:space="preserve"> </w:t>
        </w:r>
      </w:ins>
      <w:ins w:id="42" w:author="Nokia" w:date="2022-04-27T11:50:00Z">
        <w:r w:rsidR="004C2AF6">
          <w:t>with their name</w:t>
        </w:r>
      </w:ins>
      <w:ins w:id="43" w:author="Nokia" w:date="2022-04-27T11:46:00Z">
        <w:r w:rsidR="005D3164">
          <w:t xml:space="preserve">. </w:t>
        </w:r>
      </w:ins>
      <w:ins w:id="44" w:author="Nokia_rev1" w:date="2022-05-12T11:11:00Z">
        <w:r w:rsidR="00AD10AE">
          <w:t>For</w:t>
        </w:r>
      </w:ins>
      <w:ins w:id="45" w:author="Nokia_rev1" w:date="2022-05-12T11:12:00Z">
        <w:r w:rsidR="00AD10AE">
          <w:t xml:space="preserve"> further</w:t>
        </w:r>
      </w:ins>
      <w:ins w:id="46" w:author="Nokia_rev1" w:date="2022-05-12T11:11:00Z">
        <w:r w:rsidR="00AD10AE">
          <w:t xml:space="preserve"> details see clause 4.3.C</w:t>
        </w:r>
      </w:ins>
      <w:ins w:id="47" w:author="Nokia_rev1" w:date="2022-05-12T11:12:00Z">
        <w:r w:rsidR="00AD10AE">
          <w:t>.</w:t>
        </w:r>
      </w:ins>
      <w:ins w:id="48" w:author="Nokia" w:date="2022-04-27T11:46:00Z">
        <w:del w:id="49" w:author="Nokia_rev1" w:date="2022-05-12T11:11:00Z">
          <w:r w:rsidR="005D3164" w:rsidDel="00AD10AE">
            <w:delText>Th</w:delText>
          </w:r>
        </w:del>
      </w:ins>
      <w:ins w:id="50" w:author="Nokia" w:date="2022-04-27T11:50:00Z">
        <w:del w:id="51" w:author="Nokia_rev1" w:date="2022-05-12T11:11:00Z">
          <w:r w:rsidR="004C2AF6" w:rsidDel="00AD10AE">
            <w:delText xml:space="preserve">e </w:delText>
          </w:r>
        </w:del>
      </w:ins>
      <w:ins w:id="52" w:author="Nokia" w:date="2022-04-27T11:51:00Z">
        <w:del w:id="53" w:author="Nokia_rev1" w:date="2022-05-12T11:07:00Z">
          <w:r w:rsidR="004C2AF6" w:rsidDel="00AD10AE">
            <w:delText>metric</w:delText>
          </w:r>
        </w:del>
        <w:del w:id="54" w:author="Nokia_rev1" w:date="2022-05-12T11:11:00Z">
          <w:r w:rsidR="004C2AF6" w:rsidDel="00AD10AE">
            <w:delText xml:space="preserve"> </w:delText>
          </w:r>
        </w:del>
      </w:ins>
      <w:ins w:id="55" w:author="Nokia" w:date="2022-04-27T11:50:00Z">
        <w:del w:id="56" w:author="Nokia_rev1" w:date="2022-05-12T11:11:00Z">
          <w:r w:rsidR="004C2AF6" w:rsidDel="00AD10AE">
            <w:delText xml:space="preserve">name </w:delText>
          </w:r>
        </w:del>
      </w:ins>
      <w:ins w:id="57" w:author="Nokia" w:date="2022-04-27T11:51:00Z">
        <w:del w:id="58" w:author="Nokia_rev1" w:date="2022-05-12T11:11:00Z">
          <w:r w:rsidR="004C2AF6" w:rsidDel="00AD10AE">
            <w:delText>present</w:delText>
          </w:r>
        </w:del>
      </w:ins>
      <w:ins w:id="59" w:author="Nokia" w:date="2022-04-27T12:00:00Z">
        <w:del w:id="60" w:author="Nokia_rev1" w:date="2022-05-12T11:11:00Z">
          <w:r w:rsidR="00543F2F" w:rsidDel="00AD10AE">
            <w:delText>s</w:delText>
          </w:r>
        </w:del>
      </w:ins>
      <w:ins w:id="61" w:author="Nokia" w:date="2022-04-27T11:51:00Z">
        <w:del w:id="62" w:author="Nokia_rev1" w:date="2022-05-12T11:11:00Z">
          <w:r w:rsidR="004C2AF6" w:rsidDel="00AD10AE">
            <w:delText xml:space="preserve"> </w:delText>
          </w:r>
        </w:del>
      </w:ins>
      <w:ins w:id="63" w:author="Nokia" w:date="2022-04-27T11:47:00Z">
        <w:del w:id="64" w:author="Nokia_rev1" w:date="2022-05-12T11:11:00Z">
          <w:r w:rsidR="005D3164" w:rsidDel="00AD10AE">
            <w:delText xml:space="preserve">a </w:delText>
          </w:r>
        </w:del>
      </w:ins>
      <w:ins w:id="65" w:author="Nokia" w:date="2022-04-28T09:14:00Z">
        <w:del w:id="66" w:author="Nokia_rev1" w:date="2022-05-12T11:11:00Z">
          <w:r w:rsidR="00C11997" w:rsidDel="00AD10AE">
            <w:delText>specific single measurement (e.g. by selecting '</w:delText>
          </w:r>
          <w:r w:rsidR="00C11997" w:rsidRPr="00A86D91" w:rsidDel="00AD10AE">
            <w:delText>RRU.PrbTotDl</w:delText>
          </w:r>
          <w:r w:rsidR="00C11997" w:rsidDel="00AD10AE">
            <w:delText>'</w:delText>
          </w:r>
        </w:del>
      </w:ins>
      <w:ins w:id="67" w:author="Nokia" w:date="2022-04-28T09:15:00Z">
        <w:del w:id="68" w:author="Nokia_rev1" w:date="2022-05-12T11:11:00Z">
          <w:r w:rsidR="00C11997" w:rsidDel="00AD10AE">
            <w:delText>, see TS 28.552 [20]</w:delText>
          </w:r>
        </w:del>
      </w:ins>
      <w:ins w:id="69" w:author="Nokia" w:date="2022-04-28T09:14:00Z">
        <w:del w:id="70" w:author="Nokia_rev1" w:date="2022-05-12T11:11:00Z">
          <w:r w:rsidR="00C11997" w:rsidRPr="00A86D91" w:rsidDel="00AD10AE">
            <w:delText xml:space="preserve"> </w:delText>
          </w:r>
          <w:r w:rsidR="00C11997" w:rsidDel="00AD10AE">
            <w:delText>or '</w:delText>
          </w:r>
          <w:r w:rsidR="00C11997" w:rsidRPr="00A86D91" w:rsidDel="00AD10AE">
            <w:delText>immediateMdt.nr</w:delText>
          </w:r>
          <w:r w:rsidR="00C11997" w:rsidDel="00AD10AE">
            <w:delText>.m1'</w:delText>
          </w:r>
        </w:del>
      </w:ins>
      <w:ins w:id="71" w:author="Nokia" w:date="2022-04-28T09:15:00Z">
        <w:del w:id="72" w:author="Nokia_rev1" w:date="2022-05-12T11:11:00Z">
          <w:r w:rsidR="00C11997" w:rsidDel="00AD10AE">
            <w:delText>, see TS 32.422 [30]</w:delText>
          </w:r>
        </w:del>
      </w:ins>
      <w:ins w:id="73" w:author="Nokia" w:date="2022-04-28T09:14:00Z">
        <w:del w:id="74" w:author="Nokia_rev1" w:date="2022-05-12T11:11:00Z">
          <w:r w:rsidR="00C11997" w:rsidDel="00AD10AE">
            <w:delText>)</w:delText>
          </w:r>
        </w:del>
      </w:ins>
      <w:ins w:id="75" w:author="Nokia" w:date="2022-04-28T09:15:00Z">
        <w:del w:id="76" w:author="Nokia_rev1" w:date="2022-05-12T11:11:00Z">
          <w:r w:rsidR="00C11997" w:rsidDel="00AD10AE">
            <w:delText xml:space="preserve"> or a </w:delText>
          </w:r>
        </w:del>
      </w:ins>
      <w:ins w:id="77" w:author="Nokia" w:date="2022-04-27T11:49:00Z">
        <w:del w:id="78" w:author="Nokia_rev1" w:date="2022-05-12T11:11:00Z">
          <w:r w:rsidR="004C2AF6" w:rsidDel="00AD10AE">
            <w:delText>set</w:delText>
          </w:r>
        </w:del>
      </w:ins>
      <w:ins w:id="79" w:author="Nokia" w:date="2022-04-27T11:46:00Z">
        <w:del w:id="80" w:author="Nokia_rev1" w:date="2022-05-12T11:11:00Z">
          <w:r w:rsidR="005D3164" w:rsidDel="00AD10AE">
            <w:delText xml:space="preserve"> of measurements (e.g. measurement families such as RRU (radio resource utilization) or MM (mobility management) in case of PM, see TS 28.552 [20], or </w:delText>
          </w:r>
        </w:del>
      </w:ins>
      <w:ins w:id="81" w:author="Nokia" w:date="2022-04-27T11:49:00Z">
        <w:del w:id="82" w:author="Nokia_rev1" w:date="2022-05-12T11:11:00Z">
          <w:r w:rsidR="004C2AF6" w:rsidDel="00AD10AE">
            <w:delText>group</w:delText>
          </w:r>
        </w:del>
      </w:ins>
      <w:ins w:id="83" w:author="Nokia" w:date="2022-04-27T11:46:00Z">
        <w:del w:id="84" w:author="Nokia_rev1" w:date="2022-05-12T11:11:00Z">
          <w:r w:rsidR="005D3164" w:rsidDel="00AD10AE">
            <w:delText xml:space="preserve"> of measurements such as immediateMdt.nr in case of MDT, see TS 32.422 [30]</w:delText>
          </w:r>
        </w:del>
      </w:ins>
      <w:ins w:id="85" w:author="Nokia" w:date="2022-04-27T11:54:00Z">
        <w:del w:id="86" w:author="Nokia_rev1" w:date="2022-05-12T11:11:00Z">
          <w:r w:rsidR="004C2AF6" w:rsidDel="00AD10AE">
            <w:delText>)</w:delText>
          </w:r>
        </w:del>
      </w:ins>
      <w:ins w:id="87" w:author="Nokia" w:date="2022-04-27T11:46:00Z">
        <w:del w:id="88" w:author="Nokia_rev1" w:date="2022-05-12T11:11:00Z">
          <w:r w:rsidR="005D3164" w:rsidDel="00AD10AE">
            <w:delText>,.</w:delText>
          </w:r>
        </w:del>
      </w:ins>
      <w:del w:id="89" w:author="Nokia_rev1" w:date="2022-05-12T11:11:00Z">
        <w:r w:rsidDel="00AD10AE">
          <w:delText xml:space="preserve">etc. </w:delText>
        </w:r>
      </w:del>
      <w:del w:id="90" w:author="Nokia_rev1" w:date="2022-05-12T11:17:00Z">
        <w:r w:rsidDel="00A86235">
          <w:delText>The mapping of exact measurement with the requested category will be done at the producer and is implementation specific.</w:delText>
        </w:r>
      </w:del>
    </w:p>
    <w:p w14:paraId="060C595E" w14:textId="54714DAD" w:rsidR="005F05BF" w:rsidRDefault="005F05BF" w:rsidP="005F05BF">
      <w:pPr>
        <w:rPr>
          <w:ins w:id="91" w:author="Nokia" w:date="2022-04-27T09:51:00Z"/>
          <w:noProof/>
        </w:rPr>
      </w:pPr>
      <w:r w:rsidRPr="004E76EC">
        <w:rPr>
          <w:noProof/>
        </w:rPr>
        <w:t xml:space="preserve">The </w:t>
      </w:r>
      <w:r w:rsidR="00007868">
        <w:rPr>
          <w:noProof/>
        </w:rPr>
        <w:t>"</w:t>
      </w:r>
      <w:r w:rsidRPr="00480C85">
        <w:rPr>
          <w:noProof/>
        </w:rPr>
        <w:t>targetNodeFilter</w:t>
      </w:r>
      <w:r w:rsidR="00007868">
        <w:rPr>
          <w:noProof/>
        </w:rPr>
        <w:t>"</w:t>
      </w:r>
      <w:r w:rsidRPr="004E76EC">
        <w:rPr>
          <w:noProof/>
        </w:rPr>
        <w:t xml:space="preserve"> attribute can be used to target object instance</w:t>
      </w:r>
      <w:r>
        <w:rPr>
          <w:noProof/>
        </w:rPr>
        <w:t>(s)</w:t>
      </w:r>
      <w:r w:rsidRPr="004E76EC">
        <w:rPr>
          <w:noProof/>
        </w:rPr>
        <w:t xml:space="preserve"> producing the required management data. It is assumed that the consumer may not have detail</w:t>
      </w:r>
      <w:ins w:id="92" w:author="Nokia" w:date="2022-04-27T09:54:00Z">
        <w:r w:rsidR="007E48A8">
          <w:rPr>
            <w:noProof/>
          </w:rPr>
          <w:t>ed</w:t>
        </w:r>
      </w:ins>
      <w:r w:rsidRPr="004E76EC">
        <w:rPr>
          <w:noProof/>
        </w:rPr>
        <w:t xml:space="preserve"> knowledge of the network and hence may not identify the exact object instance producing the required management data. In this case consumer can request management data, specified by 3GPP, produced by certain network function(s) based on a particular location, the domain (CN or RAN) of the network function, </w:t>
      </w:r>
      <w:r>
        <w:rPr>
          <w:noProof/>
        </w:rPr>
        <w:t xml:space="preserve">and </w:t>
      </w:r>
      <w:r w:rsidRPr="004E76EC">
        <w:rPr>
          <w:noProof/>
        </w:rPr>
        <w:t>the handled traffic (CP or UP) of the network function.</w:t>
      </w:r>
    </w:p>
    <w:p w14:paraId="5FDA5EC1" w14:textId="116D154C" w:rsidR="007E48A8" w:rsidRDefault="007E48A8" w:rsidP="005F05BF">
      <w:pPr>
        <w:rPr>
          <w:noProof/>
        </w:rPr>
      </w:pPr>
      <w:ins w:id="93" w:author="Nokia" w:date="2022-04-27T09:51:00Z">
        <w:r w:rsidRPr="009230CB">
          <w:rPr>
            <w:noProof/>
          </w:rPr>
          <w:t xml:space="preserve">To activate the production of the </w:t>
        </w:r>
        <w:r>
          <w:rPr>
            <w:noProof/>
          </w:rPr>
          <w:t>request</w:t>
        </w:r>
        <w:r w:rsidRPr="009230CB">
          <w:rPr>
            <w:noProof/>
          </w:rPr>
          <w:t xml:space="preserve">ed data, a MnS consumer has to create a </w:t>
        </w:r>
      </w:ins>
      <w:ins w:id="94" w:author="Nokia" w:date="2022-04-27T09:52:00Z">
        <w:r>
          <w:rPr>
            <w:noProof/>
          </w:rPr>
          <w:t>"</w:t>
        </w:r>
      </w:ins>
      <w:ins w:id="95" w:author="Nokia" w:date="2022-04-27T09:51:00Z">
        <w:r w:rsidRPr="00543F2F">
          <w:rPr>
            <w:noProof/>
          </w:rPr>
          <w:t>ManagementDataCollection</w:t>
        </w:r>
      </w:ins>
      <w:ins w:id="96" w:author="Nokia" w:date="2022-04-27T09:52:00Z">
        <w:r w:rsidRPr="00543F2F">
          <w:rPr>
            <w:noProof/>
          </w:rPr>
          <w:t>"</w:t>
        </w:r>
      </w:ins>
      <w:ins w:id="97" w:author="Nokia" w:date="2022-04-27T09:51:00Z">
        <w:r w:rsidRPr="009230CB">
          <w:rPr>
            <w:noProof/>
          </w:rPr>
          <w:t xml:space="preserve"> object instance on the MnS producer. </w:t>
        </w:r>
        <w:del w:id="98" w:author="Nokia_rev1" w:date="2022-05-12T11:35:00Z">
          <w:r w:rsidRPr="009230CB" w:rsidDel="00537723">
            <w:rPr>
              <w:noProof/>
            </w:rPr>
            <w:delText>The MnS producer itself has to set up one or several specific data collection jobs (</w:delText>
          </w:r>
        </w:del>
      </w:ins>
      <w:ins w:id="99" w:author="Nokia" w:date="2022-04-27T09:52:00Z">
        <w:del w:id="100" w:author="Nokia_rev1" w:date="2022-05-12T11:35:00Z">
          <w:r w:rsidDel="00537723">
            <w:rPr>
              <w:noProof/>
            </w:rPr>
            <w:delText>"</w:delText>
          </w:r>
        </w:del>
      </w:ins>
      <w:ins w:id="101" w:author="Nokia" w:date="2022-04-27T09:51:00Z">
        <w:del w:id="102" w:author="Nokia_rev1" w:date="2022-05-12T11:35:00Z">
          <w:r w:rsidRPr="00543F2F" w:rsidDel="00537723">
            <w:rPr>
              <w:noProof/>
            </w:rPr>
            <w:delText>TraceJob</w:delText>
          </w:r>
        </w:del>
      </w:ins>
      <w:ins w:id="103" w:author="Nokia" w:date="2022-04-27T09:52:00Z">
        <w:del w:id="104" w:author="Nokia_rev1" w:date="2022-05-12T11:35:00Z">
          <w:r w:rsidRPr="00543F2F" w:rsidDel="00537723">
            <w:rPr>
              <w:noProof/>
            </w:rPr>
            <w:delText>"</w:delText>
          </w:r>
        </w:del>
      </w:ins>
      <w:ins w:id="105" w:author="Nokia" w:date="2022-04-27T09:51:00Z">
        <w:del w:id="106" w:author="Nokia_rev1" w:date="2022-05-12T11:35:00Z">
          <w:r w:rsidRPr="009230CB" w:rsidDel="00537723">
            <w:rPr>
              <w:noProof/>
            </w:rPr>
            <w:delText xml:space="preserve">, </w:delText>
          </w:r>
        </w:del>
      </w:ins>
      <w:ins w:id="107" w:author="Nokia" w:date="2022-04-27T09:52:00Z">
        <w:del w:id="108" w:author="Nokia_rev1" w:date="2022-05-12T11:35:00Z">
          <w:r w:rsidDel="00537723">
            <w:rPr>
              <w:noProof/>
            </w:rPr>
            <w:delText>"</w:delText>
          </w:r>
        </w:del>
      </w:ins>
      <w:ins w:id="109" w:author="Nokia" w:date="2022-04-27T09:51:00Z">
        <w:del w:id="110" w:author="Nokia_rev1" w:date="2022-05-12T11:35:00Z">
          <w:r w:rsidRPr="00543F2F" w:rsidDel="00537723">
            <w:rPr>
              <w:noProof/>
            </w:rPr>
            <w:delText>PerfMetricJob</w:delText>
          </w:r>
        </w:del>
      </w:ins>
      <w:ins w:id="111" w:author="Nokia" w:date="2022-04-27T09:52:00Z">
        <w:del w:id="112" w:author="Nokia_rev1" w:date="2022-05-12T11:35:00Z">
          <w:r w:rsidRPr="00543F2F" w:rsidDel="00537723">
            <w:rPr>
              <w:noProof/>
            </w:rPr>
            <w:delText>"</w:delText>
          </w:r>
        </w:del>
      </w:ins>
      <w:ins w:id="113" w:author="Nokia" w:date="2022-04-27T09:51:00Z">
        <w:del w:id="114" w:author="Nokia_rev1" w:date="2022-05-12T11:35:00Z">
          <w:r w:rsidRPr="009230CB" w:rsidDel="00537723">
            <w:rPr>
              <w:noProof/>
            </w:rPr>
            <w:delText xml:space="preserve">) </w:delText>
          </w:r>
          <w:r w:rsidDel="00537723">
            <w:rPr>
              <w:noProof/>
            </w:rPr>
            <w:delText xml:space="preserve">taking the attributes of </w:delText>
          </w:r>
        </w:del>
      </w:ins>
      <w:ins w:id="115" w:author="Nokia" w:date="2022-04-27T09:52:00Z">
        <w:del w:id="116" w:author="Nokia_rev1" w:date="2022-05-12T11:35:00Z">
          <w:r w:rsidDel="00537723">
            <w:rPr>
              <w:noProof/>
            </w:rPr>
            <w:delText>"</w:delText>
          </w:r>
        </w:del>
      </w:ins>
      <w:ins w:id="117" w:author="Nokia" w:date="2022-04-27T09:51:00Z">
        <w:del w:id="118" w:author="Nokia_rev1" w:date="2022-05-12T11:35:00Z">
          <w:r w:rsidRPr="00543F2F" w:rsidDel="00537723">
            <w:rPr>
              <w:noProof/>
            </w:rPr>
            <w:delText>ManagementDataCollection</w:delText>
          </w:r>
        </w:del>
      </w:ins>
      <w:ins w:id="119" w:author="Nokia" w:date="2022-04-27T09:52:00Z">
        <w:del w:id="120" w:author="Nokia_rev1" w:date="2022-05-12T11:35:00Z">
          <w:r w:rsidRPr="00543F2F" w:rsidDel="00537723">
            <w:rPr>
              <w:noProof/>
            </w:rPr>
            <w:delText>"</w:delText>
          </w:r>
        </w:del>
      </w:ins>
      <w:ins w:id="121" w:author="Nokia" w:date="2022-04-27T09:51:00Z">
        <w:del w:id="122" w:author="Nokia_rev1" w:date="2022-05-12T11:35:00Z">
          <w:r w:rsidDel="00537723">
            <w:rPr>
              <w:noProof/>
            </w:rPr>
            <w:delText xml:space="preserve"> into account</w:delText>
          </w:r>
          <w:r w:rsidRPr="009230CB" w:rsidDel="00537723">
            <w:rPr>
              <w:noProof/>
            </w:rPr>
            <w:delText xml:space="preserve">. This intermediate step is necessary, as the MnS consumer setting up this </w:delText>
          </w:r>
        </w:del>
      </w:ins>
      <w:ins w:id="123" w:author="Nokia" w:date="2022-04-27T09:52:00Z">
        <w:del w:id="124" w:author="Nokia_rev1" w:date="2022-05-12T11:35:00Z">
          <w:r w:rsidDel="00537723">
            <w:rPr>
              <w:noProof/>
            </w:rPr>
            <w:delText>"</w:delText>
          </w:r>
        </w:del>
      </w:ins>
      <w:ins w:id="125" w:author="Nokia" w:date="2022-04-27T09:51:00Z">
        <w:del w:id="126" w:author="Nokia_rev1" w:date="2022-05-12T11:35:00Z">
          <w:r w:rsidRPr="00543F2F" w:rsidDel="00537723">
            <w:rPr>
              <w:noProof/>
            </w:rPr>
            <w:delText>Manag</w:delText>
          </w:r>
        </w:del>
      </w:ins>
      <w:ins w:id="127" w:author="Nokia" w:date="2022-04-27T12:02:00Z">
        <w:del w:id="128" w:author="Nokia_rev1" w:date="2022-05-12T11:35:00Z">
          <w:r w:rsidR="00543F2F" w:rsidDel="00537723">
            <w:rPr>
              <w:noProof/>
            </w:rPr>
            <w:delText>e</w:delText>
          </w:r>
        </w:del>
      </w:ins>
      <w:ins w:id="129" w:author="Nokia" w:date="2022-04-27T09:51:00Z">
        <w:del w:id="130" w:author="Nokia_rev1" w:date="2022-05-12T11:35:00Z">
          <w:r w:rsidRPr="00543F2F" w:rsidDel="00537723">
            <w:rPr>
              <w:noProof/>
            </w:rPr>
            <w:delText>mentDataCollection</w:delText>
          </w:r>
        </w:del>
      </w:ins>
      <w:ins w:id="131" w:author="Nokia" w:date="2022-04-27T09:52:00Z">
        <w:del w:id="132" w:author="Nokia_rev1" w:date="2022-05-12T11:35:00Z">
          <w:r w:rsidRPr="00543F2F" w:rsidDel="00537723">
            <w:rPr>
              <w:noProof/>
            </w:rPr>
            <w:delText>"</w:delText>
          </w:r>
        </w:del>
      </w:ins>
      <w:ins w:id="133" w:author="Nokia" w:date="2022-04-27T09:51:00Z">
        <w:del w:id="134" w:author="Nokia_rev1" w:date="2022-05-12T11:35:00Z">
          <w:r w:rsidRPr="009230CB" w:rsidDel="00537723">
            <w:rPr>
              <w:noProof/>
            </w:rPr>
            <w:delText xml:space="preserve"> might not be aware of </w:delText>
          </w:r>
          <w:r w:rsidDel="00537723">
            <w:rPr>
              <w:noProof/>
            </w:rPr>
            <w:delText xml:space="preserve">the </w:delText>
          </w:r>
          <w:r w:rsidRPr="009230CB" w:rsidDel="00537723">
            <w:rPr>
              <w:noProof/>
            </w:rPr>
            <w:delText xml:space="preserve">necessary </w:delText>
          </w:r>
          <w:r w:rsidDel="00537723">
            <w:rPr>
              <w:noProof/>
            </w:rPr>
            <w:delText xml:space="preserve">detailed </w:delText>
          </w:r>
          <w:r w:rsidRPr="009230CB" w:rsidDel="00537723">
            <w:rPr>
              <w:noProof/>
            </w:rPr>
            <w:delText>knowledge about the network</w:delText>
          </w:r>
          <w:r w:rsidDel="00537723">
            <w:rPr>
              <w:noProof/>
            </w:rPr>
            <w:delText xml:space="preserve"> e.g. DN(s) of the affected MOI(s).</w:delText>
          </w:r>
        </w:del>
      </w:ins>
    </w:p>
    <w:p w14:paraId="22CD1496" w14:textId="533B8250" w:rsidR="005F05BF" w:rsidRDefault="005F05BF" w:rsidP="005F05BF">
      <w:pPr>
        <w:jc w:val="both"/>
        <w:rPr>
          <w:noProof/>
        </w:rPr>
      </w:pPr>
      <w:r w:rsidRPr="00325597">
        <w:rPr>
          <w:noProof/>
        </w:rPr>
        <w:t xml:space="preserve">The </w:t>
      </w:r>
      <w:r>
        <w:rPr>
          <w:noProof/>
        </w:rPr>
        <w:t xml:space="preserve">MnS </w:t>
      </w:r>
      <w:r w:rsidRPr="00325597">
        <w:rPr>
          <w:noProof/>
        </w:rPr>
        <w:t>producer will derive multiple jobs</w:t>
      </w:r>
      <w:r>
        <w:rPr>
          <w:noProof/>
        </w:rPr>
        <w:t xml:space="preserve"> (</w:t>
      </w:r>
      <w:ins w:id="135" w:author="Nokia" w:date="2022-04-27T09:52:00Z">
        <w:r w:rsidR="007E48A8">
          <w:rPr>
            <w:noProof/>
          </w:rPr>
          <w:t>"</w:t>
        </w:r>
      </w:ins>
      <w:r>
        <w:rPr>
          <w:noProof/>
        </w:rPr>
        <w:t>P</w:t>
      </w:r>
      <w:del w:id="136" w:author="Nokia" w:date="2022-04-27T09:51:00Z">
        <w:r w:rsidDel="007E48A8">
          <w:rPr>
            <w:noProof/>
          </w:rPr>
          <w:delText>r</w:delText>
        </w:r>
      </w:del>
      <w:r>
        <w:rPr>
          <w:noProof/>
        </w:rPr>
        <w:t>e</w:t>
      </w:r>
      <w:ins w:id="137" w:author="Nokia" w:date="2022-04-27T09:51:00Z">
        <w:r w:rsidR="007E48A8">
          <w:rPr>
            <w:noProof/>
          </w:rPr>
          <w:t>r</w:t>
        </w:r>
      </w:ins>
      <w:r>
        <w:rPr>
          <w:noProof/>
        </w:rPr>
        <w:t>fMetricJob</w:t>
      </w:r>
      <w:ins w:id="138" w:author="Nokia" w:date="2022-04-27T09:52:00Z">
        <w:r w:rsidR="007E48A8">
          <w:rPr>
            <w:noProof/>
          </w:rPr>
          <w:t>"</w:t>
        </w:r>
      </w:ins>
      <w:r>
        <w:rPr>
          <w:noProof/>
        </w:rPr>
        <w:t xml:space="preserve">, </w:t>
      </w:r>
      <w:ins w:id="139" w:author="Nokia" w:date="2022-04-27T09:52:00Z">
        <w:r w:rsidR="007E48A8">
          <w:rPr>
            <w:noProof/>
          </w:rPr>
          <w:t>"</w:t>
        </w:r>
      </w:ins>
      <w:r>
        <w:rPr>
          <w:noProof/>
        </w:rPr>
        <w:t>Trace</w:t>
      </w:r>
      <w:ins w:id="140" w:author="Nokia" w:date="2022-04-27T09:51:00Z">
        <w:r w:rsidR="007E48A8">
          <w:rPr>
            <w:noProof/>
          </w:rPr>
          <w:t>J</w:t>
        </w:r>
      </w:ins>
      <w:del w:id="141" w:author="Nokia" w:date="2022-04-27T09:51:00Z">
        <w:r w:rsidDel="007E48A8">
          <w:rPr>
            <w:noProof/>
          </w:rPr>
          <w:delText>j</w:delText>
        </w:r>
      </w:del>
      <w:r>
        <w:rPr>
          <w:noProof/>
        </w:rPr>
        <w:t>ob</w:t>
      </w:r>
      <w:ins w:id="142" w:author="Nokia" w:date="2022-04-27T09:52:00Z">
        <w:r w:rsidR="007E48A8">
          <w:rPr>
            <w:noProof/>
          </w:rPr>
          <w:t>"</w:t>
        </w:r>
      </w:ins>
      <w:r>
        <w:rPr>
          <w:noProof/>
        </w:rPr>
        <w:t>)</w:t>
      </w:r>
      <w:r w:rsidRPr="00325597">
        <w:rPr>
          <w:noProof/>
        </w:rPr>
        <w:t xml:space="preserve"> from a single </w:t>
      </w:r>
      <w:ins w:id="143" w:author="Nokia" w:date="2022-04-27T09:51:00Z">
        <w:r w:rsidR="007E48A8">
          <w:rPr>
            <w:noProof/>
          </w:rPr>
          <w:t>"</w:t>
        </w:r>
      </w:ins>
      <w:r w:rsidRPr="00325597">
        <w:rPr>
          <w:noProof/>
        </w:rPr>
        <w:t>ManagementDataCollection</w:t>
      </w:r>
      <w:ins w:id="144" w:author="Nokia" w:date="2022-04-27T09:52:00Z">
        <w:r w:rsidR="007E48A8">
          <w:rPr>
            <w:noProof/>
          </w:rPr>
          <w:t>"</w:t>
        </w:r>
      </w:ins>
      <w:r w:rsidRPr="00325597">
        <w:rPr>
          <w:noProof/>
        </w:rPr>
        <w:t xml:space="preserve"> job for collecting the required management data. Once it receives the measurement from multiple sources, it consolidate the dat</w:t>
      </w:r>
      <w:r>
        <w:rPr>
          <w:noProof/>
        </w:rPr>
        <w:t>a into a set of management data for reporting.</w:t>
      </w:r>
    </w:p>
    <w:p w14:paraId="309B8321" w14:textId="144A6754" w:rsidR="005F05BF" w:rsidRDefault="005F05BF" w:rsidP="005F05BF">
      <w:pPr>
        <w:jc w:val="both"/>
        <w:rPr>
          <w:noProof/>
        </w:rPr>
      </w:pPr>
      <w:r>
        <w:rPr>
          <w:noProof/>
        </w:rPr>
        <w:t xml:space="preserve">The attribute </w:t>
      </w:r>
      <w:r w:rsidR="00007868">
        <w:rPr>
          <w:noProof/>
        </w:rPr>
        <w:t>"</w:t>
      </w:r>
      <w:r w:rsidRPr="00480C85">
        <w:rPr>
          <w:noProof/>
        </w:rPr>
        <w:t>collectionTime</w:t>
      </w:r>
      <w:ins w:id="145" w:author="Nokia" w:date="2022-04-28T09:17:00Z">
        <w:r w:rsidR="00C11997">
          <w:rPr>
            <w:noProof/>
          </w:rPr>
          <w:t>Window</w:t>
        </w:r>
      </w:ins>
      <w:del w:id="146" w:author="Nokia" w:date="2022-04-28T09:17:00Z">
        <w:r w:rsidRPr="00480C85" w:rsidDel="00C11997">
          <w:rPr>
            <w:noProof/>
          </w:rPr>
          <w:delText>Period</w:delText>
        </w:r>
      </w:del>
      <w:r w:rsidR="00007868">
        <w:rPr>
          <w:noProof/>
        </w:rPr>
        <w:t>"</w:t>
      </w:r>
      <w:r>
        <w:rPr>
          <w:noProof/>
        </w:rPr>
        <w:t xml:space="preserve"> specifies the </w:t>
      </w:r>
      <w:ins w:id="147" w:author="Nokia" w:date="2022-04-28T09:17:00Z">
        <w:r w:rsidR="00C11997">
          <w:rPr>
            <w:noProof/>
          </w:rPr>
          <w:t>time window</w:t>
        </w:r>
      </w:ins>
      <w:del w:id="148" w:author="Nokia" w:date="2022-04-28T09:17:00Z">
        <w:r w:rsidRPr="00007650" w:rsidDel="00C11997">
          <w:rPr>
            <w:noProof/>
          </w:rPr>
          <w:delText>duration</w:delText>
        </w:r>
      </w:del>
      <w:r w:rsidRPr="00007650">
        <w:rPr>
          <w:noProof/>
        </w:rPr>
        <w:t xml:space="preserve"> for which the management data should be reported.</w:t>
      </w:r>
    </w:p>
    <w:p w14:paraId="59024B26" w14:textId="4A5821DB" w:rsidR="005F05BF" w:rsidRDefault="005F05BF" w:rsidP="00480C85">
      <w:pPr>
        <w:jc w:val="both"/>
      </w:pPr>
      <w:r w:rsidRPr="009230CB">
        <w:t xml:space="preserve">The attribute </w:t>
      </w:r>
      <w:r w:rsidR="00823B64">
        <w:t>"</w:t>
      </w:r>
      <w:proofErr w:type="spellStart"/>
      <w:r w:rsidRPr="00480C85">
        <w:rPr>
          <w:noProof/>
        </w:rPr>
        <w:t>reportingCtrl</w:t>
      </w:r>
      <w:proofErr w:type="spellEnd"/>
      <w:r w:rsidR="00823B64">
        <w:rPr>
          <w:noProof/>
        </w:rPr>
        <w:t>"</w:t>
      </w:r>
      <w:r w:rsidRPr="009230CB">
        <w:t xml:space="preserve"> specifies the method and associated control parameters for reporting the produced </w:t>
      </w:r>
      <w:r>
        <w:t>management data</w:t>
      </w:r>
      <w:r w:rsidRPr="009230CB">
        <w:t xml:space="preserve"> to </w:t>
      </w:r>
      <w:proofErr w:type="spellStart"/>
      <w:r w:rsidRPr="009230CB">
        <w:t>MnS</w:t>
      </w:r>
      <w:proofErr w:type="spellEnd"/>
      <w:r w:rsidRPr="009230CB">
        <w:t xml:space="preserve"> consumers. Three methods are available: file-based reporting with selection of the file location by the </w:t>
      </w:r>
      <w:proofErr w:type="spellStart"/>
      <w:r w:rsidRPr="009230CB">
        <w:t>MnS</w:t>
      </w:r>
      <w:proofErr w:type="spellEnd"/>
      <w:r w:rsidRPr="009230CB">
        <w:t xml:space="preserve"> producer, file-based reporting with selection of the file location by the </w:t>
      </w:r>
      <w:proofErr w:type="spellStart"/>
      <w:r w:rsidRPr="009230CB">
        <w:t>MnS</w:t>
      </w:r>
      <w:proofErr w:type="spellEnd"/>
      <w:r w:rsidRPr="009230CB">
        <w:t xml:space="preserve"> consumer and stream-based reporting.</w:t>
      </w:r>
    </w:p>
    <w:p w14:paraId="000BA2C9" w14:textId="583E0597" w:rsidR="007E48A8" w:rsidRPr="00184D4F" w:rsidRDefault="005F05BF" w:rsidP="00480C85">
      <w:pPr>
        <w:rPr>
          <w:rFonts w:cs="Arial"/>
        </w:rPr>
      </w:pPr>
      <w:r w:rsidRPr="005F05BF">
        <w:rPr>
          <w:rFonts w:cs="Arial"/>
        </w:rPr>
        <w:t xml:space="preserve">The attribute </w:t>
      </w:r>
      <w:r w:rsidR="00823B64">
        <w:rPr>
          <w:rFonts w:cs="Arial"/>
        </w:rPr>
        <w:t>"</w:t>
      </w:r>
      <w:proofErr w:type="spellStart"/>
      <w:r w:rsidRPr="00480C85">
        <w:rPr>
          <w:rFonts w:cs="Arial"/>
        </w:rPr>
        <w:t>dataScope</w:t>
      </w:r>
      <w:proofErr w:type="spellEnd"/>
      <w:r w:rsidR="00823B64">
        <w:rPr>
          <w:rFonts w:cs="Arial"/>
        </w:rPr>
        <w:t>"</w:t>
      </w:r>
      <w:r w:rsidRPr="005F05BF">
        <w:rPr>
          <w:rFonts w:cs="Arial"/>
        </w:rPr>
        <w:t xml:space="preserve"> configures, whether the management data should be reported per S-NSSAI or per 5QI, if applicable.</w:t>
      </w:r>
    </w:p>
    <w:p w14:paraId="27028CD6" w14:textId="77777777" w:rsidR="005F05BF" w:rsidRPr="009230CB" w:rsidRDefault="005F05BF" w:rsidP="005F05BF">
      <w:pPr>
        <w:keepNext/>
        <w:keepLines/>
        <w:spacing w:before="120"/>
        <w:ind w:left="1418" w:hanging="1418"/>
        <w:outlineLvl w:val="3"/>
        <w:rPr>
          <w:rFonts w:ascii="Arial" w:hAnsi="Arial"/>
          <w:sz w:val="24"/>
        </w:rPr>
      </w:pPr>
      <w:bookmarkStart w:id="149" w:name="_Toc58580420"/>
      <w:bookmarkStart w:id="150" w:name="_Hlk70575558"/>
      <w:bookmarkStart w:id="151" w:name="_Hlk70527993"/>
      <w:r w:rsidRPr="009230CB">
        <w:rPr>
          <w:rFonts w:ascii="Arial" w:hAnsi="Arial"/>
          <w:sz w:val="24"/>
        </w:rPr>
        <w:t>4.</w:t>
      </w:r>
      <w:proofErr w:type="gramStart"/>
      <w:r w:rsidRPr="009230CB">
        <w:rPr>
          <w:rFonts w:ascii="Arial" w:hAnsi="Arial"/>
          <w:sz w:val="24"/>
        </w:rPr>
        <w:t>3.A.</w:t>
      </w:r>
      <w:proofErr w:type="gramEnd"/>
      <w:r w:rsidRPr="009230CB">
        <w:rPr>
          <w:rFonts w:ascii="Arial" w:hAnsi="Arial"/>
          <w:sz w:val="24"/>
        </w:rPr>
        <w:t>2</w:t>
      </w:r>
      <w:r w:rsidRPr="009230CB">
        <w:rPr>
          <w:rFonts w:ascii="Arial" w:hAnsi="Arial"/>
          <w:sz w:val="24"/>
        </w:rPr>
        <w:tab/>
        <w:t>Attributes</w:t>
      </w:r>
      <w:bookmarkEnd w:id="149"/>
    </w:p>
    <w:tbl>
      <w:tblPr>
        <w:tblW w:w="5000" w:type="pct"/>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743"/>
        <w:gridCol w:w="1029"/>
        <w:gridCol w:w="1052"/>
        <w:gridCol w:w="873"/>
        <w:gridCol w:w="911"/>
        <w:gridCol w:w="1023"/>
      </w:tblGrid>
      <w:tr w:rsidR="005F05BF" w:rsidRPr="009230CB" w14:paraId="5B3B0255" w14:textId="77777777" w:rsidTr="00480C85">
        <w:trPr>
          <w:cantSplit/>
        </w:trPr>
        <w:tc>
          <w:tcPr>
            <w:tcW w:w="2462" w:type="pct"/>
            <w:tcBorders>
              <w:top w:val="single" w:sz="4" w:space="0" w:color="auto"/>
              <w:bottom w:val="single" w:sz="4" w:space="0" w:color="auto"/>
            </w:tcBorders>
            <w:shd w:val="pct12" w:color="auto" w:fill="FFFFFF"/>
            <w:vAlign w:val="center"/>
          </w:tcPr>
          <w:p w14:paraId="27E1BE24" w14:textId="77777777" w:rsidR="005F05BF" w:rsidRPr="009230CB" w:rsidRDefault="005F05BF" w:rsidP="00365878">
            <w:pPr>
              <w:keepNext/>
              <w:keepLines/>
              <w:spacing w:after="0"/>
              <w:jc w:val="center"/>
              <w:rPr>
                <w:rFonts w:ascii="Arial" w:hAnsi="Arial"/>
                <w:b/>
                <w:sz w:val="16"/>
                <w:szCs w:val="18"/>
              </w:rPr>
            </w:pPr>
            <w:r w:rsidRPr="009230CB">
              <w:rPr>
                <w:rFonts w:ascii="Arial" w:hAnsi="Arial"/>
                <w:b/>
                <w:sz w:val="16"/>
                <w:szCs w:val="18"/>
              </w:rPr>
              <w:t>Attribute Name</w:t>
            </w:r>
          </w:p>
        </w:tc>
        <w:tc>
          <w:tcPr>
            <w:tcW w:w="534" w:type="pct"/>
            <w:tcBorders>
              <w:top w:val="single" w:sz="4" w:space="0" w:color="auto"/>
              <w:bottom w:val="single" w:sz="4" w:space="0" w:color="auto"/>
            </w:tcBorders>
            <w:shd w:val="pct12" w:color="auto" w:fill="FFFFFF"/>
            <w:vAlign w:val="center"/>
          </w:tcPr>
          <w:p w14:paraId="1A484119" w14:textId="77777777" w:rsidR="005F05BF" w:rsidRPr="009230CB" w:rsidRDefault="005F05BF" w:rsidP="00365878">
            <w:pPr>
              <w:keepNext/>
              <w:keepLines/>
              <w:spacing w:after="0"/>
              <w:jc w:val="center"/>
              <w:rPr>
                <w:rFonts w:ascii="Arial" w:hAnsi="Arial"/>
                <w:b/>
                <w:sz w:val="16"/>
                <w:szCs w:val="18"/>
              </w:rPr>
            </w:pPr>
            <w:r w:rsidRPr="009230CB">
              <w:rPr>
                <w:rFonts w:ascii="Arial" w:hAnsi="Arial"/>
                <w:b/>
                <w:sz w:val="16"/>
                <w:szCs w:val="18"/>
              </w:rPr>
              <w:t>S</w:t>
            </w:r>
          </w:p>
        </w:tc>
        <w:tc>
          <w:tcPr>
            <w:tcW w:w="546" w:type="pct"/>
            <w:tcBorders>
              <w:top w:val="single" w:sz="4" w:space="0" w:color="auto"/>
              <w:bottom w:val="single" w:sz="4" w:space="0" w:color="auto"/>
            </w:tcBorders>
            <w:shd w:val="pct12" w:color="auto" w:fill="FFFFFF"/>
            <w:vAlign w:val="center"/>
          </w:tcPr>
          <w:p w14:paraId="60F623A3" w14:textId="77777777" w:rsidR="005F05BF" w:rsidRPr="009230CB" w:rsidRDefault="005F05BF" w:rsidP="00365878">
            <w:pPr>
              <w:keepNext/>
              <w:keepLines/>
              <w:spacing w:after="0"/>
              <w:jc w:val="center"/>
              <w:rPr>
                <w:rFonts w:ascii="Arial" w:hAnsi="Arial"/>
                <w:b/>
                <w:sz w:val="16"/>
                <w:szCs w:val="18"/>
              </w:rPr>
            </w:pPr>
            <w:proofErr w:type="spellStart"/>
            <w:r w:rsidRPr="009230CB">
              <w:rPr>
                <w:rFonts w:ascii="Arial" w:hAnsi="Arial"/>
                <w:b/>
                <w:sz w:val="16"/>
                <w:szCs w:val="18"/>
              </w:rPr>
              <w:t>isReadable</w:t>
            </w:r>
            <w:proofErr w:type="spellEnd"/>
          </w:p>
        </w:tc>
        <w:tc>
          <w:tcPr>
            <w:tcW w:w="453" w:type="pct"/>
            <w:tcBorders>
              <w:top w:val="single" w:sz="4" w:space="0" w:color="auto"/>
              <w:bottom w:val="single" w:sz="4" w:space="0" w:color="auto"/>
            </w:tcBorders>
            <w:shd w:val="pct12" w:color="auto" w:fill="FFFFFF"/>
            <w:vAlign w:val="center"/>
          </w:tcPr>
          <w:p w14:paraId="5DC20FF6" w14:textId="77777777" w:rsidR="005F05BF" w:rsidRPr="009230CB" w:rsidRDefault="005F05BF" w:rsidP="00365878">
            <w:pPr>
              <w:keepNext/>
              <w:keepLines/>
              <w:spacing w:after="0"/>
              <w:jc w:val="center"/>
              <w:rPr>
                <w:rFonts w:ascii="Arial" w:hAnsi="Arial"/>
                <w:b/>
                <w:sz w:val="16"/>
                <w:szCs w:val="18"/>
              </w:rPr>
            </w:pPr>
            <w:proofErr w:type="spellStart"/>
            <w:r w:rsidRPr="009230CB">
              <w:rPr>
                <w:rFonts w:ascii="Arial" w:hAnsi="Arial"/>
                <w:b/>
                <w:sz w:val="16"/>
                <w:szCs w:val="18"/>
              </w:rPr>
              <w:t>isWritable</w:t>
            </w:r>
            <w:proofErr w:type="spellEnd"/>
          </w:p>
        </w:tc>
        <w:tc>
          <w:tcPr>
            <w:tcW w:w="473" w:type="pct"/>
            <w:tcBorders>
              <w:top w:val="single" w:sz="4" w:space="0" w:color="auto"/>
              <w:bottom w:val="single" w:sz="4" w:space="0" w:color="auto"/>
            </w:tcBorders>
            <w:shd w:val="pct12" w:color="auto" w:fill="FFFFFF"/>
            <w:vAlign w:val="center"/>
          </w:tcPr>
          <w:p w14:paraId="78EB31D9" w14:textId="77777777" w:rsidR="005F05BF" w:rsidRPr="009230CB" w:rsidRDefault="005F05BF" w:rsidP="00365878">
            <w:pPr>
              <w:keepNext/>
              <w:keepLines/>
              <w:spacing w:after="0"/>
              <w:jc w:val="center"/>
              <w:rPr>
                <w:rFonts w:ascii="Arial" w:hAnsi="Arial"/>
                <w:b/>
                <w:sz w:val="16"/>
                <w:szCs w:val="18"/>
              </w:rPr>
            </w:pPr>
            <w:proofErr w:type="spellStart"/>
            <w:r w:rsidRPr="009230CB">
              <w:rPr>
                <w:rFonts w:ascii="Arial" w:hAnsi="Arial"/>
                <w:b/>
                <w:sz w:val="16"/>
                <w:szCs w:val="18"/>
              </w:rPr>
              <w:t>isInvariant</w:t>
            </w:r>
            <w:proofErr w:type="spellEnd"/>
          </w:p>
        </w:tc>
        <w:tc>
          <w:tcPr>
            <w:tcW w:w="531" w:type="pct"/>
            <w:tcBorders>
              <w:top w:val="single" w:sz="4" w:space="0" w:color="auto"/>
              <w:bottom w:val="single" w:sz="4" w:space="0" w:color="auto"/>
            </w:tcBorders>
            <w:shd w:val="pct12" w:color="auto" w:fill="FFFFFF"/>
            <w:vAlign w:val="center"/>
          </w:tcPr>
          <w:p w14:paraId="71E437BB" w14:textId="77777777" w:rsidR="005F05BF" w:rsidRPr="009230CB" w:rsidRDefault="005F05BF" w:rsidP="00365878">
            <w:pPr>
              <w:keepNext/>
              <w:keepLines/>
              <w:spacing w:after="0"/>
              <w:jc w:val="center"/>
              <w:rPr>
                <w:rFonts w:ascii="Arial" w:hAnsi="Arial"/>
                <w:b/>
                <w:sz w:val="16"/>
                <w:szCs w:val="18"/>
              </w:rPr>
            </w:pPr>
            <w:proofErr w:type="spellStart"/>
            <w:r w:rsidRPr="009230CB">
              <w:rPr>
                <w:rFonts w:ascii="Arial" w:hAnsi="Arial"/>
                <w:b/>
                <w:sz w:val="16"/>
                <w:szCs w:val="18"/>
              </w:rPr>
              <w:t>isNotifyable</w:t>
            </w:r>
            <w:proofErr w:type="spellEnd"/>
          </w:p>
        </w:tc>
      </w:tr>
      <w:tr w:rsidR="005F05BF" w:rsidRPr="009230CB" w14:paraId="467B3957" w14:textId="77777777" w:rsidTr="00480C85">
        <w:trPr>
          <w:cantSplit/>
        </w:trPr>
        <w:tc>
          <w:tcPr>
            <w:tcW w:w="2462" w:type="pct"/>
          </w:tcPr>
          <w:p w14:paraId="01D56B66" w14:textId="176363B7" w:rsidR="005F05BF" w:rsidRPr="005F05BF" w:rsidRDefault="005F05BF" w:rsidP="00365878">
            <w:pPr>
              <w:keepNext/>
              <w:keepLines/>
              <w:spacing w:after="0"/>
              <w:rPr>
                <w:rFonts w:ascii="Arial" w:hAnsi="Arial" w:cs="Arial"/>
                <w:sz w:val="18"/>
              </w:rPr>
            </w:pPr>
            <w:proofErr w:type="spellStart"/>
            <w:r w:rsidRPr="005F05BF">
              <w:rPr>
                <w:rFonts w:ascii="Arial" w:hAnsi="Arial" w:cs="Arial"/>
                <w:sz w:val="18"/>
              </w:rPr>
              <w:t>managementData</w:t>
            </w:r>
            <w:proofErr w:type="spellEnd"/>
            <w:del w:id="152" w:author="Nokia_rev1" w:date="2022-05-12T11:15:00Z">
              <w:r w:rsidRPr="005F05BF" w:rsidDel="00AD10AE">
                <w:rPr>
                  <w:rFonts w:ascii="Arial" w:hAnsi="Arial" w:cs="Arial"/>
                  <w:sz w:val="18"/>
                </w:rPr>
                <w:delText>Type</w:delText>
              </w:r>
            </w:del>
          </w:p>
        </w:tc>
        <w:tc>
          <w:tcPr>
            <w:tcW w:w="534" w:type="pct"/>
          </w:tcPr>
          <w:p w14:paraId="7385C679" w14:textId="77777777" w:rsidR="005F05BF" w:rsidRPr="009230CB" w:rsidRDefault="005F05BF" w:rsidP="00365878">
            <w:pPr>
              <w:keepNext/>
              <w:keepLines/>
              <w:spacing w:after="0"/>
              <w:jc w:val="center"/>
              <w:rPr>
                <w:rFonts w:ascii="Arial" w:hAnsi="Arial" w:cs="Arial"/>
                <w:sz w:val="18"/>
                <w:szCs w:val="18"/>
                <w:lang w:eastAsia="zh-CN"/>
              </w:rPr>
            </w:pPr>
            <w:r w:rsidRPr="009230CB">
              <w:rPr>
                <w:rFonts w:ascii="Arial" w:hAnsi="Arial" w:cs="Arial"/>
                <w:sz w:val="18"/>
                <w:szCs w:val="18"/>
                <w:lang w:eastAsia="zh-CN"/>
              </w:rPr>
              <w:t>M</w:t>
            </w:r>
          </w:p>
        </w:tc>
        <w:tc>
          <w:tcPr>
            <w:tcW w:w="546" w:type="pct"/>
          </w:tcPr>
          <w:p w14:paraId="6E1C066B" w14:textId="77777777" w:rsidR="005F05BF" w:rsidRPr="009230CB" w:rsidRDefault="005F05BF" w:rsidP="00365878">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453" w:type="pct"/>
          </w:tcPr>
          <w:p w14:paraId="442F2E62" w14:textId="77777777" w:rsidR="005F05BF" w:rsidRPr="009230CB" w:rsidRDefault="005F05BF" w:rsidP="00365878">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473" w:type="pct"/>
          </w:tcPr>
          <w:p w14:paraId="611334A6" w14:textId="77777777" w:rsidR="005F05BF" w:rsidRPr="009230CB" w:rsidRDefault="005F05BF" w:rsidP="00365878">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531" w:type="pct"/>
          </w:tcPr>
          <w:p w14:paraId="38D7B659" w14:textId="77777777" w:rsidR="005F05BF" w:rsidRPr="009230CB" w:rsidRDefault="005F05BF" w:rsidP="00365878">
            <w:pPr>
              <w:keepNext/>
              <w:keepLines/>
              <w:spacing w:after="0"/>
              <w:jc w:val="center"/>
              <w:rPr>
                <w:rFonts w:ascii="Arial" w:hAnsi="Arial" w:cs="Arial"/>
                <w:sz w:val="18"/>
                <w:szCs w:val="18"/>
                <w:lang w:eastAsia="zh-CN"/>
              </w:rPr>
            </w:pPr>
            <w:r w:rsidRPr="009230CB">
              <w:rPr>
                <w:rFonts w:ascii="Arial" w:hAnsi="Arial" w:cs="Arial"/>
                <w:sz w:val="18"/>
                <w:szCs w:val="18"/>
                <w:lang w:eastAsia="zh-CN"/>
              </w:rPr>
              <w:t>N/A</w:t>
            </w:r>
          </w:p>
        </w:tc>
      </w:tr>
      <w:tr w:rsidR="005F05BF" w:rsidRPr="009230CB" w14:paraId="35A9F337" w14:textId="77777777" w:rsidTr="00480C85">
        <w:trPr>
          <w:cantSplit/>
        </w:trPr>
        <w:tc>
          <w:tcPr>
            <w:tcW w:w="2462" w:type="pct"/>
          </w:tcPr>
          <w:p w14:paraId="0053A39D" w14:textId="77777777" w:rsidR="005F05BF" w:rsidRPr="005F05BF" w:rsidRDefault="005F05BF" w:rsidP="00365878">
            <w:pPr>
              <w:keepNext/>
              <w:keepLines/>
              <w:spacing w:after="0"/>
              <w:rPr>
                <w:rFonts w:ascii="Arial" w:hAnsi="Arial" w:cs="Arial"/>
                <w:sz w:val="18"/>
              </w:rPr>
            </w:pPr>
            <w:proofErr w:type="spellStart"/>
            <w:r w:rsidRPr="005F05BF">
              <w:rPr>
                <w:rFonts w:ascii="Arial" w:hAnsi="Arial" w:cs="Arial"/>
                <w:sz w:val="18"/>
              </w:rPr>
              <w:t>targetNodeFilter</w:t>
            </w:r>
            <w:proofErr w:type="spellEnd"/>
          </w:p>
        </w:tc>
        <w:tc>
          <w:tcPr>
            <w:tcW w:w="534" w:type="pct"/>
          </w:tcPr>
          <w:p w14:paraId="23B86BD2" w14:textId="77777777" w:rsidR="005F05BF" w:rsidRPr="009230CB" w:rsidRDefault="005F05BF" w:rsidP="00365878">
            <w:pPr>
              <w:keepNext/>
              <w:keepLines/>
              <w:spacing w:after="0"/>
              <w:jc w:val="center"/>
              <w:rPr>
                <w:rFonts w:ascii="Arial" w:hAnsi="Arial" w:cs="Arial"/>
                <w:sz w:val="18"/>
                <w:szCs w:val="18"/>
                <w:lang w:eastAsia="zh-CN"/>
              </w:rPr>
            </w:pPr>
            <w:r w:rsidRPr="009230CB">
              <w:rPr>
                <w:rFonts w:ascii="Arial" w:hAnsi="Arial" w:cs="Arial"/>
                <w:sz w:val="18"/>
                <w:szCs w:val="18"/>
                <w:lang w:eastAsia="zh-CN"/>
              </w:rPr>
              <w:t>M</w:t>
            </w:r>
          </w:p>
        </w:tc>
        <w:tc>
          <w:tcPr>
            <w:tcW w:w="546" w:type="pct"/>
          </w:tcPr>
          <w:p w14:paraId="750D0A17" w14:textId="77777777" w:rsidR="005F05BF" w:rsidRPr="009230CB" w:rsidRDefault="005F05BF" w:rsidP="00365878">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453" w:type="pct"/>
          </w:tcPr>
          <w:p w14:paraId="1049026E" w14:textId="77777777" w:rsidR="005F05BF" w:rsidRPr="009230CB" w:rsidRDefault="005F05BF" w:rsidP="00365878">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473" w:type="pct"/>
          </w:tcPr>
          <w:p w14:paraId="5BEEE2FE" w14:textId="77777777" w:rsidR="005F05BF" w:rsidRPr="009230CB" w:rsidRDefault="005F05BF" w:rsidP="00365878">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531" w:type="pct"/>
          </w:tcPr>
          <w:p w14:paraId="76870A7A" w14:textId="77777777" w:rsidR="005F05BF" w:rsidRPr="009230CB" w:rsidRDefault="005F05BF" w:rsidP="00365878">
            <w:pPr>
              <w:keepNext/>
              <w:keepLines/>
              <w:spacing w:after="0"/>
              <w:jc w:val="center"/>
              <w:rPr>
                <w:rFonts w:ascii="Arial" w:hAnsi="Arial" w:cs="Arial"/>
                <w:sz w:val="18"/>
                <w:szCs w:val="18"/>
                <w:lang w:eastAsia="zh-CN"/>
              </w:rPr>
            </w:pPr>
            <w:r w:rsidRPr="009230CB">
              <w:rPr>
                <w:rFonts w:ascii="Arial" w:hAnsi="Arial" w:cs="Arial"/>
                <w:sz w:val="18"/>
                <w:szCs w:val="18"/>
                <w:lang w:eastAsia="zh-CN"/>
              </w:rPr>
              <w:t>N/A</w:t>
            </w:r>
          </w:p>
        </w:tc>
      </w:tr>
      <w:tr w:rsidR="005F05BF" w:rsidRPr="009230CB" w14:paraId="6ABB2FD5" w14:textId="77777777" w:rsidTr="00480C85">
        <w:trPr>
          <w:cantSplit/>
        </w:trPr>
        <w:tc>
          <w:tcPr>
            <w:tcW w:w="2462" w:type="pct"/>
          </w:tcPr>
          <w:p w14:paraId="53E4596C" w14:textId="623FF9D6" w:rsidR="005F05BF" w:rsidRPr="005F05BF" w:rsidRDefault="005F05BF" w:rsidP="00365878">
            <w:pPr>
              <w:keepNext/>
              <w:keepLines/>
              <w:spacing w:after="0"/>
              <w:rPr>
                <w:rFonts w:ascii="Arial" w:hAnsi="Arial" w:cs="Arial"/>
                <w:sz w:val="18"/>
              </w:rPr>
            </w:pPr>
            <w:proofErr w:type="spellStart"/>
            <w:r w:rsidRPr="005F05BF">
              <w:rPr>
                <w:rFonts w:ascii="Arial" w:hAnsi="Arial" w:cs="Arial"/>
                <w:sz w:val="18"/>
              </w:rPr>
              <w:t>collectionTime</w:t>
            </w:r>
            <w:ins w:id="153" w:author="Nokia" w:date="2022-04-28T09:17:00Z">
              <w:r w:rsidR="00C11997">
                <w:rPr>
                  <w:rFonts w:ascii="Arial" w:hAnsi="Arial" w:cs="Arial"/>
                  <w:sz w:val="18"/>
                </w:rPr>
                <w:t>Window</w:t>
              </w:r>
            </w:ins>
            <w:proofErr w:type="spellEnd"/>
            <w:del w:id="154" w:author="Nokia" w:date="2022-04-28T09:17:00Z">
              <w:r w:rsidRPr="005F05BF" w:rsidDel="00C11997">
                <w:rPr>
                  <w:rFonts w:ascii="Arial" w:hAnsi="Arial" w:cs="Arial"/>
                  <w:sz w:val="18"/>
                </w:rPr>
                <w:delText>Period</w:delText>
              </w:r>
            </w:del>
          </w:p>
        </w:tc>
        <w:tc>
          <w:tcPr>
            <w:tcW w:w="534" w:type="pct"/>
          </w:tcPr>
          <w:p w14:paraId="7A477945" w14:textId="77777777" w:rsidR="005F05BF" w:rsidRPr="009230CB" w:rsidRDefault="005F05BF" w:rsidP="00365878">
            <w:pPr>
              <w:keepNext/>
              <w:keepLines/>
              <w:spacing w:after="0"/>
              <w:jc w:val="center"/>
              <w:rPr>
                <w:rFonts w:ascii="Arial" w:hAnsi="Arial" w:cs="Arial"/>
                <w:sz w:val="18"/>
                <w:szCs w:val="18"/>
                <w:lang w:eastAsia="zh-CN"/>
              </w:rPr>
            </w:pPr>
            <w:r>
              <w:rPr>
                <w:rFonts w:ascii="Arial" w:hAnsi="Arial" w:cs="Arial"/>
                <w:sz w:val="18"/>
                <w:szCs w:val="18"/>
                <w:lang w:eastAsia="zh-CN"/>
              </w:rPr>
              <w:t>M</w:t>
            </w:r>
          </w:p>
        </w:tc>
        <w:tc>
          <w:tcPr>
            <w:tcW w:w="546" w:type="pct"/>
          </w:tcPr>
          <w:p w14:paraId="230441A2" w14:textId="77777777" w:rsidR="005F05BF" w:rsidRPr="009230CB" w:rsidRDefault="005F05BF" w:rsidP="00365878">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453" w:type="pct"/>
          </w:tcPr>
          <w:p w14:paraId="7556972D" w14:textId="77777777" w:rsidR="005F05BF" w:rsidRPr="009230CB" w:rsidRDefault="005F05BF" w:rsidP="00365878">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473" w:type="pct"/>
          </w:tcPr>
          <w:p w14:paraId="15F28373" w14:textId="77777777" w:rsidR="005F05BF" w:rsidRPr="009230CB" w:rsidRDefault="005F05BF" w:rsidP="00365878">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531" w:type="pct"/>
          </w:tcPr>
          <w:p w14:paraId="13A98E0C" w14:textId="77777777" w:rsidR="005F05BF" w:rsidRPr="009230CB" w:rsidRDefault="005F05BF" w:rsidP="00365878">
            <w:pPr>
              <w:keepNext/>
              <w:keepLines/>
              <w:spacing w:after="0"/>
              <w:jc w:val="center"/>
              <w:rPr>
                <w:rFonts w:ascii="Arial" w:hAnsi="Arial" w:cs="Arial"/>
                <w:sz w:val="18"/>
                <w:szCs w:val="18"/>
                <w:lang w:eastAsia="zh-CN"/>
              </w:rPr>
            </w:pPr>
            <w:r w:rsidRPr="009230CB">
              <w:rPr>
                <w:rFonts w:ascii="Arial" w:hAnsi="Arial" w:cs="Arial"/>
                <w:sz w:val="18"/>
                <w:szCs w:val="18"/>
                <w:lang w:eastAsia="zh-CN"/>
              </w:rPr>
              <w:t>N/A</w:t>
            </w:r>
          </w:p>
        </w:tc>
      </w:tr>
      <w:tr w:rsidR="005F05BF" w:rsidRPr="009230CB" w14:paraId="46456647" w14:textId="77777777" w:rsidTr="00480C85">
        <w:trPr>
          <w:cantSplit/>
        </w:trPr>
        <w:tc>
          <w:tcPr>
            <w:tcW w:w="2462" w:type="pct"/>
          </w:tcPr>
          <w:p w14:paraId="2A26F78A" w14:textId="77777777" w:rsidR="005F05BF" w:rsidRPr="005F05BF" w:rsidRDefault="005F05BF" w:rsidP="00365878">
            <w:pPr>
              <w:keepNext/>
              <w:keepLines/>
              <w:spacing w:after="0"/>
              <w:rPr>
                <w:rFonts w:ascii="Arial" w:hAnsi="Arial" w:cs="Arial"/>
                <w:sz w:val="18"/>
              </w:rPr>
            </w:pPr>
            <w:proofErr w:type="spellStart"/>
            <w:r w:rsidRPr="005F05BF">
              <w:rPr>
                <w:rFonts w:ascii="Arial" w:hAnsi="Arial" w:cs="Arial"/>
                <w:sz w:val="18"/>
              </w:rPr>
              <w:t>reportingCtrl</w:t>
            </w:r>
            <w:proofErr w:type="spellEnd"/>
          </w:p>
        </w:tc>
        <w:tc>
          <w:tcPr>
            <w:tcW w:w="534" w:type="pct"/>
          </w:tcPr>
          <w:p w14:paraId="33F337F5" w14:textId="77777777" w:rsidR="005F05BF" w:rsidRPr="009230CB" w:rsidRDefault="005F05BF" w:rsidP="00365878">
            <w:pPr>
              <w:keepNext/>
              <w:keepLines/>
              <w:spacing w:after="0"/>
              <w:jc w:val="center"/>
              <w:rPr>
                <w:rFonts w:ascii="Arial" w:hAnsi="Arial" w:cs="Arial"/>
                <w:sz w:val="18"/>
                <w:szCs w:val="18"/>
                <w:lang w:eastAsia="zh-CN"/>
              </w:rPr>
            </w:pPr>
            <w:r w:rsidRPr="009230CB">
              <w:rPr>
                <w:rFonts w:ascii="Arial" w:hAnsi="Arial" w:cs="Arial"/>
                <w:sz w:val="18"/>
                <w:szCs w:val="18"/>
                <w:lang w:eastAsia="zh-CN"/>
              </w:rPr>
              <w:t>M</w:t>
            </w:r>
          </w:p>
        </w:tc>
        <w:tc>
          <w:tcPr>
            <w:tcW w:w="546" w:type="pct"/>
          </w:tcPr>
          <w:p w14:paraId="14B68F25" w14:textId="77777777" w:rsidR="005F05BF" w:rsidRPr="009230CB" w:rsidRDefault="005F05BF" w:rsidP="00365878">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453" w:type="pct"/>
          </w:tcPr>
          <w:p w14:paraId="3A9E2973" w14:textId="77777777" w:rsidR="005F05BF" w:rsidRPr="009230CB" w:rsidRDefault="005F05BF" w:rsidP="00365878">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473" w:type="pct"/>
          </w:tcPr>
          <w:p w14:paraId="60A904A8" w14:textId="77777777" w:rsidR="005F05BF" w:rsidRPr="009230CB" w:rsidRDefault="005F05BF" w:rsidP="00365878">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531" w:type="pct"/>
          </w:tcPr>
          <w:p w14:paraId="4F247FBD" w14:textId="77777777" w:rsidR="005F05BF" w:rsidRPr="009230CB" w:rsidRDefault="005F05BF" w:rsidP="00365878">
            <w:pPr>
              <w:keepNext/>
              <w:keepLines/>
              <w:spacing w:after="0"/>
              <w:jc w:val="center"/>
              <w:rPr>
                <w:rFonts w:ascii="Arial" w:hAnsi="Arial" w:cs="Arial"/>
                <w:sz w:val="18"/>
                <w:szCs w:val="18"/>
                <w:lang w:eastAsia="zh-CN"/>
              </w:rPr>
            </w:pPr>
            <w:r w:rsidRPr="009230CB">
              <w:rPr>
                <w:rFonts w:ascii="Arial" w:hAnsi="Arial" w:cs="Arial"/>
                <w:sz w:val="18"/>
                <w:szCs w:val="18"/>
                <w:lang w:eastAsia="zh-CN"/>
              </w:rPr>
              <w:t>N/A</w:t>
            </w:r>
          </w:p>
        </w:tc>
      </w:tr>
      <w:tr w:rsidR="005F05BF" w:rsidRPr="009230CB" w14:paraId="6DB2B319" w14:textId="77777777" w:rsidTr="00480C85">
        <w:trPr>
          <w:cantSplit/>
        </w:trPr>
        <w:tc>
          <w:tcPr>
            <w:tcW w:w="2462" w:type="pct"/>
          </w:tcPr>
          <w:p w14:paraId="6F718BDB" w14:textId="77777777" w:rsidR="005F05BF" w:rsidRPr="00184D4F" w:rsidRDefault="005F05BF" w:rsidP="00365878">
            <w:pPr>
              <w:keepNext/>
              <w:keepLines/>
              <w:spacing w:after="0"/>
              <w:rPr>
                <w:rFonts w:ascii="Arial" w:hAnsi="Arial" w:cs="Arial"/>
                <w:sz w:val="18"/>
              </w:rPr>
            </w:pPr>
            <w:proofErr w:type="spellStart"/>
            <w:r w:rsidRPr="005F05BF">
              <w:rPr>
                <w:rFonts w:ascii="Arial" w:hAnsi="Arial" w:cs="Arial"/>
                <w:sz w:val="18"/>
              </w:rPr>
              <w:t>dataScop</w:t>
            </w:r>
            <w:r w:rsidRPr="00184D4F">
              <w:rPr>
                <w:rFonts w:ascii="Arial" w:hAnsi="Arial" w:cs="Arial"/>
                <w:sz w:val="18"/>
              </w:rPr>
              <w:t>e</w:t>
            </w:r>
            <w:proofErr w:type="spellEnd"/>
          </w:p>
        </w:tc>
        <w:tc>
          <w:tcPr>
            <w:tcW w:w="534" w:type="pct"/>
          </w:tcPr>
          <w:p w14:paraId="720F3722" w14:textId="77777777" w:rsidR="005F05BF" w:rsidRPr="009230CB" w:rsidRDefault="005F05BF" w:rsidP="00365878">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546" w:type="pct"/>
          </w:tcPr>
          <w:p w14:paraId="4CC306D1" w14:textId="77777777" w:rsidR="005F05BF" w:rsidRPr="009230CB" w:rsidRDefault="005F05BF" w:rsidP="00365878">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453" w:type="pct"/>
          </w:tcPr>
          <w:p w14:paraId="70E95651" w14:textId="77777777" w:rsidR="005F05BF" w:rsidRPr="009230CB" w:rsidRDefault="005F05BF" w:rsidP="00365878">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473" w:type="pct"/>
          </w:tcPr>
          <w:p w14:paraId="42A14BD3" w14:textId="77777777" w:rsidR="005F05BF" w:rsidRPr="009230CB" w:rsidRDefault="005F05BF" w:rsidP="00365878">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531" w:type="pct"/>
          </w:tcPr>
          <w:p w14:paraId="40E6B4CB" w14:textId="77777777" w:rsidR="005F05BF" w:rsidRPr="009230CB" w:rsidRDefault="005F05BF" w:rsidP="00365878">
            <w:pPr>
              <w:keepNext/>
              <w:keepLines/>
              <w:spacing w:after="0"/>
              <w:jc w:val="center"/>
              <w:rPr>
                <w:rFonts w:ascii="Arial" w:hAnsi="Arial" w:cs="Arial"/>
                <w:sz w:val="18"/>
                <w:szCs w:val="18"/>
                <w:lang w:eastAsia="zh-CN"/>
              </w:rPr>
            </w:pPr>
            <w:r w:rsidRPr="009230CB">
              <w:rPr>
                <w:rFonts w:ascii="Arial" w:hAnsi="Arial" w:cs="Arial"/>
                <w:sz w:val="18"/>
                <w:szCs w:val="18"/>
                <w:lang w:eastAsia="zh-CN"/>
              </w:rPr>
              <w:t>N/A</w:t>
            </w:r>
          </w:p>
        </w:tc>
      </w:tr>
      <w:bookmarkEnd w:id="150"/>
    </w:tbl>
    <w:p w14:paraId="5A799CB2" w14:textId="77777777" w:rsidR="005F05BF" w:rsidRPr="009230CB" w:rsidRDefault="005F05BF" w:rsidP="005F05BF"/>
    <w:p w14:paraId="067D38F3" w14:textId="77777777" w:rsidR="005F05BF" w:rsidRPr="009230CB" w:rsidRDefault="005F05BF" w:rsidP="005F05BF">
      <w:pPr>
        <w:keepNext/>
        <w:keepLines/>
        <w:spacing w:before="120"/>
        <w:ind w:left="1418" w:hanging="1418"/>
        <w:outlineLvl w:val="3"/>
        <w:rPr>
          <w:rFonts w:ascii="Arial" w:hAnsi="Arial"/>
          <w:sz w:val="24"/>
        </w:rPr>
      </w:pPr>
      <w:bookmarkStart w:id="155" w:name="_Toc58580421"/>
      <w:r w:rsidRPr="009230CB">
        <w:rPr>
          <w:rFonts w:ascii="Arial" w:hAnsi="Arial"/>
          <w:sz w:val="24"/>
        </w:rPr>
        <w:lastRenderedPageBreak/>
        <w:t>4.</w:t>
      </w:r>
      <w:proofErr w:type="gramStart"/>
      <w:r w:rsidRPr="009230CB">
        <w:rPr>
          <w:rFonts w:ascii="Arial" w:hAnsi="Arial"/>
          <w:sz w:val="24"/>
        </w:rPr>
        <w:t>3.A.</w:t>
      </w:r>
      <w:proofErr w:type="gramEnd"/>
      <w:r w:rsidRPr="009230CB">
        <w:rPr>
          <w:rFonts w:ascii="Arial" w:hAnsi="Arial"/>
          <w:sz w:val="24"/>
        </w:rPr>
        <w:t>3</w:t>
      </w:r>
      <w:r w:rsidRPr="009230CB">
        <w:rPr>
          <w:rFonts w:ascii="Arial" w:hAnsi="Arial"/>
          <w:sz w:val="24"/>
        </w:rPr>
        <w:tab/>
        <w:t>Attribute constraints</w:t>
      </w:r>
      <w:bookmarkEnd w:id="155"/>
    </w:p>
    <w:p w14:paraId="0CFE856B" w14:textId="77777777" w:rsidR="005F05BF" w:rsidRPr="009230CB" w:rsidRDefault="005F05BF" w:rsidP="005F05BF">
      <w:r w:rsidRPr="009230CB">
        <w:t>None.</w:t>
      </w:r>
    </w:p>
    <w:p w14:paraId="1B5103C2" w14:textId="77777777" w:rsidR="005F05BF" w:rsidRPr="009230CB" w:rsidRDefault="005F05BF" w:rsidP="005F05BF">
      <w:pPr>
        <w:keepNext/>
        <w:keepLines/>
        <w:spacing w:before="120"/>
        <w:ind w:left="1418" w:hanging="1418"/>
        <w:outlineLvl w:val="3"/>
        <w:rPr>
          <w:rFonts w:ascii="Arial" w:hAnsi="Arial"/>
          <w:sz w:val="24"/>
          <w:lang w:val="en-US"/>
        </w:rPr>
      </w:pPr>
      <w:bookmarkStart w:id="156" w:name="_Toc58580422"/>
      <w:bookmarkEnd w:id="151"/>
      <w:r w:rsidRPr="009230CB">
        <w:rPr>
          <w:rFonts w:ascii="Arial" w:hAnsi="Arial"/>
          <w:sz w:val="24"/>
          <w:lang w:val="en-US"/>
        </w:rPr>
        <w:t>4.</w:t>
      </w:r>
      <w:proofErr w:type="gramStart"/>
      <w:r w:rsidRPr="009230CB">
        <w:rPr>
          <w:rFonts w:ascii="Arial" w:hAnsi="Arial"/>
          <w:sz w:val="24"/>
          <w:lang w:val="en-US"/>
        </w:rPr>
        <w:t>3.A.</w:t>
      </w:r>
      <w:proofErr w:type="gramEnd"/>
      <w:r w:rsidRPr="009230CB">
        <w:rPr>
          <w:rFonts w:ascii="Arial" w:hAnsi="Arial"/>
          <w:sz w:val="24"/>
          <w:lang w:val="en-US" w:eastAsia="zh-CN"/>
        </w:rPr>
        <w:t>4</w:t>
      </w:r>
      <w:r w:rsidRPr="009230CB">
        <w:rPr>
          <w:rFonts w:ascii="Arial" w:hAnsi="Arial"/>
          <w:sz w:val="24"/>
          <w:lang w:val="en-US"/>
        </w:rPr>
        <w:tab/>
        <w:t>Notifications</w:t>
      </w:r>
      <w:bookmarkEnd w:id="156"/>
    </w:p>
    <w:p w14:paraId="0E09F190" w14:textId="77777777" w:rsidR="005F05BF" w:rsidRPr="009230CB" w:rsidRDefault="005F05BF" w:rsidP="005F05BF">
      <w:r w:rsidRPr="009230CB">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tblCellMar>
        <w:tblLook w:val="00A0" w:firstRow="1" w:lastRow="0" w:firstColumn="1" w:lastColumn="0" w:noHBand="0" w:noVBand="0"/>
      </w:tblPr>
      <w:tblGrid>
        <w:gridCol w:w="5551"/>
        <w:gridCol w:w="2040"/>
        <w:gridCol w:w="2040"/>
      </w:tblGrid>
      <w:tr w:rsidR="005F05BF" w:rsidRPr="009230CB" w14:paraId="258F3860" w14:textId="77777777" w:rsidTr="00480C85">
        <w:trPr>
          <w:tblHeader/>
          <w:jc w:val="center"/>
        </w:trPr>
        <w:tc>
          <w:tcPr>
            <w:tcW w:w="2882" w:type="pct"/>
            <w:shd w:val="clear" w:color="auto" w:fill="CCCCCC"/>
          </w:tcPr>
          <w:p w14:paraId="2E84CAC0" w14:textId="77777777" w:rsidR="005F05BF" w:rsidRPr="0008663E" w:rsidRDefault="005F05BF" w:rsidP="00365878">
            <w:pPr>
              <w:keepNext/>
              <w:keepLines/>
              <w:spacing w:after="0"/>
              <w:jc w:val="center"/>
              <w:rPr>
                <w:rFonts w:ascii="Arial" w:hAnsi="Arial" w:cs="Arial"/>
                <w:b/>
                <w:sz w:val="18"/>
              </w:rPr>
            </w:pPr>
            <w:r w:rsidRPr="0008663E">
              <w:rPr>
                <w:rFonts w:ascii="Arial" w:hAnsi="Arial" w:cs="Arial"/>
                <w:b/>
                <w:sz w:val="18"/>
              </w:rPr>
              <w:t>Name</w:t>
            </w:r>
          </w:p>
        </w:tc>
        <w:tc>
          <w:tcPr>
            <w:tcW w:w="1059" w:type="pct"/>
            <w:shd w:val="clear" w:color="auto" w:fill="CCCCCC"/>
          </w:tcPr>
          <w:p w14:paraId="3762EC63" w14:textId="77777777" w:rsidR="005F05BF" w:rsidRPr="0008663E" w:rsidRDefault="005F05BF" w:rsidP="00365878">
            <w:pPr>
              <w:keepNext/>
              <w:keepLines/>
              <w:spacing w:after="0"/>
              <w:jc w:val="center"/>
              <w:rPr>
                <w:rFonts w:ascii="Arial" w:hAnsi="Arial" w:cs="Arial"/>
                <w:b/>
                <w:sz w:val="18"/>
              </w:rPr>
            </w:pPr>
            <w:r w:rsidRPr="0008663E">
              <w:rPr>
                <w:rFonts w:ascii="Arial" w:hAnsi="Arial" w:cs="Arial"/>
                <w:b/>
                <w:sz w:val="18"/>
              </w:rPr>
              <w:t>S</w:t>
            </w:r>
          </w:p>
        </w:tc>
        <w:tc>
          <w:tcPr>
            <w:tcW w:w="1059" w:type="pct"/>
            <w:shd w:val="clear" w:color="auto" w:fill="CCCCCC"/>
          </w:tcPr>
          <w:p w14:paraId="69135420" w14:textId="77777777" w:rsidR="005F05BF" w:rsidRPr="0008663E" w:rsidRDefault="005F05BF" w:rsidP="00365878">
            <w:pPr>
              <w:keepNext/>
              <w:keepLines/>
              <w:spacing w:after="0"/>
              <w:jc w:val="center"/>
              <w:rPr>
                <w:rFonts w:ascii="Arial" w:hAnsi="Arial" w:cs="Arial"/>
                <w:b/>
                <w:sz w:val="18"/>
              </w:rPr>
            </w:pPr>
            <w:r w:rsidRPr="0008663E">
              <w:rPr>
                <w:rFonts w:ascii="Arial" w:hAnsi="Arial" w:cs="Arial"/>
                <w:b/>
                <w:sz w:val="18"/>
              </w:rPr>
              <w:t>Notes</w:t>
            </w:r>
          </w:p>
        </w:tc>
      </w:tr>
      <w:tr w:rsidR="005F05BF" w:rsidRPr="009230CB" w14:paraId="1D4B8B48" w14:textId="77777777" w:rsidTr="00480C85">
        <w:trPr>
          <w:jc w:val="center"/>
        </w:trPr>
        <w:tc>
          <w:tcPr>
            <w:tcW w:w="2882" w:type="pct"/>
          </w:tcPr>
          <w:p w14:paraId="0272922C" w14:textId="77777777" w:rsidR="005F05BF" w:rsidRPr="00B70231" w:rsidRDefault="005F05BF" w:rsidP="00365878">
            <w:pPr>
              <w:keepNext/>
              <w:keepLines/>
              <w:spacing w:after="0"/>
              <w:rPr>
                <w:rFonts w:ascii="Arial" w:hAnsi="Arial" w:cs="Arial"/>
                <w:sz w:val="18"/>
              </w:rPr>
            </w:pPr>
            <w:proofErr w:type="spellStart"/>
            <w:r w:rsidRPr="00B70231">
              <w:rPr>
                <w:rFonts w:ascii="Arial" w:hAnsi="Arial" w:cs="Arial"/>
                <w:sz w:val="18"/>
              </w:rPr>
              <w:t>notifyFileReady</w:t>
            </w:r>
            <w:proofErr w:type="spellEnd"/>
          </w:p>
        </w:tc>
        <w:tc>
          <w:tcPr>
            <w:tcW w:w="1059" w:type="pct"/>
          </w:tcPr>
          <w:p w14:paraId="005E468E" w14:textId="77777777" w:rsidR="005F05BF" w:rsidRPr="0008663E" w:rsidRDefault="005F05BF" w:rsidP="00365878">
            <w:pPr>
              <w:keepNext/>
              <w:keepLines/>
              <w:spacing w:after="0"/>
              <w:jc w:val="center"/>
              <w:rPr>
                <w:rFonts w:ascii="Arial" w:hAnsi="Arial" w:cs="Arial"/>
                <w:sz w:val="18"/>
              </w:rPr>
            </w:pPr>
            <w:r w:rsidRPr="0008663E">
              <w:rPr>
                <w:rFonts w:ascii="Arial" w:hAnsi="Arial" w:cs="Arial"/>
                <w:sz w:val="18"/>
              </w:rPr>
              <w:t>M</w:t>
            </w:r>
          </w:p>
        </w:tc>
        <w:tc>
          <w:tcPr>
            <w:tcW w:w="1059" w:type="pct"/>
          </w:tcPr>
          <w:p w14:paraId="3BC55B47" w14:textId="77777777" w:rsidR="005F05BF" w:rsidRPr="0008663E" w:rsidRDefault="005F05BF" w:rsidP="00365878">
            <w:pPr>
              <w:keepNext/>
              <w:keepLines/>
              <w:spacing w:after="0"/>
              <w:jc w:val="center"/>
              <w:rPr>
                <w:rFonts w:ascii="Arial" w:hAnsi="Arial" w:cs="Arial"/>
                <w:sz w:val="18"/>
              </w:rPr>
            </w:pPr>
            <w:r w:rsidRPr="0008663E">
              <w:rPr>
                <w:rFonts w:ascii="Arial" w:hAnsi="Arial" w:cs="Arial"/>
                <w:sz w:val="18"/>
              </w:rPr>
              <w:t>--</w:t>
            </w:r>
          </w:p>
        </w:tc>
      </w:tr>
      <w:tr w:rsidR="005F05BF" w:rsidRPr="009230CB" w14:paraId="2A3D843D" w14:textId="77777777" w:rsidTr="00480C85">
        <w:trPr>
          <w:jc w:val="center"/>
        </w:trPr>
        <w:tc>
          <w:tcPr>
            <w:tcW w:w="2882" w:type="pct"/>
          </w:tcPr>
          <w:p w14:paraId="762B003A" w14:textId="77777777" w:rsidR="005F05BF" w:rsidRPr="00B70231" w:rsidRDefault="005F05BF" w:rsidP="00365878">
            <w:pPr>
              <w:keepNext/>
              <w:keepLines/>
              <w:spacing w:after="0"/>
              <w:rPr>
                <w:rFonts w:ascii="Arial" w:hAnsi="Arial" w:cs="Arial"/>
                <w:sz w:val="18"/>
              </w:rPr>
            </w:pPr>
            <w:proofErr w:type="spellStart"/>
            <w:r w:rsidRPr="00B70231">
              <w:rPr>
                <w:rFonts w:ascii="Arial" w:hAnsi="Arial" w:cs="Arial"/>
                <w:sz w:val="18"/>
              </w:rPr>
              <w:t>notifyFilePreparationError</w:t>
            </w:r>
            <w:proofErr w:type="spellEnd"/>
          </w:p>
        </w:tc>
        <w:tc>
          <w:tcPr>
            <w:tcW w:w="1059" w:type="pct"/>
          </w:tcPr>
          <w:p w14:paraId="6AB49E50" w14:textId="77777777" w:rsidR="005F05BF" w:rsidRPr="0008663E" w:rsidRDefault="005F05BF" w:rsidP="00365878">
            <w:pPr>
              <w:keepNext/>
              <w:keepLines/>
              <w:spacing w:after="0"/>
              <w:jc w:val="center"/>
              <w:rPr>
                <w:rFonts w:ascii="Arial" w:hAnsi="Arial" w:cs="Arial"/>
                <w:sz w:val="18"/>
              </w:rPr>
            </w:pPr>
            <w:r w:rsidRPr="0008663E">
              <w:rPr>
                <w:rFonts w:ascii="Arial" w:hAnsi="Arial" w:cs="Arial"/>
                <w:sz w:val="18"/>
              </w:rPr>
              <w:t>M</w:t>
            </w:r>
          </w:p>
        </w:tc>
        <w:tc>
          <w:tcPr>
            <w:tcW w:w="1059" w:type="pct"/>
          </w:tcPr>
          <w:p w14:paraId="2E2A5CF9" w14:textId="77777777" w:rsidR="005F05BF" w:rsidRPr="0008663E" w:rsidRDefault="005F05BF" w:rsidP="00365878">
            <w:pPr>
              <w:keepNext/>
              <w:keepLines/>
              <w:spacing w:after="0"/>
              <w:jc w:val="center"/>
              <w:rPr>
                <w:rFonts w:ascii="Arial" w:hAnsi="Arial" w:cs="Arial"/>
                <w:sz w:val="18"/>
              </w:rPr>
            </w:pPr>
            <w:r w:rsidRPr="0008663E">
              <w:rPr>
                <w:rFonts w:ascii="Arial" w:hAnsi="Arial" w:cs="Arial"/>
                <w:sz w:val="18"/>
              </w:rPr>
              <w:t>--</w:t>
            </w:r>
          </w:p>
        </w:tc>
      </w:tr>
    </w:tbl>
    <w:p w14:paraId="1506F274" w14:textId="2AC04F5F" w:rsidR="005F05BF" w:rsidRDefault="005F05BF" w:rsidP="005F05BF">
      <w:pPr>
        <w:rPr>
          <w:ins w:id="157" w:author="Nokia" w:date="2022-04-28T09:18:00Z"/>
          <w:lang w:val="en-US" w:eastAsia="zh-CN"/>
        </w:rPr>
      </w:pPr>
    </w:p>
    <w:p w14:paraId="2EB1AE14" w14:textId="5D9AB465" w:rsidR="00C11997" w:rsidRPr="00C11997" w:rsidDel="00977586" w:rsidRDefault="00C11997" w:rsidP="005F05BF">
      <w:pPr>
        <w:rPr>
          <w:del w:id="158" w:author="Nokia_rev1" w:date="2022-05-12T13:06:00Z"/>
          <w:i/>
          <w:iCs/>
          <w:rPrChange w:id="159" w:author="Nokia" w:date="2022-04-28T09:18:00Z">
            <w:rPr>
              <w:del w:id="160" w:author="Nokia_rev1" w:date="2022-05-12T13:06:00Z"/>
              <w:lang w:val="en-US" w:eastAsia="zh-CN"/>
            </w:rPr>
          </w:rPrChange>
        </w:rPr>
      </w:pPr>
      <w:ins w:id="161" w:author="Nokia" w:date="2022-04-28T09:18:00Z">
        <w:del w:id="162" w:author="Nokia_rev1" w:date="2022-05-12T13:06:00Z">
          <w:r w:rsidRPr="001115A7" w:rsidDel="00977586">
            <w:rPr>
              <w:i/>
              <w:iCs/>
            </w:rPr>
            <w:delText xml:space="preserve">Editor’s note: The following </w:delText>
          </w:r>
          <w:r w:rsidDel="00977586">
            <w:rPr>
              <w:i/>
              <w:iCs/>
            </w:rPr>
            <w:delText xml:space="preserve">definition (subclause x.x.A) </w:delText>
          </w:r>
          <w:r w:rsidRPr="001115A7" w:rsidDel="00977586">
            <w:rPr>
              <w:i/>
              <w:iCs/>
            </w:rPr>
            <w:delText>shall be introduced in clause "Common data type definitions" of TS 28.622</w:delText>
          </w:r>
          <w:r w:rsidDel="00977586">
            <w:rPr>
              <w:i/>
              <w:iCs/>
            </w:rPr>
            <w:delText xml:space="preserve"> once agreed</w:delText>
          </w:r>
          <w:r w:rsidRPr="001115A7" w:rsidDel="00977586">
            <w:rPr>
              <w:i/>
              <w:iCs/>
            </w:rPr>
            <w:delText>.</w:delText>
          </w:r>
        </w:del>
      </w:ins>
      <w:ins w:id="163" w:author="Nokia" w:date="2022-04-28T09:19:00Z">
        <w:del w:id="164" w:author="Nokia_rev1" w:date="2022-05-12T13:06:00Z">
          <w:r w:rsidDel="00977586">
            <w:rPr>
              <w:i/>
              <w:iCs/>
            </w:rPr>
            <w:delText xml:space="preserve"> </w:delText>
          </w:r>
        </w:del>
      </w:ins>
    </w:p>
    <w:p w14:paraId="468FFAE5" w14:textId="411CEC54" w:rsidR="005F05BF" w:rsidRPr="00F016E7" w:rsidRDefault="005F05BF" w:rsidP="005F05BF">
      <w:pPr>
        <w:keepNext/>
        <w:keepLines/>
        <w:spacing w:before="120"/>
        <w:ind w:left="1134" w:hanging="1134"/>
        <w:outlineLvl w:val="2"/>
        <w:rPr>
          <w:rFonts w:ascii="Courier New" w:hAnsi="Courier New" w:cs="Courier New"/>
          <w:sz w:val="28"/>
        </w:rPr>
      </w:pPr>
      <w:r w:rsidRPr="009230CB">
        <w:rPr>
          <w:rFonts w:ascii="Arial" w:hAnsi="Arial" w:cs="Arial"/>
          <w:sz w:val="28"/>
          <w:szCs w:val="28"/>
        </w:rPr>
        <w:t>4.</w:t>
      </w:r>
      <w:proofErr w:type="gramStart"/>
      <w:r w:rsidRPr="009230CB">
        <w:rPr>
          <w:rFonts w:ascii="Arial" w:hAnsi="Arial" w:cs="Arial"/>
          <w:sz w:val="28"/>
          <w:szCs w:val="28"/>
        </w:rPr>
        <w:t>3.</w:t>
      </w:r>
      <w:r w:rsidR="0033171E">
        <w:rPr>
          <w:rFonts w:ascii="Arial" w:hAnsi="Arial" w:cs="Arial"/>
          <w:sz w:val="28"/>
          <w:szCs w:val="28"/>
        </w:rPr>
        <w:t>B</w:t>
      </w:r>
      <w:proofErr w:type="gramEnd"/>
      <w:r w:rsidRPr="009230CB">
        <w:rPr>
          <w:rFonts w:ascii="Arial" w:hAnsi="Arial" w:cs="Arial"/>
          <w:sz w:val="28"/>
          <w:szCs w:val="28"/>
        </w:rPr>
        <w:tab/>
      </w:r>
      <w:del w:id="165" w:author="Nokia" w:date="2022-04-27T15:15:00Z">
        <w:r w:rsidRPr="000041FA" w:rsidDel="000747E0">
          <w:rPr>
            <w:rFonts w:ascii="Courier New" w:hAnsi="Courier New" w:cs="Courier New"/>
            <w:sz w:val="28"/>
          </w:rPr>
          <w:delText>C</w:delText>
        </w:r>
      </w:del>
      <w:proofErr w:type="spellStart"/>
      <w:ins w:id="166" w:author="Nokia" w:date="2022-04-27T15:15:00Z">
        <w:r w:rsidR="000747E0">
          <w:rPr>
            <w:rFonts w:ascii="Courier New" w:hAnsi="Courier New" w:cs="Courier New"/>
            <w:sz w:val="28"/>
          </w:rPr>
          <w:t>TimeWindow</w:t>
        </w:r>
      </w:ins>
      <w:proofErr w:type="spellEnd"/>
      <w:del w:id="167" w:author="Nokia" w:date="2022-04-27T15:15:00Z">
        <w:r w:rsidRPr="000041FA" w:rsidDel="000747E0">
          <w:rPr>
            <w:rFonts w:ascii="Courier New" w:hAnsi="Courier New" w:cs="Courier New"/>
            <w:sz w:val="28"/>
          </w:rPr>
          <w:delText>ollectionDuration</w:delText>
        </w:r>
      </w:del>
      <w:r w:rsidRPr="00F016E7">
        <w:rPr>
          <w:rFonts w:ascii="Courier New" w:hAnsi="Courier New" w:cs="Courier New"/>
          <w:sz w:val="28"/>
        </w:rPr>
        <w:t xml:space="preserve"> &lt;</w:t>
      </w:r>
      <w:r w:rsidRPr="009230CB">
        <w:rPr>
          <w:rFonts w:ascii="Courier New" w:hAnsi="Courier New" w:cs="Courier New"/>
          <w:sz w:val="28"/>
        </w:rPr>
        <w:t>&lt;</w:t>
      </w:r>
      <w:proofErr w:type="spellStart"/>
      <w:r w:rsidRPr="009230CB">
        <w:rPr>
          <w:rFonts w:ascii="Courier New" w:hAnsi="Courier New" w:cs="Courier New"/>
          <w:sz w:val="28"/>
        </w:rPr>
        <w:t>dataType</w:t>
      </w:r>
      <w:proofErr w:type="spellEnd"/>
      <w:r w:rsidRPr="009230CB">
        <w:rPr>
          <w:rFonts w:ascii="Courier New" w:hAnsi="Courier New" w:cs="Courier New"/>
          <w:sz w:val="28"/>
        </w:rPr>
        <w:t>&gt;&gt;</w:t>
      </w:r>
    </w:p>
    <w:p w14:paraId="1C990A38" w14:textId="0DA32D8F" w:rsidR="005F05BF" w:rsidRPr="009230CB" w:rsidRDefault="005F05BF" w:rsidP="005F05BF">
      <w:pPr>
        <w:keepNext/>
        <w:keepLines/>
        <w:spacing w:before="120"/>
        <w:ind w:left="1418" w:hanging="1418"/>
        <w:outlineLvl w:val="3"/>
        <w:rPr>
          <w:rFonts w:ascii="Arial" w:hAnsi="Arial"/>
          <w:sz w:val="24"/>
        </w:rPr>
      </w:pPr>
      <w:r w:rsidRPr="009230CB">
        <w:rPr>
          <w:rFonts w:ascii="Arial" w:hAnsi="Arial"/>
          <w:sz w:val="24"/>
        </w:rPr>
        <w:t>4.</w:t>
      </w:r>
      <w:proofErr w:type="gramStart"/>
      <w:r w:rsidRPr="009230CB">
        <w:rPr>
          <w:rFonts w:ascii="Arial" w:hAnsi="Arial"/>
          <w:sz w:val="24"/>
        </w:rPr>
        <w:t>3.</w:t>
      </w:r>
      <w:r w:rsidR="0033171E">
        <w:rPr>
          <w:rFonts w:ascii="Arial" w:hAnsi="Arial"/>
          <w:sz w:val="24"/>
        </w:rPr>
        <w:t>B</w:t>
      </w:r>
      <w:r w:rsidRPr="009230CB">
        <w:rPr>
          <w:rFonts w:ascii="Arial" w:hAnsi="Arial"/>
          <w:sz w:val="24"/>
        </w:rPr>
        <w:t>.</w:t>
      </w:r>
      <w:proofErr w:type="gramEnd"/>
      <w:r w:rsidRPr="009230CB">
        <w:rPr>
          <w:rFonts w:ascii="Arial" w:hAnsi="Arial"/>
          <w:sz w:val="24"/>
        </w:rPr>
        <w:t>1</w:t>
      </w:r>
      <w:r w:rsidRPr="009230CB">
        <w:rPr>
          <w:rFonts w:ascii="Arial" w:hAnsi="Arial"/>
          <w:sz w:val="24"/>
        </w:rPr>
        <w:tab/>
        <w:t>Definition</w:t>
      </w:r>
    </w:p>
    <w:p w14:paraId="3629D6D1" w14:textId="3F54B02F" w:rsidR="005F05BF" w:rsidRDefault="005F05BF" w:rsidP="005F05BF">
      <w:pPr>
        <w:rPr>
          <w:lang w:val="en-US"/>
        </w:rPr>
      </w:pPr>
      <w:r w:rsidRPr="009230CB">
        <w:rPr>
          <w:lang w:val="en-US"/>
        </w:rPr>
        <w:t xml:space="preserve">This data type defines </w:t>
      </w:r>
      <w:ins w:id="168" w:author="Nokia_rev1" w:date="2022-05-12T11:16:00Z">
        <w:r w:rsidR="00AD10AE">
          <w:rPr>
            <w:lang w:val="en-US"/>
          </w:rPr>
          <w:t xml:space="preserve">the </w:t>
        </w:r>
        <w:r w:rsidR="00AD10AE" w:rsidRPr="00AD10AE">
          <w:rPr>
            <w:lang w:val="en-US"/>
          </w:rPr>
          <w:t xml:space="preserve">start time and end </w:t>
        </w:r>
      </w:ins>
      <w:del w:id="169" w:author="Nokia_rev1" w:date="2022-05-12T11:16:00Z">
        <w:r w:rsidRPr="009230CB" w:rsidDel="00AD10AE">
          <w:rPr>
            <w:lang w:val="en-US"/>
          </w:rPr>
          <w:delText>a</w:delText>
        </w:r>
        <w:r w:rsidDel="00AD10AE">
          <w:rPr>
            <w:lang w:val="en-US"/>
          </w:rPr>
          <w:delText xml:space="preserve"> c</w:delText>
        </w:r>
        <w:r w:rsidRPr="000041FA" w:rsidDel="00AD10AE">
          <w:rPr>
            <w:lang w:val="en-US"/>
          </w:rPr>
          <w:delText>ollection</w:delText>
        </w:r>
      </w:del>
      <w:r w:rsidRPr="000041FA">
        <w:rPr>
          <w:lang w:val="en-US"/>
        </w:rPr>
        <w:t xml:space="preserve"> time </w:t>
      </w:r>
      <w:del w:id="170" w:author="Nokia_rev1" w:date="2022-05-12T11:16:00Z">
        <w:r w:rsidRPr="000041FA" w:rsidDel="00AD10AE">
          <w:rPr>
            <w:lang w:val="en-US"/>
          </w:rPr>
          <w:delText xml:space="preserve">duration </w:delText>
        </w:r>
      </w:del>
      <w:r w:rsidRPr="000041FA">
        <w:rPr>
          <w:lang w:val="en-US"/>
        </w:rPr>
        <w:t>for which the management data should be reported.</w:t>
      </w:r>
    </w:p>
    <w:p w14:paraId="7E22ECE9" w14:textId="20549E96" w:rsidR="005F05BF" w:rsidRPr="00480C85" w:rsidRDefault="005F05BF" w:rsidP="005F05BF">
      <w:pPr>
        <w:rPr>
          <w:i/>
          <w:iCs/>
          <w:lang w:val="en-US"/>
        </w:rPr>
      </w:pPr>
      <w:r w:rsidRPr="00480C85">
        <w:rPr>
          <w:i/>
          <w:iCs/>
          <w:lang w:val="en-US"/>
        </w:rPr>
        <w:t>Editor’s Note: Whether to move the definition of this datatype to common definitions if FFS.</w:t>
      </w:r>
    </w:p>
    <w:p w14:paraId="1CE79072" w14:textId="48176EA9" w:rsidR="005F05BF" w:rsidRPr="009230CB" w:rsidRDefault="005F05BF" w:rsidP="005F05BF">
      <w:pPr>
        <w:keepNext/>
        <w:keepLines/>
        <w:spacing w:before="120"/>
        <w:ind w:left="1418" w:hanging="1418"/>
        <w:outlineLvl w:val="3"/>
        <w:rPr>
          <w:rFonts w:ascii="Arial" w:hAnsi="Arial"/>
          <w:sz w:val="24"/>
          <w:lang w:val="fr-FR"/>
        </w:rPr>
      </w:pPr>
      <w:r w:rsidRPr="009230CB">
        <w:rPr>
          <w:rFonts w:ascii="Arial" w:hAnsi="Arial"/>
          <w:sz w:val="24"/>
          <w:lang w:val="fr-FR"/>
        </w:rPr>
        <w:t>4.3.</w:t>
      </w:r>
      <w:r w:rsidR="0033171E">
        <w:rPr>
          <w:rFonts w:ascii="Arial" w:hAnsi="Arial"/>
          <w:sz w:val="24"/>
          <w:lang w:val="fr-FR"/>
        </w:rPr>
        <w:t>B</w:t>
      </w:r>
      <w:r w:rsidRPr="009230CB">
        <w:rPr>
          <w:rFonts w:ascii="Arial" w:hAnsi="Arial"/>
          <w:sz w:val="24"/>
          <w:lang w:val="fr-FR"/>
        </w:rPr>
        <w:t>.2</w:t>
      </w:r>
      <w:r w:rsidRPr="009230CB">
        <w:rPr>
          <w:rFonts w:ascii="Arial" w:hAnsi="Arial"/>
          <w:sz w:val="24"/>
          <w:lang w:val="fr-FR"/>
        </w:rPr>
        <w:tab/>
      </w:r>
      <w:proofErr w:type="spellStart"/>
      <w:r w:rsidRPr="009230CB">
        <w:rPr>
          <w:rFonts w:ascii="Arial" w:hAnsi="Arial"/>
          <w:sz w:val="24"/>
          <w:lang w:val="fr-FR"/>
        </w:rPr>
        <w:t>Attributes</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1052"/>
        <w:gridCol w:w="1350"/>
        <w:gridCol w:w="1262"/>
        <w:gridCol w:w="1358"/>
        <w:gridCol w:w="1454"/>
      </w:tblGrid>
      <w:tr w:rsidR="00480C85" w:rsidRPr="009230CB" w14:paraId="482CDB24" w14:textId="77777777" w:rsidTr="00480C85">
        <w:trPr>
          <w:cantSplit/>
          <w:jc w:val="center"/>
        </w:trPr>
        <w:tc>
          <w:tcPr>
            <w:tcW w:w="1638"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7A9D2B2B" w14:textId="77777777" w:rsidR="005F05BF" w:rsidRPr="0008663E" w:rsidRDefault="005F05BF" w:rsidP="00365878">
            <w:pPr>
              <w:keepNext/>
              <w:keepLines/>
              <w:spacing w:after="0"/>
              <w:jc w:val="center"/>
              <w:rPr>
                <w:rFonts w:ascii="Arial" w:eastAsia="SimSun" w:hAnsi="Arial" w:cs="Arial"/>
                <w:b/>
                <w:sz w:val="18"/>
              </w:rPr>
            </w:pPr>
            <w:r w:rsidRPr="0008663E">
              <w:rPr>
                <w:rFonts w:ascii="Arial" w:hAnsi="Arial" w:cs="Arial"/>
                <w:b/>
                <w:sz w:val="18"/>
              </w:rPr>
              <w:t>Attribute name</w:t>
            </w:r>
          </w:p>
        </w:tc>
        <w:tc>
          <w:tcPr>
            <w:tcW w:w="546"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7A8E14F1" w14:textId="77777777" w:rsidR="005F05BF" w:rsidRPr="0008663E" w:rsidRDefault="005F05BF" w:rsidP="00365878">
            <w:pPr>
              <w:keepNext/>
              <w:keepLines/>
              <w:spacing w:after="0"/>
              <w:jc w:val="center"/>
              <w:rPr>
                <w:rFonts w:ascii="Arial" w:hAnsi="Arial" w:cs="Arial"/>
                <w:b/>
                <w:sz w:val="18"/>
              </w:rPr>
            </w:pPr>
            <w:r w:rsidRPr="0008663E">
              <w:rPr>
                <w:rFonts w:ascii="Arial" w:hAnsi="Arial" w:cs="Arial"/>
                <w:b/>
                <w:sz w:val="18"/>
              </w:rPr>
              <w:t>S</w:t>
            </w:r>
          </w:p>
        </w:tc>
        <w:tc>
          <w:tcPr>
            <w:tcW w:w="701"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37C6595D" w14:textId="77777777" w:rsidR="005F05BF" w:rsidRPr="0008663E" w:rsidRDefault="005F05BF" w:rsidP="00365878">
            <w:pPr>
              <w:keepNext/>
              <w:keepLines/>
              <w:spacing w:after="0"/>
              <w:jc w:val="center"/>
              <w:rPr>
                <w:rFonts w:ascii="Arial" w:hAnsi="Arial" w:cs="Arial"/>
                <w:b/>
                <w:sz w:val="18"/>
              </w:rPr>
            </w:pPr>
            <w:proofErr w:type="spellStart"/>
            <w:r w:rsidRPr="0008663E">
              <w:rPr>
                <w:rFonts w:ascii="Arial" w:hAnsi="Arial" w:cs="Arial"/>
                <w:b/>
                <w:sz w:val="18"/>
              </w:rPr>
              <w:t>isReadable</w:t>
            </w:r>
            <w:proofErr w:type="spellEnd"/>
          </w:p>
        </w:tc>
        <w:tc>
          <w:tcPr>
            <w:tcW w:w="655"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4F5F0958" w14:textId="77777777" w:rsidR="005F05BF" w:rsidRPr="0008663E" w:rsidRDefault="005F05BF" w:rsidP="00365878">
            <w:pPr>
              <w:keepNext/>
              <w:keepLines/>
              <w:spacing w:after="0"/>
              <w:jc w:val="center"/>
              <w:rPr>
                <w:rFonts w:ascii="Arial" w:hAnsi="Arial" w:cs="Arial"/>
                <w:b/>
                <w:sz w:val="18"/>
              </w:rPr>
            </w:pPr>
            <w:proofErr w:type="spellStart"/>
            <w:r w:rsidRPr="0008663E">
              <w:rPr>
                <w:rFonts w:ascii="Arial" w:hAnsi="Arial" w:cs="Arial"/>
                <w:b/>
                <w:sz w:val="18"/>
              </w:rPr>
              <w:t>isWritable</w:t>
            </w:r>
            <w:proofErr w:type="spellEnd"/>
          </w:p>
        </w:tc>
        <w:tc>
          <w:tcPr>
            <w:tcW w:w="705"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0BF65687" w14:textId="77777777" w:rsidR="005F05BF" w:rsidRPr="0008663E" w:rsidRDefault="005F05BF" w:rsidP="00365878">
            <w:pPr>
              <w:keepNext/>
              <w:keepLines/>
              <w:spacing w:after="0"/>
              <w:jc w:val="center"/>
              <w:rPr>
                <w:rFonts w:ascii="Arial" w:hAnsi="Arial" w:cs="Arial"/>
                <w:b/>
                <w:sz w:val="18"/>
              </w:rPr>
            </w:pPr>
            <w:proofErr w:type="spellStart"/>
            <w:r w:rsidRPr="0008663E">
              <w:rPr>
                <w:rFonts w:ascii="Arial" w:hAnsi="Arial" w:cs="Arial"/>
                <w:b/>
                <w:bCs/>
                <w:sz w:val="18"/>
                <w:szCs w:val="18"/>
              </w:rPr>
              <w:t>isInvariant</w:t>
            </w:r>
            <w:proofErr w:type="spellEnd"/>
          </w:p>
        </w:tc>
        <w:tc>
          <w:tcPr>
            <w:tcW w:w="755"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04623F8E" w14:textId="77777777" w:rsidR="005F05BF" w:rsidRPr="0008663E" w:rsidRDefault="005F05BF" w:rsidP="00365878">
            <w:pPr>
              <w:keepNext/>
              <w:keepLines/>
              <w:spacing w:after="0"/>
              <w:jc w:val="center"/>
              <w:rPr>
                <w:rFonts w:ascii="Arial" w:hAnsi="Arial" w:cs="Arial"/>
                <w:b/>
                <w:sz w:val="18"/>
              </w:rPr>
            </w:pPr>
            <w:proofErr w:type="spellStart"/>
            <w:r w:rsidRPr="0008663E">
              <w:rPr>
                <w:rFonts w:ascii="Arial" w:hAnsi="Arial" w:cs="Arial"/>
                <w:b/>
                <w:sz w:val="18"/>
              </w:rPr>
              <w:t>isNotifyable</w:t>
            </w:r>
            <w:proofErr w:type="spellEnd"/>
          </w:p>
        </w:tc>
      </w:tr>
      <w:tr w:rsidR="005F05BF" w:rsidRPr="009230CB" w14:paraId="5403AB74" w14:textId="77777777" w:rsidTr="00480C85">
        <w:trPr>
          <w:cantSplit/>
          <w:jc w:val="center"/>
        </w:trPr>
        <w:tc>
          <w:tcPr>
            <w:tcW w:w="1638" w:type="pct"/>
            <w:tcBorders>
              <w:top w:val="single" w:sz="4" w:space="0" w:color="auto"/>
              <w:left w:val="single" w:sz="4" w:space="0" w:color="auto"/>
              <w:bottom w:val="single" w:sz="4" w:space="0" w:color="auto"/>
              <w:right w:val="single" w:sz="4" w:space="0" w:color="auto"/>
            </w:tcBorders>
          </w:tcPr>
          <w:p w14:paraId="7BDFC286" w14:textId="77777777" w:rsidR="005F05BF" w:rsidRPr="00B70231" w:rsidRDefault="005F05BF" w:rsidP="00365878">
            <w:pPr>
              <w:keepNext/>
              <w:keepLines/>
              <w:spacing w:after="0"/>
              <w:rPr>
                <w:rFonts w:ascii="Arial" w:hAnsi="Arial" w:cs="Arial"/>
                <w:sz w:val="18"/>
              </w:rPr>
            </w:pPr>
            <w:proofErr w:type="spellStart"/>
            <w:r>
              <w:rPr>
                <w:rFonts w:ascii="Arial" w:hAnsi="Arial" w:cs="Arial"/>
                <w:sz w:val="18"/>
              </w:rPr>
              <w:t>startTime</w:t>
            </w:r>
            <w:proofErr w:type="spellEnd"/>
          </w:p>
        </w:tc>
        <w:tc>
          <w:tcPr>
            <w:tcW w:w="546" w:type="pct"/>
            <w:tcBorders>
              <w:top w:val="single" w:sz="4" w:space="0" w:color="auto"/>
              <w:left w:val="single" w:sz="4" w:space="0" w:color="auto"/>
              <w:bottom w:val="single" w:sz="4" w:space="0" w:color="auto"/>
              <w:right w:val="single" w:sz="4" w:space="0" w:color="auto"/>
            </w:tcBorders>
          </w:tcPr>
          <w:p w14:paraId="523695B3" w14:textId="77777777" w:rsidR="005F05BF" w:rsidRPr="0008663E" w:rsidRDefault="005F05BF" w:rsidP="00365878">
            <w:pPr>
              <w:keepNext/>
              <w:keepLines/>
              <w:spacing w:after="0"/>
              <w:jc w:val="center"/>
              <w:rPr>
                <w:rFonts w:ascii="Arial" w:hAnsi="Arial" w:cs="Arial"/>
                <w:sz w:val="18"/>
              </w:rPr>
            </w:pPr>
            <w:r>
              <w:rPr>
                <w:rFonts w:ascii="Arial" w:hAnsi="Arial" w:cs="Arial"/>
                <w:sz w:val="18"/>
              </w:rPr>
              <w:t>M</w:t>
            </w:r>
          </w:p>
        </w:tc>
        <w:tc>
          <w:tcPr>
            <w:tcW w:w="701" w:type="pct"/>
            <w:tcBorders>
              <w:top w:val="single" w:sz="4" w:space="0" w:color="auto"/>
              <w:left w:val="single" w:sz="4" w:space="0" w:color="auto"/>
              <w:bottom w:val="single" w:sz="4" w:space="0" w:color="auto"/>
              <w:right w:val="single" w:sz="4" w:space="0" w:color="auto"/>
            </w:tcBorders>
          </w:tcPr>
          <w:p w14:paraId="1319DA28" w14:textId="77777777" w:rsidR="005F05BF" w:rsidRPr="0008663E" w:rsidRDefault="005F05BF" w:rsidP="00365878">
            <w:pPr>
              <w:keepNext/>
              <w:keepLines/>
              <w:spacing w:after="0"/>
              <w:jc w:val="center"/>
              <w:rPr>
                <w:rFonts w:ascii="Arial" w:hAnsi="Arial" w:cs="Arial"/>
                <w:sz w:val="18"/>
              </w:rPr>
            </w:pPr>
            <w:r w:rsidRPr="0008663E">
              <w:rPr>
                <w:rFonts w:ascii="Arial" w:hAnsi="Arial" w:cs="Arial"/>
                <w:sz w:val="18"/>
              </w:rPr>
              <w:t>T</w:t>
            </w:r>
          </w:p>
        </w:tc>
        <w:tc>
          <w:tcPr>
            <w:tcW w:w="655" w:type="pct"/>
            <w:tcBorders>
              <w:top w:val="single" w:sz="4" w:space="0" w:color="auto"/>
              <w:left w:val="single" w:sz="4" w:space="0" w:color="auto"/>
              <w:bottom w:val="single" w:sz="4" w:space="0" w:color="auto"/>
              <w:right w:val="single" w:sz="4" w:space="0" w:color="auto"/>
            </w:tcBorders>
          </w:tcPr>
          <w:p w14:paraId="61D2FA1C" w14:textId="77777777" w:rsidR="005F05BF" w:rsidRPr="0008663E" w:rsidRDefault="005F05BF" w:rsidP="00365878">
            <w:pPr>
              <w:keepNext/>
              <w:keepLines/>
              <w:spacing w:after="0"/>
              <w:jc w:val="center"/>
              <w:rPr>
                <w:rFonts w:ascii="Arial" w:hAnsi="Arial" w:cs="Arial"/>
                <w:sz w:val="18"/>
              </w:rPr>
            </w:pPr>
            <w:r w:rsidRPr="0008663E">
              <w:rPr>
                <w:rFonts w:ascii="Arial" w:hAnsi="Arial" w:cs="Arial"/>
                <w:sz w:val="18"/>
              </w:rPr>
              <w:t>T</w:t>
            </w:r>
          </w:p>
        </w:tc>
        <w:tc>
          <w:tcPr>
            <w:tcW w:w="705" w:type="pct"/>
            <w:tcBorders>
              <w:top w:val="single" w:sz="4" w:space="0" w:color="auto"/>
              <w:left w:val="single" w:sz="4" w:space="0" w:color="auto"/>
              <w:bottom w:val="single" w:sz="4" w:space="0" w:color="auto"/>
              <w:right w:val="single" w:sz="4" w:space="0" w:color="auto"/>
            </w:tcBorders>
          </w:tcPr>
          <w:p w14:paraId="75D1EC3F" w14:textId="77777777" w:rsidR="005F05BF" w:rsidRPr="0008663E" w:rsidRDefault="005F05BF" w:rsidP="00365878">
            <w:pPr>
              <w:keepNext/>
              <w:keepLines/>
              <w:spacing w:after="0"/>
              <w:jc w:val="center"/>
              <w:rPr>
                <w:rFonts w:ascii="Arial" w:hAnsi="Arial" w:cs="Arial"/>
                <w:sz w:val="18"/>
                <w:lang w:eastAsia="zh-CN"/>
              </w:rPr>
            </w:pPr>
            <w:r w:rsidRPr="0008663E">
              <w:rPr>
                <w:rFonts w:ascii="Arial" w:hAnsi="Arial" w:cs="Arial"/>
                <w:sz w:val="18"/>
                <w:lang w:eastAsia="zh-CN"/>
              </w:rPr>
              <w:t>T</w:t>
            </w:r>
          </w:p>
        </w:tc>
        <w:tc>
          <w:tcPr>
            <w:tcW w:w="755" w:type="pct"/>
            <w:tcBorders>
              <w:top w:val="single" w:sz="4" w:space="0" w:color="auto"/>
              <w:left w:val="single" w:sz="4" w:space="0" w:color="auto"/>
              <w:bottom w:val="single" w:sz="4" w:space="0" w:color="auto"/>
              <w:right w:val="single" w:sz="4" w:space="0" w:color="auto"/>
            </w:tcBorders>
          </w:tcPr>
          <w:p w14:paraId="11611231" w14:textId="77777777" w:rsidR="005F05BF" w:rsidRPr="0008663E" w:rsidRDefault="005F05BF" w:rsidP="00365878">
            <w:pPr>
              <w:keepNext/>
              <w:keepLines/>
              <w:spacing w:after="0"/>
              <w:jc w:val="center"/>
              <w:rPr>
                <w:rFonts w:ascii="Arial" w:hAnsi="Arial" w:cs="Arial"/>
                <w:sz w:val="18"/>
                <w:lang w:eastAsia="zh-CN"/>
              </w:rPr>
            </w:pPr>
            <w:r>
              <w:rPr>
                <w:rFonts w:ascii="Arial" w:hAnsi="Arial" w:cs="Arial"/>
                <w:sz w:val="18"/>
                <w:lang w:eastAsia="zh-CN"/>
              </w:rPr>
              <w:t>T</w:t>
            </w:r>
          </w:p>
        </w:tc>
      </w:tr>
      <w:tr w:rsidR="005F05BF" w:rsidRPr="009230CB" w14:paraId="1432B083" w14:textId="77777777" w:rsidTr="00480C85">
        <w:trPr>
          <w:cantSplit/>
          <w:jc w:val="center"/>
        </w:trPr>
        <w:tc>
          <w:tcPr>
            <w:tcW w:w="1638" w:type="pct"/>
            <w:tcBorders>
              <w:top w:val="single" w:sz="4" w:space="0" w:color="auto"/>
              <w:left w:val="single" w:sz="4" w:space="0" w:color="auto"/>
              <w:bottom w:val="single" w:sz="4" w:space="0" w:color="auto"/>
              <w:right w:val="single" w:sz="4" w:space="0" w:color="auto"/>
            </w:tcBorders>
            <w:hideMark/>
          </w:tcPr>
          <w:p w14:paraId="2BD57030" w14:textId="77777777" w:rsidR="005F05BF" w:rsidRPr="00B70231" w:rsidRDefault="005F05BF" w:rsidP="00365878">
            <w:pPr>
              <w:keepNext/>
              <w:keepLines/>
              <w:spacing w:after="0"/>
              <w:rPr>
                <w:rFonts w:ascii="Arial" w:hAnsi="Arial" w:cs="Arial"/>
                <w:sz w:val="18"/>
                <w:szCs w:val="18"/>
              </w:rPr>
            </w:pPr>
            <w:proofErr w:type="spellStart"/>
            <w:r>
              <w:rPr>
                <w:rFonts w:ascii="Arial" w:hAnsi="Arial" w:cs="Arial"/>
                <w:sz w:val="18"/>
              </w:rPr>
              <w:t>endTime</w:t>
            </w:r>
            <w:proofErr w:type="spellEnd"/>
          </w:p>
        </w:tc>
        <w:tc>
          <w:tcPr>
            <w:tcW w:w="546" w:type="pct"/>
            <w:tcBorders>
              <w:top w:val="single" w:sz="4" w:space="0" w:color="auto"/>
              <w:left w:val="single" w:sz="4" w:space="0" w:color="auto"/>
              <w:bottom w:val="single" w:sz="4" w:space="0" w:color="auto"/>
              <w:right w:val="single" w:sz="4" w:space="0" w:color="auto"/>
            </w:tcBorders>
            <w:hideMark/>
          </w:tcPr>
          <w:p w14:paraId="363D9C42" w14:textId="77777777" w:rsidR="005F05BF" w:rsidRPr="0008663E" w:rsidRDefault="005F05BF" w:rsidP="00365878">
            <w:pPr>
              <w:keepNext/>
              <w:keepLines/>
              <w:spacing w:after="0"/>
              <w:jc w:val="center"/>
              <w:rPr>
                <w:rFonts w:ascii="Arial" w:hAnsi="Arial" w:cs="Arial"/>
                <w:sz w:val="18"/>
              </w:rPr>
            </w:pPr>
            <w:r>
              <w:rPr>
                <w:rFonts w:ascii="Arial" w:hAnsi="Arial" w:cs="Arial"/>
                <w:sz w:val="18"/>
              </w:rPr>
              <w:t>M</w:t>
            </w:r>
          </w:p>
        </w:tc>
        <w:tc>
          <w:tcPr>
            <w:tcW w:w="701" w:type="pct"/>
            <w:tcBorders>
              <w:top w:val="single" w:sz="4" w:space="0" w:color="auto"/>
              <w:left w:val="single" w:sz="4" w:space="0" w:color="auto"/>
              <w:bottom w:val="single" w:sz="4" w:space="0" w:color="auto"/>
              <w:right w:val="single" w:sz="4" w:space="0" w:color="auto"/>
            </w:tcBorders>
          </w:tcPr>
          <w:p w14:paraId="74A05A01" w14:textId="77777777" w:rsidR="005F05BF" w:rsidRPr="0008663E" w:rsidRDefault="005F05BF" w:rsidP="00365878">
            <w:pPr>
              <w:keepNext/>
              <w:keepLines/>
              <w:spacing w:after="0"/>
              <w:jc w:val="center"/>
              <w:rPr>
                <w:rFonts w:ascii="Arial" w:hAnsi="Arial" w:cs="Arial"/>
                <w:sz w:val="18"/>
              </w:rPr>
            </w:pPr>
            <w:r w:rsidRPr="0008663E">
              <w:rPr>
                <w:rFonts w:ascii="Arial" w:hAnsi="Arial" w:cs="Arial"/>
                <w:sz w:val="18"/>
              </w:rPr>
              <w:t>T</w:t>
            </w:r>
          </w:p>
        </w:tc>
        <w:tc>
          <w:tcPr>
            <w:tcW w:w="655" w:type="pct"/>
            <w:tcBorders>
              <w:top w:val="single" w:sz="4" w:space="0" w:color="auto"/>
              <w:left w:val="single" w:sz="4" w:space="0" w:color="auto"/>
              <w:bottom w:val="single" w:sz="4" w:space="0" w:color="auto"/>
              <w:right w:val="single" w:sz="4" w:space="0" w:color="auto"/>
            </w:tcBorders>
          </w:tcPr>
          <w:p w14:paraId="46A9C3E3" w14:textId="77777777" w:rsidR="005F05BF" w:rsidRPr="0008663E" w:rsidRDefault="005F05BF" w:rsidP="00365878">
            <w:pPr>
              <w:keepNext/>
              <w:keepLines/>
              <w:spacing w:after="0"/>
              <w:jc w:val="center"/>
              <w:rPr>
                <w:rFonts w:ascii="Arial" w:hAnsi="Arial" w:cs="Arial"/>
                <w:sz w:val="18"/>
              </w:rPr>
            </w:pPr>
            <w:r w:rsidRPr="0008663E">
              <w:rPr>
                <w:rFonts w:ascii="Arial" w:hAnsi="Arial" w:cs="Arial"/>
                <w:sz w:val="18"/>
              </w:rPr>
              <w:t>T</w:t>
            </w:r>
          </w:p>
        </w:tc>
        <w:tc>
          <w:tcPr>
            <w:tcW w:w="705" w:type="pct"/>
            <w:tcBorders>
              <w:top w:val="single" w:sz="4" w:space="0" w:color="auto"/>
              <w:left w:val="single" w:sz="4" w:space="0" w:color="auto"/>
              <w:bottom w:val="single" w:sz="4" w:space="0" w:color="auto"/>
              <w:right w:val="single" w:sz="4" w:space="0" w:color="auto"/>
            </w:tcBorders>
          </w:tcPr>
          <w:p w14:paraId="79CCA81D" w14:textId="77777777" w:rsidR="005F05BF" w:rsidRPr="0008663E" w:rsidRDefault="005F05BF" w:rsidP="00365878">
            <w:pPr>
              <w:keepNext/>
              <w:keepLines/>
              <w:spacing w:after="0"/>
              <w:jc w:val="center"/>
              <w:rPr>
                <w:rFonts w:ascii="Arial" w:hAnsi="Arial" w:cs="Arial"/>
                <w:sz w:val="18"/>
                <w:lang w:eastAsia="zh-CN"/>
              </w:rPr>
            </w:pPr>
            <w:r w:rsidRPr="0008663E">
              <w:rPr>
                <w:rFonts w:ascii="Arial" w:hAnsi="Arial" w:cs="Arial"/>
                <w:sz w:val="18"/>
                <w:lang w:eastAsia="zh-CN"/>
              </w:rPr>
              <w:t>T</w:t>
            </w:r>
          </w:p>
        </w:tc>
        <w:tc>
          <w:tcPr>
            <w:tcW w:w="755" w:type="pct"/>
            <w:tcBorders>
              <w:top w:val="single" w:sz="4" w:space="0" w:color="auto"/>
              <w:left w:val="single" w:sz="4" w:space="0" w:color="auto"/>
              <w:bottom w:val="single" w:sz="4" w:space="0" w:color="auto"/>
              <w:right w:val="single" w:sz="4" w:space="0" w:color="auto"/>
            </w:tcBorders>
          </w:tcPr>
          <w:p w14:paraId="3B5A59C5" w14:textId="77777777" w:rsidR="005F05BF" w:rsidRPr="0008663E" w:rsidRDefault="005F05BF" w:rsidP="00365878">
            <w:pPr>
              <w:keepNext/>
              <w:keepLines/>
              <w:spacing w:after="0"/>
              <w:jc w:val="center"/>
              <w:rPr>
                <w:rFonts w:ascii="Arial" w:hAnsi="Arial" w:cs="Arial"/>
                <w:sz w:val="18"/>
                <w:lang w:eastAsia="zh-CN"/>
              </w:rPr>
            </w:pPr>
            <w:r>
              <w:rPr>
                <w:rFonts w:ascii="Arial" w:hAnsi="Arial" w:cs="Arial"/>
                <w:sz w:val="18"/>
                <w:lang w:eastAsia="zh-CN"/>
              </w:rPr>
              <w:t>T</w:t>
            </w:r>
          </w:p>
        </w:tc>
      </w:tr>
    </w:tbl>
    <w:p w14:paraId="77AA522D" w14:textId="77777777" w:rsidR="005F05BF" w:rsidRPr="009230CB" w:rsidRDefault="005F05BF" w:rsidP="005F05BF">
      <w:pPr>
        <w:rPr>
          <w:lang w:eastAsia="zh-CN"/>
        </w:rPr>
      </w:pPr>
    </w:p>
    <w:p w14:paraId="5C1F7837" w14:textId="45FD2D93" w:rsidR="005F05BF" w:rsidRPr="009230CB" w:rsidRDefault="005F05BF" w:rsidP="005F05BF">
      <w:pPr>
        <w:keepNext/>
        <w:keepLines/>
        <w:spacing w:before="120"/>
        <w:ind w:left="1418" w:hanging="1418"/>
        <w:outlineLvl w:val="3"/>
        <w:rPr>
          <w:rFonts w:ascii="Arial" w:hAnsi="Arial"/>
          <w:sz w:val="24"/>
        </w:rPr>
      </w:pPr>
      <w:r w:rsidRPr="009230CB">
        <w:rPr>
          <w:rFonts w:ascii="Arial" w:hAnsi="Arial"/>
          <w:sz w:val="24"/>
        </w:rPr>
        <w:t>4.</w:t>
      </w:r>
      <w:proofErr w:type="gramStart"/>
      <w:r w:rsidRPr="009230CB">
        <w:rPr>
          <w:rFonts w:ascii="Arial" w:hAnsi="Arial"/>
          <w:sz w:val="24"/>
        </w:rPr>
        <w:t>3.</w:t>
      </w:r>
      <w:r w:rsidR="0033171E">
        <w:rPr>
          <w:rFonts w:ascii="Arial" w:hAnsi="Arial"/>
          <w:sz w:val="24"/>
        </w:rPr>
        <w:t>B</w:t>
      </w:r>
      <w:r w:rsidRPr="009230CB">
        <w:rPr>
          <w:rFonts w:ascii="Arial" w:hAnsi="Arial"/>
          <w:sz w:val="24"/>
        </w:rPr>
        <w:t>.</w:t>
      </w:r>
      <w:proofErr w:type="gramEnd"/>
      <w:r w:rsidRPr="009230CB">
        <w:rPr>
          <w:rFonts w:ascii="Arial" w:hAnsi="Arial"/>
          <w:sz w:val="24"/>
        </w:rPr>
        <w:t>3</w:t>
      </w:r>
      <w:r w:rsidRPr="009230CB">
        <w:rPr>
          <w:rFonts w:ascii="Arial" w:hAnsi="Arial"/>
          <w:sz w:val="24"/>
        </w:rPr>
        <w:tab/>
        <w:t>Attribute constraints</w:t>
      </w:r>
    </w:p>
    <w:p w14:paraId="3E53B72A" w14:textId="77777777" w:rsidR="005F05BF" w:rsidRPr="009230CB" w:rsidRDefault="005F05BF" w:rsidP="005F05BF">
      <w:r w:rsidRPr="009230CB">
        <w:t>None.</w:t>
      </w:r>
    </w:p>
    <w:p w14:paraId="2CA6904A" w14:textId="1CCA34A0" w:rsidR="005F05BF" w:rsidRPr="009230CB" w:rsidRDefault="005F05BF" w:rsidP="005F05BF">
      <w:pPr>
        <w:keepNext/>
        <w:keepLines/>
        <w:spacing w:before="120"/>
        <w:ind w:left="1418" w:hanging="1418"/>
        <w:outlineLvl w:val="3"/>
        <w:rPr>
          <w:rFonts w:ascii="Arial" w:hAnsi="Arial"/>
          <w:sz w:val="24"/>
          <w:lang w:val="en-US"/>
        </w:rPr>
      </w:pPr>
      <w:r w:rsidRPr="009230CB">
        <w:rPr>
          <w:rFonts w:ascii="Arial" w:hAnsi="Arial"/>
          <w:sz w:val="24"/>
          <w:lang w:val="en-US"/>
        </w:rPr>
        <w:t>4.</w:t>
      </w:r>
      <w:proofErr w:type="gramStart"/>
      <w:r w:rsidRPr="009230CB">
        <w:rPr>
          <w:rFonts w:ascii="Arial" w:hAnsi="Arial"/>
          <w:sz w:val="24"/>
          <w:lang w:val="en-US"/>
        </w:rPr>
        <w:t>3.</w:t>
      </w:r>
      <w:r w:rsidR="0033171E">
        <w:rPr>
          <w:rFonts w:ascii="Arial" w:hAnsi="Arial"/>
          <w:sz w:val="24"/>
          <w:lang w:val="en-US"/>
        </w:rPr>
        <w:t>B</w:t>
      </w:r>
      <w:r w:rsidRPr="009230CB">
        <w:rPr>
          <w:rFonts w:ascii="Arial" w:hAnsi="Arial"/>
          <w:sz w:val="24"/>
          <w:lang w:val="en-US"/>
        </w:rPr>
        <w:t>.</w:t>
      </w:r>
      <w:proofErr w:type="gramEnd"/>
      <w:r w:rsidRPr="009230CB">
        <w:rPr>
          <w:rFonts w:ascii="Arial" w:hAnsi="Arial"/>
          <w:sz w:val="24"/>
          <w:lang w:val="en-US" w:eastAsia="zh-CN"/>
        </w:rPr>
        <w:t>4</w:t>
      </w:r>
      <w:r w:rsidRPr="009230CB">
        <w:rPr>
          <w:rFonts w:ascii="Arial" w:hAnsi="Arial"/>
          <w:sz w:val="24"/>
          <w:lang w:val="en-US"/>
        </w:rPr>
        <w:tab/>
        <w:t>Notifications</w:t>
      </w:r>
    </w:p>
    <w:p w14:paraId="0CFA2C0C" w14:textId="77777777" w:rsidR="005F05BF" w:rsidRDefault="005F05BF" w:rsidP="005F05BF">
      <w:r w:rsidRPr="009230CB">
        <w:t xml:space="preserve">The subclause 4.5 of the &lt;&lt;IOC&gt;&gt; using this </w:t>
      </w:r>
      <w:r w:rsidRPr="009230CB">
        <w:rPr>
          <w:lang w:eastAsia="zh-CN"/>
        </w:rPr>
        <w:t>&lt;&lt;</w:t>
      </w:r>
      <w:proofErr w:type="spellStart"/>
      <w:r w:rsidRPr="009230CB">
        <w:rPr>
          <w:lang w:eastAsia="zh-CN"/>
        </w:rPr>
        <w:t>dataType</w:t>
      </w:r>
      <w:proofErr w:type="spellEnd"/>
      <w:r w:rsidRPr="009230CB">
        <w:rPr>
          <w:lang w:eastAsia="zh-CN"/>
        </w:rPr>
        <w:t>&gt;&gt; as one of its attributes, shall be applicable</w:t>
      </w:r>
      <w:r w:rsidRPr="009230CB">
        <w:t>.</w:t>
      </w:r>
    </w:p>
    <w:p w14:paraId="0EE842C4" w14:textId="145197E6" w:rsidR="005F05BF" w:rsidRPr="009230CB" w:rsidRDefault="005F05BF" w:rsidP="005F05BF">
      <w:pPr>
        <w:keepNext/>
        <w:keepLines/>
        <w:spacing w:before="120"/>
        <w:ind w:left="1134" w:hanging="1134"/>
        <w:outlineLvl w:val="2"/>
        <w:rPr>
          <w:rFonts w:ascii="Arial" w:hAnsi="Arial"/>
          <w:sz w:val="28"/>
        </w:rPr>
      </w:pPr>
      <w:r w:rsidRPr="009230CB">
        <w:rPr>
          <w:rFonts w:ascii="Arial" w:hAnsi="Arial" w:cs="Arial"/>
          <w:sz w:val="28"/>
          <w:szCs w:val="28"/>
        </w:rPr>
        <w:t>4.3.</w:t>
      </w:r>
      <w:r>
        <w:rPr>
          <w:rFonts w:ascii="Arial" w:hAnsi="Arial" w:cs="Arial"/>
          <w:sz w:val="28"/>
          <w:szCs w:val="28"/>
        </w:rPr>
        <w:t>C</w:t>
      </w:r>
      <w:r w:rsidRPr="009230CB">
        <w:rPr>
          <w:rFonts w:ascii="Arial" w:hAnsi="Arial" w:cs="Arial"/>
          <w:sz w:val="28"/>
          <w:szCs w:val="28"/>
        </w:rPr>
        <w:tab/>
      </w:r>
      <w:proofErr w:type="spellStart"/>
      <w:r>
        <w:rPr>
          <w:rFonts w:ascii="Courier New" w:hAnsi="Courier New" w:cs="Courier New"/>
          <w:sz w:val="28"/>
        </w:rPr>
        <w:t>NodeFilter</w:t>
      </w:r>
      <w:proofErr w:type="spellEnd"/>
      <w:r w:rsidRPr="009230CB">
        <w:rPr>
          <w:rFonts w:ascii="Courier New" w:hAnsi="Courier New" w:cs="Courier New"/>
          <w:sz w:val="28"/>
        </w:rPr>
        <w:t xml:space="preserve"> &lt;&lt;</w:t>
      </w:r>
      <w:proofErr w:type="spellStart"/>
      <w:r w:rsidRPr="009230CB">
        <w:rPr>
          <w:rFonts w:ascii="Courier New" w:hAnsi="Courier New" w:cs="Courier New"/>
          <w:sz w:val="28"/>
        </w:rPr>
        <w:t>dataType</w:t>
      </w:r>
      <w:proofErr w:type="spellEnd"/>
      <w:r w:rsidRPr="009230CB">
        <w:rPr>
          <w:rFonts w:ascii="Courier New" w:hAnsi="Courier New" w:cs="Courier New"/>
          <w:sz w:val="28"/>
        </w:rPr>
        <w:t>&gt;&gt;</w:t>
      </w:r>
    </w:p>
    <w:p w14:paraId="7F5603FC" w14:textId="193D07C2" w:rsidR="005F05BF" w:rsidRPr="009230CB" w:rsidRDefault="005F05BF" w:rsidP="005F05BF">
      <w:pPr>
        <w:keepNext/>
        <w:keepLines/>
        <w:spacing w:before="120"/>
        <w:ind w:left="1418" w:hanging="1418"/>
        <w:outlineLvl w:val="3"/>
        <w:rPr>
          <w:rFonts w:ascii="Arial" w:hAnsi="Arial"/>
          <w:sz w:val="24"/>
        </w:rPr>
      </w:pPr>
      <w:r w:rsidRPr="009230CB">
        <w:rPr>
          <w:rFonts w:ascii="Arial" w:hAnsi="Arial"/>
          <w:sz w:val="24"/>
        </w:rPr>
        <w:t>4.</w:t>
      </w:r>
      <w:proofErr w:type="gramStart"/>
      <w:r w:rsidRPr="009230CB">
        <w:rPr>
          <w:rFonts w:ascii="Arial" w:hAnsi="Arial"/>
          <w:sz w:val="24"/>
        </w:rPr>
        <w:t>3.</w:t>
      </w:r>
      <w:r w:rsidR="0033171E">
        <w:rPr>
          <w:rFonts w:ascii="Arial" w:hAnsi="Arial"/>
          <w:sz w:val="24"/>
        </w:rPr>
        <w:t>C</w:t>
      </w:r>
      <w:r w:rsidRPr="009230CB">
        <w:rPr>
          <w:rFonts w:ascii="Arial" w:hAnsi="Arial"/>
          <w:sz w:val="24"/>
        </w:rPr>
        <w:t>.</w:t>
      </w:r>
      <w:proofErr w:type="gramEnd"/>
      <w:r w:rsidRPr="009230CB">
        <w:rPr>
          <w:rFonts w:ascii="Arial" w:hAnsi="Arial"/>
          <w:sz w:val="24"/>
        </w:rPr>
        <w:t>1</w:t>
      </w:r>
      <w:r w:rsidRPr="009230CB">
        <w:rPr>
          <w:rFonts w:ascii="Arial" w:hAnsi="Arial"/>
          <w:sz w:val="24"/>
        </w:rPr>
        <w:tab/>
        <w:t>Definition</w:t>
      </w:r>
    </w:p>
    <w:p w14:paraId="21E3CFE3" w14:textId="25CA9218" w:rsidR="005F05BF" w:rsidRDefault="005F05BF" w:rsidP="005F05BF">
      <w:pPr>
        <w:rPr>
          <w:ins w:id="171" w:author="Nokia" w:date="2022-04-27T09:58:00Z"/>
          <w:lang w:val="en-US"/>
        </w:rPr>
      </w:pPr>
      <w:r>
        <w:rPr>
          <w:lang w:val="en-US"/>
        </w:rPr>
        <w:t>This data type defines several selection criteria for the target node</w:t>
      </w:r>
      <w:ins w:id="172" w:author="Nokia" w:date="2022-04-28T10:00:00Z">
        <w:r w:rsidR="00980648">
          <w:rPr>
            <w:lang w:val="en-US"/>
          </w:rPr>
          <w:t>(s)</w:t>
        </w:r>
      </w:ins>
      <w:r>
        <w:rPr>
          <w:lang w:val="en-US"/>
        </w:rPr>
        <w:t xml:space="preserve"> i.e</w:t>
      </w:r>
      <w:ins w:id="173" w:author="Nokia" w:date="2022-04-28T10:00:00Z">
        <w:r w:rsidR="00980648">
          <w:rPr>
            <w:lang w:val="en-US"/>
          </w:rPr>
          <w:t>.,</w:t>
        </w:r>
      </w:ins>
      <w:r>
        <w:rPr>
          <w:lang w:val="en-US"/>
        </w:rPr>
        <w:t xml:space="preserve"> the node</w:t>
      </w:r>
      <w:ins w:id="174" w:author="Nokia" w:date="2022-04-28T10:00:00Z">
        <w:r w:rsidR="00980648">
          <w:rPr>
            <w:lang w:val="en-US"/>
          </w:rPr>
          <w:t>(s)</w:t>
        </w:r>
      </w:ins>
      <w:r>
        <w:rPr>
          <w:lang w:val="en-US"/>
        </w:rPr>
        <w:t xml:space="preserve"> producing the requested management data. </w:t>
      </w:r>
    </w:p>
    <w:p w14:paraId="502AF75D" w14:textId="1B2B9C5B" w:rsidR="00E43288" w:rsidRPr="00E43288" w:rsidRDefault="00E43288" w:rsidP="005F05BF">
      <w:pPr>
        <w:rPr>
          <w:noProof/>
        </w:rPr>
      </w:pPr>
      <w:ins w:id="175" w:author="Nokia" w:date="2022-04-27T09:58:00Z">
        <w:r>
          <w:rPr>
            <w:lang w:val="en-US"/>
          </w:rPr>
          <w:t>The attribute "</w:t>
        </w:r>
        <w:proofErr w:type="spellStart"/>
        <w:r>
          <w:rPr>
            <w:lang w:val="en-US"/>
          </w:rPr>
          <w:t>areaOfInterest</w:t>
        </w:r>
        <w:proofErr w:type="spellEnd"/>
        <w:r>
          <w:rPr>
            <w:lang w:val="en-US"/>
          </w:rPr>
          <w:t xml:space="preserve">" </w:t>
        </w:r>
      </w:ins>
      <w:ins w:id="176" w:author="Nokia" w:date="2022-04-27T15:02:00Z">
        <w:r w:rsidR="001C1C99">
          <w:rPr>
            <w:lang w:val="en-US"/>
          </w:rPr>
          <w:t>determines the location for which the management data is collected. The system</w:t>
        </w:r>
      </w:ins>
      <w:ins w:id="177" w:author="Nokia" w:date="2022-04-28T10:03:00Z">
        <w:r w:rsidR="00F60DF4">
          <w:rPr>
            <w:lang w:val="en-US"/>
          </w:rPr>
          <w:t xml:space="preserve"> translates th</w:t>
        </w:r>
      </w:ins>
      <w:ins w:id="178" w:author="Nokia" w:date="2022-04-28T10:04:00Z">
        <w:r w:rsidR="00F60DF4">
          <w:rPr>
            <w:lang w:val="en-US"/>
          </w:rPr>
          <w:t xml:space="preserve">e area into </w:t>
        </w:r>
      </w:ins>
      <w:ins w:id="179" w:author="Nokia" w:date="2022-04-28T10:06:00Z">
        <w:r w:rsidR="00F60DF4">
          <w:rPr>
            <w:lang w:val="en-US"/>
          </w:rPr>
          <w:t xml:space="preserve">the </w:t>
        </w:r>
      </w:ins>
      <w:ins w:id="180" w:author="Nokia" w:date="2022-04-27T09:59:00Z">
        <w:r w:rsidRPr="00F60DF4">
          <w:rPr>
            <w:lang w:val="en-US"/>
          </w:rPr>
          <w:t xml:space="preserve">target </w:t>
        </w:r>
      </w:ins>
      <w:ins w:id="181" w:author="Nokia" w:date="2022-04-27T10:01:00Z">
        <w:r w:rsidRPr="00F60DF4">
          <w:rPr>
            <w:lang w:val="en-US"/>
          </w:rPr>
          <w:t xml:space="preserve">managed </w:t>
        </w:r>
      </w:ins>
      <w:ins w:id="182" w:author="Nokia" w:date="2022-04-27T09:59:00Z">
        <w:r w:rsidRPr="00F60DF4">
          <w:rPr>
            <w:lang w:val="en-US"/>
          </w:rPr>
          <w:t>object</w:t>
        </w:r>
      </w:ins>
      <w:ins w:id="183" w:author="Nokia" w:date="2022-04-27T10:00:00Z">
        <w:r w:rsidRPr="00F60DF4">
          <w:rPr>
            <w:lang w:val="en-US"/>
          </w:rPr>
          <w:t>s</w:t>
        </w:r>
      </w:ins>
      <w:ins w:id="184" w:author="Nokia" w:date="2022-04-27T09:58:00Z">
        <w:r w:rsidRPr="00F60DF4">
          <w:rPr>
            <w:noProof/>
          </w:rPr>
          <w:t>.</w:t>
        </w:r>
        <w:r w:rsidRPr="0079512F">
          <w:rPr>
            <w:noProof/>
          </w:rPr>
          <w:t xml:space="preserve"> The </w:t>
        </w:r>
      </w:ins>
      <w:ins w:id="185" w:author="Nokia" w:date="2022-04-27T10:02:00Z">
        <w:r>
          <w:rPr>
            <w:noProof/>
          </w:rPr>
          <w:t>location</w:t>
        </w:r>
      </w:ins>
      <w:ins w:id="186" w:author="Nokia" w:date="2022-04-27T09:58:00Z">
        <w:r w:rsidRPr="0079512F">
          <w:rPr>
            <w:noProof/>
          </w:rPr>
          <w:t xml:space="preserve"> </w:t>
        </w:r>
      </w:ins>
      <w:ins w:id="187" w:author="Nokia" w:date="2022-04-27T14:57:00Z">
        <w:r w:rsidR="001C1C99">
          <w:rPr>
            <w:noProof/>
          </w:rPr>
          <w:t>is either c</w:t>
        </w:r>
      </w:ins>
      <w:ins w:id="188" w:author="Nokia" w:date="2022-04-27T09:58:00Z">
        <w:r>
          <w:rPr>
            <w:noProof/>
          </w:rPr>
          <w:t xml:space="preserve">onfigured by a list of TAI, a list of cells identified by NG-RAN CGI or by a geographical area. </w:t>
        </w:r>
        <w:bookmarkStart w:id="189" w:name="_Hlk82098811"/>
        <w:r w:rsidRPr="00821570">
          <w:rPr>
            <w:lang w:val="en-US"/>
          </w:rPr>
          <w:t xml:space="preserve">The </w:t>
        </w:r>
        <w:r>
          <w:rPr>
            <w:lang w:val="en-US"/>
          </w:rPr>
          <w:t xml:space="preserve">geographical area will be mapped to the cells providing coverage for this area. The cell coverage status at the time of the request is used for the mapping. </w:t>
        </w:r>
        <w:r w:rsidRPr="00A86D91">
          <w:t xml:space="preserve"> </w:t>
        </w:r>
        <w:r w:rsidRPr="00A86D91">
          <w:rPr>
            <w:lang w:val="en-US"/>
          </w:rPr>
          <w:t>Managed object</w:t>
        </w:r>
      </w:ins>
      <w:ins w:id="190" w:author="Nokia" w:date="2022-04-28T10:07:00Z">
        <w:r w:rsidR="00F60DF4">
          <w:rPr>
            <w:lang w:val="en-US"/>
          </w:rPr>
          <w:t>s</w:t>
        </w:r>
      </w:ins>
      <w:ins w:id="191" w:author="Nokia" w:date="2022-04-27T09:58:00Z">
        <w:r w:rsidRPr="00A86D91">
          <w:rPr>
            <w:lang w:val="en-US"/>
          </w:rPr>
          <w:t xml:space="preserve"> providing service to these cells </w:t>
        </w:r>
      </w:ins>
      <w:ins w:id="192" w:author="Nokia" w:date="2022-04-27T14:56:00Z">
        <w:r w:rsidR="00F43338">
          <w:rPr>
            <w:lang w:val="en-US"/>
          </w:rPr>
          <w:t>are</w:t>
        </w:r>
      </w:ins>
      <w:ins w:id="193" w:author="Nokia" w:date="2022-04-27T09:58:00Z">
        <w:r w:rsidRPr="00A86D91">
          <w:rPr>
            <w:lang w:val="en-US"/>
          </w:rPr>
          <w:t xml:space="preserve"> considered as target managed objects. </w:t>
        </w:r>
      </w:ins>
      <w:ins w:id="194" w:author="Nokia" w:date="2022-04-27T14:55:00Z">
        <w:r w:rsidR="00F43338">
          <w:rPr>
            <w:lang w:val="en-US"/>
          </w:rPr>
          <w:t>Furthermore,</w:t>
        </w:r>
      </w:ins>
      <w:ins w:id="195" w:author="Nokia" w:date="2022-04-27T09:58:00Z">
        <w:r w:rsidRPr="00A86D91">
          <w:rPr>
            <w:lang w:val="en-US"/>
          </w:rPr>
          <w:t xml:space="preserve"> </w:t>
        </w:r>
      </w:ins>
      <w:ins w:id="196" w:author="Nokia" w:date="2022-04-28T10:10:00Z">
        <w:r w:rsidR="00F60DF4">
          <w:rPr>
            <w:lang w:val="en-US"/>
          </w:rPr>
          <w:t xml:space="preserve">an </w:t>
        </w:r>
      </w:ins>
      <w:ins w:id="197" w:author="Nokia" w:date="2022-04-27T09:58:00Z">
        <w:r w:rsidRPr="00A86D91">
          <w:rPr>
            <w:lang w:val="en-US"/>
          </w:rPr>
          <w:t>object which name contain</w:t>
        </w:r>
      </w:ins>
      <w:ins w:id="198" w:author="Nokia" w:date="2022-04-28T10:10:00Z">
        <w:r w:rsidR="00F60DF4">
          <w:rPr>
            <w:lang w:val="en-US"/>
          </w:rPr>
          <w:t>s</w:t>
        </w:r>
      </w:ins>
      <w:ins w:id="199" w:author="Nokia" w:date="2022-04-27T09:58:00Z">
        <w:r w:rsidRPr="00A86D91">
          <w:rPr>
            <w:lang w:val="en-US"/>
          </w:rPr>
          <w:t xml:space="preserve"> or </w:t>
        </w:r>
      </w:ins>
      <w:ins w:id="200" w:author="Nokia" w:date="2022-04-28T10:10:00Z">
        <w:r w:rsidR="00F60DF4">
          <w:rPr>
            <w:lang w:val="en-US"/>
          </w:rPr>
          <w:t>is</w:t>
        </w:r>
      </w:ins>
      <w:ins w:id="201" w:author="Nokia" w:date="2022-04-27T09:58:00Z">
        <w:r w:rsidRPr="00A86D91">
          <w:rPr>
            <w:lang w:val="en-US"/>
          </w:rPr>
          <w:t xml:space="preserve"> associated to a managed object providing service to the considered cell, </w:t>
        </w:r>
      </w:ins>
      <w:ins w:id="202" w:author="Nokia" w:date="2022-04-28T10:10:00Z">
        <w:r w:rsidR="00F60DF4">
          <w:rPr>
            <w:lang w:val="en-US"/>
          </w:rPr>
          <w:t>is</w:t>
        </w:r>
      </w:ins>
      <w:ins w:id="203" w:author="Nokia" w:date="2022-04-27T09:58:00Z">
        <w:r w:rsidRPr="00A86D91">
          <w:rPr>
            <w:lang w:val="en-US"/>
          </w:rPr>
          <w:t xml:space="preserve"> considered as target managed object as well.</w:t>
        </w:r>
      </w:ins>
      <w:bookmarkEnd w:id="189"/>
    </w:p>
    <w:p w14:paraId="3BAAFC53" w14:textId="00CA723E" w:rsidR="005F05BF" w:rsidRDefault="005F05BF" w:rsidP="005F05BF">
      <w:pPr>
        <w:rPr>
          <w:lang w:val="en-US"/>
        </w:rPr>
      </w:pPr>
      <w:r>
        <w:rPr>
          <w:lang w:val="en-US"/>
        </w:rPr>
        <w:t xml:space="preserve">The attribute </w:t>
      </w:r>
      <w:r w:rsidR="00007868">
        <w:rPr>
          <w:lang w:val="en-US"/>
        </w:rPr>
        <w:t>"</w:t>
      </w:r>
      <w:proofErr w:type="spellStart"/>
      <w:r>
        <w:rPr>
          <w:lang w:val="en-US"/>
        </w:rPr>
        <w:t>networkDomain</w:t>
      </w:r>
      <w:proofErr w:type="spellEnd"/>
      <w:r w:rsidR="00007868">
        <w:rPr>
          <w:lang w:val="en-US"/>
        </w:rPr>
        <w:t>"</w:t>
      </w:r>
      <w:r>
        <w:rPr>
          <w:lang w:val="en-US"/>
        </w:rPr>
        <w:t xml:space="preserve"> is used to </w:t>
      </w:r>
      <w:r w:rsidRPr="00F60DF4">
        <w:rPr>
          <w:lang w:val="en-US"/>
        </w:rPr>
        <w:t xml:space="preserve">select </w:t>
      </w:r>
      <w:ins w:id="204" w:author="Nokia" w:date="2022-04-28T10:08:00Z">
        <w:r w:rsidR="00F60DF4" w:rsidRPr="00F60DF4">
          <w:rPr>
            <w:lang w:val="en-US"/>
          </w:rPr>
          <w:t>a particular domain (</w:t>
        </w:r>
        <w:proofErr w:type="gramStart"/>
        <w:r w:rsidR="00F60DF4" w:rsidRPr="00F60DF4">
          <w:rPr>
            <w:lang w:val="en-US"/>
          </w:rPr>
          <w:t>e.g.</w:t>
        </w:r>
        <w:proofErr w:type="gramEnd"/>
        <w:r w:rsidR="00F60DF4" w:rsidRPr="00F60DF4">
          <w:rPr>
            <w:lang w:val="en-US"/>
          </w:rPr>
          <w:t xml:space="preserve"> RAN, CN) for which the management data is collected. The system translates this information into the </w:t>
        </w:r>
      </w:ins>
      <w:r w:rsidRPr="00F60DF4">
        <w:rPr>
          <w:lang w:val="en-US"/>
        </w:rPr>
        <w:t xml:space="preserve">target </w:t>
      </w:r>
      <w:ins w:id="205" w:author="Nokia" w:date="2022-04-27T10:08:00Z">
        <w:r w:rsidR="007062CE" w:rsidRPr="00F60DF4">
          <w:rPr>
            <w:lang w:val="en-US"/>
          </w:rPr>
          <w:t xml:space="preserve">managed </w:t>
        </w:r>
      </w:ins>
      <w:r w:rsidRPr="00F60DF4">
        <w:rPr>
          <w:lang w:val="en-US"/>
        </w:rPr>
        <w:t>object</w:t>
      </w:r>
      <w:ins w:id="206" w:author="Nokia" w:date="2022-04-27T10:08:00Z">
        <w:r w:rsidR="007062CE" w:rsidRPr="00F60DF4">
          <w:rPr>
            <w:lang w:val="en-US"/>
          </w:rPr>
          <w:t>s</w:t>
        </w:r>
      </w:ins>
      <w:del w:id="207" w:author="Nokia" w:date="2022-04-28T10:08:00Z">
        <w:r w:rsidRPr="00F60DF4" w:rsidDel="00F60DF4">
          <w:rPr>
            <w:lang w:val="en-US"/>
          </w:rPr>
          <w:delText xml:space="preserve"> based</w:delText>
        </w:r>
        <w:r w:rsidDel="00F60DF4">
          <w:rPr>
            <w:lang w:val="en-US"/>
          </w:rPr>
          <w:delText xml:space="preserve"> in domain</w:delText>
        </w:r>
      </w:del>
      <w:r>
        <w:rPr>
          <w:lang w:val="en-US"/>
        </w:rPr>
        <w:t xml:space="preserve">. </w:t>
      </w:r>
      <w:r w:rsidRPr="00693D3A">
        <w:rPr>
          <w:lang w:val="en-US"/>
        </w:rPr>
        <w:t xml:space="preserve">Managed objects from </w:t>
      </w:r>
      <w:ins w:id="208" w:author="Nokia" w:date="2022-04-28T10:09:00Z">
        <w:r w:rsidR="00F60DF4">
          <w:rPr>
            <w:lang w:val="en-US"/>
          </w:rPr>
          <w:t>this</w:t>
        </w:r>
      </w:ins>
      <w:del w:id="209" w:author="Nokia" w:date="2022-04-28T10:09:00Z">
        <w:r w:rsidRPr="00693D3A" w:rsidDel="00F60DF4">
          <w:rPr>
            <w:lang w:val="en-US"/>
          </w:rPr>
          <w:delText>a</w:delText>
        </w:r>
      </w:del>
      <w:ins w:id="210" w:author="Nokia" w:date="2022-04-28T10:09:00Z">
        <w:r w:rsidR="00F60DF4">
          <w:rPr>
            <w:lang w:val="en-US"/>
          </w:rPr>
          <w:t xml:space="preserve"> selected</w:t>
        </w:r>
      </w:ins>
      <w:r w:rsidRPr="00693D3A">
        <w:rPr>
          <w:lang w:val="en-US"/>
        </w:rPr>
        <w:t xml:space="preserve"> </w:t>
      </w:r>
      <w:proofErr w:type="gramStart"/>
      <w:r w:rsidRPr="00693D3A">
        <w:rPr>
          <w:lang w:val="en-US"/>
        </w:rPr>
        <w:t>particular domain</w:t>
      </w:r>
      <w:proofErr w:type="gramEnd"/>
      <w:r w:rsidRPr="00693D3A">
        <w:rPr>
          <w:lang w:val="en-US"/>
        </w:rPr>
        <w:t xml:space="preserve"> (</w:t>
      </w:r>
      <w:proofErr w:type="spellStart"/>
      <w:r w:rsidRPr="00693D3A">
        <w:rPr>
          <w:lang w:val="en-US"/>
        </w:rPr>
        <w:t>e.g</w:t>
      </w:r>
      <w:proofErr w:type="spellEnd"/>
      <w:r w:rsidRPr="00693D3A">
        <w:rPr>
          <w:lang w:val="en-US"/>
        </w:rPr>
        <w:t xml:space="preserve"> RAN, CN) </w:t>
      </w:r>
      <w:ins w:id="211" w:author="Nokia" w:date="2022-04-27T14:58:00Z">
        <w:r w:rsidR="001C1C99">
          <w:rPr>
            <w:lang w:val="en-US"/>
          </w:rPr>
          <w:t>are</w:t>
        </w:r>
      </w:ins>
      <w:del w:id="212" w:author="Nokia" w:date="2022-04-27T14:58:00Z">
        <w:r w:rsidRPr="00693D3A" w:rsidDel="001C1C99">
          <w:rPr>
            <w:lang w:val="en-US"/>
          </w:rPr>
          <w:delText>will be</w:delText>
        </w:r>
      </w:del>
      <w:r w:rsidRPr="00693D3A">
        <w:rPr>
          <w:lang w:val="en-US"/>
        </w:rPr>
        <w:t xml:space="preserve"> considered as target managed objects. </w:t>
      </w:r>
      <w:ins w:id="213" w:author="Nokia" w:date="2022-04-27T10:07:00Z">
        <w:r w:rsidR="007062CE">
          <w:rPr>
            <w:lang w:val="en-US"/>
          </w:rPr>
          <w:t xml:space="preserve">Furthermore, </w:t>
        </w:r>
      </w:ins>
      <w:del w:id="214" w:author="Nokia" w:date="2022-04-27T10:07:00Z">
        <w:r w:rsidRPr="00693D3A" w:rsidDel="007062CE">
          <w:rPr>
            <w:lang w:val="en-US"/>
          </w:rPr>
          <w:lastRenderedPageBreak/>
          <w:delText xml:space="preserve">Meaning </w:delText>
        </w:r>
      </w:del>
      <w:ins w:id="215" w:author="Nokia" w:date="2022-04-28T10:10:00Z">
        <w:r w:rsidR="00F60DF4">
          <w:rPr>
            <w:lang w:val="en-US"/>
          </w:rPr>
          <w:t xml:space="preserve">an </w:t>
        </w:r>
      </w:ins>
      <w:r w:rsidRPr="00693D3A">
        <w:rPr>
          <w:lang w:val="en-US"/>
        </w:rPr>
        <w:t>object</w:t>
      </w:r>
      <w:del w:id="216" w:author="Nokia" w:date="2022-04-28T10:10:00Z">
        <w:r w:rsidRPr="00693D3A" w:rsidDel="00F60DF4">
          <w:rPr>
            <w:lang w:val="en-US"/>
          </w:rPr>
          <w:delText>s</w:delText>
        </w:r>
      </w:del>
      <w:r w:rsidRPr="00693D3A">
        <w:rPr>
          <w:lang w:val="en-US"/>
        </w:rPr>
        <w:t xml:space="preserve"> which name contain</w:t>
      </w:r>
      <w:ins w:id="217" w:author="Nokia" w:date="2022-04-28T10:10:00Z">
        <w:r w:rsidR="00F60DF4">
          <w:rPr>
            <w:lang w:val="en-US"/>
          </w:rPr>
          <w:t>s</w:t>
        </w:r>
      </w:ins>
      <w:r w:rsidRPr="00693D3A">
        <w:rPr>
          <w:lang w:val="en-US"/>
        </w:rPr>
        <w:t xml:space="preserve"> or </w:t>
      </w:r>
      <w:ins w:id="218" w:author="Nokia" w:date="2022-04-28T10:10:00Z">
        <w:r w:rsidR="00F60DF4">
          <w:rPr>
            <w:lang w:val="en-US"/>
          </w:rPr>
          <w:t>is</w:t>
        </w:r>
      </w:ins>
      <w:del w:id="219" w:author="Nokia" w:date="2022-04-28T10:10:00Z">
        <w:r w:rsidRPr="00693D3A" w:rsidDel="00F60DF4">
          <w:rPr>
            <w:lang w:val="en-US"/>
          </w:rPr>
          <w:delText>are</w:delText>
        </w:r>
      </w:del>
      <w:r w:rsidRPr="00693D3A">
        <w:rPr>
          <w:lang w:val="en-US"/>
        </w:rPr>
        <w:t xml:space="preserve"> associated to a managed object of that domain, </w:t>
      </w:r>
      <w:ins w:id="220" w:author="Nokia" w:date="2022-04-28T10:10:00Z">
        <w:r w:rsidR="00F60DF4">
          <w:rPr>
            <w:lang w:val="en-US"/>
          </w:rPr>
          <w:t>is</w:t>
        </w:r>
      </w:ins>
      <w:del w:id="221" w:author="Nokia" w:date="2022-04-27T14:58:00Z">
        <w:r w:rsidRPr="00693D3A" w:rsidDel="001C1C99">
          <w:rPr>
            <w:lang w:val="en-US"/>
          </w:rPr>
          <w:delText>shall be</w:delText>
        </w:r>
      </w:del>
      <w:r w:rsidRPr="00693D3A">
        <w:rPr>
          <w:lang w:val="en-US"/>
        </w:rPr>
        <w:t xml:space="preserve"> considered as target managed object as well</w:t>
      </w:r>
      <w:r>
        <w:rPr>
          <w:lang w:val="en-US"/>
        </w:rPr>
        <w:t xml:space="preserve">. </w:t>
      </w:r>
    </w:p>
    <w:p w14:paraId="299ED339" w14:textId="4370EE93" w:rsidR="005F05BF" w:rsidRPr="007062CE" w:rsidRDefault="005F05BF" w:rsidP="005F05BF">
      <w:pPr>
        <w:rPr>
          <w:lang w:val="en-US"/>
          <w:rPrChange w:id="222" w:author="Nokia" w:date="2022-04-27T10:10:00Z">
            <w:rPr>
              <w:color w:val="C55A11"/>
              <w:lang w:val="en-US"/>
            </w:rPr>
          </w:rPrChange>
        </w:rPr>
      </w:pPr>
      <w:r>
        <w:rPr>
          <w:lang w:val="en-US"/>
        </w:rPr>
        <w:t xml:space="preserve">The attribute </w:t>
      </w:r>
      <w:r w:rsidR="00007868">
        <w:rPr>
          <w:lang w:val="en-US"/>
        </w:rPr>
        <w:t>"</w:t>
      </w:r>
      <w:proofErr w:type="spellStart"/>
      <w:r>
        <w:rPr>
          <w:lang w:val="en-US"/>
        </w:rPr>
        <w:t>cpUpType</w:t>
      </w:r>
      <w:proofErr w:type="spellEnd"/>
      <w:r w:rsidR="00007868">
        <w:rPr>
          <w:lang w:val="en-US"/>
        </w:rPr>
        <w:t>"</w:t>
      </w:r>
      <w:r>
        <w:rPr>
          <w:lang w:val="en-US"/>
        </w:rPr>
        <w:t xml:space="preserve"> is used to </w:t>
      </w:r>
      <w:r w:rsidRPr="005562C1">
        <w:rPr>
          <w:lang w:val="en-US"/>
        </w:rPr>
        <w:t xml:space="preserve">select the </w:t>
      </w:r>
      <w:del w:id="223" w:author="Nokia" w:date="2022-04-28T10:11:00Z">
        <w:r w:rsidRPr="005562C1" w:rsidDel="005562C1">
          <w:rPr>
            <w:lang w:val="en-US"/>
          </w:rPr>
          <w:delText>target object base</w:delText>
        </w:r>
        <w:r w:rsidDel="005562C1">
          <w:rPr>
            <w:lang w:val="en-US"/>
          </w:rPr>
          <w:delText xml:space="preserve">d on </w:delText>
        </w:r>
      </w:del>
      <w:r>
        <w:rPr>
          <w:lang w:val="en-US"/>
        </w:rPr>
        <w:t>traffic type</w:t>
      </w:r>
      <w:ins w:id="224" w:author="Nokia" w:date="2022-04-28T10:11:00Z">
        <w:r w:rsidR="005562C1">
          <w:rPr>
            <w:lang w:val="en-US"/>
          </w:rPr>
          <w:t xml:space="preserve"> (CP, UP) for which the management data is collected</w:t>
        </w:r>
      </w:ins>
      <w:r>
        <w:rPr>
          <w:lang w:val="en-US"/>
        </w:rPr>
        <w:t xml:space="preserve">. </w:t>
      </w:r>
      <w:ins w:id="225" w:author="Nokia" w:date="2022-04-28T10:12:00Z">
        <w:r w:rsidR="005562C1">
          <w:rPr>
            <w:lang w:val="en-US"/>
          </w:rPr>
          <w:t xml:space="preserve">The system translates this information into the target managed objects. </w:t>
        </w:r>
      </w:ins>
      <w:r w:rsidRPr="007062CE">
        <w:rPr>
          <w:lang w:val="en-US"/>
          <w:rPrChange w:id="226" w:author="Nokia" w:date="2022-04-27T10:10:00Z">
            <w:rPr>
              <w:color w:val="C55A11"/>
              <w:lang w:val="en-US"/>
            </w:rPr>
          </w:rPrChange>
        </w:rPr>
        <w:t xml:space="preserve">Managed objects catering </w:t>
      </w:r>
      <w:proofErr w:type="gramStart"/>
      <w:r w:rsidRPr="007062CE">
        <w:rPr>
          <w:lang w:val="en-US"/>
          <w:rPrChange w:id="227" w:author="Nokia" w:date="2022-04-27T10:10:00Z">
            <w:rPr>
              <w:color w:val="C55A11"/>
              <w:lang w:val="en-US"/>
            </w:rPr>
          </w:rPrChange>
        </w:rPr>
        <w:t>particular traffic</w:t>
      </w:r>
      <w:proofErr w:type="gramEnd"/>
      <w:r w:rsidRPr="007062CE">
        <w:rPr>
          <w:lang w:val="en-US"/>
          <w:rPrChange w:id="228" w:author="Nokia" w:date="2022-04-27T10:10:00Z">
            <w:rPr>
              <w:color w:val="C55A11"/>
              <w:lang w:val="en-US"/>
            </w:rPr>
          </w:rPrChange>
        </w:rPr>
        <w:t xml:space="preserve"> type (CP, UP) </w:t>
      </w:r>
      <w:del w:id="229" w:author="Nokia" w:date="2022-04-27T14:58:00Z">
        <w:r w:rsidRPr="007062CE" w:rsidDel="001C1C99">
          <w:rPr>
            <w:lang w:val="en-US"/>
            <w:rPrChange w:id="230" w:author="Nokia" w:date="2022-04-27T10:10:00Z">
              <w:rPr>
                <w:color w:val="C55A11"/>
                <w:lang w:val="en-US"/>
              </w:rPr>
            </w:rPrChange>
          </w:rPr>
          <w:delText>will be</w:delText>
        </w:r>
      </w:del>
      <w:ins w:id="231" w:author="Nokia" w:date="2022-04-27T14:58:00Z">
        <w:r w:rsidR="001C1C99">
          <w:rPr>
            <w:lang w:val="en-US"/>
          </w:rPr>
          <w:t>are</w:t>
        </w:r>
      </w:ins>
      <w:r w:rsidRPr="007062CE">
        <w:rPr>
          <w:lang w:val="en-US"/>
          <w:rPrChange w:id="232" w:author="Nokia" w:date="2022-04-27T10:10:00Z">
            <w:rPr>
              <w:color w:val="C55A11"/>
              <w:lang w:val="en-US"/>
            </w:rPr>
          </w:rPrChange>
        </w:rPr>
        <w:t xml:space="preserve"> considered as target managed objects. </w:t>
      </w:r>
      <w:del w:id="233" w:author="Nokia" w:date="2022-04-27T10:07:00Z">
        <w:r w:rsidRPr="007062CE" w:rsidDel="007062CE">
          <w:rPr>
            <w:lang w:val="en-US"/>
            <w:rPrChange w:id="234" w:author="Nokia" w:date="2022-04-27T10:10:00Z">
              <w:rPr>
                <w:color w:val="C55A11"/>
                <w:lang w:val="en-US"/>
              </w:rPr>
            </w:rPrChange>
          </w:rPr>
          <w:delText xml:space="preserve">Meaning </w:delText>
        </w:r>
      </w:del>
      <w:ins w:id="235" w:author="Nokia" w:date="2022-04-27T10:07:00Z">
        <w:r w:rsidR="007062CE" w:rsidRPr="007062CE">
          <w:rPr>
            <w:lang w:val="en-US"/>
            <w:rPrChange w:id="236" w:author="Nokia" w:date="2022-04-27T10:10:00Z">
              <w:rPr>
                <w:color w:val="C55A11"/>
                <w:lang w:val="en-US"/>
              </w:rPr>
            </w:rPrChange>
          </w:rPr>
          <w:t xml:space="preserve">Furthermore, </w:t>
        </w:r>
      </w:ins>
      <w:ins w:id="237" w:author="Nokia" w:date="2022-04-28T10:12:00Z">
        <w:r w:rsidR="005562C1">
          <w:rPr>
            <w:lang w:val="en-US"/>
          </w:rPr>
          <w:t xml:space="preserve">an </w:t>
        </w:r>
      </w:ins>
      <w:r w:rsidRPr="007062CE">
        <w:rPr>
          <w:lang w:val="en-US"/>
          <w:rPrChange w:id="238" w:author="Nokia" w:date="2022-04-27T10:10:00Z">
            <w:rPr>
              <w:color w:val="C55A11"/>
              <w:lang w:val="en-US"/>
            </w:rPr>
          </w:rPrChange>
        </w:rPr>
        <w:t>object</w:t>
      </w:r>
      <w:del w:id="239" w:author="Nokia" w:date="2022-04-28T10:12:00Z">
        <w:r w:rsidRPr="007062CE" w:rsidDel="005562C1">
          <w:rPr>
            <w:lang w:val="en-US"/>
            <w:rPrChange w:id="240" w:author="Nokia" w:date="2022-04-27T10:10:00Z">
              <w:rPr>
                <w:color w:val="C55A11"/>
                <w:lang w:val="en-US"/>
              </w:rPr>
            </w:rPrChange>
          </w:rPr>
          <w:delText>s</w:delText>
        </w:r>
      </w:del>
      <w:r w:rsidRPr="007062CE">
        <w:rPr>
          <w:lang w:val="en-US"/>
          <w:rPrChange w:id="241" w:author="Nokia" w:date="2022-04-27T10:10:00Z">
            <w:rPr>
              <w:color w:val="C55A11"/>
              <w:lang w:val="en-US"/>
            </w:rPr>
          </w:rPrChange>
        </w:rPr>
        <w:t xml:space="preserve"> which name contain</w:t>
      </w:r>
      <w:ins w:id="242" w:author="Nokia" w:date="2022-04-28T10:12:00Z">
        <w:r w:rsidR="005562C1">
          <w:rPr>
            <w:lang w:val="en-US"/>
          </w:rPr>
          <w:t>s</w:t>
        </w:r>
      </w:ins>
      <w:r w:rsidRPr="007062CE">
        <w:rPr>
          <w:lang w:val="en-US"/>
          <w:rPrChange w:id="243" w:author="Nokia" w:date="2022-04-27T10:10:00Z">
            <w:rPr>
              <w:color w:val="C55A11"/>
              <w:lang w:val="en-US"/>
            </w:rPr>
          </w:rPrChange>
        </w:rPr>
        <w:t xml:space="preserve"> or </w:t>
      </w:r>
      <w:del w:id="244" w:author="Nokia" w:date="2022-04-28T10:12:00Z">
        <w:r w:rsidRPr="007062CE" w:rsidDel="005562C1">
          <w:rPr>
            <w:lang w:val="en-US"/>
            <w:rPrChange w:id="245" w:author="Nokia" w:date="2022-04-27T10:10:00Z">
              <w:rPr>
                <w:color w:val="C55A11"/>
                <w:lang w:val="en-US"/>
              </w:rPr>
            </w:rPrChange>
          </w:rPr>
          <w:delText>are</w:delText>
        </w:r>
      </w:del>
      <w:ins w:id="246" w:author="Nokia" w:date="2022-04-28T10:12:00Z">
        <w:r w:rsidR="005562C1">
          <w:rPr>
            <w:lang w:val="en-US"/>
          </w:rPr>
          <w:t>is</w:t>
        </w:r>
      </w:ins>
      <w:r w:rsidRPr="007062CE">
        <w:rPr>
          <w:lang w:val="en-US"/>
          <w:rPrChange w:id="247" w:author="Nokia" w:date="2022-04-27T10:10:00Z">
            <w:rPr>
              <w:color w:val="C55A11"/>
              <w:lang w:val="en-US"/>
            </w:rPr>
          </w:rPrChange>
        </w:rPr>
        <w:t xml:space="preserve"> associated to a managed object of that traffic type, shall be considered as target managed object as well.</w:t>
      </w:r>
    </w:p>
    <w:p w14:paraId="4D19E7BB" w14:textId="2B26622C" w:rsidR="005F05BF" w:rsidRPr="00693D3A" w:rsidRDefault="005F05BF" w:rsidP="005F05BF">
      <w:pPr>
        <w:rPr>
          <w:lang w:val="en-US"/>
        </w:rPr>
      </w:pPr>
      <w:r>
        <w:rPr>
          <w:lang w:val="en-US"/>
        </w:rPr>
        <w:t xml:space="preserve">The attribute </w:t>
      </w:r>
      <w:r w:rsidR="00007868">
        <w:rPr>
          <w:lang w:val="en-US"/>
        </w:rPr>
        <w:t>"</w:t>
      </w:r>
      <w:proofErr w:type="spellStart"/>
      <w:r>
        <w:rPr>
          <w:lang w:val="en-US"/>
        </w:rPr>
        <w:t>sst</w:t>
      </w:r>
      <w:proofErr w:type="spellEnd"/>
      <w:r w:rsidR="00007868">
        <w:rPr>
          <w:lang w:val="en-US"/>
        </w:rPr>
        <w:t>"</w:t>
      </w:r>
      <w:r>
        <w:rPr>
          <w:lang w:val="en-US"/>
        </w:rPr>
        <w:t xml:space="preserve"> is used to </w:t>
      </w:r>
      <w:r w:rsidRPr="005562C1">
        <w:rPr>
          <w:lang w:val="en-US"/>
        </w:rPr>
        <w:t xml:space="preserve">select the </w:t>
      </w:r>
      <w:del w:id="248" w:author="Nokia" w:date="2022-04-28T10:14:00Z">
        <w:r w:rsidRPr="005562C1" w:rsidDel="005562C1">
          <w:rPr>
            <w:lang w:val="en-US"/>
          </w:rPr>
          <w:delText>target object based on</w:delText>
        </w:r>
        <w:r w:rsidDel="005562C1">
          <w:rPr>
            <w:lang w:val="en-US"/>
          </w:rPr>
          <w:delText xml:space="preserve"> </w:delText>
        </w:r>
      </w:del>
      <w:r>
        <w:rPr>
          <w:lang w:val="en-US"/>
        </w:rPr>
        <w:t xml:space="preserve">SST (Slice/Service </w:t>
      </w:r>
      <w:proofErr w:type="gramStart"/>
      <w:r>
        <w:rPr>
          <w:lang w:val="en-US"/>
        </w:rPr>
        <w:t>Type)[</w:t>
      </w:r>
      <w:proofErr w:type="gramEnd"/>
      <w:r>
        <w:rPr>
          <w:lang w:val="en-US"/>
        </w:rPr>
        <w:t>22]</w:t>
      </w:r>
      <w:ins w:id="249" w:author="Nokia" w:date="2022-04-28T10:14:00Z">
        <w:r w:rsidR="005562C1">
          <w:rPr>
            <w:lang w:val="en-US"/>
          </w:rPr>
          <w:t xml:space="preserve"> for which the management data is collected</w:t>
        </w:r>
      </w:ins>
      <w:r>
        <w:rPr>
          <w:lang w:val="en-US"/>
        </w:rPr>
        <w:t xml:space="preserve">. </w:t>
      </w:r>
      <w:ins w:id="250" w:author="Nokia" w:date="2022-04-28T10:14:00Z">
        <w:r w:rsidR="005562C1">
          <w:rPr>
            <w:lang w:val="en-US"/>
          </w:rPr>
          <w:t xml:space="preserve">The system translates this information into the target managed objects. </w:t>
        </w:r>
      </w:ins>
      <w:r w:rsidRPr="007062CE">
        <w:rPr>
          <w:lang w:val="en-US"/>
          <w:rPrChange w:id="251" w:author="Nokia" w:date="2022-04-27T10:10:00Z">
            <w:rPr>
              <w:color w:val="C55A11"/>
              <w:lang w:val="en-US"/>
            </w:rPr>
          </w:rPrChange>
        </w:rPr>
        <w:t xml:space="preserve">Managed objects related to </w:t>
      </w:r>
      <w:proofErr w:type="gramStart"/>
      <w:r w:rsidRPr="007062CE">
        <w:rPr>
          <w:lang w:val="en-US"/>
          <w:rPrChange w:id="252" w:author="Nokia" w:date="2022-04-27T10:10:00Z">
            <w:rPr>
              <w:color w:val="C55A11"/>
              <w:lang w:val="en-US"/>
            </w:rPr>
          </w:rPrChange>
        </w:rPr>
        <w:t>particular SST</w:t>
      </w:r>
      <w:proofErr w:type="gramEnd"/>
      <w:r w:rsidRPr="007062CE">
        <w:rPr>
          <w:lang w:val="en-US"/>
          <w:rPrChange w:id="253" w:author="Nokia" w:date="2022-04-27T10:10:00Z">
            <w:rPr>
              <w:color w:val="C55A11"/>
              <w:lang w:val="en-US"/>
            </w:rPr>
          </w:rPrChange>
        </w:rPr>
        <w:t xml:space="preserve"> will be considered as target managed objects. </w:t>
      </w:r>
    </w:p>
    <w:p w14:paraId="75DBC959" w14:textId="3D1A7922" w:rsidR="005F05BF" w:rsidRPr="009230CB" w:rsidRDefault="005F05BF" w:rsidP="005F05BF">
      <w:pPr>
        <w:rPr>
          <w:lang w:val="en-US"/>
        </w:rPr>
      </w:pPr>
      <w:r>
        <w:rPr>
          <w:lang w:val="en-US"/>
        </w:rPr>
        <w:t>Note: If it is not possible to select the target node(s) (based on a particular selection criteria) deterministically, the selection criteria should not be used.</w:t>
      </w:r>
    </w:p>
    <w:p w14:paraId="0BC84210" w14:textId="555F4F9A" w:rsidR="005F05BF" w:rsidRPr="009230CB" w:rsidRDefault="005F05BF" w:rsidP="005F05BF">
      <w:pPr>
        <w:keepNext/>
        <w:keepLines/>
        <w:spacing w:before="120"/>
        <w:ind w:left="1418" w:hanging="1418"/>
        <w:outlineLvl w:val="3"/>
        <w:rPr>
          <w:rFonts w:ascii="Arial" w:hAnsi="Arial"/>
          <w:sz w:val="24"/>
          <w:lang w:val="fr-FR"/>
        </w:rPr>
      </w:pPr>
      <w:r w:rsidRPr="009230CB">
        <w:rPr>
          <w:rFonts w:ascii="Arial" w:hAnsi="Arial"/>
          <w:sz w:val="24"/>
          <w:lang w:val="fr-FR"/>
        </w:rPr>
        <w:t>4.3.</w:t>
      </w:r>
      <w:r w:rsidR="0033171E">
        <w:rPr>
          <w:rFonts w:ascii="Arial" w:hAnsi="Arial"/>
          <w:sz w:val="24"/>
          <w:lang w:val="fr-FR"/>
        </w:rPr>
        <w:t>C</w:t>
      </w:r>
      <w:r w:rsidRPr="009230CB">
        <w:rPr>
          <w:rFonts w:ascii="Arial" w:hAnsi="Arial"/>
          <w:sz w:val="24"/>
          <w:lang w:val="fr-FR"/>
        </w:rPr>
        <w:t>.2</w:t>
      </w:r>
      <w:r w:rsidRPr="009230CB">
        <w:rPr>
          <w:rFonts w:ascii="Arial" w:hAnsi="Arial"/>
          <w:sz w:val="24"/>
          <w:lang w:val="fr-FR"/>
        </w:rPr>
        <w:tab/>
      </w:r>
      <w:proofErr w:type="spellStart"/>
      <w:r w:rsidRPr="009230CB">
        <w:rPr>
          <w:rFonts w:ascii="Arial" w:hAnsi="Arial"/>
          <w:sz w:val="24"/>
          <w:lang w:val="fr-FR"/>
        </w:rPr>
        <w:t>Attributes</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1052"/>
        <w:gridCol w:w="1350"/>
        <w:gridCol w:w="1262"/>
        <w:gridCol w:w="1358"/>
        <w:gridCol w:w="1454"/>
      </w:tblGrid>
      <w:tr w:rsidR="00480C85" w:rsidRPr="009230CB" w14:paraId="25620CF2" w14:textId="77777777" w:rsidTr="00480C85">
        <w:trPr>
          <w:cantSplit/>
          <w:jc w:val="center"/>
        </w:trPr>
        <w:tc>
          <w:tcPr>
            <w:tcW w:w="1638"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1C9B147D" w14:textId="77777777" w:rsidR="005F05BF" w:rsidRPr="0008663E" w:rsidRDefault="005F05BF" w:rsidP="00365878">
            <w:pPr>
              <w:keepNext/>
              <w:keepLines/>
              <w:spacing w:after="0"/>
              <w:jc w:val="center"/>
              <w:rPr>
                <w:rFonts w:ascii="Arial" w:eastAsia="SimSun" w:hAnsi="Arial" w:cs="Arial"/>
                <w:b/>
                <w:sz w:val="18"/>
              </w:rPr>
            </w:pPr>
            <w:r w:rsidRPr="0008663E">
              <w:rPr>
                <w:rFonts w:ascii="Arial" w:hAnsi="Arial" w:cs="Arial"/>
                <w:b/>
                <w:sz w:val="18"/>
              </w:rPr>
              <w:t>Attribute name</w:t>
            </w:r>
          </w:p>
        </w:tc>
        <w:tc>
          <w:tcPr>
            <w:tcW w:w="546"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046DCD7D" w14:textId="77777777" w:rsidR="005F05BF" w:rsidRPr="0008663E" w:rsidRDefault="005F05BF" w:rsidP="00365878">
            <w:pPr>
              <w:keepNext/>
              <w:keepLines/>
              <w:spacing w:after="0"/>
              <w:jc w:val="center"/>
              <w:rPr>
                <w:rFonts w:ascii="Arial" w:hAnsi="Arial" w:cs="Arial"/>
                <w:b/>
                <w:sz w:val="18"/>
              </w:rPr>
            </w:pPr>
            <w:r w:rsidRPr="0008663E">
              <w:rPr>
                <w:rFonts w:ascii="Arial" w:hAnsi="Arial" w:cs="Arial"/>
                <w:b/>
                <w:sz w:val="18"/>
              </w:rPr>
              <w:t>S</w:t>
            </w:r>
          </w:p>
        </w:tc>
        <w:tc>
          <w:tcPr>
            <w:tcW w:w="701"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0370F23B" w14:textId="77777777" w:rsidR="005F05BF" w:rsidRPr="0008663E" w:rsidRDefault="005F05BF" w:rsidP="00365878">
            <w:pPr>
              <w:keepNext/>
              <w:keepLines/>
              <w:spacing w:after="0"/>
              <w:jc w:val="center"/>
              <w:rPr>
                <w:rFonts w:ascii="Arial" w:hAnsi="Arial" w:cs="Arial"/>
                <w:b/>
                <w:sz w:val="18"/>
              </w:rPr>
            </w:pPr>
            <w:proofErr w:type="spellStart"/>
            <w:r w:rsidRPr="0008663E">
              <w:rPr>
                <w:rFonts w:ascii="Arial" w:hAnsi="Arial" w:cs="Arial"/>
                <w:b/>
                <w:sz w:val="18"/>
              </w:rPr>
              <w:t>isReadable</w:t>
            </w:r>
            <w:proofErr w:type="spellEnd"/>
          </w:p>
        </w:tc>
        <w:tc>
          <w:tcPr>
            <w:tcW w:w="655"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1F096F4B" w14:textId="77777777" w:rsidR="005F05BF" w:rsidRPr="0008663E" w:rsidRDefault="005F05BF" w:rsidP="00365878">
            <w:pPr>
              <w:keepNext/>
              <w:keepLines/>
              <w:spacing w:after="0"/>
              <w:jc w:val="center"/>
              <w:rPr>
                <w:rFonts w:ascii="Arial" w:hAnsi="Arial" w:cs="Arial"/>
                <w:b/>
                <w:sz w:val="18"/>
              </w:rPr>
            </w:pPr>
            <w:proofErr w:type="spellStart"/>
            <w:r w:rsidRPr="0008663E">
              <w:rPr>
                <w:rFonts w:ascii="Arial" w:hAnsi="Arial" w:cs="Arial"/>
                <w:b/>
                <w:sz w:val="18"/>
              </w:rPr>
              <w:t>isWritable</w:t>
            </w:r>
            <w:proofErr w:type="spellEnd"/>
          </w:p>
        </w:tc>
        <w:tc>
          <w:tcPr>
            <w:tcW w:w="705"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47FF4A04" w14:textId="77777777" w:rsidR="005F05BF" w:rsidRPr="0008663E" w:rsidRDefault="005F05BF" w:rsidP="00365878">
            <w:pPr>
              <w:keepNext/>
              <w:keepLines/>
              <w:spacing w:after="0"/>
              <w:jc w:val="center"/>
              <w:rPr>
                <w:rFonts w:ascii="Arial" w:hAnsi="Arial" w:cs="Arial"/>
                <w:b/>
                <w:sz w:val="18"/>
              </w:rPr>
            </w:pPr>
            <w:proofErr w:type="spellStart"/>
            <w:r w:rsidRPr="0008663E">
              <w:rPr>
                <w:rFonts w:ascii="Arial" w:hAnsi="Arial" w:cs="Arial"/>
                <w:b/>
                <w:bCs/>
                <w:sz w:val="18"/>
                <w:szCs w:val="18"/>
              </w:rPr>
              <w:t>isInvariant</w:t>
            </w:r>
            <w:proofErr w:type="spellEnd"/>
          </w:p>
        </w:tc>
        <w:tc>
          <w:tcPr>
            <w:tcW w:w="755"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27C75704" w14:textId="77777777" w:rsidR="005F05BF" w:rsidRPr="0008663E" w:rsidRDefault="005F05BF" w:rsidP="00365878">
            <w:pPr>
              <w:keepNext/>
              <w:keepLines/>
              <w:spacing w:after="0"/>
              <w:jc w:val="center"/>
              <w:rPr>
                <w:rFonts w:ascii="Arial" w:hAnsi="Arial" w:cs="Arial"/>
                <w:b/>
                <w:sz w:val="18"/>
              </w:rPr>
            </w:pPr>
            <w:proofErr w:type="spellStart"/>
            <w:r w:rsidRPr="0008663E">
              <w:rPr>
                <w:rFonts w:ascii="Arial" w:hAnsi="Arial" w:cs="Arial"/>
                <w:b/>
                <w:sz w:val="18"/>
              </w:rPr>
              <w:t>isNotifyable</w:t>
            </w:r>
            <w:proofErr w:type="spellEnd"/>
          </w:p>
        </w:tc>
      </w:tr>
      <w:tr w:rsidR="005F05BF" w:rsidRPr="00E06F11" w14:paraId="1562F65A" w14:textId="77777777" w:rsidTr="00480C85">
        <w:trPr>
          <w:cantSplit/>
          <w:jc w:val="center"/>
        </w:trPr>
        <w:tc>
          <w:tcPr>
            <w:tcW w:w="1638" w:type="pct"/>
            <w:tcBorders>
              <w:top w:val="single" w:sz="4" w:space="0" w:color="auto"/>
              <w:left w:val="single" w:sz="4" w:space="0" w:color="auto"/>
              <w:bottom w:val="single" w:sz="4" w:space="0" w:color="auto"/>
              <w:right w:val="single" w:sz="4" w:space="0" w:color="auto"/>
            </w:tcBorders>
          </w:tcPr>
          <w:p w14:paraId="3D97673F" w14:textId="77777777" w:rsidR="005F05BF" w:rsidRPr="00480C85" w:rsidRDefault="005F05BF" w:rsidP="00365878">
            <w:pPr>
              <w:keepNext/>
              <w:keepLines/>
              <w:spacing w:after="0"/>
              <w:rPr>
                <w:rFonts w:ascii="Arial" w:hAnsi="Arial" w:cs="Arial"/>
                <w:sz w:val="18"/>
                <w:szCs w:val="18"/>
              </w:rPr>
            </w:pPr>
            <w:proofErr w:type="spellStart"/>
            <w:r w:rsidRPr="00480C85">
              <w:rPr>
                <w:rFonts w:ascii="Arial" w:hAnsi="Arial" w:cs="Arial"/>
                <w:sz w:val="18"/>
                <w:szCs w:val="18"/>
              </w:rPr>
              <w:t>areaOfInterest</w:t>
            </w:r>
            <w:proofErr w:type="spellEnd"/>
          </w:p>
        </w:tc>
        <w:tc>
          <w:tcPr>
            <w:tcW w:w="546" w:type="pct"/>
            <w:tcBorders>
              <w:top w:val="single" w:sz="4" w:space="0" w:color="auto"/>
              <w:left w:val="single" w:sz="4" w:space="0" w:color="auto"/>
              <w:bottom w:val="single" w:sz="4" w:space="0" w:color="auto"/>
              <w:right w:val="single" w:sz="4" w:space="0" w:color="auto"/>
            </w:tcBorders>
          </w:tcPr>
          <w:p w14:paraId="7460B2BA" w14:textId="77777777" w:rsidR="005F05BF" w:rsidRPr="00480C85" w:rsidRDefault="005F05BF" w:rsidP="00365878">
            <w:pPr>
              <w:keepNext/>
              <w:keepLines/>
              <w:spacing w:after="0"/>
              <w:jc w:val="center"/>
              <w:rPr>
                <w:rFonts w:ascii="Arial" w:hAnsi="Arial" w:cs="Arial"/>
                <w:sz w:val="18"/>
                <w:szCs w:val="18"/>
              </w:rPr>
            </w:pPr>
            <w:r w:rsidRPr="00480C85">
              <w:rPr>
                <w:rFonts w:ascii="Arial" w:hAnsi="Arial" w:cs="Arial"/>
                <w:sz w:val="18"/>
                <w:szCs w:val="18"/>
              </w:rPr>
              <w:t>O</w:t>
            </w:r>
          </w:p>
        </w:tc>
        <w:tc>
          <w:tcPr>
            <w:tcW w:w="701" w:type="pct"/>
            <w:tcBorders>
              <w:top w:val="single" w:sz="4" w:space="0" w:color="auto"/>
              <w:left w:val="single" w:sz="4" w:space="0" w:color="auto"/>
              <w:bottom w:val="single" w:sz="4" w:space="0" w:color="auto"/>
              <w:right w:val="single" w:sz="4" w:space="0" w:color="auto"/>
            </w:tcBorders>
          </w:tcPr>
          <w:p w14:paraId="3CB5776A" w14:textId="77777777" w:rsidR="005F05BF" w:rsidRPr="00480C85" w:rsidRDefault="005F05BF" w:rsidP="00365878">
            <w:pPr>
              <w:keepNext/>
              <w:keepLines/>
              <w:spacing w:after="0"/>
              <w:jc w:val="center"/>
              <w:rPr>
                <w:rFonts w:ascii="Arial" w:hAnsi="Arial" w:cs="Arial"/>
                <w:sz w:val="18"/>
                <w:szCs w:val="18"/>
              </w:rPr>
            </w:pPr>
            <w:r w:rsidRPr="00480C85">
              <w:rPr>
                <w:rFonts w:ascii="Arial" w:hAnsi="Arial" w:cs="Arial"/>
                <w:sz w:val="18"/>
                <w:szCs w:val="18"/>
              </w:rPr>
              <w:t>T</w:t>
            </w:r>
          </w:p>
        </w:tc>
        <w:tc>
          <w:tcPr>
            <w:tcW w:w="655" w:type="pct"/>
            <w:tcBorders>
              <w:top w:val="single" w:sz="4" w:space="0" w:color="auto"/>
              <w:left w:val="single" w:sz="4" w:space="0" w:color="auto"/>
              <w:bottom w:val="single" w:sz="4" w:space="0" w:color="auto"/>
              <w:right w:val="single" w:sz="4" w:space="0" w:color="auto"/>
            </w:tcBorders>
          </w:tcPr>
          <w:p w14:paraId="18B30270" w14:textId="77777777" w:rsidR="005F05BF" w:rsidRPr="00480C85" w:rsidRDefault="005F05BF" w:rsidP="00365878">
            <w:pPr>
              <w:keepNext/>
              <w:keepLines/>
              <w:spacing w:after="0"/>
              <w:jc w:val="center"/>
              <w:rPr>
                <w:rFonts w:ascii="Arial" w:hAnsi="Arial" w:cs="Arial"/>
                <w:sz w:val="18"/>
                <w:szCs w:val="18"/>
              </w:rPr>
            </w:pPr>
            <w:r w:rsidRPr="00480C85">
              <w:rPr>
                <w:rFonts w:ascii="Arial" w:hAnsi="Arial" w:cs="Arial"/>
                <w:sz w:val="18"/>
                <w:szCs w:val="18"/>
              </w:rPr>
              <w:t>T</w:t>
            </w:r>
          </w:p>
        </w:tc>
        <w:tc>
          <w:tcPr>
            <w:tcW w:w="705" w:type="pct"/>
            <w:tcBorders>
              <w:top w:val="single" w:sz="4" w:space="0" w:color="auto"/>
              <w:left w:val="single" w:sz="4" w:space="0" w:color="auto"/>
              <w:bottom w:val="single" w:sz="4" w:space="0" w:color="auto"/>
              <w:right w:val="single" w:sz="4" w:space="0" w:color="auto"/>
            </w:tcBorders>
          </w:tcPr>
          <w:p w14:paraId="26714FDE" w14:textId="77777777" w:rsidR="005F05BF" w:rsidRPr="00480C85" w:rsidRDefault="005F05BF" w:rsidP="00365878">
            <w:pPr>
              <w:keepNext/>
              <w:keepLines/>
              <w:spacing w:after="0"/>
              <w:jc w:val="center"/>
              <w:rPr>
                <w:rFonts w:ascii="Arial" w:hAnsi="Arial" w:cs="Arial"/>
                <w:sz w:val="18"/>
                <w:szCs w:val="18"/>
              </w:rPr>
            </w:pPr>
            <w:r w:rsidRPr="00480C85">
              <w:rPr>
                <w:rFonts w:ascii="Arial" w:hAnsi="Arial" w:cs="Arial"/>
                <w:sz w:val="18"/>
                <w:szCs w:val="18"/>
              </w:rPr>
              <w:t>T</w:t>
            </w:r>
          </w:p>
        </w:tc>
        <w:tc>
          <w:tcPr>
            <w:tcW w:w="755" w:type="pct"/>
            <w:tcBorders>
              <w:top w:val="single" w:sz="4" w:space="0" w:color="auto"/>
              <w:left w:val="single" w:sz="4" w:space="0" w:color="auto"/>
              <w:bottom w:val="single" w:sz="4" w:space="0" w:color="auto"/>
              <w:right w:val="single" w:sz="4" w:space="0" w:color="auto"/>
            </w:tcBorders>
          </w:tcPr>
          <w:p w14:paraId="6411AE92" w14:textId="77777777" w:rsidR="005F05BF" w:rsidRPr="00480C85" w:rsidRDefault="005F05BF" w:rsidP="00365878">
            <w:pPr>
              <w:keepNext/>
              <w:keepLines/>
              <w:spacing w:after="0"/>
              <w:jc w:val="center"/>
              <w:rPr>
                <w:rFonts w:ascii="Arial" w:hAnsi="Arial" w:cs="Arial"/>
                <w:sz w:val="18"/>
                <w:szCs w:val="18"/>
              </w:rPr>
            </w:pPr>
            <w:r w:rsidRPr="00480C85">
              <w:rPr>
                <w:rFonts w:ascii="Arial" w:hAnsi="Arial" w:cs="Arial"/>
                <w:sz w:val="18"/>
                <w:szCs w:val="18"/>
              </w:rPr>
              <w:t>N/A</w:t>
            </w:r>
          </w:p>
        </w:tc>
      </w:tr>
      <w:tr w:rsidR="005F05BF" w:rsidRPr="00E06F11" w14:paraId="045E8E20" w14:textId="77777777" w:rsidTr="00480C85">
        <w:trPr>
          <w:cantSplit/>
          <w:jc w:val="center"/>
        </w:trPr>
        <w:tc>
          <w:tcPr>
            <w:tcW w:w="1638" w:type="pct"/>
            <w:tcBorders>
              <w:top w:val="single" w:sz="4" w:space="0" w:color="auto"/>
              <w:left w:val="single" w:sz="4" w:space="0" w:color="auto"/>
              <w:bottom w:val="single" w:sz="4" w:space="0" w:color="auto"/>
              <w:right w:val="single" w:sz="4" w:space="0" w:color="auto"/>
            </w:tcBorders>
          </w:tcPr>
          <w:p w14:paraId="10918FF9" w14:textId="77777777" w:rsidR="005F05BF" w:rsidRPr="00E06F11" w:rsidRDefault="005F05BF" w:rsidP="00365878">
            <w:pPr>
              <w:keepNext/>
              <w:keepLines/>
              <w:spacing w:after="0"/>
              <w:rPr>
                <w:rFonts w:ascii="Arial" w:hAnsi="Arial" w:cs="Arial"/>
                <w:sz w:val="18"/>
                <w:szCs w:val="18"/>
              </w:rPr>
            </w:pPr>
            <w:proofErr w:type="spellStart"/>
            <w:r w:rsidRPr="00480C85">
              <w:rPr>
                <w:rFonts w:ascii="Arial" w:hAnsi="Arial" w:cs="Arial"/>
                <w:sz w:val="18"/>
                <w:szCs w:val="18"/>
              </w:rPr>
              <w:t>networkDomain</w:t>
            </w:r>
            <w:proofErr w:type="spellEnd"/>
          </w:p>
        </w:tc>
        <w:tc>
          <w:tcPr>
            <w:tcW w:w="546" w:type="pct"/>
            <w:tcBorders>
              <w:top w:val="single" w:sz="4" w:space="0" w:color="auto"/>
              <w:left w:val="single" w:sz="4" w:space="0" w:color="auto"/>
              <w:bottom w:val="single" w:sz="4" w:space="0" w:color="auto"/>
              <w:right w:val="single" w:sz="4" w:space="0" w:color="auto"/>
            </w:tcBorders>
          </w:tcPr>
          <w:p w14:paraId="3B4CFC8E" w14:textId="77777777" w:rsidR="005F05BF" w:rsidRPr="00184D4F" w:rsidRDefault="005F05BF" w:rsidP="00365878">
            <w:pPr>
              <w:keepNext/>
              <w:keepLines/>
              <w:spacing w:after="0"/>
              <w:jc w:val="center"/>
              <w:rPr>
                <w:rFonts w:ascii="Arial" w:hAnsi="Arial" w:cs="Arial"/>
                <w:sz w:val="18"/>
                <w:szCs w:val="18"/>
              </w:rPr>
            </w:pPr>
            <w:r w:rsidRPr="00184D4F">
              <w:rPr>
                <w:rFonts w:ascii="Arial" w:hAnsi="Arial" w:cs="Arial"/>
                <w:sz w:val="18"/>
                <w:szCs w:val="18"/>
              </w:rPr>
              <w:t>O</w:t>
            </w:r>
          </w:p>
        </w:tc>
        <w:tc>
          <w:tcPr>
            <w:tcW w:w="701" w:type="pct"/>
            <w:tcBorders>
              <w:top w:val="single" w:sz="4" w:space="0" w:color="auto"/>
              <w:left w:val="single" w:sz="4" w:space="0" w:color="auto"/>
              <w:bottom w:val="single" w:sz="4" w:space="0" w:color="auto"/>
              <w:right w:val="single" w:sz="4" w:space="0" w:color="auto"/>
            </w:tcBorders>
          </w:tcPr>
          <w:p w14:paraId="138196CD" w14:textId="77777777" w:rsidR="005F05BF" w:rsidRPr="00FF7A40" w:rsidRDefault="005F05BF" w:rsidP="00365878">
            <w:pPr>
              <w:keepNext/>
              <w:keepLines/>
              <w:spacing w:after="0"/>
              <w:jc w:val="center"/>
              <w:rPr>
                <w:rFonts w:ascii="Arial" w:hAnsi="Arial" w:cs="Arial"/>
                <w:sz w:val="18"/>
                <w:szCs w:val="18"/>
              </w:rPr>
            </w:pPr>
            <w:r w:rsidRPr="00FF7A40">
              <w:rPr>
                <w:rFonts w:ascii="Arial" w:hAnsi="Arial" w:cs="Arial"/>
                <w:sz w:val="18"/>
                <w:szCs w:val="18"/>
              </w:rPr>
              <w:t>T</w:t>
            </w:r>
          </w:p>
        </w:tc>
        <w:tc>
          <w:tcPr>
            <w:tcW w:w="655" w:type="pct"/>
            <w:tcBorders>
              <w:top w:val="single" w:sz="4" w:space="0" w:color="auto"/>
              <w:left w:val="single" w:sz="4" w:space="0" w:color="auto"/>
              <w:bottom w:val="single" w:sz="4" w:space="0" w:color="auto"/>
              <w:right w:val="single" w:sz="4" w:space="0" w:color="auto"/>
            </w:tcBorders>
          </w:tcPr>
          <w:p w14:paraId="6D82E753" w14:textId="77777777" w:rsidR="005F05BF" w:rsidRPr="00FF7A40" w:rsidRDefault="005F05BF" w:rsidP="00365878">
            <w:pPr>
              <w:keepNext/>
              <w:keepLines/>
              <w:spacing w:after="0"/>
              <w:jc w:val="center"/>
              <w:rPr>
                <w:rFonts w:ascii="Arial" w:hAnsi="Arial" w:cs="Arial"/>
                <w:sz w:val="18"/>
                <w:szCs w:val="18"/>
              </w:rPr>
            </w:pPr>
            <w:r w:rsidRPr="00FF7A40">
              <w:rPr>
                <w:rFonts w:ascii="Arial" w:hAnsi="Arial" w:cs="Arial"/>
                <w:sz w:val="18"/>
                <w:szCs w:val="18"/>
              </w:rPr>
              <w:t>T</w:t>
            </w:r>
          </w:p>
        </w:tc>
        <w:tc>
          <w:tcPr>
            <w:tcW w:w="705" w:type="pct"/>
            <w:tcBorders>
              <w:top w:val="single" w:sz="4" w:space="0" w:color="auto"/>
              <w:left w:val="single" w:sz="4" w:space="0" w:color="auto"/>
              <w:bottom w:val="single" w:sz="4" w:space="0" w:color="auto"/>
              <w:right w:val="single" w:sz="4" w:space="0" w:color="auto"/>
            </w:tcBorders>
          </w:tcPr>
          <w:p w14:paraId="51F1457A" w14:textId="77777777" w:rsidR="005F05BF" w:rsidRPr="008A041A" w:rsidRDefault="005F05BF" w:rsidP="00365878">
            <w:pPr>
              <w:keepNext/>
              <w:keepLines/>
              <w:spacing w:after="0"/>
              <w:jc w:val="center"/>
              <w:rPr>
                <w:rFonts w:ascii="Arial" w:hAnsi="Arial" w:cs="Arial"/>
                <w:sz w:val="18"/>
                <w:szCs w:val="18"/>
                <w:lang w:eastAsia="zh-CN"/>
              </w:rPr>
            </w:pPr>
            <w:r w:rsidRPr="008A041A">
              <w:rPr>
                <w:rFonts w:ascii="Arial" w:hAnsi="Arial" w:cs="Arial"/>
                <w:sz w:val="18"/>
                <w:szCs w:val="18"/>
                <w:lang w:eastAsia="zh-CN"/>
              </w:rPr>
              <w:t>T</w:t>
            </w:r>
          </w:p>
        </w:tc>
        <w:tc>
          <w:tcPr>
            <w:tcW w:w="755" w:type="pct"/>
            <w:tcBorders>
              <w:top w:val="single" w:sz="4" w:space="0" w:color="auto"/>
              <w:left w:val="single" w:sz="4" w:space="0" w:color="auto"/>
              <w:bottom w:val="single" w:sz="4" w:space="0" w:color="auto"/>
              <w:right w:val="single" w:sz="4" w:space="0" w:color="auto"/>
            </w:tcBorders>
          </w:tcPr>
          <w:p w14:paraId="30032992" w14:textId="77777777" w:rsidR="005F05BF" w:rsidRPr="008A041A" w:rsidRDefault="005F05BF" w:rsidP="00365878">
            <w:pPr>
              <w:keepNext/>
              <w:keepLines/>
              <w:spacing w:after="0"/>
              <w:jc w:val="center"/>
              <w:rPr>
                <w:rFonts w:ascii="Arial" w:hAnsi="Arial" w:cs="Arial"/>
                <w:sz w:val="18"/>
                <w:szCs w:val="18"/>
                <w:lang w:eastAsia="zh-CN"/>
              </w:rPr>
            </w:pPr>
            <w:r w:rsidRPr="008A041A">
              <w:rPr>
                <w:rFonts w:ascii="Arial" w:hAnsi="Arial" w:cs="Arial"/>
                <w:sz w:val="18"/>
                <w:szCs w:val="18"/>
                <w:lang w:eastAsia="zh-CN"/>
              </w:rPr>
              <w:t>N/A</w:t>
            </w:r>
          </w:p>
        </w:tc>
      </w:tr>
      <w:tr w:rsidR="005F05BF" w:rsidRPr="00E06F11" w14:paraId="6506A316" w14:textId="77777777" w:rsidTr="00480C85">
        <w:trPr>
          <w:cantSplit/>
          <w:jc w:val="center"/>
        </w:trPr>
        <w:tc>
          <w:tcPr>
            <w:tcW w:w="1638" w:type="pct"/>
            <w:tcBorders>
              <w:top w:val="single" w:sz="4" w:space="0" w:color="auto"/>
              <w:left w:val="single" w:sz="4" w:space="0" w:color="auto"/>
              <w:bottom w:val="single" w:sz="4" w:space="0" w:color="auto"/>
              <w:right w:val="single" w:sz="4" w:space="0" w:color="auto"/>
            </w:tcBorders>
          </w:tcPr>
          <w:p w14:paraId="3A7F0B10" w14:textId="77777777" w:rsidR="005F05BF" w:rsidRPr="00E06F11" w:rsidRDefault="005F05BF" w:rsidP="00365878">
            <w:pPr>
              <w:keepNext/>
              <w:keepLines/>
              <w:spacing w:after="0"/>
              <w:rPr>
                <w:rFonts w:ascii="Arial" w:hAnsi="Arial" w:cs="Arial"/>
                <w:sz w:val="18"/>
                <w:szCs w:val="18"/>
              </w:rPr>
            </w:pPr>
            <w:proofErr w:type="spellStart"/>
            <w:r w:rsidRPr="00480C85">
              <w:rPr>
                <w:rFonts w:ascii="Arial" w:hAnsi="Arial" w:cs="Arial"/>
                <w:sz w:val="18"/>
                <w:szCs w:val="18"/>
              </w:rPr>
              <w:t>cpUpType</w:t>
            </w:r>
            <w:proofErr w:type="spellEnd"/>
          </w:p>
        </w:tc>
        <w:tc>
          <w:tcPr>
            <w:tcW w:w="546" w:type="pct"/>
            <w:tcBorders>
              <w:top w:val="single" w:sz="4" w:space="0" w:color="auto"/>
              <w:left w:val="single" w:sz="4" w:space="0" w:color="auto"/>
              <w:bottom w:val="single" w:sz="4" w:space="0" w:color="auto"/>
              <w:right w:val="single" w:sz="4" w:space="0" w:color="auto"/>
            </w:tcBorders>
          </w:tcPr>
          <w:p w14:paraId="36D82973" w14:textId="77777777" w:rsidR="005F05BF" w:rsidRPr="00184D4F" w:rsidRDefault="005F05BF" w:rsidP="00365878">
            <w:pPr>
              <w:keepNext/>
              <w:keepLines/>
              <w:spacing w:after="0"/>
              <w:jc w:val="center"/>
              <w:rPr>
                <w:rFonts w:ascii="Arial" w:hAnsi="Arial" w:cs="Arial"/>
                <w:sz w:val="18"/>
                <w:szCs w:val="18"/>
              </w:rPr>
            </w:pPr>
            <w:r w:rsidRPr="00184D4F">
              <w:rPr>
                <w:rFonts w:ascii="Arial" w:hAnsi="Arial" w:cs="Arial"/>
                <w:sz w:val="18"/>
                <w:szCs w:val="18"/>
              </w:rPr>
              <w:t>O</w:t>
            </w:r>
          </w:p>
        </w:tc>
        <w:tc>
          <w:tcPr>
            <w:tcW w:w="701" w:type="pct"/>
            <w:tcBorders>
              <w:top w:val="single" w:sz="4" w:space="0" w:color="auto"/>
              <w:left w:val="single" w:sz="4" w:space="0" w:color="auto"/>
              <w:bottom w:val="single" w:sz="4" w:space="0" w:color="auto"/>
              <w:right w:val="single" w:sz="4" w:space="0" w:color="auto"/>
            </w:tcBorders>
          </w:tcPr>
          <w:p w14:paraId="1DBAE2F1" w14:textId="77777777" w:rsidR="005F05BF" w:rsidRPr="00FF7A40" w:rsidRDefault="005F05BF" w:rsidP="00365878">
            <w:pPr>
              <w:keepNext/>
              <w:keepLines/>
              <w:spacing w:after="0"/>
              <w:jc w:val="center"/>
              <w:rPr>
                <w:rFonts w:ascii="Arial" w:hAnsi="Arial" w:cs="Arial"/>
                <w:sz w:val="18"/>
                <w:szCs w:val="18"/>
              </w:rPr>
            </w:pPr>
            <w:r w:rsidRPr="00FF7A40">
              <w:rPr>
                <w:rFonts w:ascii="Arial" w:hAnsi="Arial" w:cs="Arial"/>
                <w:sz w:val="18"/>
                <w:szCs w:val="18"/>
              </w:rPr>
              <w:t>T</w:t>
            </w:r>
          </w:p>
        </w:tc>
        <w:tc>
          <w:tcPr>
            <w:tcW w:w="655" w:type="pct"/>
            <w:tcBorders>
              <w:top w:val="single" w:sz="4" w:space="0" w:color="auto"/>
              <w:left w:val="single" w:sz="4" w:space="0" w:color="auto"/>
              <w:bottom w:val="single" w:sz="4" w:space="0" w:color="auto"/>
              <w:right w:val="single" w:sz="4" w:space="0" w:color="auto"/>
            </w:tcBorders>
          </w:tcPr>
          <w:p w14:paraId="25A0F9F0" w14:textId="77777777" w:rsidR="005F05BF" w:rsidRPr="00FF7A40" w:rsidRDefault="005F05BF" w:rsidP="00365878">
            <w:pPr>
              <w:keepNext/>
              <w:keepLines/>
              <w:spacing w:after="0"/>
              <w:jc w:val="center"/>
              <w:rPr>
                <w:rFonts w:ascii="Arial" w:hAnsi="Arial" w:cs="Arial"/>
                <w:sz w:val="18"/>
                <w:szCs w:val="18"/>
              </w:rPr>
            </w:pPr>
            <w:r w:rsidRPr="00FF7A40">
              <w:rPr>
                <w:rFonts w:ascii="Arial" w:hAnsi="Arial" w:cs="Arial"/>
                <w:sz w:val="18"/>
                <w:szCs w:val="18"/>
              </w:rPr>
              <w:t>T</w:t>
            </w:r>
          </w:p>
        </w:tc>
        <w:tc>
          <w:tcPr>
            <w:tcW w:w="705" w:type="pct"/>
            <w:tcBorders>
              <w:top w:val="single" w:sz="4" w:space="0" w:color="auto"/>
              <w:left w:val="single" w:sz="4" w:space="0" w:color="auto"/>
              <w:bottom w:val="single" w:sz="4" w:space="0" w:color="auto"/>
              <w:right w:val="single" w:sz="4" w:space="0" w:color="auto"/>
            </w:tcBorders>
          </w:tcPr>
          <w:p w14:paraId="2BA1437B" w14:textId="77777777" w:rsidR="005F05BF" w:rsidRPr="008A041A" w:rsidRDefault="005F05BF" w:rsidP="00365878">
            <w:pPr>
              <w:keepNext/>
              <w:keepLines/>
              <w:spacing w:after="0"/>
              <w:jc w:val="center"/>
              <w:rPr>
                <w:rFonts w:ascii="Arial" w:hAnsi="Arial" w:cs="Arial"/>
                <w:sz w:val="18"/>
                <w:szCs w:val="18"/>
                <w:lang w:eastAsia="zh-CN"/>
              </w:rPr>
            </w:pPr>
            <w:r w:rsidRPr="008A041A">
              <w:rPr>
                <w:rFonts w:ascii="Arial" w:hAnsi="Arial" w:cs="Arial"/>
                <w:sz w:val="18"/>
                <w:szCs w:val="18"/>
                <w:lang w:eastAsia="zh-CN"/>
              </w:rPr>
              <w:t>T</w:t>
            </w:r>
          </w:p>
        </w:tc>
        <w:tc>
          <w:tcPr>
            <w:tcW w:w="755" w:type="pct"/>
            <w:tcBorders>
              <w:top w:val="single" w:sz="4" w:space="0" w:color="auto"/>
              <w:left w:val="single" w:sz="4" w:space="0" w:color="auto"/>
              <w:bottom w:val="single" w:sz="4" w:space="0" w:color="auto"/>
              <w:right w:val="single" w:sz="4" w:space="0" w:color="auto"/>
            </w:tcBorders>
          </w:tcPr>
          <w:p w14:paraId="64A6909C" w14:textId="77777777" w:rsidR="005F05BF" w:rsidRPr="008A041A" w:rsidRDefault="005F05BF" w:rsidP="00365878">
            <w:pPr>
              <w:keepNext/>
              <w:keepLines/>
              <w:spacing w:after="0"/>
              <w:jc w:val="center"/>
              <w:rPr>
                <w:rFonts w:ascii="Arial" w:hAnsi="Arial" w:cs="Arial"/>
                <w:sz w:val="18"/>
                <w:szCs w:val="18"/>
                <w:lang w:eastAsia="zh-CN"/>
              </w:rPr>
            </w:pPr>
            <w:r w:rsidRPr="008A041A">
              <w:rPr>
                <w:rFonts w:ascii="Arial" w:hAnsi="Arial" w:cs="Arial"/>
                <w:sz w:val="18"/>
                <w:szCs w:val="18"/>
                <w:lang w:eastAsia="zh-CN"/>
              </w:rPr>
              <w:t>N/A</w:t>
            </w:r>
          </w:p>
        </w:tc>
      </w:tr>
      <w:tr w:rsidR="005F05BF" w:rsidRPr="00E06F11" w14:paraId="7F13EFD1" w14:textId="77777777" w:rsidTr="00480C85">
        <w:trPr>
          <w:cantSplit/>
          <w:jc w:val="center"/>
        </w:trPr>
        <w:tc>
          <w:tcPr>
            <w:tcW w:w="1638" w:type="pct"/>
            <w:tcBorders>
              <w:top w:val="single" w:sz="4" w:space="0" w:color="auto"/>
              <w:left w:val="single" w:sz="4" w:space="0" w:color="auto"/>
              <w:bottom w:val="single" w:sz="4" w:space="0" w:color="auto"/>
              <w:right w:val="single" w:sz="4" w:space="0" w:color="auto"/>
            </w:tcBorders>
          </w:tcPr>
          <w:p w14:paraId="4AAB6AD8" w14:textId="77777777" w:rsidR="005F05BF" w:rsidRPr="00E06F11" w:rsidRDefault="005F05BF" w:rsidP="00365878">
            <w:pPr>
              <w:keepNext/>
              <w:keepLines/>
              <w:spacing w:after="0"/>
              <w:rPr>
                <w:rFonts w:ascii="Arial" w:hAnsi="Arial" w:cs="Arial"/>
                <w:sz w:val="18"/>
                <w:szCs w:val="18"/>
              </w:rPr>
            </w:pPr>
            <w:proofErr w:type="spellStart"/>
            <w:r w:rsidRPr="00480C85">
              <w:rPr>
                <w:rFonts w:ascii="Arial" w:hAnsi="Arial" w:cs="Arial"/>
                <w:sz w:val="18"/>
                <w:szCs w:val="18"/>
              </w:rPr>
              <w:t>sst</w:t>
            </w:r>
            <w:proofErr w:type="spellEnd"/>
          </w:p>
        </w:tc>
        <w:tc>
          <w:tcPr>
            <w:tcW w:w="546" w:type="pct"/>
            <w:tcBorders>
              <w:top w:val="single" w:sz="4" w:space="0" w:color="auto"/>
              <w:left w:val="single" w:sz="4" w:space="0" w:color="auto"/>
              <w:bottom w:val="single" w:sz="4" w:space="0" w:color="auto"/>
              <w:right w:val="single" w:sz="4" w:space="0" w:color="auto"/>
            </w:tcBorders>
          </w:tcPr>
          <w:p w14:paraId="2D2EB0DE" w14:textId="77777777" w:rsidR="005F05BF" w:rsidRPr="00184D4F" w:rsidRDefault="005F05BF" w:rsidP="00365878">
            <w:pPr>
              <w:keepNext/>
              <w:keepLines/>
              <w:spacing w:after="0"/>
              <w:jc w:val="center"/>
              <w:rPr>
                <w:rFonts w:ascii="Arial" w:hAnsi="Arial" w:cs="Arial"/>
                <w:sz w:val="18"/>
                <w:szCs w:val="18"/>
              </w:rPr>
            </w:pPr>
            <w:r w:rsidRPr="00184D4F">
              <w:rPr>
                <w:rFonts w:ascii="Arial" w:hAnsi="Arial" w:cs="Arial"/>
                <w:sz w:val="18"/>
                <w:szCs w:val="18"/>
              </w:rPr>
              <w:t>O</w:t>
            </w:r>
          </w:p>
        </w:tc>
        <w:tc>
          <w:tcPr>
            <w:tcW w:w="701" w:type="pct"/>
            <w:tcBorders>
              <w:top w:val="single" w:sz="4" w:space="0" w:color="auto"/>
              <w:left w:val="single" w:sz="4" w:space="0" w:color="auto"/>
              <w:bottom w:val="single" w:sz="4" w:space="0" w:color="auto"/>
              <w:right w:val="single" w:sz="4" w:space="0" w:color="auto"/>
            </w:tcBorders>
          </w:tcPr>
          <w:p w14:paraId="73440AAA" w14:textId="77777777" w:rsidR="005F05BF" w:rsidRPr="00FF7A40" w:rsidRDefault="005F05BF" w:rsidP="00365878">
            <w:pPr>
              <w:keepNext/>
              <w:keepLines/>
              <w:spacing w:after="0"/>
              <w:jc w:val="center"/>
              <w:rPr>
                <w:rFonts w:ascii="Arial" w:hAnsi="Arial" w:cs="Arial"/>
                <w:sz w:val="18"/>
                <w:szCs w:val="18"/>
              </w:rPr>
            </w:pPr>
            <w:r w:rsidRPr="00FF7A40">
              <w:rPr>
                <w:rFonts w:ascii="Arial" w:hAnsi="Arial" w:cs="Arial"/>
                <w:sz w:val="18"/>
                <w:szCs w:val="18"/>
              </w:rPr>
              <w:t>T</w:t>
            </w:r>
          </w:p>
        </w:tc>
        <w:tc>
          <w:tcPr>
            <w:tcW w:w="655" w:type="pct"/>
            <w:tcBorders>
              <w:top w:val="single" w:sz="4" w:space="0" w:color="auto"/>
              <w:left w:val="single" w:sz="4" w:space="0" w:color="auto"/>
              <w:bottom w:val="single" w:sz="4" w:space="0" w:color="auto"/>
              <w:right w:val="single" w:sz="4" w:space="0" w:color="auto"/>
            </w:tcBorders>
          </w:tcPr>
          <w:p w14:paraId="145A09AE" w14:textId="77777777" w:rsidR="005F05BF" w:rsidRPr="00FF7A40" w:rsidRDefault="005F05BF" w:rsidP="00365878">
            <w:pPr>
              <w:keepNext/>
              <w:keepLines/>
              <w:spacing w:after="0"/>
              <w:jc w:val="center"/>
              <w:rPr>
                <w:rFonts w:ascii="Arial" w:hAnsi="Arial" w:cs="Arial"/>
                <w:sz w:val="18"/>
                <w:szCs w:val="18"/>
              </w:rPr>
            </w:pPr>
            <w:r w:rsidRPr="00FF7A40">
              <w:rPr>
                <w:rFonts w:ascii="Arial" w:hAnsi="Arial" w:cs="Arial"/>
                <w:sz w:val="18"/>
                <w:szCs w:val="18"/>
              </w:rPr>
              <w:t>T</w:t>
            </w:r>
          </w:p>
        </w:tc>
        <w:tc>
          <w:tcPr>
            <w:tcW w:w="705" w:type="pct"/>
            <w:tcBorders>
              <w:top w:val="single" w:sz="4" w:space="0" w:color="auto"/>
              <w:left w:val="single" w:sz="4" w:space="0" w:color="auto"/>
              <w:bottom w:val="single" w:sz="4" w:space="0" w:color="auto"/>
              <w:right w:val="single" w:sz="4" w:space="0" w:color="auto"/>
            </w:tcBorders>
          </w:tcPr>
          <w:p w14:paraId="5D321DAB" w14:textId="77777777" w:rsidR="005F05BF" w:rsidRPr="008A041A" w:rsidRDefault="005F05BF" w:rsidP="00365878">
            <w:pPr>
              <w:keepNext/>
              <w:keepLines/>
              <w:spacing w:after="0"/>
              <w:jc w:val="center"/>
              <w:rPr>
                <w:rFonts w:ascii="Arial" w:hAnsi="Arial" w:cs="Arial"/>
                <w:sz w:val="18"/>
                <w:szCs w:val="18"/>
                <w:lang w:eastAsia="zh-CN"/>
              </w:rPr>
            </w:pPr>
            <w:r w:rsidRPr="008A041A">
              <w:rPr>
                <w:rFonts w:ascii="Arial" w:hAnsi="Arial" w:cs="Arial"/>
                <w:sz w:val="18"/>
                <w:szCs w:val="18"/>
                <w:lang w:eastAsia="zh-CN"/>
              </w:rPr>
              <w:t>T</w:t>
            </w:r>
          </w:p>
        </w:tc>
        <w:tc>
          <w:tcPr>
            <w:tcW w:w="755" w:type="pct"/>
            <w:tcBorders>
              <w:top w:val="single" w:sz="4" w:space="0" w:color="auto"/>
              <w:left w:val="single" w:sz="4" w:space="0" w:color="auto"/>
              <w:bottom w:val="single" w:sz="4" w:space="0" w:color="auto"/>
              <w:right w:val="single" w:sz="4" w:space="0" w:color="auto"/>
            </w:tcBorders>
          </w:tcPr>
          <w:p w14:paraId="66A91192" w14:textId="77777777" w:rsidR="005F05BF" w:rsidRPr="008A041A" w:rsidRDefault="005F05BF" w:rsidP="00365878">
            <w:pPr>
              <w:keepNext/>
              <w:keepLines/>
              <w:spacing w:after="0"/>
              <w:jc w:val="center"/>
              <w:rPr>
                <w:rFonts w:ascii="Arial" w:hAnsi="Arial" w:cs="Arial"/>
                <w:sz w:val="18"/>
                <w:szCs w:val="18"/>
                <w:lang w:eastAsia="zh-CN"/>
              </w:rPr>
            </w:pPr>
            <w:r w:rsidRPr="008A041A">
              <w:rPr>
                <w:rFonts w:ascii="Arial" w:hAnsi="Arial" w:cs="Arial"/>
                <w:sz w:val="18"/>
                <w:szCs w:val="18"/>
                <w:lang w:eastAsia="zh-CN"/>
              </w:rPr>
              <w:t>N/A</w:t>
            </w:r>
          </w:p>
        </w:tc>
      </w:tr>
    </w:tbl>
    <w:p w14:paraId="3AE426B4" w14:textId="77777777" w:rsidR="005F05BF" w:rsidRPr="009230CB" w:rsidRDefault="005F05BF" w:rsidP="005F05BF">
      <w:pPr>
        <w:rPr>
          <w:lang w:eastAsia="zh-CN"/>
        </w:rPr>
      </w:pPr>
    </w:p>
    <w:p w14:paraId="5DAD91F1" w14:textId="447DB4A4" w:rsidR="005F05BF" w:rsidRPr="009230CB" w:rsidRDefault="005F05BF" w:rsidP="005F05BF">
      <w:pPr>
        <w:keepNext/>
        <w:keepLines/>
        <w:spacing w:before="120"/>
        <w:ind w:left="1418" w:hanging="1418"/>
        <w:outlineLvl w:val="3"/>
        <w:rPr>
          <w:rFonts w:ascii="Arial" w:hAnsi="Arial"/>
          <w:sz w:val="24"/>
        </w:rPr>
      </w:pPr>
      <w:r w:rsidRPr="009230CB">
        <w:rPr>
          <w:rFonts w:ascii="Arial" w:hAnsi="Arial"/>
          <w:sz w:val="24"/>
        </w:rPr>
        <w:t>4.</w:t>
      </w:r>
      <w:proofErr w:type="gramStart"/>
      <w:r w:rsidRPr="009230CB">
        <w:rPr>
          <w:rFonts w:ascii="Arial" w:hAnsi="Arial"/>
          <w:sz w:val="24"/>
        </w:rPr>
        <w:t>3.</w:t>
      </w:r>
      <w:r w:rsidR="0033171E">
        <w:rPr>
          <w:rFonts w:ascii="Arial" w:hAnsi="Arial"/>
          <w:sz w:val="24"/>
        </w:rPr>
        <w:t>C</w:t>
      </w:r>
      <w:r w:rsidRPr="009230CB">
        <w:rPr>
          <w:rFonts w:ascii="Arial" w:hAnsi="Arial"/>
          <w:sz w:val="24"/>
        </w:rPr>
        <w:t>.</w:t>
      </w:r>
      <w:proofErr w:type="gramEnd"/>
      <w:r w:rsidRPr="009230CB">
        <w:rPr>
          <w:rFonts w:ascii="Arial" w:hAnsi="Arial"/>
          <w:sz w:val="24"/>
        </w:rPr>
        <w:t>3</w:t>
      </w:r>
      <w:r w:rsidRPr="009230CB">
        <w:rPr>
          <w:rFonts w:ascii="Arial" w:hAnsi="Arial"/>
          <w:sz w:val="24"/>
        </w:rPr>
        <w:tab/>
        <w:t>Attribute constraints</w:t>
      </w:r>
    </w:p>
    <w:p w14:paraId="66C4C07C" w14:textId="77777777" w:rsidR="005F05BF" w:rsidRPr="009230CB" w:rsidRDefault="005F05BF" w:rsidP="005F05BF">
      <w:r w:rsidRPr="009230CB">
        <w:t>None.</w:t>
      </w:r>
    </w:p>
    <w:p w14:paraId="25195181" w14:textId="2587CE6C" w:rsidR="005F05BF" w:rsidRPr="009230CB" w:rsidRDefault="005F05BF" w:rsidP="005F05BF">
      <w:pPr>
        <w:keepNext/>
        <w:keepLines/>
        <w:spacing w:before="120"/>
        <w:ind w:left="1418" w:hanging="1418"/>
        <w:outlineLvl w:val="3"/>
        <w:rPr>
          <w:rFonts w:ascii="Arial" w:hAnsi="Arial"/>
          <w:sz w:val="24"/>
          <w:lang w:val="en-US"/>
        </w:rPr>
      </w:pPr>
      <w:r w:rsidRPr="009230CB">
        <w:rPr>
          <w:rFonts w:ascii="Arial" w:hAnsi="Arial"/>
          <w:sz w:val="24"/>
          <w:lang w:val="en-US"/>
        </w:rPr>
        <w:t>4.</w:t>
      </w:r>
      <w:proofErr w:type="gramStart"/>
      <w:r w:rsidRPr="009230CB">
        <w:rPr>
          <w:rFonts w:ascii="Arial" w:hAnsi="Arial"/>
          <w:sz w:val="24"/>
          <w:lang w:val="en-US"/>
        </w:rPr>
        <w:t>3.</w:t>
      </w:r>
      <w:r w:rsidR="0033171E">
        <w:rPr>
          <w:rFonts w:ascii="Arial" w:hAnsi="Arial"/>
          <w:sz w:val="24"/>
          <w:lang w:val="en-US"/>
        </w:rPr>
        <w:t>C</w:t>
      </w:r>
      <w:r w:rsidRPr="009230CB">
        <w:rPr>
          <w:rFonts w:ascii="Arial" w:hAnsi="Arial"/>
          <w:sz w:val="24"/>
          <w:lang w:val="en-US"/>
        </w:rPr>
        <w:t>.</w:t>
      </w:r>
      <w:proofErr w:type="gramEnd"/>
      <w:r w:rsidRPr="009230CB">
        <w:rPr>
          <w:rFonts w:ascii="Arial" w:hAnsi="Arial"/>
          <w:sz w:val="24"/>
          <w:lang w:val="en-US" w:eastAsia="zh-CN"/>
        </w:rPr>
        <w:t>4</w:t>
      </w:r>
      <w:r w:rsidRPr="009230CB">
        <w:rPr>
          <w:rFonts w:ascii="Arial" w:hAnsi="Arial"/>
          <w:sz w:val="24"/>
          <w:lang w:val="en-US"/>
        </w:rPr>
        <w:tab/>
        <w:t>Notifications</w:t>
      </w:r>
    </w:p>
    <w:p w14:paraId="57589063" w14:textId="658D7131" w:rsidR="005F05BF" w:rsidRDefault="005F05BF" w:rsidP="005F05BF">
      <w:pPr>
        <w:rPr>
          <w:ins w:id="254" w:author="Nokia" w:date="2022-04-27T11:16:00Z"/>
        </w:rPr>
      </w:pPr>
      <w:r w:rsidRPr="009230CB">
        <w:t xml:space="preserve">The subclause 4.5 of the &lt;&lt;IOC&gt;&gt; using this </w:t>
      </w:r>
      <w:r w:rsidRPr="009230CB">
        <w:rPr>
          <w:lang w:eastAsia="zh-CN"/>
        </w:rPr>
        <w:t>&lt;&lt;</w:t>
      </w:r>
      <w:proofErr w:type="spellStart"/>
      <w:r w:rsidRPr="009230CB">
        <w:rPr>
          <w:lang w:eastAsia="zh-CN"/>
        </w:rPr>
        <w:t>dataType</w:t>
      </w:r>
      <w:proofErr w:type="spellEnd"/>
      <w:r w:rsidRPr="009230CB">
        <w:rPr>
          <w:lang w:eastAsia="zh-CN"/>
        </w:rPr>
        <w:t>&gt;&gt; as one of its attributes, shall be applicable</w:t>
      </w:r>
      <w:r w:rsidRPr="009230CB">
        <w:t>.</w:t>
      </w:r>
    </w:p>
    <w:p w14:paraId="7E3C40E2" w14:textId="76DD46B1" w:rsidR="00CA3C91" w:rsidRDefault="00CA3C91" w:rsidP="005F05BF">
      <w:pPr>
        <w:rPr>
          <w:ins w:id="255" w:author="Nokia_rev1" w:date="2022-05-12T11:08:00Z"/>
        </w:rPr>
      </w:pPr>
    </w:p>
    <w:p w14:paraId="3FAD3757" w14:textId="2DE86D43" w:rsidR="00AD10AE" w:rsidRPr="009230CB" w:rsidRDefault="00AD10AE" w:rsidP="00AD10AE">
      <w:pPr>
        <w:keepNext/>
        <w:keepLines/>
        <w:spacing w:before="120"/>
        <w:ind w:left="1134" w:hanging="1134"/>
        <w:outlineLvl w:val="2"/>
        <w:rPr>
          <w:ins w:id="256" w:author="Nokia_rev1" w:date="2022-05-12T11:08:00Z"/>
          <w:rFonts w:ascii="Arial" w:hAnsi="Arial"/>
          <w:sz w:val="28"/>
        </w:rPr>
      </w:pPr>
      <w:ins w:id="257" w:author="Nokia_rev1" w:date="2022-05-12T11:08:00Z">
        <w:r>
          <w:rPr>
            <w:rFonts w:ascii="Arial" w:hAnsi="Arial" w:cs="Arial"/>
            <w:sz w:val="28"/>
            <w:szCs w:val="28"/>
          </w:rPr>
          <w:t>4</w:t>
        </w:r>
        <w:r w:rsidRPr="009230CB">
          <w:rPr>
            <w:rFonts w:ascii="Arial" w:hAnsi="Arial" w:cs="Arial"/>
            <w:sz w:val="28"/>
            <w:szCs w:val="28"/>
          </w:rPr>
          <w:t>.</w:t>
        </w:r>
        <w:proofErr w:type="gramStart"/>
        <w:r w:rsidRPr="009230CB">
          <w:rPr>
            <w:rFonts w:ascii="Arial" w:hAnsi="Arial" w:cs="Arial"/>
            <w:sz w:val="28"/>
            <w:szCs w:val="28"/>
          </w:rPr>
          <w:t>3.</w:t>
        </w:r>
      </w:ins>
      <w:ins w:id="258" w:author="Nokia_rev1" w:date="2022-05-12T13:04:00Z">
        <w:r w:rsidR="00977586">
          <w:rPr>
            <w:rFonts w:ascii="Arial" w:hAnsi="Arial" w:cs="Arial"/>
            <w:sz w:val="28"/>
            <w:szCs w:val="28"/>
          </w:rPr>
          <w:t>D</w:t>
        </w:r>
      </w:ins>
      <w:proofErr w:type="gramEnd"/>
      <w:ins w:id="259" w:author="Nokia_rev1" w:date="2022-05-12T11:08:00Z">
        <w:r w:rsidRPr="009230CB">
          <w:rPr>
            <w:rFonts w:ascii="Arial" w:hAnsi="Arial" w:cs="Arial"/>
            <w:sz w:val="28"/>
            <w:szCs w:val="28"/>
          </w:rPr>
          <w:tab/>
        </w:r>
        <w:proofErr w:type="spellStart"/>
        <w:r>
          <w:rPr>
            <w:rFonts w:ascii="Courier New" w:hAnsi="Courier New" w:cs="Courier New"/>
            <w:sz w:val="28"/>
          </w:rPr>
          <w:t>ManagementData</w:t>
        </w:r>
        <w:proofErr w:type="spellEnd"/>
        <w:r w:rsidRPr="009230CB">
          <w:rPr>
            <w:rFonts w:ascii="Courier New" w:hAnsi="Courier New" w:cs="Courier New"/>
            <w:sz w:val="28"/>
          </w:rPr>
          <w:t xml:space="preserve"> &lt;&lt;</w:t>
        </w:r>
      </w:ins>
      <w:ins w:id="260" w:author="Nokia_rev1" w:date="2022-05-12T11:09:00Z">
        <w:r>
          <w:rPr>
            <w:rFonts w:ascii="Courier New" w:hAnsi="Courier New" w:cs="Courier New"/>
            <w:sz w:val="28"/>
          </w:rPr>
          <w:t>choice</w:t>
        </w:r>
      </w:ins>
      <w:ins w:id="261" w:author="Nokia_rev1" w:date="2022-05-12T11:08:00Z">
        <w:r w:rsidRPr="009230CB">
          <w:rPr>
            <w:rFonts w:ascii="Courier New" w:hAnsi="Courier New" w:cs="Courier New"/>
            <w:sz w:val="28"/>
          </w:rPr>
          <w:t>&gt;&gt;</w:t>
        </w:r>
      </w:ins>
    </w:p>
    <w:p w14:paraId="7330CFFB" w14:textId="4B36AD4B" w:rsidR="00AD10AE" w:rsidRPr="009230CB" w:rsidRDefault="00AD10AE" w:rsidP="00AD10AE">
      <w:pPr>
        <w:keepNext/>
        <w:keepLines/>
        <w:spacing w:before="120"/>
        <w:ind w:left="1418" w:hanging="1418"/>
        <w:outlineLvl w:val="3"/>
        <w:rPr>
          <w:ins w:id="262" w:author="Nokia_rev1" w:date="2022-05-12T11:08:00Z"/>
          <w:rFonts w:ascii="Arial" w:hAnsi="Arial"/>
          <w:sz w:val="24"/>
        </w:rPr>
      </w:pPr>
      <w:ins w:id="263" w:author="Nokia_rev1" w:date="2022-05-12T11:08:00Z">
        <w:r w:rsidRPr="009230CB">
          <w:rPr>
            <w:rFonts w:ascii="Arial" w:hAnsi="Arial"/>
            <w:sz w:val="24"/>
          </w:rPr>
          <w:t>4.</w:t>
        </w:r>
        <w:proofErr w:type="gramStart"/>
        <w:r w:rsidRPr="009230CB">
          <w:rPr>
            <w:rFonts w:ascii="Arial" w:hAnsi="Arial"/>
            <w:sz w:val="24"/>
          </w:rPr>
          <w:t>3.</w:t>
        </w:r>
      </w:ins>
      <w:ins w:id="264" w:author="Nokia_rev1" w:date="2022-05-12T13:04:00Z">
        <w:r w:rsidR="00977586">
          <w:rPr>
            <w:rFonts w:ascii="Arial" w:hAnsi="Arial"/>
            <w:sz w:val="24"/>
          </w:rPr>
          <w:t>D</w:t>
        </w:r>
      </w:ins>
      <w:ins w:id="265" w:author="Nokia_rev1" w:date="2022-05-12T11:08:00Z">
        <w:r w:rsidRPr="009230CB">
          <w:rPr>
            <w:rFonts w:ascii="Arial" w:hAnsi="Arial"/>
            <w:sz w:val="24"/>
          </w:rPr>
          <w:t>.</w:t>
        </w:r>
        <w:proofErr w:type="gramEnd"/>
        <w:r w:rsidRPr="009230CB">
          <w:rPr>
            <w:rFonts w:ascii="Arial" w:hAnsi="Arial"/>
            <w:sz w:val="24"/>
          </w:rPr>
          <w:t>1</w:t>
        </w:r>
        <w:r w:rsidRPr="009230CB">
          <w:rPr>
            <w:rFonts w:ascii="Arial" w:hAnsi="Arial"/>
            <w:sz w:val="24"/>
          </w:rPr>
          <w:tab/>
          <w:t>Definition</w:t>
        </w:r>
      </w:ins>
    </w:p>
    <w:p w14:paraId="343AA69A" w14:textId="77777777" w:rsidR="00AD10AE" w:rsidRDefault="00AD10AE" w:rsidP="00AD10AE">
      <w:pPr>
        <w:rPr>
          <w:ins w:id="266" w:author="Nokia_rev1" w:date="2022-05-12T11:12:00Z"/>
          <w:lang w:val="en-US"/>
        </w:rPr>
      </w:pPr>
      <w:ins w:id="267" w:author="Nokia_rev1" w:date="2022-05-12T11:09:00Z">
        <w:r w:rsidRPr="009230CB">
          <w:rPr>
            <w:lang w:val="en-US"/>
          </w:rPr>
          <w:t xml:space="preserve">This </w:t>
        </w:r>
        <w:r>
          <w:rPr>
            <w:lang w:val="en-US"/>
          </w:rPr>
          <w:t>&lt;&lt;choice&gt;&gt;</w:t>
        </w:r>
        <w:r w:rsidRPr="009230CB">
          <w:rPr>
            <w:lang w:val="en-US"/>
          </w:rPr>
          <w:t xml:space="preserve"> defines</w:t>
        </w:r>
        <w:r>
          <w:rPr>
            <w:lang w:val="en-US"/>
          </w:rPr>
          <w:t xml:space="preserve"> the management data which shall be considered for the service</w:t>
        </w:r>
        <w:r w:rsidRPr="009230CB">
          <w:rPr>
            <w:lang w:val="en-US"/>
          </w:rPr>
          <w:t>.</w:t>
        </w:r>
        <w:r>
          <w:rPr>
            <w:lang w:val="en-US"/>
          </w:rPr>
          <w:t xml:space="preserve"> It </w:t>
        </w:r>
      </w:ins>
      <w:ins w:id="268" w:author="Nokia_rev1" w:date="2022-05-12T11:12:00Z">
        <w:r>
          <w:rPr>
            <w:lang w:val="en-US"/>
          </w:rPr>
          <w:t>is a choice between</w:t>
        </w:r>
      </w:ins>
      <w:ins w:id="269" w:author="Nokia_rev1" w:date="2022-05-12T11:09:00Z">
        <w:r>
          <w:rPr>
            <w:lang w:val="en-US"/>
          </w:rPr>
          <w:t xml:space="preserve"> </w:t>
        </w:r>
      </w:ins>
    </w:p>
    <w:p w14:paraId="0ACDB794" w14:textId="34C68EC2" w:rsidR="00AD10AE" w:rsidRDefault="00AD10AE" w:rsidP="00AD10AE">
      <w:pPr>
        <w:ind w:left="426" w:hanging="284"/>
        <w:rPr>
          <w:ins w:id="270" w:author="Nokia_rev1" w:date="2022-05-12T11:13:00Z"/>
        </w:rPr>
      </w:pPr>
      <w:ins w:id="271" w:author="Nokia_rev1" w:date="2022-05-12T11:12:00Z">
        <w:r>
          <w:rPr>
            <w:lang w:val="en-US"/>
          </w:rPr>
          <w:t xml:space="preserve">- </w:t>
        </w:r>
      </w:ins>
      <w:ins w:id="272" w:author="Nokia_rev1" w:date="2022-05-12T11:13:00Z">
        <w:r>
          <w:rPr>
            <w:lang w:val="en-US"/>
          </w:rPr>
          <w:tab/>
        </w:r>
      </w:ins>
      <w:ins w:id="273" w:author="Nokia_rev1" w:date="2022-05-12T11:10:00Z">
        <w:r>
          <w:t xml:space="preserve">a list of data categories </w:t>
        </w:r>
      </w:ins>
      <w:ins w:id="274" w:author="Nokia_rev1" w:date="2022-05-12T11:18:00Z">
        <w:r w:rsidR="00A86235">
          <w:t xml:space="preserve">(attribute </w:t>
        </w:r>
        <w:proofErr w:type="spellStart"/>
        <w:r w:rsidR="00A86235">
          <w:t>mgtData</w:t>
        </w:r>
      </w:ins>
      <w:ins w:id="275" w:author="Nokia_rev1" w:date="2022-05-12T11:26:00Z">
        <w:r w:rsidR="00A86235">
          <w:t>Category</w:t>
        </w:r>
      </w:ins>
      <w:proofErr w:type="spellEnd"/>
      <w:ins w:id="276" w:author="Nokia_rev1" w:date="2022-05-12T11:18:00Z">
        <w:r w:rsidR="00A86235">
          <w:t xml:space="preserve">) </w:t>
        </w:r>
      </w:ins>
      <w:ins w:id="277" w:author="Nokia_rev1" w:date="2022-05-12T11:19:00Z">
        <w:r w:rsidR="00A86235">
          <w:t xml:space="preserve">This may include </w:t>
        </w:r>
      </w:ins>
      <w:ins w:id="278" w:author="Nokia_rev1" w:date="2022-05-12T11:10:00Z">
        <w:r>
          <w:t>COVERAGE, CAPACITY, MOBILITY, ENERGY_EFFICIENCY, ACCESSIBILITY</w:t>
        </w:r>
      </w:ins>
      <w:ins w:id="279" w:author="Nokia_rev1" w:date="2022-05-12T11:19:00Z">
        <w:r w:rsidR="00A86235">
          <w:t xml:space="preserve"> etc.</w:t>
        </w:r>
      </w:ins>
      <w:ins w:id="280" w:author="Nokia_rev1" w:date="2022-05-12T11:17:00Z">
        <w:r w:rsidR="00A86235">
          <w:t xml:space="preserve"> The mapping of exact measurement with the requested category will be done at the producer and is implementation specific.</w:t>
        </w:r>
      </w:ins>
      <w:ins w:id="281" w:author="Nokia_rev1" w:date="2022-05-12T11:10:00Z">
        <w:r>
          <w:t xml:space="preserve"> </w:t>
        </w:r>
      </w:ins>
    </w:p>
    <w:p w14:paraId="3710FC6B" w14:textId="1D5586CF" w:rsidR="00AD10AE" w:rsidRPr="009230CB" w:rsidRDefault="00AD10AE" w:rsidP="00AD10AE">
      <w:pPr>
        <w:ind w:left="426" w:hanging="284"/>
        <w:rPr>
          <w:ins w:id="282" w:author="Nokia_rev1" w:date="2022-05-12T11:09:00Z"/>
          <w:lang w:val="en-US"/>
        </w:rPr>
      </w:pPr>
      <w:ins w:id="283" w:author="Nokia_rev1" w:date="2022-05-12T11:13:00Z">
        <w:r>
          <w:t xml:space="preserve">- </w:t>
        </w:r>
        <w:r>
          <w:tab/>
        </w:r>
      </w:ins>
      <w:ins w:id="284" w:author="Nokia_rev1" w:date="2022-05-12T11:10:00Z">
        <w:r>
          <w:t>a list of management data identified with their name</w:t>
        </w:r>
      </w:ins>
      <w:ins w:id="285" w:author="Nokia_rev1" w:date="2022-05-12T11:18:00Z">
        <w:r w:rsidR="00A86235">
          <w:t xml:space="preserve"> (attribute </w:t>
        </w:r>
        <w:proofErr w:type="spellStart"/>
        <w:r w:rsidR="00A86235">
          <w:t>mgtDataName</w:t>
        </w:r>
        <w:proofErr w:type="spellEnd"/>
        <w:r w:rsidR="00A86235">
          <w:t>)</w:t>
        </w:r>
      </w:ins>
      <w:ins w:id="286" w:author="Nokia_rev1" w:date="2022-05-12T11:10:00Z">
        <w:r>
          <w:t>. The management data name presents a specific single measurement (e.g. by selecting '</w:t>
        </w:r>
        <w:proofErr w:type="spellStart"/>
        <w:r w:rsidRPr="00A86D91">
          <w:t>RRU.PrbTotDl</w:t>
        </w:r>
        <w:proofErr w:type="spellEnd"/>
        <w:r>
          <w:t>', see TS 28.552 [20]</w:t>
        </w:r>
        <w:r w:rsidRPr="00A86D91">
          <w:t xml:space="preserve"> </w:t>
        </w:r>
        <w:r>
          <w:t>or '</w:t>
        </w:r>
        <w:r w:rsidRPr="00A86D91">
          <w:t>immediateMdt.nr</w:t>
        </w:r>
        <w:r>
          <w:t>.m1', see TS 32.422 [30]) or a set of measurements (e.g. measurement families such as RRU (radio resource utilization) or MM (mobility management) in case of PM, see TS 28.552 [20], or group of measurements such as immediateMdt.nr in case of MDT, see TS 32.422 [30]).</w:t>
        </w:r>
      </w:ins>
    </w:p>
    <w:p w14:paraId="7C75C956" w14:textId="05966585" w:rsidR="00AD10AE" w:rsidRPr="009230CB" w:rsidRDefault="00AD10AE" w:rsidP="00AD10AE">
      <w:pPr>
        <w:keepNext/>
        <w:keepLines/>
        <w:spacing w:before="120"/>
        <w:ind w:left="1418" w:hanging="1418"/>
        <w:outlineLvl w:val="3"/>
        <w:rPr>
          <w:ins w:id="287" w:author="Nokia_rev1" w:date="2022-05-12T11:08:00Z"/>
          <w:rFonts w:ascii="Arial" w:hAnsi="Arial"/>
          <w:sz w:val="24"/>
          <w:lang w:val="fr-FR"/>
        </w:rPr>
      </w:pPr>
      <w:ins w:id="288" w:author="Nokia_rev1" w:date="2022-05-12T11:08:00Z">
        <w:r w:rsidRPr="009230CB">
          <w:rPr>
            <w:rFonts w:ascii="Arial" w:hAnsi="Arial"/>
            <w:sz w:val="24"/>
            <w:lang w:val="fr-FR"/>
          </w:rPr>
          <w:t>4.3.</w:t>
        </w:r>
      </w:ins>
      <w:ins w:id="289" w:author="Nokia_rev1" w:date="2022-05-12T13:04:00Z">
        <w:r w:rsidR="00977586">
          <w:rPr>
            <w:rFonts w:ascii="Arial" w:hAnsi="Arial"/>
            <w:sz w:val="24"/>
            <w:lang w:val="fr-FR"/>
          </w:rPr>
          <w:t>D</w:t>
        </w:r>
      </w:ins>
      <w:ins w:id="290" w:author="Nokia_rev1" w:date="2022-05-12T11:08:00Z">
        <w:r w:rsidRPr="009230CB">
          <w:rPr>
            <w:rFonts w:ascii="Arial" w:hAnsi="Arial"/>
            <w:sz w:val="24"/>
            <w:lang w:val="fr-FR"/>
          </w:rPr>
          <w:t>.2</w:t>
        </w:r>
        <w:r w:rsidRPr="009230CB">
          <w:rPr>
            <w:rFonts w:ascii="Arial" w:hAnsi="Arial"/>
            <w:sz w:val="24"/>
            <w:lang w:val="fr-FR"/>
          </w:rPr>
          <w:tab/>
        </w:r>
        <w:proofErr w:type="spellStart"/>
        <w:r w:rsidRPr="009230CB">
          <w:rPr>
            <w:rFonts w:ascii="Arial" w:hAnsi="Arial"/>
            <w:sz w:val="24"/>
            <w:lang w:val="fr-FR"/>
          </w:rPr>
          <w:t>Attributes</w:t>
        </w:r>
        <w:proofErr w:type="spellEnd"/>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1052"/>
        <w:gridCol w:w="1350"/>
        <w:gridCol w:w="1262"/>
        <w:gridCol w:w="1358"/>
        <w:gridCol w:w="1454"/>
      </w:tblGrid>
      <w:tr w:rsidR="00AD10AE" w:rsidRPr="009230CB" w14:paraId="279945E7" w14:textId="77777777" w:rsidTr="00AC01B7">
        <w:trPr>
          <w:cantSplit/>
          <w:jc w:val="center"/>
          <w:ins w:id="291" w:author="Nokia_rev1" w:date="2022-05-12T11:08:00Z"/>
        </w:trPr>
        <w:tc>
          <w:tcPr>
            <w:tcW w:w="1638"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4DB9F542" w14:textId="77777777" w:rsidR="00AD10AE" w:rsidRPr="0008663E" w:rsidRDefault="00AD10AE" w:rsidP="00AC01B7">
            <w:pPr>
              <w:keepNext/>
              <w:keepLines/>
              <w:spacing w:after="0"/>
              <w:jc w:val="center"/>
              <w:rPr>
                <w:ins w:id="292" w:author="Nokia_rev1" w:date="2022-05-12T11:08:00Z"/>
                <w:rFonts w:ascii="Arial" w:eastAsia="SimSun" w:hAnsi="Arial" w:cs="Arial"/>
                <w:b/>
                <w:sz w:val="18"/>
              </w:rPr>
            </w:pPr>
            <w:ins w:id="293" w:author="Nokia_rev1" w:date="2022-05-12T11:08:00Z">
              <w:r w:rsidRPr="0008663E">
                <w:rPr>
                  <w:rFonts w:ascii="Arial" w:hAnsi="Arial" w:cs="Arial"/>
                  <w:b/>
                  <w:sz w:val="18"/>
                </w:rPr>
                <w:t>Attribute name</w:t>
              </w:r>
            </w:ins>
          </w:p>
        </w:tc>
        <w:tc>
          <w:tcPr>
            <w:tcW w:w="546"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7202B91E" w14:textId="77777777" w:rsidR="00AD10AE" w:rsidRPr="0008663E" w:rsidRDefault="00AD10AE" w:rsidP="00AC01B7">
            <w:pPr>
              <w:keepNext/>
              <w:keepLines/>
              <w:spacing w:after="0"/>
              <w:jc w:val="center"/>
              <w:rPr>
                <w:ins w:id="294" w:author="Nokia_rev1" w:date="2022-05-12T11:08:00Z"/>
                <w:rFonts w:ascii="Arial" w:hAnsi="Arial" w:cs="Arial"/>
                <w:b/>
                <w:sz w:val="18"/>
              </w:rPr>
            </w:pPr>
            <w:ins w:id="295" w:author="Nokia_rev1" w:date="2022-05-12T11:08:00Z">
              <w:r w:rsidRPr="0008663E">
                <w:rPr>
                  <w:rFonts w:ascii="Arial" w:hAnsi="Arial" w:cs="Arial"/>
                  <w:b/>
                  <w:sz w:val="18"/>
                </w:rPr>
                <w:t>S</w:t>
              </w:r>
            </w:ins>
          </w:p>
        </w:tc>
        <w:tc>
          <w:tcPr>
            <w:tcW w:w="701"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6D84B36D" w14:textId="77777777" w:rsidR="00AD10AE" w:rsidRPr="0008663E" w:rsidRDefault="00AD10AE" w:rsidP="00AC01B7">
            <w:pPr>
              <w:keepNext/>
              <w:keepLines/>
              <w:spacing w:after="0"/>
              <w:jc w:val="center"/>
              <w:rPr>
                <w:ins w:id="296" w:author="Nokia_rev1" w:date="2022-05-12T11:08:00Z"/>
                <w:rFonts w:ascii="Arial" w:hAnsi="Arial" w:cs="Arial"/>
                <w:b/>
                <w:sz w:val="18"/>
              </w:rPr>
            </w:pPr>
            <w:proofErr w:type="spellStart"/>
            <w:ins w:id="297" w:author="Nokia_rev1" w:date="2022-05-12T11:08:00Z">
              <w:r w:rsidRPr="0008663E">
                <w:rPr>
                  <w:rFonts w:ascii="Arial" w:hAnsi="Arial" w:cs="Arial"/>
                  <w:b/>
                  <w:sz w:val="18"/>
                </w:rPr>
                <w:t>isReadable</w:t>
              </w:r>
              <w:proofErr w:type="spellEnd"/>
            </w:ins>
          </w:p>
        </w:tc>
        <w:tc>
          <w:tcPr>
            <w:tcW w:w="655"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16E43C6F" w14:textId="77777777" w:rsidR="00AD10AE" w:rsidRPr="0008663E" w:rsidRDefault="00AD10AE" w:rsidP="00AC01B7">
            <w:pPr>
              <w:keepNext/>
              <w:keepLines/>
              <w:spacing w:after="0"/>
              <w:jc w:val="center"/>
              <w:rPr>
                <w:ins w:id="298" w:author="Nokia_rev1" w:date="2022-05-12T11:08:00Z"/>
                <w:rFonts w:ascii="Arial" w:hAnsi="Arial" w:cs="Arial"/>
                <w:b/>
                <w:sz w:val="18"/>
              </w:rPr>
            </w:pPr>
            <w:proofErr w:type="spellStart"/>
            <w:ins w:id="299" w:author="Nokia_rev1" w:date="2022-05-12T11:08:00Z">
              <w:r w:rsidRPr="0008663E">
                <w:rPr>
                  <w:rFonts w:ascii="Arial" w:hAnsi="Arial" w:cs="Arial"/>
                  <w:b/>
                  <w:sz w:val="18"/>
                </w:rPr>
                <w:t>isWritable</w:t>
              </w:r>
              <w:proofErr w:type="spellEnd"/>
            </w:ins>
          </w:p>
        </w:tc>
        <w:tc>
          <w:tcPr>
            <w:tcW w:w="705"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4CEF2E16" w14:textId="77777777" w:rsidR="00AD10AE" w:rsidRPr="0008663E" w:rsidRDefault="00AD10AE" w:rsidP="00AC01B7">
            <w:pPr>
              <w:keepNext/>
              <w:keepLines/>
              <w:spacing w:after="0"/>
              <w:jc w:val="center"/>
              <w:rPr>
                <w:ins w:id="300" w:author="Nokia_rev1" w:date="2022-05-12T11:08:00Z"/>
                <w:rFonts w:ascii="Arial" w:hAnsi="Arial" w:cs="Arial"/>
                <w:b/>
                <w:sz w:val="18"/>
              </w:rPr>
            </w:pPr>
            <w:proofErr w:type="spellStart"/>
            <w:ins w:id="301" w:author="Nokia_rev1" w:date="2022-05-12T11:08:00Z">
              <w:r w:rsidRPr="0008663E">
                <w:rPr>
                  <w:rFonts w:ascii="Arial" w:hAnsi="Arial" w:cs="Arial"/>
                  <w:b/>
                  <w:bCs/>
                  <w:sz w:val="18"/>
                  <w:szCs w:val="18"/>
                </w:rPr>
                <w:t>isInvariant</w:t>
              </w:r>
              <w:proofErr w:type="spellEnd"/>
            </w:ins>
          </w:p>
        </w:tc>
        <w:tc>
          <w:tcPr>
            <w:tcW w:w="755"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0EC7F1F0" w14:textId="77777777" w:rsidR="00AD10AE" w:rsidRPr="0008663E" w:rsidRDefault="00AD10AE" w:rsidP="00AC01B7">
            <w:pPr>
              <w:keepNext/>
              <w:keepLines/>
              <w:spacing w:after="0"/>
              <w:jc w:val="center"/>
              <w:rPr>
                <w:ins w:id="302" w:author="Nokia_rev1" w:date="2022-05-12T11:08:00Z"/>
                <w:rFonts w:ascii="Arial" w:hAnsi="Arial" w:cs="Arial"/>
                <w:b/>
                <w:sz w:val="18"/>
              </w:rPr>
            </w:pPr>
            <w:proofErr w:type="spellStart"/>
            <w:ins w:id="303" w:author="Nokia_rev1" w:date="2022-05-12T11:08:00Z">
              <w:r w:rsidRPr="0008663E">
                <w:rPr>
                  <w:rFonts w:ascii="Arial" w:hAnsi="Arial" w:cs="Arial"/>
                  <w:b/>
                  <w:sz w:val="18"/>
                </w:rPr>
                <w:t>isNotifyable</w:t>
              </w:r>
              <w:proofErr w:type="spellEnd"/>
            </w:ins>
          </w:p>
        </w:tc>
      </w:tr>
      <w:tr w:rsidR="00AD10AE" w:rsidRPr="00E06F11" w14:paraId="26518BBE" w14:textId="77777777" w:rsidTr="00AC01B7">
        <w:trPr>
          <w:cantSplit/>
          <w:jc w:val="center"/>
          <w:ins w:id="304" w:author="Nokia_rev1" w:date="2022-05-12T11:08:00Z"/>
        </w:trPr>
        <w:tc>
          <w:tcPr>
            <w:tcW w:w="1638" w:type="pct"/>
            <w:tcBorders>
              <w:top w:val="single" w:sz="4" w:space="0" w:color="auto"/>
              <w:left w:val="single" w:sz="4" w:space="0" w:color="auto"/>
              <w:bottom w:val="single" w:sz="4" w:space="0" w:color="auto"/>
              <w:right w:val="single" w:sz="4" w:space="0" w:color="auto"/>
            </w:tcBorders>
          </w:tcPr>
          <w:p w14:paraId="3E1B6DDC" w14:textId="74648056" w:rsidR="00AD10AE" w:rsidRPr="00480C85" w:rsidRDefault="00AD10AE" w:rsidP="00AC01B7">
            <w:pPr>
              <w:keepNext/>
              <w:keepLines/>
              <w:spacing w:after="0"/>
              <w:rPr>
                <w:ins w:id="305" w:author="Nokia_rev1" w:date="2022-05-12T11:08:00Z"/>
                <w:rFonts w:ascii="Arial" w:hAnsi="Arial" w:cs="Arial"/>
                <w:sz w:val="18"/>
                <w:szCs w:val="18"/>
              </w:rPr>
            </w:pPr>
            <w:ins w:id="306" w:author="Nokia_rev1" w:date="2022-05-12T11:13:00Z">
              <w:r>
                <w:rPr>
                  <w:rFonts w:ascii="Arial" w:hAnsi="Arial" w:cs="Arial"/>
                  <w:sz w:val="18"/>
                  <w:szCs w:val="18"/>
                </w:rPr>
                <w:t xml:space="preserve">CHOICE_1.1 </w:t>
              </w:r>
              <w:proofErr w:type="spellStart"/>
              <w:r>
                <w:rPr>
                  <w:rFonts w:ascii="Arial" w:hAnsi="Arial" w:cs="Arial"/>
                  <w:sz w:val="18"/>
                  <w:szCs w:val="18"/>
                </w:rPr>
                <w:t>mgtData</w:t>
              </w:r>
            </w:ins>
            <w:ins w:id="307" w:author="Nokia_rev1" w:date="2022-05-12T11:25:00Z">
              <w:r w:rsidR="00A86235">
                <w:rPr>
                  <w:rFonts w:ascii="Arial" w:hAnsi="Arial" w:cs="Arial"/>
                  <w:sz w:val="18"/>
                  <w:szCs w:val="18"/>
                </w:rPr>
                <w:t>Category</w:t>
              </w:r>
            </w:ins>
            <w:proofErr w:type="spellEnd"/>
          </w:p>
        </w:tc>
        <w:tc>
          <w:tcPr>
            <w:tcW w:w="546" w:type="pct"/>
            <w:tcBorders>
              <w:top w:val="single" w:sz="4" w:space="0" w:color="auto"/>
              <w:left w:val="single" w:sz="4" w:space="0" w:color="auto"/>
              <w:bottom w:val="single" w:sz="4" w:space="0" w:color="auto"/>
              <w:right w:val="single" w:sz="4" w:space="0" w:color="auto"/>
            </w:tcBorders>
          </w:tcPr>
          <w:p w14:paraId="3D525A94" w14:textId="69150491" w:rsidR="00AD10AE" w:rsidRPr="00480C85" w:rsidRDefault="00AD10AE" w:rsidP="00AC01B7">
            <w:pPr>
              <w:keepNext/>
              <w:keepLines/>
              <w:spacing w:after="0"/>
              <w:jc w:val="center"/>
              <w:rPr>
                <w:ins w:id="308" w:author="Nokia_rev1" w:date="2022-05-12T11:08:00Z"/>
                <w:rFonts w:ascii="Arial" w:hAnsi="Arial" w:cs="Arial"/>
                <w:sz w:val="18"/>
                <w:szCs w:val="18"/>
              </w:rPr>
            </w:pPr>
            <w:ins w:id="309" w:author="Nokia_rev1" w:date="2022-05-12T11:14:00Z">
              <w:r>
                <w:rPr>
                  <w:rFonts w:ascii="Arial" w:hAnsi="Arial" w:cs="Arial"/>
                  <w:sz w:val="18"/>
                  <w:szCs w:val="18"/>
                </w:rPr>
                <w:t>M</w:t>
              </w:r>
            </w:ins>
          </w:p>
        </w:tc>
        <w:tc>
          <w:tcPr>
            <w:tcW w:w="701" w:type="pct"/>
            <w:tcBorders>
              <w:top w:val="single" w:sz="4" w:space="0" w:color="auto"/>
              <w:left w:val="single" w:sz="4" w:space="0" w:color="auto"/>
              <w:bottom w:val="single" w:sz="4" w:space="0" w:color="auto"/>
              <w:right w:val="single" w:sz="4" w:space="0" w:color="auto"/>
            </w:tcBorders>
          </w:tcPr>
          <w:p w14:paraId="1B69A873" w14:textId="77777777" w:rsidR="00AD10AE" w:rsidRPr="00480C85" w:rsidRDefault="00AD10AE" w:rsidP="00AC01B7">
            <w:pPr>
              <w:keepNext/>
              <w:keepLines/>
              <w:spacing w:after="0"/>
              <w:jc w:val="center"/>
              <w:rPr>
                <w:ins w:id="310" w:author="Nokia_rev1" w:date="2022-05-12T11:08:00Z"/>
                <w:rFonts w:ascii="Arial" w:hAnsi="Arial" w:cs="Arial"/>
                <w:sz w:val="18"/>
                <w:szCs w:val="18"/>
              </w:rPr>
            </w:pPr>
            <w:ins w:id="311" w:author="Nokia_rev1" w:date="2022-05-12T11:08:00Z">
              <w:r w:rsidRPr="00480C85">
                <w:rPr>
                  <w:rFonts w:ascii="Arial" w:hAnsi="Arial" w:cs="Arial"/>
                  <w:sz w:val="18"/>
                  <w:szCs w:val="18"/>
                </w:rPr>
                <w:t>T</w:t>
              </w:r>
            </w:ins>
          </w:p>
        </w:tc>
        <w:tc>
          <w:tcPr>
            <w:tcW w:w="655" w:type="pct"/>
            <w:tcBorders>
              <w:top w:val="single" w:sz="4" w:space="0" w:color="auto"/>
              <w:left w:val="single" w:sz="4" w:space="0" w:color="auto"/>
              <w:bottom w:val="single" w:sz="4" w:space="0" w:color="auto"/>
              <w:right w:val="single" w:sz="4" w:space="0" w:color="auto"/>
            </w:tcBorders>
          </w:tcPr>
          <w:p w14:paraId="3F6FFE99" w14:textId="77777777" w:rsidR="00AD10AE" w:rsidRPr="00480C85" w:rsidRDefault="00AD10AE" w:rsidP="00AC01B7">
            <w:pPr>
              <w:keepNext/>
              <w:keepLines/>
              <w:spacing w:after="0"/>
              <w:jc w:val="center"/>
              <w:rPr>
                <w:ins w:id="312" w:author="Nokia_rev1" w:date="2022-05-12T11:08:00Z"/>
                <w:rFonts w:ascii="Arial" w:hAnsi="Arial" w:cs="Arial"/>
                <w:sz w:val="18"/>
                <w:szCs w:val="18"/>
              </w:rPr>
            </w:pPr>
            <w:ins w:id="313" w:author="Nokia_rev1" w:date="2022-05-12T11:08:00Z">
              <w:r w:rsidRPr="00480C85">
                <w:rPr>
                  <w:rFonts w:ascii="Arial" w:hAnsi="Arial" w:cs="Arial"/>
                  <w:sz w:val="18"/>
                  <w:szCs w:val="18"/>
                </w:rPr>
                <w:t>T</w:t>
              </w:r>
            </w:ins>
          </w:p>
        </w:tc>
        <w:tc>
          <w:tcPr>
            <w:tcW w:w="705" w:type="pct"/>
            <w:tcBorders>
              <w:top w:val="single" w:sz="4" w:space="0" w:color="auto"/>
              <w:left w:val="single" w:sz="4" w:space="0" w:color="auto"/>
              <w:bottom w:val="single" w:sz="4" w:space="0" w:color="auto"/>
              <w:right w:val="single" w:sz="4" w:space="0" w:color="auto"/>
            </w:tcBorders>
          </w:tcPr>
          <w:p w14:paraId="4686FD9C" w14:textId="77777777" w:rsidR="00AD10AE" w:rsidRPr="00480C85" w:rsidRDefault="00AD10AE" w:rsidP="00AC01B7">
            <w:pPr>
              <w:keepNext/>
              <w:keepLines/>
              <w:spacing w:after="0"/>
              <w:jc w:val="center"/>
              <w:rPr>
                <w:ins w:id="314" w:author="Nokia_rev1" w:date="2022-05-12T11:08:00Z"/>
                <w:rFonts w:ascii="Arial" w:hAnsi="Arial" w:cs="Arial"/>
                <w:sz w:val="18"/>
                <w:szCs w:val="18"/>
              </w:rPr>
            </w:pPr>
            <w:ins w:id="315" w:author="Nokia_rev1" w:date="2022-05-12T11:08:00Z">
              <w:r w:rsidRPr="00480C85">
                <w:rPr>
                  <w:rFonts w:ascii="Arial" w:hAnsi="Arial" w:cs="Arial"/>
                  <w:sz w:val="18"/>
                  <w:szCs w:val="18"/>
                </w:rPr>
                <w:t>T</w:t>
              </w:r>
            </w:ins>
          </w:p>
        </w:tc>
        <w:tc>
          <w:tcPr>
            <w:tcW w:w="755" w:type="pct"/>
            <w:tcBorders>
              <w:top w:val="single" w:sz="4" w:space="0" w:color="auto"/>
              <w:left w:val="single" w:sz="4" w:space="0" w:color="auto"/>
              <w:bottom w:val="single" w:sz="4" w:space="0" w:color="auto"/>
              <w:right w:val="single" w:sz="4" w:space="0" w:color="auto"/>
            </w:tcBorders>
          </w:tcPr>
          <w:p w14:paraId="43BC3532" w14:textId="77777777" w:rsidR="00AD10AE" w:rsidRPr="00480C85" w:rsidRDefault="00AD10AE" w:rsidP="00AC01B7">
            <w:pPr>
              <w:keepNext/>
              <w:keepLines/>
              <w:spacing w:after="0"/>
              <w:jc w:val="center"/>
              <w:rPr>
                <w:ins w:id="316" w:author="Nokia_rev1" w:date="2022-05-12T11:08:00Z"/>
                <w:rFonts w:ascii="Arial" w:hAnsi="Arial" w:cs="Arial"/>
                <w:sz w:val="18"/>
                <w:szCs w:val="18"/>
              </w:rPr>
            </w:pPr>
            <w:ins w:id="317" w:author="Nokia_rev1" w:date="2022-05-12T11:08:00Z">
              <w:r w:rsidRPr="00480C85">
                <w:rPr>
                  <w:rFonts w:ascii="Arial" w:hAnsi="Arial" w:cs="Arial"/>
                  <w:sz w:val="18"/>
                  <w:szCs w:val="18"/>
                </w:rPr>
                <w:t>N/A</w:t>
              </w:r>
            </w:ins>
          </w:p>
        </w:tc>
      </w:tr>
      <w:tr w:rsidR="00AD10AE" w:rsidRPr="00E06F11" w14:paraId="70827A19" w14:textId="77777777" w:rsidTr="00AC01B7">
        <w:trPr>
          <w:cantSplit/>
          <w:jc w:val="center"/>
          <w:ins w:id="318" w:author="Nokia_rev1" w:date="2022-05-12T11:08:00Z"/>
        </w:trPr>
        <w:tc>
          <w:tcPr>
            <w:tcW w:w="1638" w:type="pct"/>
            <w:tcBorders>
              <w:top w:val="single" w:sz="4" w:space="0" w:color="auto"/>
              <w:left w:val="single" w:sz="4" w:space="0" w:color="auto"/>
              <w:bottom w:val="single" w:sz="4" w:space="0" w:color="auto"/>
              <w:right w:val="single" w:sz="4" w:space="0" w:color="auto"/>
            </w:tcBorders>
          </w:tcPr>
          <w:p w14:paraId="216AC3EE" w14:textId="6A7C5291" w:rsidR="00AD10AE" w:rsidRPr="00E06F11" w:rsidRDefault="00AD10AE" w:rsidP="00AC01B7">
            <w:pPr>
              <w:keepNext/>
              <w:keepLines/>
              <w:spacing w:after="0"/>
              <w:rPr>
                <w:ins w:id="319" w:author="Nokia_rev1" w:date="2022-05-12T11:08:00Z"/>
                <w:rFonts w:ascii="Arial" w:hAnsi="Arial" w:cs="Arial"/>
                <w:sz w:val="18"/>
                <w:szCs w:val="18"/>
              </w:rPr>
            </w:pPr>
            <w:ins w:id="320" w:author="Nokia_rev1" w:date="2022-05-12T11:14:00Z">
              <w:r>
                <w:rPr>
                  <w:rFonts w:ascii="Arial" w:hAnsi="Arial" w:cs="Arial"/>
                  <w:sz w:val="18"/>
                  <w:szCs w:val="18"/>
                </w:rPr>
                <w:t xml:space="preserve">CHOICE_2.1 </w:t>
              </w:r>
            </w:ins>
            <w:proofErr w:type="spellStart"/>
            <w:ins w:id="321" w:author="Nokia_rev1" w:date="2022-05-12T11:18:00Z">
              <w:r w:rsidR="00A86235">
                <w:rPr>
                  <w:rFonts w:ascii="Arial" w:hAnsi="Arial" w:cs="Arial"/>
                  <w:sz w:val="18"/>
                  <w:szCs w:val="18"/>
                </w:rPr>
                <w:t>mgtDataName</w:t>
              </w:r>
            </w:ins>
            <w:proofErr w:type="spellEnd"/>
          </w:p>
        </w:tc>
        <w:tc>
          <w:tcPr>
            <w:tcW w:w="546" w:type="pct"/>
            <w:tcBorders>
              <w:top w:val="single" w:sz="4" w:space="0" w:color="auto"/>
              <w:left w:val="single" w:sz="4" w:space="0" w:color="auto"/>
              <w:bottom w:val="single" w:sz="4" w:space="0" w:color="auto"/>
              <w:right w:val="single" w:sz="4" w:space="0" w:color="auto"/>
            </w:tcBorders>
          </w:tcPr>
          <w:p w14:paraId="17EB3504" w14:textId="292F912D" w:rsidR="00AD10AE" w:rsidRPr="00184D4F" w:rsidRDefault="00A86235" w:rsidP="00AC01B7">
            <w:pPr>
              <w:keepNext/>
              <w:keepLines/>
              <w:spacing w:after="0"/>
              <w:jc w:val="center"/>
              <w:rPr>
                <w:ins w:id="322" w:author="Nokia_rev1" w:date="2022-05-12T11:08:00Z"/>
                <w:rFonts w:ascii="Arial" w:hAnsi="Arial" w:cs="Arial"/>
                <w:sz w:val="18"/>
                <w:szCs w:val="18"/>
              </w:rPr>
            </w:pPr>
            <w:ins w:id="323" w:author="Nokia_rev1" w:date="2022-05-12T11:20:00Z">
              <w:r>
                <w:rPr>
                  <w:rFonts w:ascii="Arial" w:hAnsi="Arial" w:cs="Arial"/>
                  <w:sz w:val="18"/>
                  <w:szCs w:val="18"/>
                </w:rPr>
                <w:t>M</w:t>
              </w:r>
            </w:ins>
          </w:p>
        </w:tc>
        <w:tc>
          <w:tcPr>
            <w:tcW w:w="701" w:type="pct"/>
            <w:tcBorders>
              <w:top w:val="single" w:sz="4" w:space="0" w:color="auto"/>
              <w:left w:val="single" w:sz="4" w:space="0" w:color="auto"/>
              <w:bottom w:val="single" w:sz="4" w:space="0" w:color="auto"/>
              <w:right w:val="single" w:sz="4" w:space="0" w:color="auto"/>
            </w:tcBorders>
          </w:tcPr>
          <w:p w14:paraId="355D8CBB" w14:textId="77777777" w:rsidR="00AD10AE" w:rsidRPr="00FF7A40" w:rsidRDefault="00AD10AE" w:rsidP="00AC01B7">
            <w:pPr>
              <w:keepNext/>
              <w:keepLines/>
              <w:spacing w:after="0"/>
              <w:jc w:val="center"/>
              <w:rPr>
                <w:ins w:id="324" w:author="Nokia_rev1" w:date="2022-05-12T11:08:00Z"/>
                <w:rFonts w:ascii="Arial" w:hAnsi="Arial" w:cs="Arial"/>
                <w:sz w:val="18"/>
                <w:szCs w:val="18"/>
              </w:rPr>
            </w:pPr>
            <w:ins w:id="325" w:author="Nokia_rev1" w:date="2022-05-12T11:08:00Z">
              <w:r w:rsidRPr="00FF7A40">
                <w:rPr>
                  <w:rFonts w:ascii="Arial" w:hAnsi="Arial" w:cs="Arial"/>
                  <w:sz w:val="18"/>
                  <w:szCs w:val="18"/>
                </w:rPr>
                <w:t>T</w:t>
              </w:r>
            </w:ins>
          </w:p>
        </w:tc>
        <w:tc>
          <w:tcPr>
            <w:tcW w:w="655" w:type="pct"/>
            <w:tcBorders>
              <w:top w:val="single" w:sz="4" w:space="0" w:color="auto"/>
              <w:left w:val="single" w:sz="4" w:space="0" w:color="auto"/>
              <w:bottom w:val="single" w:sz="4" w:space="0" w:color="auto"/>
              <w:right w:val="single" w:sz="4" w:space="0" w:color="auto"/>
            </w:tcBorders>
          </w:tcPr>
          <w:p w14:paraId="60ECB733" w14:textId="77777777" w:rsidR="00AD10AE" w:rsidRPr="00FF7A40" w:rsidRDefault="00AD10AE" w:rsidP="00AC01B7">
            <w:pPr>
              <w:keepNext/>
              <w:keepLines/>
              <w:spacing w:after="0"/>
              <w:jc w:val="center"/>
              <w:rPr>
                <w:ins w:id="326" w:author="Nokia_rev1" w:date="2022-05-12T11:08:00Z"/>
                <w:rFonts w:ascii="Arial" w:hAnsi="Arial" w:cs="Arial"/>
                <w:sz w:val="18"/>
                <w:szCs w:val="18"/>
              </w:rPr>
            </w:pPr>
            <w:ins w:id="327" w:author="Nokia_rev1" w:date="2022-05-12T11:08:00Z">
              <w:r w:rsidRPr="00FF7A40">
                <w:rPr>
                  <w:rFonts w:ascii="Arial" w:hAnsi="Arial" w:cs="Arial"/>
                  <w:sz w:val="18"/>
                  <w:szCs w:val="18"/>
                </w:rPr>
                <w:t>T</w:t>
              </w:r>
            </w:ins>
          </w:p>
        </w:tc>
        <w:tc>
          <w:tcPr>
            <w:tcW w:w="705" w:type="pct"/>
            <w:tcBorders>
              <w:top w:val="single" w:sz="4" w:space="0" w:color="auto"/>
              <w:left w:val="single" w:sz="4" w:space="0" w:color="auto"/>
              <w:bottom w:val="single" w:sz="4" w:space="0" w:color="auto"/>
              <w:right w:val="single" w:sz="4" w:space="0" w:color="auto"/>
            </w:tcBorders>
          </w:tcPr>
          <w:p w14:paraId="743D147D" w14:textId="77777777" w:rsidR="00AD10AE" w:rsidRPr="008A041A" w:rsidRDefault="00AD10AE" w:rsidP="00AC01B7">
            <w:pPr>
              <w:keepNext/>
              <w:keepLines/>
              <w:spacing w:after="0"/>
              <w:jc w:val="center"/>
              <w:rPr>
                <w:ins w:id="328" w:author="Nokia_rev1" w:date="2022-05-12T11:08:00Z"/>
                <w:rFonts w:ascii="Arial" w:hAnsi="Arial" w:cs="Arial"/>
                <w:sz w:val="18"/>
                <w:szCs w:val="18"/>
                <w:lang w:eastAsia="zh-CN"/>
              </w:rPr>
            </w:pPr>
            <w:ins w:id="329" w:author="Nokia_rev1" w:date="2022-05-12T11:08:00Z">
              <w:r w:rsidRPr="008A041A">
                <w:rPr>
                  <w:rFonts w:ascii="Arial" w:hAnsi="Arial" w:cs="Arial"/>
                  <w:sz w:val="18"/>
                  <w:szCs w:val="18"/>
                  <w:lang w:eastAsia="zh-CN"/>
                </w:rPr>
                <w:t>T</w:t>
              </w:r>
            </w:ins>
          </w:p>
        </w:tc>
        <w:tc>
          <w:tcPr>
            <w:tcW w:w="755" w:type="pct"/>
            <w:tcBorders>
              <w:top w:val="single" w:sz="4" w:space="0" w:color="auto"/>
              <w:left w:val="single" w:sz="4" w:space="0" w:color="auto"/>
              <w:bottom w:val="single" w:sz="4" w:space="0" w:color="auto"/>
              <w:right w:val="single" w:sz="4" w:space="0" w:color="auto"/>
            </w:tcBorders>
          </w:tcPr>
          <w:p w14:paraId="6647EE01" w14:textId="77777777" w:rsidR="00AD10AE" w:rsidRPr="008A041A" w:rsidRDefault="00AD10AE" w:rsidP="00AC01B7">
            <w:pPr>
              <w:keepNext/>
              <w:keepLines/>
              <w:spacing w:after="0"/>
              <w:jc w:val="center"/>
              <w:rPr>
                <w:ins w:id="330" w:author="Nokia_rev1" w:date="2022-05-12T11:08:00Z"/>
                <w:rFonts w:ascii="Arial" w:hAnsi="Arial" w:cs="Arial"/>
                <w:sz w:val="18"/>
                <w:szCs w:val="18"/>
                <w:lang w:eastAsia="zh-CN"/>
              </w:rPr>
            </w:pPr>
            <w:ins w:id="331" w:author="Nokia_rev1" w:date="2022-05-12T11:08:00Z">
              <w:r w:rsidRPr="008A041A">
                <w:rPr>
                  <w:rFonts w:ascii="Arial" w:hAnsi="Arial" w:cs="Arial"/>
                  <w:sz w:val="18"/>
                  <w:szCs w:val="18"/>
                  <w:lang w:eastAsia="zh-CN"/>
                </w:rPr>
                <w:t>N/A</w:t>
              </w:r>
            </w:ins>
          </w:p>
        </w:tc>
      </w:tr>
    </w:tbl>
    <w:p w14:paraId="1641786A" w14:textId="77777777" w:rsidR="00AD10AE" w:rsidRPr="009230CB" w:rsidRDefault="00AD10AE" w:rsidP="00AD10AE">
      <w:pPr>
        <w:rPr>
          <w:ins w:id="332" w:author="Nokia_rev1" w:date="2022-05-12T11:08:00Z"/>
          <w:lang w:eastAsia="zh-CN"/>
        </w:rPr>
      </w:pPr>
    </w:p>
    <w:p w14:paraId="21EDED16" w14:textId="77777777" w:rsidR="00AD10AE" w:rsidRDefault="00AD10AE" w:rsidP="005F05BF">
      <w:pPr>
        <w:rPr>
          <w:ins w:id="333" w:author="Nokia" w:date="2022-04-27T11:16:00Z"/>
        </w:rPr>
      </w:pPr>
    </w:p>
    <w:p w14:paraId="5F6AA9ED" w14:textId="1710CCCA" w:rsidR="00CA3C91" w:rsidDel="00977586" w:rsidRDefault="00CA3C91" w:rsidP="00CA3C91">
      <w:pPr>
        <w:rPr>
          <w:ins w:id="334" w:author="Nokia" w:date="2022-04-27T11:16:00Z"/>
          <w:del w:id="335" w:author="Nokia_rev1" w:date="2022-05-12T13:04:00Z"/>
          <w:i/>
          <w:iCs/>
        </w:rPr>
      </w:pPr>
      <w:ins w:id="336" w:author="Nokia" w:date="2022-04-27T11:16:00Z">
        <w:del w:id="337" w:author="Nokia_rev1" w:date="2022-05-12T13:04:00Z">
          <w:r w:rsidRPr="001115A7" w:rsidDel="00977586">
            <w:rPr>
              <w:i/>
              <w:iCs/>
            </w:rPr>
            <w:lastRenderedPageBreak/>
            <w:delText>Editor’s note: The following data type</w:delText>
          </w:r>
          <w:r w:rsidDel="00977586">
            <w:rPr>
              <w:i/>
              <w:iCs/>
            </w:rPr>
            <w:delText>s</w:delText>
          </w:r>
          <w:r w:rsidRPr="001115A7" w:rsidDel="00977586">
            <w:rPr>
              <w:i/>
              <w:iCs/>
            </w:rPr>
            <w:delText xml:space="preserve"> </w:delText>
          </w:r>
          <w:r w:rsidDel="00977586">
            <w:rPr>
              <w:i/>
              <w:iCs/>
            </w:rPr>
            <w:delText>(subclauses x.x.</w:delText>
          </w:r>
        </w:del>
      </w:ins>
      <w:ins w:id="338" w:author="Nokia" w:date="2022-04-28T09:46:00Z">
        <w:del w:id="339" w:author="Nokia_rev1" w:date="2022-05-12T13:04:00Z">
          <w:r w:rsidR="00AE2B80" w:rsidDel="00977586">
            <w:rPr>
              <w:i/>
              <w:iCs/>
            </w:rPr>
            <w:delText>B</w:delText>
          </w:r>
        </w:del>
      </w:ins>
      <w:ins w:id="340" w:author="Nokia" w:date="2022-04-27T11:16:00Z">
        <w:del w:id="341" w:author="Nokia_rev1" w:date="2022-05-12T13:04:00Z">
          <w:r w:rsidDel="00977586">
            <w:rPr>
              <w:i/>
              <w:iCs/>
            </w:rPr>
            <w:delText xml:space="preserve"> </w:delText>
          </w:r>
        </w:del>
      </w:ins>
      <w:ins w:id="342" w:author="Nokia" w:date="2022-04-28T17:18:00Z">
        <w:del w:id="343" w:author="Nokia_rev1" w:date="2022-05-12T13:04:00Z">
          <w:r w:rsidR="00821CA7" w:rsidDel="00977586">
            <w:rPr>
              <w:i/>
              <w:iCs/>
            </w:rPr>
            <w:delText>and</w:delText>
          </w:r>
        </w:del>
      </w:ins>
      <w:ins w:id="344" w:author="Nokia" w:date="2022-04-27T11:16:00Z">
        <w:del w:id="345" w:author="Nokia_rev1" w:date="2022-05-12T13:04:00Z">
          <w:r w:rsidDel="00977586">
            <w:rPr>
              <w:i/>
              <w:iCs/>
            </w:rPr>
            <w:delText xml:space="preserve"> x.x.</w:delText>
          </w:r>
        </w:del>
      </w:ins>
      <w:ins w:id="346" w:author="Nokia" w:date="2022-04-28T17:18:00Z">
        <w:del w:id="347" w:author="Nokia_rev1" w:date="2022-05-12T13:04:00Z">
          <w:r w:rsidR="00821CA7" w:rsidDel="00977586">
            <w:rPr>
              <w:i/>
              <w:iCs/>
            </w:rPr>
            <w:delText>C</w:delText>
          </w:r>
        </w:del>
      </w:ins>
      <w:ins w:id="348" w:author="Nokia" w:date="2022-04-27T11:16:00Z">
        <w:del w:id="349" w:author="Nokia_rev1" w:date="2022-05-12T13:04:00Z">
          <w:r w:rsidDel="00977586">
            <w:rPr>
              <w:i/>
              <w:iCs/>
            </w:rPr>
            <w:delText xml:space="preserve">) </w:delText>
          </w:r>
          <w:r w:rsidRPr="001115A7" w:rsidDel="00977586">
            <w:rPr>
              <w:i/>
              <w:iCs/>
            </w:rPr>
            <w:delText>shall be introduced in clause "Common data type definitions"</w:delText>
          </w:r>
        </w:del>
      </w:ins>
      <w:ins w:id="350" w:author="Nokia" w:date="2022-04-28T09:48:00Z">
        <w:del w:id="351" w:author="Nokia_rev1" w:date="2022-05-12T13:04:00Z">
          <w:r w:rsidR="00AE2B80" w:rsidDel="00977586">
            <w:rPr>
              <w:i/>
              <w:iCs/>
            </w:rPr>
            <w:delText xml:space="preserve"> under subclause "</w:delText>
          </w:r>
        </w:del>
      </w:ins>
      <w:ins w:id="352" w:author="Nokia" w:date="2022-04-28T09:49:00Z">
        <w:del w:id="353" w:author="Nokia_rev1" w:date="2022-05-12T13:04:00Z">
          <w:r w:rsidR="00AE2B80" w:rsidDel="00977586">
            <w:rPr>
              <w:i/>
              <w:iCs/>
            </w:rPr>
            <w:delText>SBMA specific data types – structured data types"</w:delText>
          </w:r>
        </w:del>
      </w:ins>
      <w:ins w:id="354" w:author="Nokia" w:date="2022-04-27T11:16:00Z">
        <w:del w:id="355" w:author="Nokia_rev1" w:date="2022-05-12T13:04:00Z">
          <w:r w:rsidRPr="001115A7" w:rsidDel="00977586">
            <w:rPr>
              <w:i/>
              <w:iCs/>
            </w:rPr>
            <w:delText xml:space="preserve"> of TS 28.622</w:delText>
          </w:r>
        </w:del>
      </w:ins>
      <w:ins w:id="356" w:author="Nokia" w:date="2022-04-27T11:23:00Z">
        <w:del w:id="357" w:author="Nokia_rev1" w:date="2022-05-12T13:04:00Z">
          <w:r w:rsidDel="00977586">
            <w:rPr>
              <w:i/>
              <w:iCs/>
            </w:rPr>
            <w:delText xml:space="preserve"> once agreed</w:delText>
          </w:r>
        </w:del>
      </w:ins>
      <w:ins w:id="358" w:author="Nokia" w:date="2022-04-28T09:49:00Z">
        <w:del w:id="359" w:author="Nokia_rev1" w:date="2022-05-12T13:04:00Z">
          <w:r w:rsidR="00AE2B80" w:rsidDel="00977586">
            <w:rPr>
              <w:i/>
              <w:iCs/>
            </w:rPr>
            <w:delText>, see companion contribution S5-223</w:delText>
          </w:r>
        </w:del>
      </w:ins>
      <w:ins w:id="360" w:author="Nokia" w:date="2022-04-28T17:19:00Z">
        <w:del w:id="361" w:author="Nokia_rev1" w:date="2022-05-12T13:04:00Z">
          <w:r w:rsidR="00821CA7" w:rsidDel="00977586">
            <w:rPr>
              <w:i/>
              <w:iCs/>
            </w:rPr>
            <w:delText>165</w:delText>
          </w:r>
        </w:del>
      </w:ins>
      <w:ins w:id="362" w:author="Nokia" w:date="2022-04-27T11:16:00Z">
        <w:del w:id="363" w:author="Nokia_rev1" w:date="2022-05-12T13:04:00Z">
          <w:r w:rsidRPr="001115A7" w:rsidDel="00977586">
            <w:rPr>
              <w:i/>
              <w:iCs/>
            </w:rPr>
            <w:delText>.</w:delText>
          </w:r>
        </w:del>
      </w:ins>
    </w:p>
    <w:p w14:paraId="10CD16A7" w14:textId="7BC8C568" w:rsidR="00CA3C91" w:rsidRPr="009230CB" w:rsidRDefault="00977586" w:rsidP="00CA3C91">
      <w:pPr>
        <w:keepNext/>
        <w:keepLines/>
        <w:spacing w:before="120"/>
        <w:ind w:left="1134" w:hanging="1134"/>
        <w:outlineLvl w:val="2"/>
        <w:rPr>
          <w:ins w:id="364" w:author="Nokia" w:date="2022-04-27T11:16:00Z"/>
          <w:rFonts w:ascii="Arial" w:hAnsi="Arial"/>
          <w:sz w:val="28"/>
        </w:rPr>
      </w:pPr>
      <w:ins w:id="365" w:author="Nokia_rev1" w:date="2022-05-12T13:04:00Z">
        <w:r>
          <w:rPr>
            <w:rFonts w:ascii="Arial" w:hAnsi="Arial" w:cs="Arial"/>
            <w:sz w:val="28"/>
            <w:szCs w:val="28"/>
          </w:rPr>
          <w:t>4.</w:t>
        </w:r>
        <w:proofErr w:type="gramStart"/>
        <w:r>
          <w:rPr>
            <w:rFonts w:ascii="Arial" w:hAnsi="Arial" w:cs="Arial"/>
            <w:sz w:val="28"/>
            <w:szCs w:val="28"/>
          </w:rPr>
          <w:t>3.E</w:t>
        </w:r>
      </w:ins>
      <w:proofErr w:type="gramEnd"/>
      <w:ins w:id="366" w:author="Nokia" w:date="2022-04-27T11:16:00Z">
        <w:del w:id="367" w:author="Nokia_rev1" w:date="2022-05-12T13:04:00Z">
          <w:r w:rsidR="00CA3C91" w:rsidDel="00977586">
            <w:rPr>
              <w:rFonts w:ascii="Arial" w:hAnsi="Arial" w:cs="Arial"/>
              <w:sz w:val="28"/>
              <w:szCs w:val="28"/>
            </w:rPr>
            <w:delText>x</w:delText>
          </w:r>
          <w:r w:rsidR="00CA3C91" w:rsidRPr="009230CB" w:rsidDel="00977586">
            <w:rPr>
              <w:rFonts w:ascii="Arial" w:hAnsi="Arial" w:cs="Arial"/>
              <w:sz w:val="28"/>
              <w:szCs w:val="28"/>
            </w:rPr>
            <w:delText>.</w:delText>
          </w:r>
          <w:r w:rsidR="00CA3C91" w:rsidDel="00977586">
            <w:rPr>
              <w:rFonts w:ascii="Arial" w:hAnsi="Arial" w:cs="Arial"/>
              <w:sz w:val="28"/>
              <w:szCs w:val="28"/>
            </w:rPr>
            <w:delText>x</w:delText>
          </w:r>
          <w:r w:rsidR="00CA3C91" w:rsidRPr="009230CB" w:rsidDel="00977586">
            <w:rPr>
              <w:rFonts w:ascii="Arial" w:hAnsi="Arial" w:cs="Arial"/>
              <w:sz w:val="28"/>
              <w:szCs w:val="28"/>
            </w:rPr>
            <w:delText>.B</w:delText>
          </w:r>
        </w:del>
        <w:r w:rsidR="00CA3C91" w:rsidRPr="009230CB">
          <w:rPr>
            <w:rFonts w:ascii="Arial" w:hAnsi="Arial" w:cs="Arial"/>
            <w:sz w:val="28"/>
            <w:szCs w:val="28"/>
          </w:rPr>
          <w:tab/>
        </w:r>
        <w:bookmarkStart w:id="368" w:name="_Hlk81921469"/>
        <w:proofErr w:type="spellStart"/>
        <w:r w:rsidR="00CA3C91">
          <w:rPr>
            <w:rFonts w:ascii="Courier New" w:hAnsi="Courier New" w:cs="Courier New"/>
            <w:sz w:val="28"/>
          </w:rPr>
          <w:t>AreaOfInterest</w:t>
        </w:r>
        <w:proofErr w:type="spellEnd"/>
        <w:r w:rsidR="00CA3C91">
          <w:rPr>
            <w:rFonts w:ascii="Courier New" w:hAnsi="Courier New" w:cs="Courier New"/>
            <w:sz w:val="28"/>
          </w:rPr>
          <w:t xml:space="preserve"> </w:t>
        </w:r>
        <w:r w:rsidR="00CA3C91" w:rsidRPr="009230CB">
          <w:rPr>
            <w:rFonts w:ascii="Courier New" w:hAnsi="Courier New" w:cs="Courier New"/>
            <w:sz w:val="28"/>
          </w:rPr>
          <w:t>&lt;&lt;</w:t>
        </w:r>
        <w:r w:rsidR="00CA3C91">
          <w:rPr>
            <w:rFonts w:ascii="Courier New" w:hAnsi="Courier New" w:cs="Courier New"/>
            <w:sz w:val="28"/>
          </w:rPr>
          <w:t>choice</w:t>
        </w:r>
        <w:r w:rsidR="00CA3C91" w:rsidRPr="009230CB">
          <w:rPr>
            <w:rFonts w:ascii="Courier New" w:hAnsi="Courier New" w:cs="Courier New"/>
            <w:sz w:val="28"/>
          </w:rPr>
          <w:t>&gt;&gt;</w:t>
        </w:r>
      </w:ins>
    </w:p>
    <w:bookmarkEnd w:id="368"/>
    <w:p w14:paraId="26EAC735" w14:textId="044721C0" w:rsidR="00CA3C91" w:rsidRPr="009230CB" w:rsidRDefault="00977586" w:rsidP="00CA3C91">
      <w:pPr>
        <w:keepNext/>
        <w:keepLines/>
        <w:spacing w:before="120"/>
        <w:ind w:left="1418" w:hanging="1418"/>
        <w:outlineLvl w:val="3"/>
        <w:rPr>
          <w:ins w:id="369" w:author="Nokia" w:date="2022-04-27T11:16:00Z"/>
          <w:rFonts w:ascii="Arial" w:hAnsi="Arial"/>
          <w:sz w:val="24"/>
        </w:rPr>
      </w:pPr>
      <w:ins w:id="370" w:author="Nokia_rev1" w:date="2022-05-12T13:04:00Z">
        <w:r>
          <w:rPr>
            <w:rFonts w:ascii="Arial" w:hAnsi="Arial"/>
            <w:sz w:val="24"/>
          </w:rPr>
          <w:t>4.</w:t>
        </w:r>
        <w:proofErr w:type="gramStart"/>
        <w:r>
          <w:rPr>
            <w:rFonts w:ascii="Arial" w:hAnsi="Arial"/>
            <w:sz w:val="24"/>
          </w:rPr>
          <w:t>3.E</w:t>
        </w:r>
      </w:ins>
      <w:proofErr w:type="gramEnd"/>
      <w:ins w:id="371" w:author="Nokia" w:date="2022-04-27T11:16:00Z">
        <w:del w:id="372" w:author="Nokia_rev1" w:date="2022-05-12T13:04:00Z">
          <w:r w:rsidR="00CA3C91" w:rsidDel="00977586">
            <w:rPr>
              <w:rFonts w:ascii="Arial" w:hAnsi="Arial"/>
              <w:sz w:val="24"/>
            </w:rPr>
            <w:delText>x</w:delText>
          </w:r>
          <w:r w:rsidR="00CA3C91" w:rsidRPr="009230CB" w:rsidDel="00977586">
            <w:rPr>
              <w:rFonts w:ascii="Arial" w:hAnsi="Arial"/>
              <w:sz w:val="24"/>
            </w:rPr>
            <w:delText>.</w:delText>
          </w:r>
          <w:r w:rsidR="00CA3C91" w:rsidDel="00977586">
            <w:rPr>
              <w:rFonts w:ascii="Arial" w:hAnsi="Arial"/>
              <w:sz w:val="24"/>
            </w:rPr>
            <w:delText>x</w:delText>
          </w:r>
          <w:r w:rsidR="00CA3C91" w:rsidRPr="009230CB" w:rsidDel="00977586">
            <w:rPr>
              <w:rFonts w:ascii="Arial" w:hAnsi="Arial"/>
              <w:sz w:val="24"/>
            </w:rPr>
            <w:delText>.B</w:delText>
          </w:r>
        </w:del>
        <w:r w:rsidR="00CA3C91" w:rsidRPr="009230CB">
          <w:rPr>
            <w:rFonts w:ascii="Arial" w:hAnsi="Arial"/>
            <w:sz w:val="24"/>
          </w:rPr>
          <w:t>.1</w:t>
        </w:r>
        <w:r w:rsidR="00CA3C91" w:rsidRPr="009230CB">
          <w:rPr>
            <w:rFonts w:ascii="Arial" w:hAnsi="Arial"/>
            <w:sz w:val="24"/>
          </w:rPr>
          <w:tab/>
          <w:t>Definition</w:t>
        </w:r>
      </w:ins>
    </w:p>
    <w:p w14:paraId="17E8FB1F" w14:textId="77777777" w:rsidR="00CA3C91" w:rsidRPr="009230CB" w:rsidRDefault="00CA3C91" w:rsidP="00CA3C91">
      <w:pPr>
        <w:rPr>
          <w:ins w:id="373" w:author="Nokia" w:date="2022-04-27T11:16:00Z"/>
          <w:lang w:val="en-US"/>
        </w:rPr>
      </w:pPr>
      <w:ins w:id="374" w:author="Nokia" w:date="2022-04-27T11:16:00Z">
        <w:r w:rsidRPr="009230CB">
          <w:rPr>
            <w:lang w:val="en-US"/>
          </w:rPr>
          <w:t xml:space="preserve">This </w:t>
        </w:r>
        <w:r>
          <w:rPr>
            <w:lang w:val="en-US"/>
          </w:rPr>
          <w:t>&lt;&lt;choice&gt;&gt;</w:t>
        </w:r>
        <w:r w:rsidRPr="009230CB">
          <w:rPr>
            <w:lang w:val="en-US"/>
          </w:rPr>
          <w:t xml:space="preserve"> defines</w:t>
        </w:r>
        <w:r>
          <w:rPr>
            <w:lang w:val="en-US"/>
          </w:rPr>
          <w:t xml:space="preserve"> the area which shall be considered for the service</w:t>
        </w:r>
        <w:r w:rsidRPr="009230CB">
          <w:rPr>
            <w:lang w:val="en-US"/>
          </w:rPr>
          <w:t>.</w:t>
        </w:r>
      </w:ins>
    </w:p>
    <w:p w14:paraId="5FF696F2" w14:textId="07CB6C56" w:rsidR="00CA3C91" w:rsidRPr="009230CB" w:rsidRDefault="00977586" w:rsidP="00CA3C91">
      <w:pPr>
        <w:keepNext/>
        <w:keepLines/>
        <w:spacing w:before="120"/>
        <w:ind w:left="1418" w:hanging="1418"/>
        <w:outlineLvl w:val="3"/>
        <w:rPr>
          <w:ins w:id="375" w:author="Nokia" w:date="2022-04-27T11:16:00Z"/>
          <w:rFonts w:ascii="Arial" w:hAnsi="Arial"/>
          <w:sz w:val="24"/>
          <w:lang w:val="fr-FR"/>
        </w:rPr>
      </w:pPr>
      <w:bookmarkStart w:id="376" w:name="_Hlk81921476"/>
      <w:ins w:id="377" w:author="Nokia_rev1" w:date="2022-05-12T13:04:00Z">
        <w:r>
          <w:rPr>
            <w:rFonts w:ascii="Arial" w:hAnsi="Arial"/>
            <w:sz w:val="24"/>
            <w:lang w:val="fr-FR"/>
          </w:rPr>
          <w:t>4.3.E</w:t>
        </w:r>
      </w:ins>
      <w:ins w:id="378" w:author="Nokia" w:date="2022-04-27T11:16:00Z">
        <w:del w:id="379" w:author="Nokia_rev1" w:date="2022-05-12T13:04:00Z">
          <w:r w:rsidR="00CA3C91" w:rsidDel="00977586">
            <w:rPr>
              <w:rFonts w:ascii="Arial" w:hAnsi="Arial"/>
              <w:sz w:val="24"/>
              <w:lang w:val="fr-FR"/>
            </w:rPr>
            <w:delText>x</w:delText>
          </w:r>
          <w:r w:rsidR="00CA3C91" w:rsidRPr="009230CB" w:rsidDel="00977586">
            <w:rPr>
              <w:rFonts w:ascii="Arial" w:hAnsi="Arial"/>
              <w:sz w:val="24"/>
              <w:lang w:val="fr-FR"/>
            </w:rPr>
            <w:delText>.</w:delText>
          </w:r>
          <w:r w:rsidR="00CA3C91" w:rsidDel="00977586">
            <w:rPr>
              <w:rFonts w:ascii="Arial" w:hAnsi="Arial"/>
              <w:sz w:val="24"/>
              <w:lang w:val="fr-FR"/>
            </w:rPr>
            <w:delText>x</w:delText>
          </w:r>
          <w:r w:rsidR="00CA3C91" w:rsidRPr="009230CB" w:rsidDel="00977586">
            <w:rPr>
              <w:rFonts w:ascii="Arial" w:hAnsi="Arial"/>
              <w:sz w:val="24"/>
              <w:lang w:val="fr-FR"/>
            </w:rPr>
            <w:delText>.B</w:delText>
          </w:r>
        </w:del>
        <w:r w:rsidR="00CA3C91" w:rsidRPr="009230CB">
          <w:rPr>
            <w:rFonts w:ascii="Arial" w:hAnsi="Arial"/>
            <w:sz w:val="24"/>
            <w:lang w:val="fr-FR"/>
          </w:rPr>
          <w:t>.2</w:t>
        </w:r>
        <w:r w:rsidR="00CA3C91" w:rsidRPr="009230CB">
          <w:rPr>
            <w:rFonts w:ascii="Arial" w:hAnsi="Arial"/>
            <w:sz w:val="24"/>
            <w:lang w:val="fr-FR"/>
          </w:rPr>
          <w:tab/>
        </w:r>
        <w:proofErr w:type="spellStart"/>
        <w:r w:rsidR="00CA3C91" w:rsidRPr="009230CB">
          <w:rPr>
            <w:rFonts w:ascii="Arial" w:hAnsi="Arial"/>
            <w:sz w:val="24"/>
            <w:lang w:val="fr-FR"/>
          </w:rPr>
          <w:t>Attributes</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3"/>
        <w:gridCol w:w="1271"/>
        <w:gridCol w:w="1187"/>
        <w:gridCol w:w="1277"/>
        <w:gridCol w:w="1368"/>
      </w:tblGrid>
      <w:tr w:rsidR="00CA3C91" w:rsidRPr="009230CB" w14:paraId="75FDA22B" w14:textId="77777777" w:rsidTr="00006CD1">
        <w:trPr>
          <w:cantSplit/>
          <w:jc w:val="center"/>
          <w:ins w:id="380" w:author="Nokia" w:date="2022-04-27T11:16:00Z"/>
        </w:trPr>
        <w:tc>
          <w:tcPr>
            <w:tcW w:w="325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209B515" w14:textId="77777777" w:rsidR="00CA3C91" w:rsidRPr="0008663E" w:rsidRDefault="00CA3C91" w:rsidP="00006CD1">
            <w:pPr>
              <w:keepNext/>
              <w:keepLines/>
              <w:spacing w:after="0"/>
              <w:jc w:val="center"/>
              <w:rPr>
                <w:ins w:id="381" w:author="Nokia" w:date="2022-04-27T11:16:00Z"/>
                <w:rFonts w:ascii="Arial" w:eastAsia="SimSun" w:hAnsi="Arial" w:cs="Arial"/>
                <w:b/>
                <w:sz w:val="18"/>
              </w:rPr>
            </w:pPr>
            <w:ins w:id="382" w:author="Nokia" w:date="2022-04-27T11:16:00Z">
              <w:r w:rsidRPr="0008663E">
                <w:rPr>
                  <w:rFonts w:ascii="Arial" w:hAnsi="Arial" w:cs="Arial"/>
                  <w:b/>
                  <w:sz w:val="18"/>
                </w:rPr>
                <w:t>Attribute name</w:t>
              </w:r>
            </w:ins>
          </w:p>
        </w:tc>
        <w:tc>
          <w:tcPr>
            <w:tcW w:w="70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974A113" w14:textId="77777777" w:rsidR="00CA3C91" w:rsidRPr="0008663E" w:rsidRDefault="00CA3C91" w:rsidP="00006CD1">
            <w:pPr>
              <w:keepNext/>
              <w:keepLines/>
              <w:spacing w:after="0"/>
              <w:jc w:val="center"/>
              <w:rPr>
                <w:ins w:id="383" w:author="Nokia" w:date="2022-04-27T11:16:00Z"/>
                <w:rFonts w:ascii="Arial" w:hAnsi="Arial" w:cs="Arial"/>
                <w:b/>
                <w:sz w:val="18"/>
              </w:rPr>
            </w:pPr>
            <w:ins w:id="384" w:author="Nokia" w:date="2022-04-27T11:16:00Z">
              <w:r w:rsidRPr="0008663E">
                <w:rPr>
                  <w:rFonts w:ascii="Arial" w:hAnsi="Arial" w:cs="Arial"/>
                  <w:b/>
                  <w:sz w:val="18"/>
                </w:rPr>
                <w:t>S</w:t>
              </w:r>
            </w:ins>
          </w:p>
        </w:tc>
        <w:tc>
          <w:tcPr>
            <w:tcW w:w="127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A542374" w14:textId="77777777" w:rsidR="00CA3C91" w:rsidRPr="0008663E" w:rsidRDefault="00CA3C91" w:rsidP="00006CD1">
            <w:pPr>
              <w:keepNext/>
              <w:keepLines/>
              <w:spacing w:after="0"/>
              <w:jc w:val="center"/>
              <w:rPr>
                <w:ins w:id="385" w:author="Nokia" w:date="2022-04-27T11:16:00Z"/>
                <w:rFonts w:ascii="Arial" w:hAnsi="Arial" w:cs="Arial"/>
                <w:b/>
                <w:sz w:val="18"/>
              </w:rPr>
            </w:pPr>
            <w:proofErr w:type="spellStart"/>
            <w:ins w:id="386" w:author="Nokia" w:date="2022-04-27T11:16:00Z">
              <w:r w:rsidRPr="0008663E">
                <w:rPr>
                  <w:rFonts w:ascii="Arial" w:hAnsi="Arial" w:cs="Arial"/>
                  <w:b/>
                  <w:sz w:val="18"/>
                </w:rPr>
                <w:t>isReadable</w:t>
              </w:r>
              <w:proofErr w:type="spellEnd"/>
            </w:ins>
          </w:p>
        </w:tc>
        <w:tc>
          <w:tcPr>
            <w:tcW w:w="118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8E0F2E7" w14:textId="77777777" w:rsidR="00CA3C91" w:rsidRPr="0008663E" w:rsidRDefault="00CA3C91" w:rsidP="00006CD1">
            <w:pPr>
              <w:keepNext/>
              <w:keepLines/>
              <w:spacing w:after="0"/>
              <w:jc w:val="center"/>
              <w:rPr>
                <w:ins w:id="387" w:author="Nokia" w:date="2022-04-27T11:16:00Z"/>
                <w:rFonts w:ascii="Arial" w:hAnsi="Arial" w:cs="Arial"/>
                <w:b/>
                <w:sz w:val="18"/>
              </w:rPr>
            </w:pPr>
            <w:proofErr w:type="spellStart"/>
            <w:ins w:id="388" w:author="Nokia" w:date="2022-04-27T11:16:00Z">
              <w:r w:rsidRPr="0008663E">
                <w:rPr>
                  <w:rFonts w:ascii="Arial" w:hAnsi="Arial" w:cs="Arial"/>
                  <w:b/>
                  <w:sz w:val="18"/>
                </w:rPr>
                <w:t>isWritable</w:t>
              </w:r>
              <w:proofErr w:type="spellEnd"/>
            </w:ins>
          </w:p>
        </w:tc>
        <w:tc>
          <w:tcPr>
            <w:tcW w:w="127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8D378FC" w14:textId="77777777" w:rsidR="00CA3C91" w:rsidRPr="0008663E" w:rsidRDefault="00CA3C91" w:rsidP="00006CD1">
            <w:pPr>
              <w:keepNext/>
              <w:keepLines/>
              <w:spacing w:after="0"/>
              <w:jc w:val="center"/>
              <w:rPr>
                <w:ins w:id="389" w:author="Nokia" w:date="2022-04-27T11:16:00Z"/>
                <w:rFonts w:ascii="Arial" w:hAnsi="Arial" w:cs="Arial"/>
                <w:b/>
                <w:sz w:val="18"/>
              </w:rPr>
            </w:pPr>
            <w:proofErr w:type="spellStart"/>
            <w:ins w:id="390" w:author="Nokia" w:date="2022-04-27T11:16:00Z">
              <w:r w:rsidRPr="0008663E">
                <w:rPr>
                  <w:rFonts w:ascii="Arial" w:hAnsi="Arial" w:cs="Arial"/>
                  <w:b/>
                  <w:bCs/>
                  <w:sz w:val="18"/>
                  <w:szCs w:val="18"/>
                </w:rPr>
                <w:t>isInvariant</w:t>
              </w:r>
              <w:proofErr w:type="spellEnd"/>
            </w:ins>
          </w:p>
        </w:tc>
        <w:tc>
          <w:tcPr>
            <w:tcW w:w="136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3D53923" w14:textId="77777777" w:rsidR="00CA3C91" w:rsidRPr="0008663E" w:rsidRDefault="00CA3C91" w:rsidP="00006CD1">
            <w:pPr>
              <w:keepNext/>
              <w:keepLines/>
              <w:spacing w:after="0"/>
              <w:jc w:val="center"/>
              <w:rPr>
                <w:ins w:id="391" w:author="Nokia" w:date="2022-04-27T11:16:00Z"/>
                <w:rFonts w:ascii="Arial" w:hAnsi="Arial" w:cs="Arial"/>
                <w:b/>
                <w:sz w:val="18"/>
              </w:rPr>
            </w:pPr>
            <w:proofErr w:type="spellStart"/>
            <w:ins w:id="392" w:author="Nokia" w:date="2022-04-27T11:16:00Z">
              <w:r w:rsidRPr="0008663E">
                <w:rPr>
                  <w:rFonts w:ascii="Arial" w:hAnsi="Arial" w:cs="Arial"/>
                  <w:b/>
                  <w:sz w:val="18"/>
                </w:rPr>
                <w:t>isNotifyable</w:t>
              </w:r>
              <w:proofErr w:type="spellEnd"/>
            </w:ins>
          </w:p>
        </w:tc>
      </w:tr>
      <w:tr w:rsidR="00CA3C91" w:rsidRPr="009230CB" w14:paraId="6323047B" w14:textId="77777777" w:rsidTr="00006CD1">
        <w:trPr>
          <w:cantSplit/>
          <w:jc w:val="center"/>
          <w:ins w:id="393" w:author="Nokia" w:date="2022-04-27T11:16:00Z"/>
        </w:trPr>
        <w:tc>
          <w:tcPr>
            <w:tcW w:w="3256" w:type="dxa"/>
            <w:tcBorders>
              <w:top w:val="single" w:sz="4" w:space="0" w:color="auto"/>
              <w:left w:val="single" w:sz="4" w:space="0" w:color="auto"/>
              <w:bottom w:val="single" w:sz="4" w:space="0" w:color="auto"/>
              <w:right w:val="single" w:sz="4" w:space="0" w:color="auto"/>
            </w:tcBorders>
            <w:hideMark/>
          </w:tcPr>
          <w:p w14:paraId="1E433D24" w14:textId="77777777" w:rsidR="00CA3C91" w:rsidRPr="005A5E6C" w:rsidRDefault="00CA3C91" w:rsidP="00006CD1">
            <w:pPr>
              <w:keepNext/>
              <w:keepLines/>
              <w:spacing w:after="0"/>
              <w:rPr>
                <w:ins w:id="394" w:author="Nokia" w:date="2022-04-27T11:16:00Z"/>
                <w:rFonts w:ascii="Arial" w:hAnsi="Arial" w:cs="Arial"/>
                <w:sz w:val="18"/>
                <w:szCs w:val="18"/>
              </w:rPr>
            </w:pPr>
            <w:ins w:id="395" w:author="Nokia" w:date="2022-04-27T11:16:00Z">
              <w:r>
                <w:rPr>
                  <w:rFonts w:ascii="Arial" w:hAnsi="Arial" w:cs="Arial"/>
                  <w:sz w:val="18"/>
                </w:rPr>
                <w:t>C</w:t>
              </w:r>
              <w:r>
                <w:rPr>
                  <w:rFonts w:ascii="Arial" w:hAnsi="Arial" w:cs="Arial"/>
                  <w:sz w:val="18"/>
                  <w:szCs w:val="18"/>
                </w:rPr>
                <w:t xml:space="preserve">HOICE 1.1 </w:t>
              </w:r>
              <w:proofErr w:type="spellStart"/>
              <w:r>
                <w:rPr>
                  <w:rFonts w:ascii="Arial" w:hAnsi="Arial" w:cs="Arial"/>
                  <w:sz w:val="18"/>
                  <w:szCs w:val="18"/>
                </w:rPr>
                <w:t>geoAreaToCellMapping</w:t>
              </w:r>
              <w:proofErr w:type="spellEnd"/>
              <w:r>
                <w:rPr>
                  <w:rFonts w:ascii="Arial" w:hAnsi="Arial" w:cs="Arial"/>
                  <w:sz w:val="18"/>
                  <w:szCs w:val="18"/>
                </w:rPr>
                <w:t xml:space="preserve"> </w:t>
              </w:r>
            </w:ins>
          </w:p>
        </w:tc>
        <w:tc>
          <w:tcPr>
            <w:tcW w:w="703" w:type="dxa"/>
            <w:tcBorders>
              <w:top w:val="single" w:sz="4" w:space="0" w:color="auto"/>
              <w:left w:val="single" w:sz="4" w:space="0" w:color="auto"/>
              <w:bottom w:val="single" w:sz="4" w:space="0" w:color="auto"/>
              <w:right w:val="single" w:sz="4" w:space="0" w:color="auto"/>
            </w:tcBorders>
            <w:hideMark/>
          </w:tcPr>
          <w:p w14:paraId="148D48C0" w14:textId="77777777" w:rsidR="00CA3C91" w:rsidRPr="0008663E" w:rsidRDefault="00CA3C91" w:rsidP="00006CD1">
            <w:pPr>
              <w:keepNext/>
              <w:keepLines/>
              <w:spacing w:after="0"/>
              <w:jc w:val="center"/>
              <w:rPr>
                <w:ins w:id="396" w:author="Nokia" w:date="2022-04-27T11:16:00Z"/>
                <w:rFonts w:ascii="Arial" w:hAnsi="Arial" w:cs="Arial"/>
                <w:sz w:val="18"/>
              </w:rPr>
            </w:pPr>
            <w:ins w:id="397" w:author="Nokia" w:date="2022-04-27T11:16:00Z">
              <w:r w:rsidRPr="0008663E">
                <w:rPr>
                  <w:rFonts w:ascii="Arial" w:hAnsi="Arial" w:cs="Arial"/>
                  <w:sz w:val="18"/>
                </w:rPr>
                <w:t>M</w:t>
              </w:r>
            </w:ins>
          </w:p>
        </w:tc>
        <w:tc>
          <w:tcPr>
            <w:tcW w:w="1271" w:type="dxa"/>
            <w:tcBorders>
              <w:top w:val="single" w:sz="4" w:space="0" w:color="auto"/>
              <w:left w:val="single" w:sz="4" w:space="0" w:color="auto"/>
              <w:bottom w:val="single" w:sz="4" w:space="0" w:color="auto"/>
              <w:right w:val="single" w:sz="4" w:space="0" w:color="auto"/>
            </w:tcBorders>
          </w:tcPr>
          <w:p w14:paraId="0B2CA9D9" w14:textId="77777777" w:rsidR="00CA3C91" w:rsidRPr="0008663E" w:rsidRDefault="00CA3C91" w:rsidP="00006CD1">
            <w:pPr>
              <w:keepNext/>
              <w:keepLines/>
              <w:spacing w:after="0"/>
              <w:jc w:val="center"/>
              <w:rPr>
                <w:ins w:id="398" w:author="Nokia" w:date="2022-04-27T11:16:00Z"/>
                <w:rFonts w:ascii="Arial" w:hAnsi="Arial" w:cs="Arial"/>
                <w:sz w:val="18"/>
              </w:rPr>
            </w:pPr>
            <w:ins w:id="399" w:author="Nokia" w:date="2022-04-27T11:16:00Z">
              <w:r w:rsidRPr="0008663E">
                <w:rPr>
                  <w:rFonts w:ascii="Arial" w:hAnsi="Arial" w:cs="Arial"/>
                  <w:sz w:val="18"/>
                </w:rPr>
                <w:t>T</w:t>
              </w:r>
            </w:ins>
          </w:p>
        </w:tc>
        <w:tc>
          <w:tcPr>
            <w:tcW w:w="1187" w:type="dxa"/>
            <w:tcBorders>
              <w:top w:val="single" w:sz="4" w:space="0" w:color="auto"/>
              <w:left w:val="single" w:sz="4" w:space="0" w:color="auto"/>
              <w:bottom w:val="single" w:sz="4" w:space="0" w:color="auto"/>
              <w:right w:val="single" w:sz="4" w:space="0" w:color="auto"/>
            </w:tcBorders>
          </w:tcPr>
          <w:p w14:paraId="4B7C90DF" w14:textId="77777777" w:rsidR="00CA3C91" w:rsidRPr="0008663E" w:rsidRDefault="00CA3C91" w:rsidP="00006CD1">
            <w:pPr>
              <w:keepNext/>
              <w:keepLines/>
              <w:spacing w:after="0"/>
              <w:jc w:val="center"/>
              <w:rPr>
                <w:ins w:id="400" w:author="Nokia" w:date="2022-04-27T11:16:00Z"/>
                <w:rFonts w:ascii="Arial" w:hAnsi="Arial" w:cs="Arial"/>
                <w:sz w:val="18"/>
              </w:rPr>
            </w:pPr>
            <w:ins w:id="401" w:author="Nokia" w:date="2022-04-27T11:16:00Z">
              <w:r w:rsidRPr="0008663E">
                <w:rPr>
                  <w:rFonts w:ascii="Arial" w:hAnsi="Arial" w:cs="Arial"/>
                  <w:sz w:val="18"/>
                </w:rPr>
                <w:t>T</w:t>
              </w:r>
            </w:ins>
          </w:p>
        </w:tc>
        <w:tc>
          <w:tcPr>
            <w:tcW w:w="1277" w:type="dxa"/>
            <w:tcBorders>
              <w:top w:val="single" w:sz="4" w:space="0" w:color="auto"/>
              <w:left w:val="single" w:sz="4" w:space="0" w:color="auto"/>
              <w:bottom w:val="single" w:sz="4" w:space="0" w:color="auto"/>
              <w:right w:val="single" w:sz="4" w:space="0" w:color="auto"/>
            </w:tcBorders>
          </w:tcPr>
          <w:p w14:paraId="04CE86D8" w14:textId="77777777" w:rsidR="00CA3C91" w:rsidRPr="0008663E" w:rsidRDefault="00CA3C91" w:rsidP="00006CD1">
            <w:pPr>
              <w:keepNext/>
              <w:keepLines/>
              <w:spacing w:after="0"/>
              <w:jc w:val="center"/>
              <w:rPr>
                <w:ins w:id="402" w:author="Nokia" w:date="2022-04-27T11:16:00Z"/>
                <w:rFonts w:ascii="Arial" w:hAnsi="Arial" w:cs="Arial"/>
                <w:sz w:val="18"/>
                <w:lang w:eastAsia="zh-CN"/>
              </w:rPr>
            </w:pPr>
            <w:ins w:id="403" w:author="Nokia" w:date="2022-04-27T11:16:00Z">
              <w:r w:rsidRPr="0008663E">
                <w:rPr>
                  <w:rFonts w:ascii="Arial" w:hAnsi="Arial" w:cs="Arial"/>
                  <w:sz w:val="18"/>
                  <w:lang w:eastAsia="zh-CN"/>
                </w:rPr>
                <w:t>T</w:t>
              </w:r>
            </w:ins>
          </w:p>
        </w:tc>
        <w:tc>
          <w:tcPr>
            <w:tcW w:w="1368" w:type="dxa"/>
            <w:tcBorders>
              <w:top w:val="single" w:sz="4" w:space="0" w:color="auto"/>
              <w:left w:val="single" w:sz="4" w:space="0" w:color="auto"/>
              <w:bottom w:val="single" w:sz="4" w:space="0" w:color="auto"/>
              <w:right w:val="single" w:sz="4" w:space="0" w:color="auto"/>
            </w:tcBorders>
          </w:tcPr>
          <w:p w14:paraId="0217B90E" w14:textId="77777777" w:rsidR="00CA3C91" w:rsidRPr="0008663E" w:rsidRDefault="00CA3C91" w:rsidP="00006CD1">
            <w:pPr>
              <w:keepNext/>
              <w:keepLines/>
              <w:spacing w:after="0"/>
              <w:jc w:val="center"/>
              <w:rPr>
                <w:ins w:id="404" w:author="Nokia" w:date="2022-04-27T11:16:00Z"/>
                <w:rFonts w:ascii="Arial" w:hAnsi="Arial" w:cs="Arial"/>
                <w:sz w:val="18"/>
                <w:lang w:eastAsia="zh-CN"/>
              </w:rPr>
            </w:pPr>
            <w:ins w:id="405" w:author="Nokia" w:date="2022-04-27T11:16:00Z">
              <w:r w:rsidRPr="0008663E">
                <w:rPr>
                  <w:rFonts w:ascii="Arial" w:hAnsi="Arial" w:cs="Arial"/>
                  <w:sz w:val="18"/>
                  <w:lang w:eastAsia="zh-CN"/>
                </w:rPr>
                <w:t>N/A</w:t>
              </w:r>
            </w:ins>
          </w:p>
        </w:tc>
      </w:tr>
      <w:tr w:rsidR="00CA3C91" w:rsidRPr="009230CB" w14:paraId="63505292" w14:textId="77777777" w:rsidTr="00006CD1">
        <w:trPr>
          <w:cantSplit/>
          <w:jc w:val="center"/>
          <w:ins w:id="406" w:author="Nokia" w:date="2022-04-27T11:16:00Z"/>
        </w:trPr>
        <w:tc>
          <w:tcPr>
            <w:tcW w:w="3256" w:type="dxa"/>
            <w:tcBorders>
              <w:top w:val="single" w:sz="4" w:space="0" w:color="auto"/>
              <w:left w:val="single" w:sz="4" w:space="0" w:color="auto"/>
              <w:bottom w:val="single" w:sz="4" w:space="0" w:color="auto"/>
              <w:right w:val="single" w:sz="4" w:space="0" w:color="auto"/>
            </w:tcBorders>
          </w:tcPr>
          <w:p w14:paraId="516FDDF1" w14:textId="77777777" w:rsidR="00CA3C91" w:rsidRDefault="00CA3C91" w:rsidP="00006CD1">
            <w:pPr>
              <w:keepNext/>
              <w:keepLines/>
              <w:spacing w:after="0"/>
              <w:rPr>
                <w:ins w:id="407" w:author="Nokia" w:date="2022-04-27T11:16:00Z"/>
                <w:rFonts w:ascii="Arial" w:hAnsi="Arial" w:cs="Arial"/>
                <w:sz w:val="18"/>
                <w:szCs w:val="18"/>
              </w:rPr>
            </w:pPr>
            <w:ins w:id="408" w:author="Nokia" w:date="2022-04-27T11:16:00Z">
              <w:r>
                <w:rPr>
                  <w:rFonts w:ascii="Arial" w:hAnsi="Arial" w:cs="Arial"/>
                  <w:sz w:val="18"/>
                </w:rPr>
                <w:t>C</w:t>
              </w:r>
              <w:r>
                <w:rPr>
                  <w:rFonts w:ascii="Arial" w:hAnsi="Arial" w:cs="Arial"/>
                  <w:sz w:val="18"/>
                  <w:szCs w:val="18"/>
                </w:rPr>
                <w:t xml:space="preserve">HOICE </w:t>
              </w:r>
              <w:proofErr w:type="gramStart"/>
              <w:r>
                <w:rPr>
                  <w:rFonts w:ascii="Arial" w:hAnsi="Arial" w:cs="Arial"/>
                  <w:sz w:val="18"/>
                  <w:szCs w:val="18"/>
                </w:rPr>
                <w:t xml:space="preserve">2.1  </w:t>
              </w:r>
              <w:proofErr w:type="spellStart"/>
              <w:r>
                <w:rPr>
                  <w:rFonts w:ascii="Arial" w:hAnsi="Arial" w:cs="Arial"/>
                  <w:sz w:val="18"/>
                  <w:szCs w:val="18"/>
                </w:rPr>
                <w:t>taiList</w:t>
              </w:r>
              <w:proofErr w:type="spellEnd"/>
              <w:proofErr w:type="gramEnd"/>
            </w:ins>
          </w:p>
        </w:tc>
        <w:tc>
          <w:tcPr>
            <w:tcW w:w="703" w:type="dxa"/>
            <w:tcBorders>
              <w:top w:val="single" w:sz="4" w:space="0" w:color="auto"/>
              <w:left w:val="single" w:sz="4" w:space="0" w:color="auto"/>
              <w:bottom w:val="single" w:sz="4" w:space="0" w:color="auto"/>
              <w:right w:val="single" w:sz="4" w:space="0" w:color="auto"/>
            </w:tcBorders>
          </w:tcPr>
          <w:p w14:paraId="4BA24FAD" w14:textId="77777777" w:rsidR="00CA3C91" w:rsidRPr="0008663E" w:rsidRDefault="00CA3C91" w:rsidP="00006CD1">
            <w:pPr>
              <w:keepNext/>
              <w:keepLines/>
              <w:spacing w:after="0"/>
              <w:jc w:val="center"/>
              <w:rPr>
                <w:ins w:id="409" w:author="Nokia" w:date="2022-04-27T11:16:00Z"/>
                <w:rFonts w:ascii="Arial" w:hAnsi="Arial" w:cs="Arial"/>
                <w:sz w:val="18"/>
              </w:rPr>
            </w:pPr>
            <w:ins w:id="410" w:author="Nokia" w:date="2022-04-27T11:16:00Z">
              <w:r w:rsidRPr="0008663E">
                <w:rPr>
                  <w:rFonts w:ascii="Arial" w:hAnsi="Arial" w:cs="Arial"/>
                  <w:sz w:val="18"/>
                </w:rPr>
                <w:t>M</w:t>
              </w:r>
            </w:ins>
          </w:p>
        </w:tc>
        <w:tc>
          <w:tcPr>
            <w:tcW w:w="1271" w:type="dxa"/>
            <w:tcBorders>
              <w:top w:val="single" w:sz="4" w:space="0" w:color="auto"/>
              <w:left w:val="single" w:sz="4" w:space="0" w:color="auto"/>
              <w:bottom w:val="single" w:sz="4" w:space="0" w:color="auto"/>
              <w:right w:val="single" w:sz="4" w:space="0" w:color="auto"/>
            </w:tcBorders>
          </w:tcPr>
          <w:p w14:paraId="2CD7739E" w14:textId="77777777" w:rsidR="00CA3C91" w:rsidRPr="0008663E" w:rsidRDefault="00CA3C91" w:rsidP="00006CD1">
            <w:pPr>
              <w:keepNext/>
              <w:keepLines/>
              <w:spacing w:after="0"/>
              <w:jc w:val="center"/>
              <w:rPr>
                <w:ins w:id="411" w:author="Nokia" w:date="2022-04-27T11:16:00Z"/>
                <w:rFonts w:ascii="Arial" w:hAnsi="Arial" w:cs="Arial"/>
                <w:sz w:val="18"/>
              </w:rPr>
            </w:pPr>
            <w:ins w:id="412" w:author="Nokia" w:date="2022-04-27T11:16:00Z">
              <w:r w:rsidRPr="0008663E">
                <w:rPr>
                  <w:rFonts w:ascii="Arial" w:hAnsi="Arial" w:cs="Arial"/>
                  <w:sz w:val="18"/>
                </w:rPr>
                <w:t>T</w:t>
              </w:r>
            </w:ins>
          </w:p>
        </w:tc>
        <w:tc>
          <w:tcPr>
            <w:tcW w:w="1187" w:type="dxa"/>
            <w:tcBorders>
              <w:top w:val="single" w:sz="4" w:space="0" w:color="auto"/>
              <w:left w:val="single" w:sz="4" w:space="0" w:color="auto"/>
              <w:bottom w:val="single" w:sz="4" w:space="0" w:color="auto"/>
              <w:right w:val="single" w:sz="4" w:space="0" w:color="auto"/>
            </w:tcBorders>
          </w:tcPr>
          <w:p w14:paraId="607B5115" w14:textId="77777777" w:rsidR="00CA3C91" w:rsidRPr="0008663E" w:rsidRDefault="00CA3C91" w:rsidP="00006CD1">
            <w:pPr>
              <w:keepNext/>
              <w:keepLines/>
              <w:spacing w:after="0"/>
              <w:jc w:val="center"/>
              <w:rPr>
                <w:ins w:id="413" w:author="Nokia" w:date="2022-04-27T11:16:00Z"/>
                <w:rFonts w:ascii="Arial" w:hAnsi="Arial" w:cs="Arial"/>
                <w:sz w:val="18"/>
              </w:rPr>
            </w:pPr>
            <w:ins w:id="414" w:author="Nokia" w:date="2022-04-27T11:16:00Z">
              <w:r w:rsidRPr="0008663E">
                <w:rPr>
                  <w:rFonts w:ascii="Arial" w:hAnsi="Arial" w:cs="Arial"/>
                  <w:sz w:val="18"/>
                </w:rPr>
                <w:t>T</w:t>
              </w:r>
            </w:ins>
          </w:p>
        </w:tc>
        <w:tc>
          <w:tcPr>
            <w:tcW w:w="1277" w:type="dxa"/>
            <w:tcBorders>
              <w:top w:val="single" w:sz="4" w:space="0" w:color="auto"/>
              <w:left w:val="single" w:sz="4" w:space="0" w:color="auto"/>
              <w:bottom w:val="single" w:sz="4" w:space="0" w:color="auto"/>
              <w:right w:val="single" w:sz="4" w:space="0" w:color="auto"/>
            </w:tcBorders>
          </w:tcPr>
          <w:p w14:paraId="75E286EA" w14:textId="77777777" w:rsidR="00CA3C91" w:rsidRPr="0008663E" w:rsidRDefault="00CA3C91" w:rsidP="00006CD1">
            <w:pPr>
              <w:keepNext/>
              <w:keepLines/>
              <w:spacing w:after="0"/>
              <w:jc w:val="center"/>
              <w:rPr>
                <w:ins w:id="415" w:author="Nokia" w:date="2022-04-27T11:16:00Z"/>
                <w:rFonts w:ascii="Arial" w:hAnsi="Arial" w:cs="Arial"/>
                <w:sz w:val="18"/>
                <w:lang w:eastAsia="zh-CN"/>
              </w:rPr>
            </w:pPr>
            <w:ins w:id="416" w:author="Nokia" w:date="2022-04-27T11:16:00Z">
              <w:r w:rsidRPr="0008663E">
                <w:rPr>
                  <w:rFonts w:ascii="Arial" w:hAnsi="Arial" w:cs="Arial"/>
                  <w:sz w:val="18"/>
                  <w:lang w:eastAsia="zh-CN"/>
                </w:rPr>
                <w:t>T</w:t>
              </w:r>
            </w:ins>
          </w:p>
        </w:tc>
        <w:tc>
          <w:tcPr>
            <w:tcW w:w="1368" w:type="dxa"/>
            <w:tcBorders>
              <w:top w:val="single" w:sz="4" w:space="0" w:color="auto"/>
              <w:left w:val="single" w:sz="4" w:space="0" w:color="auto"/>
              <w:bottom w:val="single" w:sz="4" w:space="0" w:color="auto"/>
              <w:right w:val="single" w:sz="4" w:space="0" w:color="auto"/>
            </w:tcBorders>
          </w:tcPr>
          <w:p w14:paraId="0E5EBB9E" w14:textId="77777777" w:rsidR="00CA3C91" w:rsidRPr="0008663E" w:rsidRDefault="00CA3C91" w:rsidP="00006CD1">
            <w:pPr>
              <w:keepNext/>
              <w:keepLines/>
              <w:spacing w:after="0"/>
              <w:jc w:val="center"/>
              <w:rPr>
                <w:ins w:id="417" w:author="Nokia" w:date="2022-04-27T11:16:00Z"/>
                <w:rFonts w:ascii="Arial" w:hAnsi="Arial" w:cs="Arial"/>
                <w:sz w:val="18"/>
                <w:lang w:eastAsia="zh-CN"/>
              </w:rPr>
            </w:pPr>
            <w:ins w:id="418" w:author="Nokia" w:date="2022-04-27T11:16:00Z">
              <w:r w:rsidRPr="0008663E">
                <w:rPr>
                  <w:rFonts w:ascii="Arial" w:hAnsi="Arial" w:cs="Arial"/>
                  <w:sz w:val="18"/>
                  <w:lang w:eastAsia="zh-CN"/>
                </w:rPr>
                <w:t>N/A</w:t>
              </w:r>
            </w:ins>
          </w:p>
        </w:tc>
      </w:tr>
      <w:tr w:rsidR="00CA3C91" w:rsidRPr="009230CB" w14:paraId="26612C04" w14:textId="77777777" w:rsidTr="00006CD1">
        <w:trPr>
          <w:cantSplit/>
          <w:jc w:val="center"/>
          <w:ins w:id="419" w:author="Nokia" w:date="2022-04-27T11:16:00Z"/>
        </w:trPr>
        <w:tc>
          <w:tcPr>
            <w:tcW w:w="3256" w:type="dxa"/>
            <w:tcBorders>
              <w:top w:val="single" w:sz="4" w:space="0" w:color="auto"/>
              <w:left w:val="single" w:sz="4" w:space="0" w:color="auto"/>
              <w:bottom w:val="single" w:sz="4" w:space="0" w:color="auto"/>
              <w:right w:val="single" w:sz="4" w:space="0" w:color="auto"/>
            </w:tcBorders>
          </w:tcPr>
          <w:p w14:paraId="1B7C9165" w14:textId="77777777" w:rsidR="00CA3C91" w:rsidRDefault="00CA3C91" w:rsidP="00006CD1">
            <w:pPr>
              <w:keepNext/>
              <w:keepLines/>
              <w:spacing w:after="0"/>
              <w:rPr>
                <w:ins w:id="420" w:author="Nokia" w:date="2022-04-27T11:16:00Z"/>
                <w:rFonts w:ascii="Arial" w:hAnsi="Arial" w:cs="Arial"/>
                <w:sz w:val="18"/>
                <w:szCs w:val="18"/>
              </w:rPr>
            </w:pPr>
            <w:ins w:id="421" w:author="Nokia" w:date="2022-04-27T11:16:00Z">
              <w:r>
                <w:rPr>
                  <w:rFonts w:ascii="Arial" w:hAnsi="Arial" w:cs="Arial"/>
                  <w:sz w:val="18"/>
                </w:rPr>
                <w:t>C</w:t>
              </w:r>
              <w:r>
                <w:rPr>
                  <w:rFonts w:ascii="Arial" w:hAnsi="Arial" w:cs="Arial"/>
                  <w:sz w:val="18"/>
                  <w:szCs w:val="18"/>
                </w:rPr>
                <w:t xml:space="preserve">HOICE </w:t>
              </w:r>
              <w:proofErr w:type="gramStart"/>
              <w:r>
                <w:rPr>
                  <w:rFonts w:ascii="Arial" w:hAnsi="Arial" w:cs="Arial"/>
                  <w:sz w:val="18"/>
                  <w:szCs w:val="18"/>
                </w:rPr>
                <w:t xml:space="preserve">3.1  </w:t>
              </w:r>
              <w:proofErr w:type="spellStart"/>
              <w:r>
                <w:rPr>
                  <w:rFonts w:ascii="Arial" w:hAnsi="Arial" w:cs="Arial"/>
                  <w:sz w:val="18"/>
                  <w:szCs w:val="18"/>
                </w:rPr>
                <w:t>nrCellIdList</w:t>
              </w:r>
              <w:proofErr w:type="spellEnd"/>
              <w:proofErr w:type="gramEnd"/>
            </w:ins>
          </w:p>
        </w:tc>
        <w:tc>
          <w:tcPr>
            <w:tcW w:w="703" w:type="dxa"/>
            <w:tcBorders>
              <w:top w:val="single" w:sz="4" w:space="0" w:color="auto"/>
              <w:left w:val="single" w:sz="4" w:space="0" w:color="auto"/>
              <w:bottom w:val="single" w:sz="4" w:space="0" w:color="auto"/>
              <w:right w:val="single" w:sz="4" w:space="0" w:color="auto"/>
            </w:tcBorders>
          </w:tcPr>
          <w:p w14:paraId="14E287D1" w14:textId="77777777" w:rsidR="00CA3C91" w:rsidRPr="0008663E" w:rsidRDefault="00CA3C91" w:rsidP="00006CD1">
            <w:pPr>
              <w:keepNext/>
              <w:keepLines/>
              <w:spacing w:after="0"/>
              <w:jc w:val="center"/>
              <w:rPr>
                <w:ins w:id="422" w:author="Nokia" w:date="2022-04-27T11:16:00Z"/>
                <w:rFonts w:ascii="Arial" w:hAnsi="Arial" w:cs="Arial"/>
                <w:sz w:val="18"/>
              </w:rPr>
            </w:pPr>
            <w:ins w:id="423" w:author="Nokia" w:date="2022-04-27T11:16:00Z">
              <w:r w:rsidRPr="0008663E">
                <w:rPr>
                  <w:rFonts w:ascii="Arial" w:hAnsi="Arial" w:cs="Arial"/>
                  <w:sz w:val="18"/>
                </w:rPr>
                <w:t>M</w:t>
              </w:r>
            </w:ins>
          </w:p>
        </w:tc>
        <w:tc>
          <w:tcPr>
            <w:tcW w:w="1271" w:type="dxa"/>
            <w:tcBorders>
              <w:top w:val="single" w:sz="4" w:space="0" w:color="auto"/>
              <w:left w:val="single" w:sz="4" w:space="0" w:color="auto"/>
              <w:bottom w:val="single" w:sz="4" w:space="0" w:color="auto"/>
              <w:right w:val="single" w:sz="4" w:space="0" w:color="auto"/>
            </w:tcBorders>
          </w:tcPr>
          <w:p w14:paraId="51811246" w14:textId="77777777" w:rsidR="00CA3C91" w:rsidRPr="0008663E" w:rsidRDefault="00CA3C91" w:rsidP="00006CD1">
            <w:pPr>
              <w:keepNext/>
              <w:keepLines/>
              <w:spacing w:after="0"/>
              <w:jc w:val="center"/>
              <w:rPr>
                <w:ins w:id="424" w:author="Nokia" w:date="2022-04-27T11:16:00Z"/>
                <w:rFonts w:ascii="Arial" w:hAnsi="Arial" w:cs="Arial"/>
                <w:sz w:val="18"/>
              </w:rPr>
            </w:pPr>
            <w:ins w:id="425" w:author="Nokia" w:date="2022-04-27T11:16:00Z">
              <w:r w:rsidRPr="0008663E">
                <w:rPr>
                  <w:rFonts w:ascii="Arial" w:hAnsi="Arial" w:cs="Arial"/>
                  <w:sz w:val="18"/>
                </w:rPr>
                <w:t>T</w:t>
              </w:r>
            </w:ins>
          </w:p>
        </w:tc>
        <w:tc>
          <w:tcPr>
            <w:tcW w:w="1187" w:type="dxa"/>
            <w:tcBorders>
              <w:top w:val="single" w:sz="4" w:space="0" w:color="auto"/>
              <w:left w:val="single" w:sz="4" w:space="0" w:color="auto"/>
              <w:bottom w:val="single" w:sz="4" w:space="0" w:color="auto"/>
              <w:right w:val="single" w:sz="4" w:space="0" w:color="auto"/>
            </w:tcBorders>
          </w:tcPr>
          <w:p w14:paraId="5FA6EDDB" w14:textId="77777777" w:rsidR="00CA3C91" w:rsidRPr="0008663E" w:rsidRDefault="00CA3C91" w:rsidP="00006CD1">
            <w:pPr>
              <w:keepNext/>
              <w:keepLines/>
              <w:spacing w:after="0"/>
              <w:jc w:val="center"/>
              <w:rPr>
                <w:ins w:id="426" w:author="Nokia" w:date="2022-04-27T11:16:00Z"/>
                <w:rFonts w:ascii="Arial" w:hAnsi="Arial" w:cs="Arial"/>
                <w:sz w:val="18"/>
              </w:rPr>
            </w:pPr>
            <w:ins w:id="427" w:author="Nokia" w:date="2022-04-27T11:16:00Z">
              <w:r w:rsidRPr="0008663E">
                <w:rPr>
                  <w:rFonts w:ascii="Arial" w:hAnsi="Arial" w:cs="Arial"/>
                  <w:sz w:val="18"/>
                </w:rPr>
                <w:t>T</w:t>
              </w:r>
            </w:ins>
          </w:p>
        </w:tc>
        <w:tc>
          <w:tcPr>
            <w:tcW w:w="1277" w:type="dxa"/>
            <w:tcBorders>
              <w:top w:val="single" w:sz="4" w:space="0" w:color="auto"/>
              <w:left w:val="single" w:sz="4" w:space="0" w:color="auto"/>
              <w:bottom w:val="single" w:sz="4" w:space="0" w:color="auto"/>
              <w:right w:val="single" w:sz="4" w:space="0" w:color="auto"/>
            </w:tcBorders>
          </w:tcPr>
          <w:p w14:paraId="21FFD003" w14:textId="77777777" w:rsidR="00CA3C91" w:rsidRPr="0008663E" w:rsidRDefault="00CA3C91" w:rsidP="00006CD1">
            <w:pPr>
              <w:keepNext/>
              <w:keepLines/>
              <w:spacing w:after="0"/>
              <w:jc w:val="center"/>
              <w:rPr>
                <w:ins w:id="428" w:author="Nokia" w:date="2022-04-27T11:16:00Z"/>
                <w:rFonts w:ascii="Arial" w:hAnsi="Arial" w:cs="Arial"/>
                <w:sz w:val="18"/>
                <w:lang w:eastAsia="zh-CN"/>
              </w:rPr>
            </w:pPr>
            <w:ins w:id="429" w:author="Nokia" w:date="2022-04-27T11:16:00Z">
              <w:r w:rsidRPr="0008663E">
                <w:rPr>
                  <w:rFonts w:ascii="Arial" w:hAnsi="Arial" w:cs="Arial"/>
                  <w:sz w:val="18"/>
                  <w:lang w:eastAsia="zh-CN"/>
                </w:rPr>
                <w:t>T</w:t>
              </w:r>
            </w:ins>
          </w:p>
        </w:tc>
        <w:tc>
          <w:tcPr>
            <w:tcW w:w="1368" w:type="dxa"/>
            <w:tcBorders>
              <w:top w:val="single" w:sz="4" w:space="0" w:color="auto"/>
              <w:left w:val="single" w:sz="4" w:space="0" w:color="auto"/>
              <w:bottom w:val="single" w:sz="4" w:space="0" w:color="auto"/>
              <w:right w:val="single" w:sz="4" w:space="0" w:color="auto"/>
            </w:tcBorders>
          </w:tcPr>
          <w:p w14:paraId="6DDBDAAE" w14:textId="77777777" w:rsidR="00CA3C91" w:rsidRPr="0008663E" w:rsidRDefault="00CA3C91" w:rsidP="00006CD1">
            <w:pPr>
              <w:keepNext/>
              <w:keepLines/>
              <w:spacing w:after="0"/>
              <w:jc w:val="center"/>
              <w:rPr>
                <w:ins w:id="430" w:author="Nokia" w:date="2022-04-27T11:16:00Z"/>
                <w:rFonts w:ascii="Arial" w:hAnsi="Arial" w:cs="Arial"/>
                <w:sz w:val="18"/>
                <w:lang w:eastAsia="zh-CN"/>
              </w:rPr>
            </w:pPr>
            <w:ins w:id="431" w:author="Nokia" w:date="2022-04-27T11:16:00Z">
              <w:r w:rsidRPr="0008663E">
                <w:rPr>
                  <w:rFonts w:ascii="Arial" w:hAnsi="Arial" w:cs="Arial"/>
                  <w:sz w:val="18"/>
                  <w:lang w:eastAsia="zh-CN"/>
                </w:rPr>
                <w:t>N/A</w:t>
              </w:r>
            </w:ins>
          </w:p>
        </w:tc>
      </w:tr>
      <w:tr w:rsidR="00A86235" w:rsidRPr="009230CB" w14:paraId="533E8B53" w14:textId="77777777" w:rsidTr="00006CD1">
        <w:trPr>
          <w:cantSplit/>
          <w:jc w:val="center"/>
          <w:ins w:id="432" w:author="Nokia_rev1" w:date="2022-05-12T11:20:00Z"/>
        </w:trPr>
        <w:tc>
          <w:tcPr>
            <w:tcW w:w="3256" w:type="dxa"/>
            <w:tcBorders>
              <w:top w:val="single" w:sz="4" w:space="0" w:color="auto"/>
              <w:left w:val="single" w:sz="4" w:space="0" w:color="auto"/>
              <w:bottom w:val="single" w:sz="4" w:space="0" w:color="auto"/>
              <w:right w:val="single" w:sz="4" w:space="0" w:color="auto"/>
            </w:tcBorders>
          </w:tcPr>
          <w:p w14:paraId="28E591DF" w14:textId="5CF40A94" w:rsidR="00A86235" w:rsidRDefault="00A86235" w:rsidP="00A86235">
            <w:pPr>
              <w:keepNext/>
              <w:keepLines/>
              <w:spacing w:after="0"/>
              <w:rPr>
                <w:ins w:id="433" w:author="Nokia_rev1" w:date="2022-05-12T11:20:00Z"/>
                <w:rFonts w:ascii="Arial" w:hAnsi="Arial" w:cs="Arial"/>
                <w:sz w:val="18"/>
              </w:rPr>
            </w:pPr>
            <w:ins w:id="434" w:author="Nokia_rev1" w:date="2022-05-12T11:20:00Z">
              <w:r>
                <w:rPr>
                  <w:rFonts w:ascii="Arial" w:hAnsi="Arial" w:cs="Arial"/>
                  <w:sz w:val="18"/>
                </w:rPr>
                <w:t>C</w:t>
              </w:r>
              <w:r>
                <w:rPr>
                  <w:rFonts w:ascii="Arial" w:hAnsi="Arial" w:cs="Arial"/>
                  <w:sz w:val="18"/>
                  <w:szCs w:val="18"/>
                </w:rPr>
                <w:t xml:space="preserve">HOICE </w:t>
              </w:r>
              <w:proofErr w:type="gramStart"/>
              <w:r>
                <w:rPr>
                  <w:rFonts w:ascii="Arial" w:hAnsi="Arial" w:cs="Arial"/>
                  <w:sz w:val="18"/>
                  <w:szCs w:val="18"/>
                </w:rPr>
                <w:t xml:space="preserve">4.1  </w:t>
              </w:r>
              <w:proofErr w:type="spellStart"/>
              <w:r>
                <w:rPr>
                  <w:rFonts w:ascii="Arial" w:hAnsi="Arial" w:cs="Arial"/>
                  <w:sz w:val="18"/>
                  <w:szCs w:val="18"/>
                </w:rPr>
                <w:t>eutraCellIdList</w:t>
              </w:r>
              <w:proofErr w:type="spellEnd"/>
              <w:proofErr w:type="gramEnd"/>
            </w:ins>
          </w:p>
        </w:tc>
        <w:tc>
          <w:tcPr>
            <w:tcW w:w="703" w:type="dxa"/>
            <w:tcBorders>
              <w:top w:val="single" w:sz="4" w:space="0" w:color="auto"/>
              <w:left w:val="single" w:sz="4" w:space="0" w:color="auto"/>
              <w:bottom w:val="single" w:sz="4" w:space="0" w:color="auto"/>
              <w:right w:val="single" w:sz="4" w:space="0" w:color="auto"/>
            </w:tcBorders>
          </w:tcPr>
          <w:p w14:paraId="0A19E7BD" w14:textId="1F1EC313" w:rsidR="00A86235" w:rsidRPr="0008663E" w:rsidRDefault="00A86235" w:rsidP="00A86235">
            <w:pPr>
              <w:keepNext/>
              <w:keepLines/>
              <w:spacing w:after="0"/>
              <w:jc w:val="center"/>
              <w:rPr>
                <w:ins w:id="435" w:author="Nokia_rev1" w:date="2022-05-12T11:20:00Z"/>
                <w:rFonts w:ascii="Arial" w:hAnsi="Arial" w:cs="Arial"/>
                <w:sz w:val="18"/>
              </w:rPr>
            </w:pPr>
            <w:ins w:id="436" w:author="Nokia_rev1" w:date="2022-05-12T11:20:00Z">
              <w:r w:rsidRPr="0008663E">
                <w:rPr>
                  <w:rFonts w:ascii="Arial" w:hAnsi="Arial" w:cs="Arial"/>
                  <w:sz w:val="18"/>
                </w:rPr>
                <w:t>M</w:t>
              </w:r>
            </w:ins>
          </w:p>
        </w:tc>
        <w:tc>
          <w:tcPr>
            <w:tcW w:w="1271" w:type="dxa"/>
            <w:tcBorders>
              <w:top w:val="single" w:sz="4" w:space="0" w:color="auto"/>
              <w:left w:val="single" w:sz="4" w:space="0" w:color="auto"/>
              <w:bottom w:val="single" w:sz="4" w:space="0" w:color="auto"/>
              <w:right w:val="single" w:sz="4" w:space="0" w:color="auto"/>
            </w:tcBorders>
          </w:tcPr>
          <w:p w14:paraId="1EDBFB54" w14:textId="7A2E7E93" w:rsidR="00A86235" w:rsidRPr="0008663E" w:rsidRDefault="00A86235" w:rsidP="00A86235">
            <w:pPr>
              <w:keepNext/>
              <w:keepLines/>
              <w:spacing w:after="0"/>
              <w:jc w:val="center"/>
              <w:rPr>
                <w:ins w:id="437" w:author="Nokia_rev1" w:date="2022-05-12T11:20:00Z"/>
                <w:rFonts w:ascii="Arial" w:hAnsi="Arial" w:cs="Arial"/>
                <w:sz w:val="18"/>
              </w:rPr>
            </w:pPr>
            <w:ins w:id="438" w:author="Nokia_rev1" w:date="2022-05-12T11:20:00Z">
              <w:r w:rsidRPr="0008663E">
                <w:rPr>
                  <w:rFonts w:ascii="Arial" w:hAnsi="Arial" w:cs="Arial"/>
                  <w:sz w:val="18"/>
                </w:rPr>
                <w:t>T</w:t>
              </w:r>
            </w:ins>
          </w:p>
        </w:tc>
        <w:tc>
          <w:tcPr>
            <w:tcW w:w="1187" w:type="dxa"/>
            <w:tcBorders>
              <w:top w:val="single" w:sz="4" w:space="0" w:color="auto"/>
              <w:left w:val="single" w:sz="4" w:space="0" w:color="auto"/>
              <w:bottom w:val="single" w:sz="4" w:space="0" w:color="auto"/>
              <w:right w:val="single" w:sz="4" w:space="0" w:color="auto"/>
            </w:tcBorders>
          </w:tcPr>
          <w:p w14:paraId="78458BCC" w14:textId="64BAC2F7" w:rsidR="00A86235" w:rsidRPr="0008663E" w:rsidRDefault="00A86235" w:rsidP="00A86235">
            <w:pPr>
              <w:keepNext/>
              <w:keepLines/>
              <w:spacing w:after="0"/>
              <w:jc w:val="center"/>
              <w:rPr>
                <w:ins w:id="439" w:author="Nokia_rev1" w:date="2022-05-12T11:20:00Z"/>
                <w:rFonts w:ascii="Arial" w:hAnsi="Arial" w:cs="Arial"/>
                <w:sz w:val="18"/>
              </w:rPr>
            </w:pPr>
            <w:ins w:id="440" w:author="Nokia_rev1" w:date="2022-05-12T11:20:00Z">
              <w:r w:rsidRPr="0008663E">
                <w:rPr>
                  <w:rFonts w:ascii="Arial" w:hAnsi="Arial" w:cs="Arial"/>
                  <w:sz w:val="18"/>
                </w:rPr>
                <w:t>T</w:t>
              </w:r>
            </w:ins>
          </w:p>
        </w:tc>
        <w:tc>
          <w:tcPr>
            <w:tcW w:w="1277" w:type="dxa"/>
            <w:tcBorders>
              <w:top w:val="single" w:sz="4" w:space="0" w:color="auto"/>
              <w:left w:val="single" w:sz="4" w:space="0" w:color="auto"/>
              <w:bottom w:val="single" w:sz="4" w:space="0" w:color="auto"/>
              <w:right w:val="single" w:sz="4" w:space="0" w:color="auto"/>
            </w:tcBorders>
          </w:tcPr>
          <w:p w14:paraId="1F10F97D" w14:textId="6BD6576B" w:rsidR="00A86235" w:rsidRPr="0008663E" w:rsidRDefault="00A86235" w:rsidP="00A86235">
            <w:pPr>
              <w:keepNext/>
              <w:keepLines/>
              <w:spacing w:after="0"/>
              <w:jc w:val="center"/>
              <w:rPr>
                <w:ins w:id="441" w:author="Nokia_rev1" w:date="2022-05-12T11:20:00Z"/>
                <w:rFonts w:ascii="Arial" w:hAnsi="Arial" w:cs="Arial"/>
                <w:sz w:val="18"/>
                <w:lang w:eastAsia="zh-CN"/>
              </w:rPr>
            </w:pPr>
            <w:ins w:id="442" w:author="Nokia_rev1" w:date="2022-05-12T11:20:00Z">
              <w:r w:rsidRPr="0008663E">
                <w:rPr>
                  <w:rFonts w:ascii="Arial" w:hAnsi="Arial" w:cs="Arial"/>
                  <w:sz w:val="18"/>
                  <w:lang w:eastAsia="zh-CN"/>
                </w:rPr>
                <w:t>T</w:t>
              </w:r>
            </w:ins>
          </w:p>
        </w:tc>
        <w:tc>
          <w:tcPr>
            <w:tcW w:w="1368" w:type="dxa"/>
            <w:tcBorders>
              <w:top w:val="single" w:sz="4" w:space="0" w:color="auto"/>
              <w:left w:val="single" w:sz="4" w:space="0" w:color="auto"/>
              <w:bottom w:val="single" w:sz="4" w:space="0" w:color="auto"/>
              <w:right w:val="single" w:sz="4" w:space="0" w:color="auto"/>
            </w:tcBorders>
          </w:tcPr>
          <w:p w14:paraId="693FE4EF" w14:textId="18E48DF9" w:rsidR="00A86235" w:rsidRPr="0008663E" w:rsidRDefault="00A86235" w:rsidP="00A86235">
            <w:pPr>
              <w:keepNext/>
              <w:keepLines/>
              <w:spacing w:after="0"/>
              <w:jc w:val="center"/>
              <w:rPr>
                <w:ins w:id="443" w:author="Nokia_rev1" w:date="2022-05-12T11:20:00Z"/>
                <w:rFonts w:ascii="Arial" w:hAnsi="Arial" w:cs="Arial"/>
                <w:sz w:val="18"/>
                <w:lang w:eastAsia="zh-CN"/>
              </w:rPr>
            </w:pPr>
            <w:ins w:id="444" w:author="Nokia_rev1" w:date="2022-05-12T11:20:00Z">
              <w:r w:rsidRPr="0008663E">
                <w:rPr>
                  <w:rFonts w:ascii="Arial" w:hAnsi="Arial" w:cs="Arial"/>
                  <w:sz w:val="18"/>
                  <w:lang w:eastAsia="zh-CN"/>
                </w:rPr>
                <w:t>N/A</w:t>
              </w:r>
            </w:ins>
          </w:p>
        </w:tc>
      </w:tr>
      <w:tr w:rsidR="00A86235" w:rsidRPr="009230CB" w14:paraId="1E4952D2" w14:textId="77777777" w:rsidTr="00006CD1">
        <w:trPr>
          <w:cantSplit/>
          <w:jc w:val="center"/>
          <w:ins w:id="445" w:author="Nokia_rev1" w:date="2022-05-12T11:20:00Z"/>
        </w:trPr>
        <w:tc>
          <w:tcPr>
            <w:tcW w:w="3256" w:type="dxa"/>
            <w:tcBorders>
              <w:top w:val="single" w:sz="4" w:space="0" w:color="auto"/>
              <w:left w:val="single" w:sz="4" w:space="0" w:color="auto"/>
              <w:bottom w:val="single" w:sz="4" w:space="0" w:color="auto"/>
              <w:right w:val="single" w:sz="4" w:space="0" w:color="auto"/>
            </w:tcBorders>
          </w:tcPr>
          <w:p w14:paraId="16CC7F90" w14:textId="7CA03EAC" w:rsidR="00A86235" w:rsidRDefault="00A86235" w:rsidP="00A86235">
            <w:pPr>
              <w:keepNext/>
              <w:keepLines/>
              <w:spacing w:after="0"/>
              <w:rPr>
                <w:ins w:id="446" w:author="Nokia_rev1" w:date="2022-05-12T11:20:00Z"/>
                <w:rFonts w:ascii="Arial" w:hAnsi="Arial" w:cs="Arial"/>
                <w:sz w:val="18"/>
              </w:rPr>
            </w:pPr>
            <w:ins w:id="447" w:author="Nokia_rev1" w:date="2022-05-12T11:20:00Z">
              <w:r>
                <w:rPr>
                  <w:rFonts w:ascii="Arial" w:hAnsi="Arial" w:cs="Arial"/>
                  <w:sz w:val="18"/>
                </w:rPr>
                <w:t>C</w:t>
              </w:r>
              <w:r>
                <w:rPr>
                  <w:rFonts w:ascii="Arial" w:hAnsi="Arial" w:cs="Arial"/>
                  <w:sz w:val="18"/>
                  <w:szCs w:val="18"/>
                </w:rPr>
                <w:t xml:space="preserve">HOICE </w:t>
              </w:r>
              <w:proofErr w:type="gramStart"/>
              <w:r>
                <w:rPr>
                  <w:rFonts w:ascii="Arial" w:hAnsi="Arial" w:cs="Arial"/>
                  <w:sz w:val="18"/>
                  <w:szCs w:val="18"/>
                </w:rPr>
                <w:t xml:space="preserve">5.1  </w:t>
              </w:r>
              <w:proofErr w:type="spellStart"/>
              <w:r>
                <w:rPr>
                  <w:rFonts w:ascii="Arial" w:hAnsi="Arial" w:cs="Arial"/>
                  <w:sz w:val="18"/>
                  <w:szCs w:val="18"/>
                </w:rPr>
                <w:t>utraCellIdList</w:t>
              </w:r>
              <w:proofErr w:type="spellEnd"/>
              <w:proofErr w:type="gramEnd"/>
            </w:ins>
          </w:p>
        </w:tc>
        <w:tc>
          <w:tcPr>
            <w:tcW w:w="703" w:type="dxa"/>
            <w:tcBorders>
              <w:top w:val="single" w:sz="4" w:space="0" w:color="auto"/>
              <w:left w:val="single" w:sz="4" w:space="0" w:color="auto"/>
              <w:bottom w:val="single" w:sz="4" w:space="0" w:color="auto"/>
              <w:right w:val="single" w:sz="4" w:space="0" w:color="auto"/>
            </w:tcBorders>
          </w:tcPr>
          <w:p w14:paraId="3E46688A" w14:textId="44D42E17" w:rsidR="00A86235" w:rsidRPr="0008663E" w:rsidRDefault="00A86235" w:rsidP="00A86235">
            <w:pPr>
              <w:keepNext/>
              <w:keepLines/>
              <w:spacing w:after="0"/>
              <w:jc w:val="center"/>
              <w:rPr>
                <w:ins w:id="448" w:author="Nokia_rev1" w:date="2022-05-12T11:20:00Z"/>
                <w:rFonts w:ascii="Arial" w:hAnsi="Arial" w:cs="Arial"/>
                <w:sz w:val="18"/>
              </w:rPr>
            </w:pPr>
            <w:ins w:id="449" w:author="Nokia_rev1" w:date="2022-05-12T11:20:00Z">
              <w:r w:rsidRPr="0008663E">
                <w:rPr>
                  <w:rFonts w:ascii="Arial" w:hAnsi="Arial" w:cs="Arial"/>
                  <w:sz w:val="18"/>
                </w:rPr>
                <w:t>M</w:t>
              </w:r>
            </w:ins>
          </w:p>
        </w:tc>
        <w:tc>
          <w:tcPr>
            <w:tcW w:w="1271" w:type="dxa"/>
            <w:tcBorders>
              <w:top w:val="single" w:sz="4" w:space="0" w:color="auto"/>
              <w:left w:val="single" w:sz="4" w:space="0" w:color="auto"/>
              <w:bottom w:val="single" w:sz="4" w:space="0" w:color="auto"/>
              <w:right w:val="single" w:sz="4" w:space="0" w:color="auto"/>
            </w:tcBorders>
          </w:tcPr>
          <w:p w14:paraId="2E255CF0" w14:textId="1AF8F995" w:rsidR="00A86235" w:rsidRPr="0008663E" w:rsidRDefault="00A86235" w:rsidP="00A86235">
            <w:pPr>
              <w:keepNext/>
              <w:keepLines/>
              <w:spacing w:after="0"/>
              <w:jc w:val="center"/>
              <w:rPr>
                <w:ins w:id="450" w:author="Nokia_rev1" w:date="2022-05-12T11:20:00Z"/>
                <w:rFonts w:ascii="Arial" w:hAnsi="Arial" w:cs="Arial"/>
                <w:sz w:val="18"/>
              </w:rPr>
            </w:pPr>
            <w:ins w:id="451" w:author="Nokia_rev1" w:date="2022-05-12T11:20:00Z">
              <w:r w:rsidRPr="0008663E">
                <w:rPr>
                  <w:rFonts w:ascii="Arial" w:hAnsi="Arial" w:cs="Arial"/>
                  <w:sz w:val="18"/>
                </w:rPr>
                <w:t>T</w:t>
              </w:r>
            </w:ins>
          </w:p>
        </w:tc>
        <w:tc>
          <w:tcPr>
            <w:tcW w:w="1187" w:type="dxa"/>
            <w:tcBorders>
              <w:top w:val="single" w:sz="4" w:space="0" w:color="auto"/>
              <w:left w:val="single" w:sz="4" w:space="0" w:color="auto"/>
              <w:bottom w:val="single" w:sz="4" w:space="0" w:color="auto"/>
              <w:right w:val="single" w:sz="4" w:space="0" w:color="auto"/>
            </w:tcBorders>
          </w:tcPr>
          <w:p w14:paraId="6A6B1EC1" w14:textId="5C8B78B5" w:rsidR="00A86235" w:rsidRPr="0008663E" w:rsidRDefault="00A86235" w:rsidP="00A86235">
            <w:pPr>
              <w:keepNext/>
              <w:keepLines/>
              <w:spacing w:after="0"/>
              <w:jc w:val="center"/>
              <w:rPr>
                <w:ins w:id="452" w:author="Nokia_rev1" w:date="2022-05-12T11:20:00Z"/>
                <w:rFonts w:ascii="Arial" w:hAnsi="Arial" w:cs="Arial"/>
                <w:sz w:val="18"/>
              </w:rPr>
            </w:pPr>
            <w:ins w:id="453" w:author="Nokia_rev1" w:date="2022-05-12T11:20:00Z">
              <w:r w:rsidRPr="0008663E">
                <w:rPr>
                  <w:rFonts w:ascii="Arial" w:hAnsi="Arial" w:cs="Arial"/>
                  <w:sz w:val="18"/>
                </w:rPr>
                <w:t>T</w:t>
              </w:r>
            </w:ins>
          </w:p>
        </w:tc>
        <w:tc>
          <w:tcPr>
            <w:tcW w:w="1277" w:type="dxa"/>
            <w:tcBorders>
              <w:top w:val="single" w:sz="4" w:space="0" w:color="auto"/>
              <w:left w:val="single" w:sz="4" w:space="0" w:color="auto"/>
              <w:bottom w:val="single" w:sz="4" w:space="0" w:color="auto"/>
              <w:right w:val="single" w:sz="4" w:space="0" w:color="auto"/>
            </w:tcBorders>
          </w:tcPr>
          <w:p w14:paraId="2A87BB77" w14:textId="6DA29EB4" w:rsidR="00A86235" w:rsidRPr="0008663E" w:rsidRDefault="00A86235" w:rsidP="00A86235">
            <w:pPr>
              <w:keepNext/>
              <w:keepLines/>
              <w:spacing w:after="0"/>
              <w:jc w:val="center"/>
              <w:rPr>
                <w:ins w:id="454" w:author="Nokia_rev1" w:date="2022-05-12T11:20:00Z"/>
                <w:rFonts w:ascii="Arial" w:hAnsi="Arial" w:cs="Arial"/>
                <w:sz w:val="18"/>
                <w:lang w:eastAsia="zh-CN"/>
              </w:rPr>
            </w:pPr>
            <w:ins w:id="455" w:author="Nokia_rev1" w:date="2022-05-12T11:20:00Z">
              <w:r w:rsidRPr="0008663E">
                <w:rPr>
                  <w:rFonts w:ascii="Arial" w:hAnsi="Arial" w:cs="Arial"/>
                  <w:sz w:val="18"/>
                  <w:lang w:eastAsia="zh-CN"/>
                </w:rPr>
                <w:t>T</w:t>
              </w:r>
            </w:ins>
          </w:p>
        </w:tc>
        <w:tc>
          <w:tcPr>
            <w:tcW w:w="1368" w:type="dxa"/>
            <w:tcBorders>
              <w:top w:val="single" w:sz="4" w:space="0" w:color="auto"/>
              <w:left w:val="single" w:sz="4" w:space="0" w:color="auto"/>
              <w:bottom w:val="single" w:sz="4" w:space="0" w:color="auto"/>
              <w:right w:val="single" w:sz="4" w:space="0" w:color="auto"/>
            </w:tcBorders>
          </w:tcPr>
          <w:p w14:paraId="342F868B" w14:textId="12AF4F43" w:rsidR="00A86235" w:rsidRPr="0008663E" w:rsidRDefault="00A86235" w:rsidP="00A86235">
            <w:pPr>
              <w:keepNext/>
              <w:keepLines/>
              <w:spacing w:after="0"/>
              <w:jc w:val="center"/>
              <w:rPr>
                <w:ins w:id="456" w:author="Nokia_rev1" w:date="2022-05-12T11:20:00Z"/>
                <w:rFonts w:ascii="Arial" w:hAnsi="Arial" w:cs="Arial"/>
                <w:sz w:val="18"/>
                <w:lang w:eastAsia="zh-CN"/>
              </w:rPr>
            </w:pPr>
            <w:ins w:id="457" w:author="Nokia_rev1" w:date="2022-05-12T11:20:00Z">
              <w:r w:rsidRPr="0008663E">
                <w:rPr>
                  <w:rFonts w:ascii="Arial" w:hAnsi="Arial" w:cs="Arial"/>
                  <w:sz w:val="18"/>
                  <w:lang w:eastAsia="zh-CN"/>
                </w:rPr>
                <w:t>N/A</w:t>
              </w:r>
            </w:ins>
          </w:p>
        </w:tc>
      </w:tr>
      <w:bookmarkEnd w:id="376"/>
    </w:tbl>
    <w:p w14:paraId="78E25105" w14:textId="77777777" w:rsidR="00CA3C91" w:rsidRPr="009230CB" w:rsidRDefault="00CA3C91" w:rsidP="00CA3C91">
      <w:pPr>
        <w:rPr>
          <w:ins w:id="458" w:author="Nokia" w:date="2022-04-27T11:16:00Z"/>
          <w:lang w:eastAsia="zh-CN"/>
        </w:rPr>
      </w:pPr>
    </w:p>
    <w:p w14:paraId="5AD646E8" w14:textId="6B842353" w:rsidR="00CA3C91" w:rsidRPr="009230CB" w:rsidRDefault="00977586" w:rsidP="00CA3C91">
      <w:pPr>
        <w:keepNext/>
        <w:keepLines/>
        <w:spacing w:before="120"/>
        <w:ind w:left="1134" w:hanging="1134"/>
        <w:outlineLvl w:val="2"/>
        <w:rPr>
          <w:ins w:id="459" w:author="Nokia" w:date="2022-04-27T11:16:00Z"/>
          <w:rFonts w:ascii="Arial" w:hAnsi="Arial"/>
          <w:sz w:val="28"/>
        </w:rPr>
      </w:pPr>
      <w:bookmarkStart w:id="460" w:name="_Hlk81921487"/>
      <w:ins w:id="461" w:author="Nokia_rev1" w:date="2022-05-12T13:05:00Z">
        <w:r>
          <w:rPr>
            <w:rFonts w:ascii="Arial" w:hAnsi="Arial" w:cs="Arial"/>
            <w:sz w:val="28"/>
            <w:szCs w:val="28"/>
          </w:rPr>
          <w:t>4.</w:t>
        </w:r>
        <w:proofErr w:type="gramStart"/>
        <w:r>
          <w:rPr>
            <w:rFonts w:ascii="Arial" w:hAnsi="Arial" w:cs="Arial"/>
            <w:sz w:val="28"/>
            <w:szCs w:val="28"/>
          </w:rPr>
          <w:t>3.F</w:t>
        </w:r>
      </w:ins>
      <w:proofErr w:type="gramEnd"/>
      <w:ins w:id="462" w:author="Nokia" w:date="2022-04-27T11:16:00Z">
        <w:del w:id="463" w:author="Nokia_rev1" w:date="2022-05-12T13:05:00Z">
          <w:r w:rsidR="00CA3C91" w:rsidDel="00977586">
            <w:rPr>
              <w:rFonts w:ascii="Arial" w:hAnsi="Arial" w:cs="Arial"/>
              <w:sz w:val="28"/>
              <w:szCs w:val="28"/>
            </w:rPr>
            <w:delText>x</w:delText>
          </w:r>
          <w:r w:rsidR="00CA3C91" w:rsidRPr="009230CB" w:rsidDel="00977586">
            <w:rPr>
              <w:rFonts w:ascii="Arial" w:hAnsi="Arial" w:cs="Arial"/>
              <w:sz w:val="28"/>
              <w:szCs w:val="28"/>
            </w:rPr>
            <w:delText>.</w:delText>
          </w:r>
          <w:r w:rsidR="00CA3C91" w:rsidDel="00977586">
            <w:rPr>
              <w:rFonts w:ascii="Arial" w:hAnsi="Arial" w:cs="Arial"/>
              <w:sz w:val="28"/>
              <w:szCs w:val="28"/>
            </w:rPr>
            <w:delText>x</w:delText>
          </w:r>
          <w:r w:rsidR="00CA3C91" w:rsidRPr="009230CB" w:rsidDel="00977586">
            <w:rPr>
              <w:rFonts w:ascii="Arial" w:hAnsi="Arial" w:cs="Arial"/>
              <w:sz w:val="28"/>
              <w:szCs w:val="28"/>
            </w:rPr>
            <w:delText>.</w:delText>
          </w:r>
          <w:r w:rsidR="00CA3C91" w:rsidDel="00977586">
            <w:rPr>
              <w:rFonts w:ascii="Arial" w:hAnsi="Arial" w:cs="Arial"/>
              <w:sz w:val="28"/>
              <w:szCs w:val="28"/>
            </w:rPr>
            <w:delText>C</w:delText>
          </w:r>
        </w:del>
        <w:r w:rsidR="00CA3C91" w:rsidRPr="009230CB">
          <w:rPr>
            <w:rFonts w:ascii="Arial" w:hAnsi="Arial" w:cs="Arial"/>
            <w:sz w:val="28"/>
            <w:szCs w:val="28"/>
          </w:rPr>
          <w:tab/>
        </w:r>
        <w:proofErr w:type="spellStart"/>
        <w:r w:rsidR="00CA3C91">
          <w:rPr>
            <w:rFonts w:ascii="Courier New" w:hAnsi="Courier New" w:cs="Courier New"/>
            <w:sz w:val="28"/>
          </w:rPr>
          <w:t>GeoAreaToCellMapping</w:t>
        </w:r>
        <w:proofErr w:type="spellEnd"/>
        <w:r w:rsidR="00CA3C91">
          <w:rPr>
            <w:rFonts w:ascii="Courier New" w:hAnsi="Courier New" w:cs="Courier New"/>
            <w:sz w:val="28"/>
          </w:rPr>
          <w:t xml:space="preserve"> </w:t>
        </w:r>
        <w:r w:rsidR="00CA3C91" w:rsidRPr="009230CB">
          <w:rPr>
            <w:rFonts w:ascii="Courier New" w:hAnsi="Courier New" w:cs="Courier New"/>
            <w:sz w:val="28"/>
          </w:rPr>
          <w:t>&lt;&lt;</w:t>
        </w:r>
        <w:proofErr w:type="spellStart"/>
        <w:r w:rsidR="00CA3C91" w:rsidRPr="009230CB">
          <w:rPr>
            <w:rFonts w:ascii="Courier New" w:hAnsi="Courier New" w:cs="Courier New"/>
            <w:sz w:val="28"/>
          </w:rPr>
          <w:t>dataType</w:t>
        </w:r>
        <w:proofErr w:type="spellEnd"/>
        <w:r w:rsidR="00CA3C91" w:rsidRPr="009230CB">
          <w:rPr>
            <w:rFonts w:ascii="Courier New" w:hAnsi="Courier New" w:cs="Courier New"/>
            <w:sz w:val="28"/>
          </w:rPr>
          <w:t>&gt;&gt;</w:t>
        </w:r>
      </w:ins>
    </w:p>
    <w:p w14:paraId="696B146F" w14:textId="463179E8" w:rsidR="00CA3C91" w:rsidRPr="009230CB" w:rsidRDefault="00977586" w:rsidP="00CA3C91">
      <w:pPr>
        <w:keepNext/>
        <w:keepLines/>
        <w:spacing w:before="120"/>
        <w:ind w:left="1418" w:hanging="1418"/>
        <w:outlineLvl w:val="3"/>
        <w:rPr>
          <w:ins w:id="464" w:author="Nokia" w:date="2022-04-27T11:16:00Z"/>
          <w:rFonts w:ascii="Arial" w:hAnsi="Arial"/>
          <w:sz w:val="24"/>
        </w:rPr>
      </w:pPr>
      <w:ins w:id="465" w:author="Nokia_rev1" w:date="2022-05-12T13:05:00Z">
        <w:r>
          <w:rPr>
            <w:rFonts w:ascii="Arial" w:hAnsi="Arial"/>
            <w:sz w:val="24"/>
          </w:rPr>
          <w:t>4.</w:t>
        </w:r>
        <w:proofErr w:type="gramStart"/>
        <w:r>
          <w:rPr>
            <w:rFonts w:ascii="Arial" w:hAnsi="Arial"/>
            <w:sz w:val="24"/>
          </w:rPr>
          <w:t>3.F</w:t>
        </w:r>
      </w:ins>
      <w:proofErr w:type="gramEnd"/>
      <w:ins w:id="466" w:author="Nokia" w:date="2022-04-27T11:16:00Z">
        <w:del w:id="467" w:author="Nokia_rev1" w:date="2022-05-12T13:05:00Z">
          <w:r w:rsidR="00CA3C91" w:rsidDel="00977586">
            <w:rPr>
              <w:rFonts w:ascii="Arial" w:hAnsi="Arial"/>
              <w:sz w:val="24"/>
            </w:rPr>
            <w:delText>x</w:delText>
          </w:r>
          <w:r w:rsidR="00CA3C91" w:rsidRPr="009230CB" w:rsidDel="00977586">
            <w:rPr>
              <w:rFonts w:ascii="Arial" w:hAnsi="Arial"/>
              <w:sz w:val="24"/>
            </w:rPr>
            <w:delText>.</w:delText>
          </w:r>
          <w:r w:rsidR="00CA3C91" w:rsidDel="00977586">
            <w:rPr>
              <w:rFonts w:ascii="Arial" w:hAnsi="Arial"/>
              <w:sz w:val="24"/>
            </w:rPr>
            <w:delText>x.C</w:delText>
          </w:r>
        </w:del>
        <w:r w:rsidR="00CA3C91" w:rsidRPr="009230CB">
          <w:rPr>
            <w:rFonts w:ascii="Arial" w:hAnsi="Arial"/>
            <w:sz w:val="24"/>
          </w:rPr>
          <w:t>.1</w:t>
        </w:r>
        <w:r w:rsidR="00CA3C91" w:rsidRPr="009230CB">
          <w:rPr>
            <w:rFonts w:ascii="Arial" w:hAnsi="Arial"/>
            <w:sz w:val="24"/>
          </w:rPr>
          <w:tab/>
          <w:t>Definition</w:t>
        </w:r>
      </w:ins>
    </w:p>
    <w:p w14:paraId="4BFBE494" w14:textId="16E54CD5" w:rsidR="00CA3C91" w:rsidRPr="0079512F" w:rsidRDefault="00CA3C91" w:rsidP="00CA3C91">
      <w:pPr>
        <w:rPr>
          <w:ins w:id="468" w:author="Nokia" w:date="2022-04-27T11:16:00Z"/>
          <w:lang w:val="en-US"/>
        </w:rPr>
      </w:pPr>
      <w:ins w:id="469" w:author="Nokia" w:date="2022-04-27T11:16:00Z">
        <w:r w:rsidRPr="0079512F">
          <w:rPr>
            <w:lang w:val="en-US"/>
          </w:rPr>
          <w:t xml:space="preserve">This data type defines a geographical area by </w:t>
        </w:r>
        <w:r>
          <w:rPr>
            <w:lang w:val="en-US"/>
          </w:rPr>
          <w:t>specifying</w:t>
        </w:r>
        <w:r w:rsidRPr="0079512F">
          <w:rPr>
            <w:lang w:val="en-US"/>
          </w:rPr>
          <w:t xml:space="preserve"> the convex polygon in </w:t>
        </w:r>
        <w:r>
          <w:rPr>
            <w:lang w:val="en-US"/>
          </w:rPr>
          <w:t xml:space="preserve">the </w:t>
        </w:r>
        <w:r w:rsidRPr="0079512F">
          <w:rPr>
            <w:lang w:val="en-US"/>
          </w:rPr>
          <w:t xml:space="preserve">attribute </w:t>
        </w:r>
      </w:ins>
      <w:proofErr w:type="spellStart"/>
      <w:ins w:id="470" w:author="Nokia" w:date="2022-04-27T18:18:00Z">
        <w:r w:rsidR="00BF55EE">
          <w:rPr>
            <w:rFonts w:ascii="Courier New" w:hAnsi="Courier New" w:cs="Courier New"/>
            <w:lang w:val="en-US"/>
          </w:rPr>
          <w:t>convexGeoPolygon</w:t>
        </w:r>
      </w:ins>
      <w:proofErr w:type="spellEnd"/>
      <w:ins w:id="471" w:author="Nokia" w:date="2022-04-27T11:16:00Z">
        <w:r w:rsidRPr="0079512F">
          <w:rPr>
            <w:lang w:val="en-US"/>
          </w:rPr>
          <w:t xml:space="preserve">. </w:t>
        </w:r>
      </w:ins>
    </w:p>
    <w:p w14:paraId="763474AA" w14:textId="77777777" w:rsidR="00AD0FBF" w:rsidRDefault="00CA3C91" w:rsidP="00CA3C91">
      <w:pPr>
        <w:rPr>
          <w:ins w:id="472" w:author="Nokia" w:date="2022-04-27T12:04:00Z"/>
          <w:lang w:val="en-US"/>
        </w:rPr>
      </w:pPr>
      <w:ins w:id="473" w:author="Nokia" w:date="2022-04-27T11:16:00Z">
        <w:r w:rsidRPr="0079512F">
          <w:rPr>
            <w:lang w:val="en-US"/>
          </w:rPr>
          <w:t>The</w:t>
        </w:r>
        <w:r>
          <w:rPr>
            <w:lang w:val="en-US"/>
          </w:rPr>
          <w:t xml:space="preserve"> </w:t>
        </w:r>
        <w:proofErr w:type="spellStart"/>
        <w:r>
          <w:rPr>
            <w:lang w:val="en-US"/>
          </w:rPr>
          <w:t>MnS</w:t>
        </w:r>
        <w:proofErr w:type="spellEnd"/>
        <w:r>
          <w:rPr>
            <w:lang w:val="en-US"/>
          </w:rPr>
          <w:t xml:space="preserve"> producer shall map the </w:t>
        </w:r>
        <w:r w:rsidRPr="0079512F">
          <w:rPr>
            <w:lang w:val="en-US"/>
          </w:rPr>
          <w:t xml:space="preserve">geographical area to cells. </w:t>
        </w:r>
        <w:r>
          <w:rPr>
            <w:lang w:val="en-US"/>
          </w:rPr>
          <w:t>There are two</w:t>
        </w:r>
        <w:r w:rsidRPr="0079512F">
          <w:rPr>
            <w:lang w:val="en-US"/>
          </w:rPr>
          <w:t xml:space="preserve"> evaluation criteria whether a cell belongs to a geographical area or not</w:t>
        </w:r>
        <w:bookmarkStart w:id="474" w:name="_Hlk82099019"/>
        <w:r>
          <w:rPr>
            <w:lang w:val="en-US"/>
          </w:rPr>
          <w:t>.</w:t>
        </w:r>
        <w:r w:rsidRPr="0079512F">
          <w:rPr>
            <w:lang w:val="en-US"/>
          </w:rPr>
          <w:t xml:space="preserve"> </w:t>
        </w:r>
        <w:r>
          <w:rPr>
            <w:lang w:val="en-US"/>
          </w:rPr>
          <w:t xml:space="preserve">If attribute </w:t>
        </w:r>
        <w:proofErr w:type="spellStart"/>
        <w:r w:rsidRPr="00D23B16">
          <w:rPr>
            <w:rFonts w:ascii="Courier New" w:hAnsi="Courier New" w:cs="Courier New"/>
            <w:lang w:val="en-US"/>
          </w:rPr>
          <w:t>associationThreshold</w:t>
        </w:r>
        <w:proofErr w:type="spellEnd"/>
        <w:r w:rsidRPr="0079512F">
          <w:rPr>
            <w:lang w:val="en-US"/>
          </w:rPr>
          <w:t xml:space="preserve"> </w:t>
        </w:r>
        <w:r>
          <w:rPr>
            <w:lang w:val="en-US"/>
          </w:rPr>
          <w:t xml:space="preserve">is absent, the location of the base station antenna determines the belonging. If attribute </w:t>
        </w:r>
        <w:proofErr w:type="spellStart"/>
        <w:r w:rsidRPr="007B187D">
          <w:rPr>
            <w:rFonts w:ascii="Courier New" w:hAnsi="Courier New" w:cs="Courier New"/>
            <w:lang w:val="en-US"/>
          </w:rPr>
          <w:t>associationThreshold</w:t>
        </w:r>
        <w:proofErr w:type="spellEnd"/>
        <w:r w:rsidRPr="0079512F">
          <w:rPr>
            <w:lang w:val="en-US"/>
          </w:rPr>
          <w:t xml:space="preserve"> </w:t>
        </w:r>
        <w:r>
          <w:rPr>
            <w:lang w:val="en-US"/>
          </w:rPr>
          <w:t>is configured</w:t>
        </w:r>
        <w:bookmarkEnd w:id="474"/>
        <w:r>
          <w:rPr>
            <w:lang w:val="en-US"/>
          </w:rPr>
          <w:t xml:space="preserve">, </w:t>
        </w:r>
        <w:r w:rsidRPr="0079512F">
          <w:rPr>
            <w:lang w:val="en-US"/>
          </w:rPr>
          <w:t xml:space="preserve">the coverage area </w:t>
        </w:r>
        <w:r>
          <w:rPr>
            <w:lang w:val="en-US"/>
          </w:rPr>
          <w:t xml:space="preserve">is considered. </w:t>
        </w:r>
        <w:r w:rsidRPr="0079512F">
          <w:rPr>
            <w:lang w:val="en-US"/>
          </w:rPr>
          <w:t xml:space="preserve">The attribute </w:t>
        </w:r>
        <w:proofErr w:type="spellStart"/>
        <w:r w:rsidRPr="007B187D">
          <w:rPr>
            <w:rFonts w:ascii="Courier New" w:hAnsi="Courier New" w:cs="Courier New"/>
            <w:lang w:val="en-US"/>
          </w:rPr>
          <w:t>associationThreshold</w:t>
        </w:r>
        <w:proofErr w:type="spellEnd"/>
        <w:r w:rsidRPr="0079512F">
          <w:rPr>
            <w:lang w:val="en-US"/>
          </w:rPr>
          <w:t xml:space="preserve"> determines the lower boundary of the coverage ratio. For example, if the </w:t>
        </w:r>
        <w:proofErr w:type="spellStart"/>
        <w:r w:rsidRPr="007B187D">
          <w:rPr>
            <w:rFonts w:ascii="Courier New" w:hAnsi="Courier New" w:cs="Courier New"/>
            <w:lang w:val="en-US"/>
          </w:rPr>
          <w:t>associationThreshold</w:t>
        </w:r>
        <w:proofErr w:type="spellEnd"/>
        <w:r w:rsidRPr="0079512F">
          <w:rPr>
            <w:lang w:val="en-US"/>
          </w:rPr>
          <w:t xml:space="preserve"> is configured </w:t>
        </w:r>
        <w:r>
          <w:rPr>
            <w:lang w:val="en-US"/>
          </w:rPr>
          <w:t>to</w:t>
        </w:r>
        <w:r w:rsidRPr="0079512F">
          <w:rPr>
            <w:lang w:val="en-US"/>
          </w:rPr>
          <w:t xml:space="preserve"> 60%</w:t>
        </w:r>
        <w:r>
          <w:rPr>
            <w:lang w:val="en-US"/>
          </w:rPr>
          <w:t>, a cell shall be considered as included in the geographical area if at least 60% of the coverage are</w:t>
        </w:r>
      </w:ins>
      <w:ins w:id="475" w:author="Nokia" w:date="2022-04-27T12:04:00Z">
        <w:r w:rsidR="00AD0FBF">
          <w:rPr>
            <w:lang w:val="en-US"/>
          </w:rPr>
          <w:t>a</w:t>
        </w:r>
      </w:ins>
      <w:ins w:id="476" w:author="Nokia" w:date="2022-04-27T11:16:00Z">
        <w:r>
          <w:rPr>
            <w:lang w:val="en-US"/>
          </w:rPr>
          <w:t xml:space="preserve"> of that cell overlaps with the specified geographical area.</w:t>
        </w:r>
      </w:ins>
      <w:ins w:id="477" w:author="Nokia" w:date="2022-04-27T11:17:00Z">
        <w:r>
          <w:rPr>
            <w:lang w:val="en-US"/>
          </w:rPr>
          <w:t xml:space="preserve"> </w:t>
        </w:r>
      </w:ins>
    </w:p>
    <w:p w14:paraId="666076B6" w14:textId="0B73D80F" w:rsidR="00CA3C91" w:rsidRPr="00CA3C91" w:rsidRDefault="00CA3C91" w:rsidP="00CA3C91">
      <w:pPr>
        <w:rPr>
          <w:ins w:id="478" w:author="Nokia" w:date="2022-04-27T11:16:00Z"/>
          <w:lang w:val="en-US"/>
        </w:rPr>
      </w:pPr>
      <w:ins w:id="479" w:author="Nokia" w:date="2022-04-27T11:16:00Z">
        <w:r w:rsidRPr="00CA3C91">
          <w:rPr>
            <w:lang w:val="en-US"/>
          </w:rPr>
          <w:t xml:space="preserve">The mapping of the geographical area to cells is performed at instantiation of the IOC. </w:t>
        </w:r>
      </w:ins>
    </w:p>
    <w:p w14:paraId="1DB70EF8" w14:textId="2F7C8036" w:rsidR="00CA3C91" w:rsidRPr="009230CB" w:rsidRDefault="00CA3C91" w:rsidP="00CA3C91">
      <w:pPr>
        <w:keepNext/>
        <w:keepLines/>
        <w:spacing w:before="120"/>
        <w:ind w:left="1418" w:hanging="1418"/>
        <w:outlineLvl w:val="3"/>
        <w:rPr>
          <w:ins w:id="480" w:author="Nokia" w:date="2022-04-27T11:16:00Z"/>
          <w:rFonts w:ascii="Arial" w:hAnsi="Arial"/>
          <w:sz w:val="24"/>
          <w:lang w:val="fr-FR"/>
        </w:rPr>
      </w:pPr>
      <w:ins w:id="481" w:author="Nokia" w:date="2022-04-27T11:16:00Z">
        <w:del w:id="482" w:author="Nokia_rev1" w:date="2022-05-12T13:05:00Z">
          <w:r w:rsidDel="00977586">
            <w:rPr>
              <w:rFonts w:ascii="Arial" w:hAnsi="Arial"/>
              <w:sz w:val="24"/>
              <w:lang w:val="fr-FR"/>
            </w:rPr>
            <w:delText>x</w:delText>
          </w:r>
          <w:r w:rsidRPr="009230CB" w:rsidDel="00977586">
            <w:rPr>
              <w:rFonts w:ascii="Arial" w:hAnsi="Arial"/>
              <w:sz w:val="24"/>
              <w:lang w:val="fr-FR"/>
            </w:rPr>
            <w:delText>.</w:delText>
          </w:r>
          <w:r w:rsidDel="00977586">
            <w:rPr>
              <w:rFonts w:ascii="Arial" w:hAnsi="Arial"/>
              <w:sz w:val="24"/>
              <w:lang w:val="fr-FR"/>
            </w:rPr>
            <w:delText>x</w:delText>
          </w:r>
          <w:r w:rsidRPr="009230CB" w:rsidDel="00977586">
            <w:rPr>
              <w:rFonts w:ascii="Arial" w:hAnsi="Arial"/>
              <w:sz w:val="24"/>
              <w:lang w:val="fr-FR"/>
            </w:rPr>
            <w:delText>.</w:delText>
          </w:r>
          <w:r w:rsidDel="00977586">
            <w:rPr>
              <w:rFonts w:ascii="Arial" w:hAnsi="Arial"/>
              <w:sz w:val="24"/>
              <w:lang w:val="fr-FR"/>
            </w:rPr>
            <w:delText>C</w:delText>
          </w:r>
        </w:del>
      </w:ins>
      <w:ins w:id="483" w:author="Nokia_rev1" w:date="2022-05-12T13:05:00Z">
        <w:r w:rsidR="00977586">
          <w:rPr>
            <w:rFonts w:ascii="Arial" w:hAnsi="Arial"/>
            <w:sz w:val="24"/>
            <w:lang w:val="fr-FR"/>
          </w:rPr>
          <w:t>4.3.F</w:t>
        </w:r>
      </w:ins>
      <w:ins w:id="484" w:author="Nokia" w:date="2022-04-27T11:16:00Z">
        <w:r w:rsidRPr="009230CB">
          <w:rPr>
            <w:rFonts w:ascii="Arial" w:hAnsi="Arial"/>
            <w:sz w:val="24"/>
            <w:lang w:val="fr-FR"/>
          </w:rPr>
          <w:t>.2</w:t>
        </w:r>
        <w:r w:rsidRPr="009230CB">
          <w:rPr>
            <w:rFonts w:ascii="Arial" w:hAnsi="Arial"/>
            <w:sz w:val="24"/>
            <w:lang w:val="fr-FR"/>
          </w:rPr>
          <w:tab/>
        </w:r>
        <w:proofErr w:type="spellStart"/>
        <w:r w:rsidRPr="009230CB">
          <w:rPr>
            <w:rFonts w:ascii="Arial" w:hAnsi="Arial"/>
            <w:sz w:val="24"/>
            <w:lang w:val="fr-FR"/>
          </w:rPr>
          <w:t>Attributes</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990"/>
        <w:gridCol w:w="1271"/>
        <w:gridCol w:w="1187"/>
        <w:gridCol w:w="1277"/>
        <w:gridCol w:w="1368"/>
      </w:tblGrid>
      <w:tr w:rsidR="00CA3C91" w:rsidRPr="009230CB" w14:paraId="08B7F30D" w14:textId="77777777" w:rsidTr="00006CD1">
        <w:trPr>
          <w:cantSplit/>
          <w:jc w:val="center"/>
          <w:ins w:id="485" w:author="Nokia" w:date="2022-04-27T11:16:00Z"/>
        </w:trPr>
        <w:tc>
          <w:tcPr>
            <w:tcW w:w="296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2C5F452" w14:textId="77777777" w:rsidR="00CA3C91" w:rsidRPr="0008663E" w:rsidRDefault="00CA3C91" w:rsidP="00006CD1">
            <w:pPr>
              <w:keepNext/>
              <w:keepLines/>
              <w:spacing w:after="0"/>
              <w:jc w:val="center"/>
              <w:rPr>
                <w:ins w:id="486" w:author="Nokia" w:date="2022-04-27T11:16:00Z"/>
                <w:rFonts w:ascii="Arial" w:eastAsia="SimSun" w:hAnsi="Arial" w:cs="Arial"/>
                <w:b/>
                <w:sz w:val="18"/>
              </w:rPr>
            </w:pPr>
            <w:ins w:id="487" w:author="Nokia" w:date="2022-04-27T11:16:00Z">
              <w:r w:rsidRPr="0008663E">
                <w:rPr>
                  <w:rFonts w:ascii="Arial" w:hAnsi="Arial" w:cs="Arial"/>
                  <w:b/>
                  <w:sz w:val="18"/>
                </w:rPr>
                <w:t>Attribute name</w:t>
              </w:r>
            </w:ins>
          </w:p>
        </w:tc>
        <w:tc>
          <w:tcPr>
            <w:tcW w:w="99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F3AB86B" w14:textId="77777777" w:rsidR="00CA3C91" w:rsidRPr="0008663E" w:rsidRDefault="00CA3C91" w:rsidP="00006CD1">
            <w:pPr>
              <w:keepNext/>
              <w:keepLines/>
              <w:spacing w:after="0"/>
              <w:jc w:val="center"/>
              <w:rPr>
                <w:ins w:id="488" w:author="Nokia" w:date="2022-04-27T11:16:00Z"/>
                <w:rFonts w:ascii="Arial" w:hAnsi="Arial" w:cs="Arial"/>
                <w:b/>
                <w:sz w:val="18"/>
              </w:rPr>
            </w:pPr>
            <w:ins w:id="489" w:author="Nokia" w:date="2022-04-27T11:16:00Z">
              <w:r w:rsidRPr="0008663E">
                <w:rPr>
                  <w:rFonts w:ascii="Arial" w:hAnsi="Arial" w:cs="Arial"/>
                  <w:b/>
                  <w:sz w:val="18"/>
                </w:rPr>
                <w:t>S</w:t>
              </w:r>
            </w:ins>
          </w:p>
        </w:tc>
        <w:tc>
          <w:tcPr>
            <w:tcW w:w="127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AC1B76A" w14:textId="77777777" w:rsidR="00CA3C91" w:rsidRPr="0008663E" w:rsidRDefault="00CA3C91" w:rsidP="00006CD1">
            <w:pPr>
              <w:keepNext/>
              <w:keepLines/>
              <w:spacing w:after="0"/>
              <w:jc w:val="center"/>
              <w:rPr>
                <w:ins w:id="490" w:author="Nokia" w:date="2022-04-27T11:16:00Z"/>
                <w:rFonts w:ascii="Arial" w:hAnsi="Arial" w:cs="Arial"/>
                <w:b/>
                <w:sz w:val="18"/>
              </w:rPr>
            </w:pPr>
            <w:proofErr w:type="spellStart"/>
            <w:ins w:id="491" w:author="Nokia" w:date="2022-04-27T11:16:00Z">
              <w:r w:rsidRPr="0008663E">
                <w:rPr>
                  <w:rFonts w:ascii="Arial" w:hAnsi="Arial" w:cs="Arial"/>
                  <w:b/>
                  <w:sz w:val="18"/>
                </w:rPr>
                <w:t>isReadable</w:t>
              </w:r>
              <w:proofErr w:type="spellEnd"/>
            </w:ins>
          </w:p>
        </w:tc>
        <w:tc>
          <w:tcPr>
            <w:tcW w:w="118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4A62F7B" w14:textId="77777777" w:rsidR="00CA3C91" w:rsidRPr="0008663E" w:rsidRDefault="00CA3C91" w:rsidP="00006CD1">
            <w:pPr>
              <w:keepNext/>
              <w:keepLines/>
              <w:spacing w:after="0"/>
              <w:jc w:val="center"/>
              <w:rPr>
                <w:ins w:id="492" w:author="Nokia" w:date="2022-04-27T11:16:00Z"/>
                <w:rFonts w:ascii="Arial" w:hAnsi="Arial" w:cs="Arial"/>
                <w:b/>
                <w:sz w:val="18"/>
              </w:rPr>
            </w:pPr>
            <w:proofErr w:type="spellStart"/>
            <w:ins w:id="493" w:author="Nokia" w:date="2022-04-27T11:16:00Z">
              <w:r w:rsidRPr="0008663E">
                <w:rPr>
                  <w:rFonts w:ascii="Arial" w:hAnsi="Arial" w:cs="Arial"/>
                  <w:b/>
                  <w:sz w:val="18"/>
                </w:rPr>
                <w:t>isWritable</w:t>
              </w:r>
              <w:proofErr w:type="spellEnd"/>
            </w:ins>
          </w:p>
        </w:tc>
        <w:tc>
          <w:tcPr>
            <w:tcW w:w="127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6785095" w14:textId="77777777" w:rsidR="00CA3C91" w:rsidRPr="0008663E" w:rsidRDefault="00CA3C91" w:rsidP="00006CD1">
            <w:pPr>
              <w:keepNext/>
              <w:keepLines/>
              <w:spacing w:after="0"/>
              <w:jc w:val="center"/>
              <w:rPr>
                <w:ins w:id="494" w:author="Nokia" w:date="2022-04-27T11:16:00Z"/>
                <w:rFonts w:ascii="Arial" w:hAnsi="Arial" w:cs="Arial"/>
                <w:b/>
                <w:sz w:val="18"/>
              </w:rPr>
            </w:pPr>
            <w:proofErr w:type="spellStart"/>
            <w:ins w:id="495" w:author="Nokia" w:date="2022-04-27T11:16:00Z">
              <w:r w:rsidRPr="0008663E">
                <w:rPr>
                  <w:rFonts w:ascii="Arial" w:hAnsi="Arial" w:cs="Arial"/>
                  <w:b/>
                  <w:bCs/>
                  <w:sz w:val="18"/>
                  <w:szCs w:val="18"/>
                </w:rPr>
                <w:t>isInvariant</w:t>
              </w:r>
              <w:proofErr w:type="spellEnd"/>
            </w:ins>
          </w:p>
        </w:tc>
        <w:tc>
          <w:tcPr>
            <w:tcW w:w="136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0B8483C" w14:textId="77777777" w:rsidR="00CA3C91" w:rsidRPr="0008663E" w:rsidRDefault="00CA3C91" w:rsidP="00006CD1">
            <w:pPr>
              <w:keepNext/>
              <w:keepLines/>
              <w:spacing w:after="0"/>
              <w:jc w:val="center"/>
              <w:rPr>
                <w:ins w:id="496" w:author="Nokia" w:date="2022-04-27T11:16:00Z"/>
                <w:rFonts w:ascii="Arial" w:hAnsi="Arial" w:cs="Arial"/>
                <w:b/>
                <w:sz w:val="18"/>
              </w:rPr>
            </w:pPr>
            <w:proofErr w:type="spellStart"/>
            <w:ins w:id="497" w:author="Nokia" w:date="2022-04-27T11:16:00Z">
              <w:r w:rsidRPr="0008663E">
                <w:rPr>
                  <w:rFonts w:ascii="Arial" w:hAnsi="Arial" w:cs="Arial"/>
                  <w:b/>
                  <w:sz w:val="18"/>
                </w:rPr>
                <w:t>isNotifyable</w:t>
              </w:r>
              <w:proofErr w:type="spellEnd"/>
            </w:ins>
          </w:p>
        </w:tc>
      </w:tr>
      <w:tr w:rsidR="00CA3C91" w:rsidRPr="009230CB" w14:paraId="716B4174" w14:textId="77777777" w:rsidTr="00006CD1">
        <w:trPr>
          <w:cantSplit/>
          <w:jc w:val="center"/>
          <w:ins w:id="498" w:author="Nokia" w:date="2022-04-27T11:16:00Z"/>
        </w:trPr>
        <w:tc>
          <w:tcPr>
            <w:tcW w:w="2969" w:type="dxa"/>
            <w:tcBorders>
              <w:top w:val="single" w:sz="4" w:space="0" w:color="auto"/>
              <w:left w:val="single" w:sz="4" w:space="0" w:color="auto"/>
              <w:bottom w:val="single" w:sz="4" w:space="0" w:color="auto"/>
              <w:right w:val="single" w:sz="4" w:space="0" w:color="auto"/>
            </w:tcBorders>
          </w:tcPr>
          <w:p w14:paraId="13F3F79E" w14:textId="71CC1B80" w:rsidR="00CA3C91" w:rsidRPr="005A5E6C" w:rsidRDefault="00BF55EE" w:rsidP="00006CD1">
            <w:pPr>
              <w:keepNext/>
              <w:keepLines/>
              <w:spacing w:after="0"/>
              <w:rPr>
                <w:ins w:id="499" w:author="Nokia" w:date="2022-04-27T11:16:00Z"/>
                <w:rFonts w:ascii="Arial" w:hAnsi="Arial" w:cs="Arial"/>
                <w:sz w:val="18"/>
                <w:szCs w:val="18"/>
              </w:rPr>
            </w:pPr>
            <w:proofErr w:type="spellStart"/>
            <w:ins w:id="500" w:author="Nokia" w:date="2022-04-27T18:18:00Z">
              <w:r>
                <w:rPr>
                  <w:rFonts w:ascii="Arial" w:hAnsi="Arial" w:cs="Arial"/>
                  <w:sz w:val="18"/>
                  <w:szCs w:val="18"/>
                </w:rPr>
                <w:t>convexGeoPolygon</w:t>
              </w:r>
            </w:ins>
            <w:proofErr w:type="spellEnd"/>
          </w:p>
        </w:tc>
        <w:tc>
          <w:tcPr>
            <w:tcW w:w="990" w:type="dxa"/>
            <w:tcBorders>
              <w:top w:val="single" w:sz="4" w:space="0" w:color="auto"/>
              <w:left w:val="single" w:sz="4" w:space="0" w:color="auto"/>
              <w:bottom w:val="single" w:sz="4" w:space="0" w:color="auto"/>
              <w:right w:val="single" w:sz="4" w:space="0" w:color="auto"/>
            </w:tcBorders>
            <w:hideMark/>
          </w:tcPr>
          <w:p w14:paraId="116F1D3A" w14:textId="77777777" w:rsidR="00CA3C91" w:rsidRPr="0008663E" w:rsidRDefault="00CA3C91" w:rsidP="00006CD1">
            <w:pPr>
              <w:keepNext/>
              <w:keepLines/>
              <w:spacing w:after="0"/>
              <w:jc w:val="center"/>
              <w:rPr>
                <w:ins w:id="501" w:author="Nokia" w:date="2022-04-27T11:16:00Z"/>
                <w:rFonts w:ascii="Arial" w:hAnsi="Arial" w:cs="Arial"/>
                <w:sz w:val="18"/>
              </w:rPr>
            </w:pPr>
            <w:ins w:id="502" w:author="Nokia" w:date="2022-04-27T11:16:00Z">
              <w:r w:rsidRPr="0008663E">
                <w:rPr>
                  <w:rFonts w:ascii="Arial" w:hAnsi="Arial" w:cs="Arial"/>
                  <w:sz w:val="18"/>
                </w:rPr>
                <w:t>M</w:t>
              </w:r>
            </w:ins>
          </w:p>
        </w:tc>
        <w:tc>
          <w:tcPr>
            <w:tcW w:w="1271" w:type="dxa"/>
            <w:tcBorders>
              <w:top w:val="single" w:sz="4" w:space="0" w:color="auto"/>
              <w:left w:val="single" w:sz="4" w:space="0" w:color="auto"/>
              <w:bottom w:val="single" w:sz="4" w:space="0" w:color="auto"/>
              <w:right w:val="single" w:sz="4" w:space="0" w:color="auto"/>
            </w:tcBorders>
          </w:tcPr>
          <w:p w14:paraId="6EC0EFB7" w14:textId="77777777" w:rsidR="00CA3C91" w:rsidRPr="0008663E" w:rsidRDefault="00CA3C91" w:rsidP="00006CD1">
            <w:pPr>
              <w:keepNext/>
              <w:keepLines/>
              <w:spacing w:after="0"/>
              <w:jc w:val="center"/>
              <w:rPr>
                <w:ins w:id="503" w:author="Nokia" w:date="2022-04-27T11:16:00Z"/>
                <w:rFonts w:ascii="Arial" w:hAnsi="Arial" w:cs="Arial"/>
                <w:sz w:val="18"/>
              </w:rPr>
            </w:pPr>
            <w:ins w:id="504" w:author="Nokia" w:date="2022-04-27T11:16:00Z">
              <w:r w:rsidRPr="0008663E">
                <w:rPr>
                  <w:rFonts w:ascii="Arial" w:hAnsi="Arial" w:cs="Arial"/>
                  <w:sz w:val="18"/>
                </w:rPr>
                <w:t>T</w:t>
              </w:r>
            </w:ins>
          </w:p>
        </w:tc>
        <w:tc>
          <w:tcPr>
            <w:tcW w:w="1187" w:type="dxa"/>
            <w:tcBorders>
              <w:top w:val="single" w:sz="4" w:space="0" w:color="auto"/>
              <w:left w:val="single" w:sz="4" w:space="0" w:color="auto"/>
              <w:bottom w:val="single" w:sz="4" w:space="0" w:color="auto"/>
              <w:right w:val="single" w:sz="4" w:space="0" w:color="auto"/>
            </w:tcBorders>
          </w:tcPr>
          <w:p w14:paraId="7AB941C7" w14:textId="77777777" w:rsidR="00CA3C91" w:rsidRPr="0008663E" w:rsidRDefault="00CA3C91" w:rsidP="00006CD1">
            <w:pPr>
              <w:keepNext/>
              <w:keepLines/>
              <w:spacing w:after="0"/>
              <w:jc w:val="center"/>
              <w:rPr>
                <w:ins w:id="505" w:author="Nokia" w:date="2022-04-27T11:16:00Z"/>
                <w:rFonts w:ascii="Arial" w:hAnsi="Arial" w:cs="Arial"/>
                <w:sz w:val="18"/>
              </w:rPr>
            </w:pPr>
            <w:ins w:id="506" w:author="Nokia" w:date="2022-04-27T11:16:00Z">
              <w:r w:rsidRPr="0008663E">
                <w:rPr>
                  <w:rFonts w:ascii="Arial" w:hAnsi="Arial" w:cs="Arial"/>
                  <w:sz w:val="18"/>
                </w:rPr>
                <w:t>T</w:t>
              </w:r>
            </w:ins>
          </w:p>
        </w:tc>
        <w:tc>
          <w:tcPr>
            <w:tcW w:w="1277" w:type="dxa"/>
            <w:tcBorders>
              <w:top w:val="single" w:sz="4" w:space="0" w:color="auto"/>
              <w:left w:val="single" w:sz="4" w:space="0" w:color="auto"/>
              <w:bottom w:val="single" w:sz="4" w:space="0" w:color="auto"/>
              <w:right w:val="single" w:sz="4" w:space="0" w:color="auto"/>
            </w:tcBorders>
          </w:tcPr>
          <w:p w14:paraId="301D6AB3" w14:textId="77777777" w:rsidR="00CA3C91" w:rsidRPr="0008663E" w:rsidRDefault="00CA3C91" w:rsidP="00006CD1">
            <w:pPr>
              <w:keepNext/>
              <w:keepLines/>
              <w:spacing w:after="0"/>
              <w:jc w:val="center"/>
              <w:rPr>
                <w:ins w:id="507" w:author="Nokia" w:date="2022-04-27T11:16:00Z"/>
                <w:rFonts w:ascii="Arial" w:hAnsi="Arial" w:cs="Arial"/>
                <w:sz w:val="18"/>
                <w:lang w:eastAsia="zh-CN"/>
              </w:rPr>
            </w:pPr>
            <w:ins w:id="508" w:author="Nokia" w:date="2022-04-27T11:16:00Z">
              <w:r w:rsidRPr="0008663E">
                <w:rPr>
                  <w:rFonts w:ascii="Arial" w:hAnsi="Arial" w:cs="Arial"/>
                  <w:sz w:val="18"/>
                  <w:lang w:eastAsia="zh-CN"/>
                </w:rPr>
                <w:t>T</w:t>
              </w:r>
            </w:ins>
          </w:p>
        </w:tc>
        <w:tc>
          <w:tcPr>
            <w:tcW w:w="1368" w:type="dxa"/>
            <w:tcBorders>
              <w:top w:val="single" w:sz="4" w:space="0" w:color="auto"/>
              <w:left w:val="single" w:sz="4" w:space="0" w:color="auto"/>
              <w:bottom w:val="single" w:sz="4" w:space="0" w:color="auto"/>
              <w:right w:val="single" w:sz="4" w:space="0" w:color="auto"/>
            </w:tcBorders>
          </w:tcPr>
          <w:p w14:paraId="73933528" w14:textId="77777777" w:rsidR="00CA3C91" w:rsidRPr="0008663E" w:rsidRDefault="00CA3C91" w:rsidP="00006CD1">
            <w:pPr>
              <w:keepNext/>
              <w:keepLines/>
              <w:spacing w:after="0"/>
              <w:jc w:val="center"/>
              <w:rPr>
                <w:ins w:id="509" w:author="Nokia" w:date="2022-04-27T11:16:00Z"/>
                <w:rFonts w:ascii="Arial" w:hAnsi="Arial" w:cs="Arial"/>
                <w:sz w:val="18"/>
                <w:lang w:eastAsia="zh-CN"/>
              </w:rPr>
            </w:pPr>
            <w:ins w:id="510" w:author="Nokia" w:date="2022-04-27T11:16:00Z">
              <w:r w:rsidRPr="0008663E">
                <w:rPr>
                  <w:rFonts w:ascii="Arial" w:hAnsi="Arial" w:cs="Arial"/>
                  <w:sz w:val="18"/>
                  <w:lang w:eastAsia="zh-CN"/>
                </w:rPr>
                <w:t>N/A</w:t>
              </w:r>
            </w:ins>
          </w:p>
        </w:tc>
      </w:tr>
      <w:tr w:rsidR="00CA3C91" w:rsidRPr="009230CB" w14:paraId="375FB846" w14:textId="77777777" w:rsidTr="00006CD1">
        <w:trPr>
          <w:cantSplit/>
          <w:jc w:val="center"/>
          <w:ins w:id="511" w:author="Nokia" w:date="2022-04-27T11:16:00Z"/>
        </w:trPr>
        <w:tc>
          <w:tcPr>
            <w:tcW w:w="2969" w:type="dxa"/>
            <w:tcBorders>
              <w:top w:val="single" w:sz="4" w:space="0" w:color="auto"/>
              <w:left w:val="single" w:sz="4" w:space="0" w:color="auto"/>
              <w:bottom w:val="single" w:sz="4" w:space="0" w:color="auto"/>
              <w:right w:val="single" w:sz="4" w:space="0" w:color="auto"/>
            </w:tcBorders>
          </w:tcPr>
          <w:p w14:paraId="3ABAFE25" w14:textId="77777777" w:rsidR="00CA3C91" w:rsidRDefault="00CA3C91" w:rsidP="00006CD1">
            <w:pPr>
              <w:keepNext/>
              <w:keepLines/>
              <w:spacing w:after="0"/>
              <w:rPr>
                <w:ins w:id="512" w:author="Nokia" w:date="2022-04-27T11:16:00Z"/>
                <w:rFonts w:ascii="Arial" w:hAnsi="Arial" w:cs="Arial"/>
                <w:sz w:val="18"/>
                <w:szCs w:val="18"/>
              </w:rPr>
            </w:pPr>
            <w:proofErr w:type="spellStart"/>
            <w:ins w:id="513" w:author="Nokia" w:date="2022-04-27T11:16:00Z">
              <w:r>
                <w:rPr>
                  <w:rFonts w:ascii="Arial" w:hAnsi="Arial" w:cs="Arial"/>
                  <w:sz w:val="18"/>
                  <w:szCs w:val="18"/>
                </w:rPr>
                <w:t>associationThreshold</w:t>
              </w:r>
              <w:proofErr w:type="spellEnd"/>
            </w:ins>
          </w:p>
        </w:tc>
        <w:tc>
          <w:tcPr>
            <w:tcW w:w="990" w:type="dxa"/>
            <w:tcBorders>
              <w:top w:val="single" w:sz="4" w:space="0" w:color="auto"/>
              <w:left w:val="single" w:sz="4" w:space="0" w:color="auto"/>
              <w:bottom w:val="single" w:sz="4" w:space="0" w:color="auto"/>
              <w:right w:val="single" w:sz="4" w:space="0" w:color="auto"/>
            </w:tcBorders>
          </w:tcPr>
          <w:p w14:paraId="32B4A6C9" w14:textId="77777777" w:rsidR="00CA3C91" w:rsidRPr="0008663E" w:rsidRDefault="00CA3C91" w:rsidP="00006CD1">
            <w:pPr>
              <w:keepNext/>
              <w:keepLines/>
              <w:spacing w:after="0"/>
              <w:jc w:val="center"/>
              <w:rPr>
                <w:ins w:id="514" w:author="Nokia" w:date="2022-04-27T11:16:00Z"/>
                <w:rFonts w:ascii="Arial" w:hAnsi="Arial" w:cs="Arial"/>
                <w:sz w:val="18"/>
              </w:rPr>
            </w:pPr>
            <w:ins w:id="515" w:author="Nokia" w:date="2022-04-27T11:16:00Z">
              <w:r>
                <w:rPr>
                  <w:rFonts w:ascii="Arial" w:hAnsi="Arial" w:cs="Arial"/>
                  <w:sz w:val="18"/>
                </w:rPr>
                <w:t>O</w:t>
              </w:r>
            </w:ins>
          </w:p>
        </w:tc>
        <w:tc>
          <w:tcPr>
            <w:tcW w:w="1271" w:type="dxa"/>
            <w:tcBorders>
              <w:top w:val="single" w:sz="4" w:space="0" w:color="auto"/>
              <w:left w:val="single" w:sz="4" w:space="0" w:color="auto"/>
              <w:bottom w:val="single" w:sz="4" w:space="0" w:color="auto"/>
              <w:right w:val="single" w:sz="4" w:space="0" w:color="auto"/>
            </w:tcBorders>
          </w:tcPr>
          <w:p w14:paraId="576F4296" w14:textId="77777777" w:rsidR="00CA3C91" w:rsidRPr="0008663E" w:rsidRDefault="00CA3C91" w:rsidP="00006CD1">
            <w:pPr>
              <w:keepNext/>
              <w:keepLines/>
              <w:spacing w:after="0"/>
              <w:jc w:val="center"/>
              <w:rPr>
                <w:ins w:id="516" w:author="Nokia" w:date="2022-04-27T11:16:00Z"/>
                <w:rFonts w:ascii="Arial" w:hAnsi="Arial" w:cs="Arial"/>
                <w:sz w:val="18"/>
              </w:rPr>
            </w:pPr>
            <w:ins w:id="517" w:author="Nokia" w:date="2022-04-27T11:16:00Z">
              <w:r>
                <w:rPr>
                  <w:rFonts w:ascii="Arial" w:hAnsi="Arial" w:cs="Arial"/>
                  <w:sz w:val="18"/>
                </w:rPr>
                <w:t>T</w:t>
              </w:r>
            </w:ins>
          </w:p>
        </w:tc>
        <w:tc>
          <w:tcPr>
            <w:tcW w:w="1187" w:type="dxa"/>
            <w:tcBorders>
              <w:top w:val="single" w:sz="4" w:space="0" w:color="auto"/>
              <w:left w:val="single" w:sz="4" w:space="0" w:color="auto"/>
              <w:bottom w:val="single" w:sz="4" w:space="0" w:color="auto"/>
              <w:right w:val="single" w:sz="4" w:space="0" w:color="auto"/>
            </w:tcBorders>
          </w:tcPr>
          <w:p w14:paraId="625A5EF7" w14:textId="77777777" w:rsidR="00CA3C91" w:rsidRPr="0008663E" w:rsidRDefault="00CA3C91" w:rsidP="00006CD1">
            <w:pPr>
              <w:keepNext/>
              <w:keepLines/>
              <w:spacing w:after="0"/>
              <w:jc w:val="center"/>
              <w:rPr>
                <w:ins w:id="518" w:author="Nokia" w:date="2022-04-27T11:16:00Z"/>
                <w:rFonts w:ascii="Arial" w:hAnsi="Arial" w:cs="Arial"/>
                <w:sz w:val="18"/>
              </w:rPr>
            </w:pPr>
            <w:ins w:id="519" w:author="Nokia" w:date="2022-04-27T11:16:00Z">
              <w:r>
                <w:rPr>
                  <w:rFonts w:ascii="Arial" w:hAnsi="Arial" w:cs="Arial"/>
                  <w:sz w:val="18"/>
                </w:rPr>
                <w:t>T</w:t>
              </w:r>
            </w:ins>
          </w:p>
        </w:tc>
        <w:tc>
          <w:tcPr>
            <w:tcW w:w="1277" w:type="dxa"/>
            <w:tcBorders>
              <w:top w:val="single" w:sz="4" w:space="0" w:color="auto"/>
              <w:left w:val="single" w:sz="4" w:space="0" w:color="auto"/>
              <w:bottom w:val="single" w:sz="4" w:space="0" w:color="auto"/>
              <w:right w:val="single" w:sz="4" w:space="0" w:color="auto"/>
            </w:tcBorders>
          </w:tcPr>
          <w:p w14:paraId="3FFA07D7" w14:textId="77777777" w:rsidR="00CA3C91" w:rsidRPr="0008663E" w:rsidRDefault="00CA3C91" w:rsidP="00006CD1">
            <w:pPr>
              <w:keepNext/>
              <w:keepLines/>
              <w:spacing w:after="0"/>
              <w:jc w:val="center"/>
              <w:rPr>
                <w:ins w:id="520" w:author="Nokia" w:date="2022-04-27T11:16:00Z"/>
                <w:rFonts w:ascii="Arial" w:hAnsi="Arial" w:cs="Arial"/>
                <w:sz w:val="18"/>
                <w:lang w:eastAsia="zh-CN"/>
              </w:rPr>
            </w:pPr>
            <w:ins w:id="521" w:author="Nokia" w:date="2022-04-27T11:16:00Z">
              <w:r>
                <w:rPr>
                  <w:rFonts w:ascii="Arial" w:hAnsi="Arial" w:cs="Arial"/>
                  <w:sz w:val="18"/>
                  <w:lang w:eastAsia="zh-CN"/>
                </w:rPr>
                <w:t>T</w:t>
              </w:r>
            </w:ins>
          </w:p>
        </w:tc>
        <w:tc>
          <w:tcPr>
            <w:tcW w:w="1368" w:type="dxa"/>
            <w:tcBorders>
              <w:top w:val="single" w:sz="4" w:space="0" w:color="auto"/>
              <w:left w:val="single" w:sz="4" w:space="0" w:color="auto"/>
              <w:bottom w:val="single" w:sz="4" w:space="0" w:color="auto"/>
              <w:right w:val="single" w:sz="4" w:space="0" w:color="auto"/>
            </w:tcBorders>
          </w:tcPr>
          <w:p w14:paraId="760BA256" w14:textId="77777777" w:rsidR="00CA3C91" w:rsidRPr="0008663E" w:rsidRDefault="00CA3C91" w:rsidP="00006CD1">
            <w:pPr>
              <w:keepNext/>
              <w:keepLines/>
              <w:spacing w:after="0"/>
              <w:jc w:val="center"/>
              <w:rPr>
                <w:ins w:id="522" w:author="Nokia" w:date="2022-04-27T11:16:00Z"/>
                <w:rFonts w:ascii="Arial" w:hAnsi="Arial" w:cs="Arial"/>
                <w:sz w:val="18"/>
                <w:lang w:eastAsia="zh-CN"/>
              </w:rPr>
            </w:pPr>
            <w:ins w:id="523" w:author="Nokia" w:date="2022-04-27T11:16:00Z">
              <w:r>
                <w:rPr>
                  <w:rFonts w:ascii="Arial" w:hAnsi="Arial" w:cs="Arial"/>
                  <w:sz w:val="18"/>
                  <w:lang w:eastAsia="zh-CN"/>
                </w:rPr>
                <w:t>N/A</w:t>
              </w:r>
            </w:ins>
          </w:p>
        </w:tc>
      </w:tr>
    </w:tbl>
    <w:p w14:paraId="6E2D3928" w14:textId="5177A190" w:rsidR="00CA3C91" w:rsidRPr="009230CB" w:rsidRDefault="00CA3C91" w:rsidP="00CA3C91">
      <w:pPr>
        <w:rPr>
          <w:ins w:id="524" w:author="Nokia" w:date="2022-04-27T11:16:00Z"/>
          <w:lang w:eastAsia="zh-CN"/>
        </w:rPr>
      </w:pPr>
    </w:p>
    <w:bookmarkEnd w:id="460"/>
    <w:p w14:paraId="2F4A0666" w14:textId="19B7F2E1" w:rsidR="00F04CBE" w:rsidRPr="00F04CBE" w:rsidRDefault="00F04CBE" w:rsidP="00F04CBE">
      <w:pPr>
        <w:keepNext/>
        <w:keepLines/>
        <w:spacing w:before="120"/>
        <w:ind w:left="1134" w:hanging="1134"/>
        <w:outlineLvl w:val="2"/>
        <w:rPr>
          <w:ins w:id="525" w:author="Nokia_rev1" w:date="2022-05-12T13:13:00Z"/>
          <w:rFonts w:ascii="Arial" w:hAnsi="Arial"/>
          <w:sz w:val="28"/>
          <w:rPrChange w:id="526" w:author="Nokia_rev1" w:date="2022-05-12T13:14:00Z">
            <w:rPr>
              <w:ins w:id="527" w:author="Nokia_rev1" w:date="2022-05-12T13:13:00Z"/>
            </w:rPr>
          </w:rPrChange>
        </w:rPr>
        <w:pPrChange w:id="528" w:author="Nokia_rev1" w:date="2022-05-12T13:14:00Z">
          <w:pPr>
            <w:pStyle w:val="Heading4"/>
          </w:pPr>
        </w:pPrChange>
      </w:pPr>
      <w:ins w:id="529" w:author="Nokia_rev1" w:date="2022-05-12T13:13:00Z">
        <w:r w:rsidRPr="00F04CBE">
          <w:rPr>
            <w:rFonts w:ascii="Arial" w:hAnsi="Arial" w:cs="Arial"/>
            <w:sz w:val="28"/>
            <w:szCs w:val="28"/>
            <w:rPrChange w:id="530" w:author="Nokia_rev1" w:date="2022-05-12T13:14:00Z">
              <w:rPr/>
            </w:rPrChange>
          </w:rPr>
          <w:t>4.</w:t>
        </w:r>
        <w:proofErr w:type="gramStart"/>
        <w:r w:rsidRPr="00F04CBE">
          <w:rPr>
            <w:rFonts w:ascii="Arial" w:hAnsi="Arial" w:cs="Arial"/>
            <w:sz w:val="28"/>
            <w:szCs w:val="28"/>
            <w:rPrChange w:id="531" w:author="Nokia_rev1" w:date="2022-05-12T13:14:00Z">
              <w:rPr/>
            </w:rPrChange>
          </w:rPr>
          <w:t>3.G</w:t>
        </w:r>
        <w:proofErr w:type="gramEnd"/>
        <w:r w:rsidRPr="00F267AF">
          <w:tab/>
        </w:r>
        <w:proofErr w:type="spellStart"/>
        <w:r w:rsidRPr="00F04CBE">
          <w:rPr>
            <w:rFonts w:ascii="Courier New" w:hAnsi="Courier New" w:cs="Courier New"/>
            <w:sz w:val="28"/>
            <w:rPrChange w:id="532" w:author="Nokia_rev1" w:date="2022-05-12T13:14:00Z">
              <w:rPr/>
            </w:rPrChange>
          </w:rPr>
          <w:t>GeoCoordinate</w:t>
        </w:r>
        <w:proofErr w:type="spellEnd"/>
        <w:r w:rsidRPr="00F04CBE">
          <w:rPr>
            <w:rFonts w:ascii="Courier New" w:hAnsi="Courier New" w:cs="Courier New"/>
            <w:sz w:val="28"/>
            <w:rPrChange w:id="533" w:author="Nokia_rev1" w:date="2022-05-12T13:14:00Z">
              <w:rPr/>
            </w:rPrChange>
          </w:rPr>
          <w:t xml:space="preserve"> </w:t>
        </w:r>
      </w:ins>
      <w:ins w:id="534" w:author="Nokia_rev1" w:date="2022-05-12T13:14:00Z">
        <w:r w:rsidRPr="009230CB">
          <w:rPr>
            <w:rFonts w:ascii="Courier New" w:hAnsi="Courier New" w:cs="Courier New"/>
            <w:sz w:val="28"/>
          </w:rPr>
          <w:t>&lt;&lt;</w:t>
        </w:r>
        <w:proofErr w:type="spellStart"/>
        <w:r w:rsidRPr="009230CB">
          <w:rPr>
            <w:rFonts w:ascii="Courier New" w:hAnsi="Courier New" w:cs="Courier New"/>
            <w:sz w:val="28"/>
          </w:rPr>
          <w:t>dataType</w:t>
        </w:r>
        <w:proofErr w:type="spellEnd"/>
        <w:r w:rsidRPr="009230CB">
          <w:rPr>
            <w:rFonts w:ascii="Courier New" w:hAnsi="Courier New" w:cs="Courier New"/>
            <w:sz w:val="28"/>
          </w:rPr>
          <w:t>&gt;&gt;</w:t>
        </w:r>
      </w:ins>
    </w:p>
    <w:p w14:paraId="45E44E32" w14:textId="624219FA" w:rsidR="00F04CBE" w:rsidRPr="00F04CBE" w:rsidRDefault="00F04CBE" w:rsidP="00F04CBE">
      <w:pPr>
        <w:keepNext/>
        <w:keepLines/>
        <w:spacing w:before="120"/>
        <w:ind w:left="1418" w:hanging="1418"/>
        <w:outlineLvl w:val="3"/>
        <w:rPr>
          <w:ins w:id="535" w:author="Nokia_rev1" w:date="2022-05-12T13:13:00Z"/>
          <w:rFonts w:ascii="Arial" w:hAnsi="Arial"/>
          <w:sz w:val="24"/>
          <w:rPrChange w:id="536" w:author="Nokia_rev1" w:date="2022-05-12T13:14:00Z">
            <w:rPr>
              <w:ins w:id="537" w:author="Nokia_rev1" w:date="2022-05-12T13:13:00Z"/>
            </w:rPr>
          </w:rPrChange>
        </w:rPr>
        <w:pPrChange w:id="538" w:author="Nokia_rev1" w:date="2022-05-12T13:14:00Z">
          <w:pPr>
            <w:pStyle w:val="Heading5"/>
          </w:pPr>
        </w:pPrChange>
      </w:pPr>
      <w:ins w:id="539" w:author="Nokia_rev1" w:date="2022-05-12T13:14:00Z">
        <w:r w:rsidRPr="00F04CBE">
          <w:rPr>
            <w:rFonts w:ascii="Arial" w:hAnsi="Arial"/>
            <w:sz w:val="24"/>
            <w:rPrChange w:id="540" w:author="Nokia_rev1" w:date="2022-05-12T13:14:00Z">
              <w:rPr/>
            </w:rPrChange>
          </w:rPr>
          <w:t>4.</w:t>
        </w:r>
      </w:ins>
      <w:proofErr w:type="gramStart"/>
      <w:ins w:id="541" w:author="Nokia_rev1" w:date="2022-05-12T13:13:00Z">
        <w:r w:rsidRPr="00F04CBE">
          <w:rPr>
            <w:rFonts w:ascii="Arial" w:hAnsi="Arial"/>
            <w:sz w:val="24"/>
            <w:rPrChange w:id="542" w:author="Nokia_rev1" w:date="2022-05-12T13:14:00Z">
              <w:rPr/>
            </w:rPrChange>
          </w:rPr>
          <w:t>3</w:t>
        </w:r>
      </w:ins>
      <w:ins w:id="543" w:author="Nokia_rev1" w:date="2022-05-12T13:14:00Z">
        <w:r>
          <w:rPr>
            <w:rFonts w:ascii="Arial" w:hAnsi="Arial"/>
            <w:sz w:val="24"/>
          </w:rPr>
          <w:t>.</w:t>
        </w:r>
        <w:r w:rsidRPr="00F04CBE">
          <w:rPr>
            <w:rFonts w:ascii="Arial" w:hAnsi="Arial"/>
            <w:sz w:val="24"/>
            <w:rPrChange w:id="544" w:author="Nokia_rev1" w:date="2022-05-12T13:14:00Z">
              <w:rPr/>
            </w:rPrChange>
          </w:rPr>
          <w:t>G.</w:t>
        </w:r>
      </w:ins>
      <w:proofErr w:type="gramEnd"/>
      <w:ins w:id="545" w:author="Nokia_rev1" w:date="2022-05-12T13:13:00Z">
        <w:r w:rsidRPr="00F04CBE">
          <w:rPr>
            <w:rFonts w:ascii="Arial" w:hAnsi="Arial"/>
            <w:sz w:val="24"/>
            <w:rPrChange w:id="546" w:author="Nokia_rev1" w:date="2022-05-12T13:14:00Z">
              <w:rPr/>
            </w:rPrChange>
          </w:rPr>
          <w:t>1</w:t>
        </w:r>
        <w:r w:rsidRPr="00F04CBE">
          <w:rPr>
            <w:rFonts w:ascii="Arial" w:hAnsi="Arial"/>
            <w:sz w:val="24"/>
            <w:rPrChange w:id="547" w:author="Nokia_rev1" w:date="2022-05-12T13:14:00Z">
              <w:rPr/>
            </w:rPrChange>
          </w:rPr>
          <w:tab/>
          <w:t>Definition</w:t>
        </w:r>
      </w:ins>
    </w:p>
    <w:p w14:paraId="6298B784" w14:textId="77777777" w:rsidR="00F04CBE" w:rsidRDefault="00F04CBE" w:rsidP="00F04CBE">
      <w:pPr>
        <w:rPr>
          <w:ins w:id="548" w:author="Nokia_rev1" w:date="2022-05-12T13:13:00Z"/>
        </w:rPr>
      </w:pPr>
      <w:ins w:id="549" w:author="Nokia_rev1" w:date="2022-05-12T13:13:00Z">
        <w:r>
          <w:t>This data type defines a geographical location on earth.</w:t>
        </w:r>
      </w:ins>
    </w:p>
    <w:p w14:paraId="17C53D9D" w14:textId="4726CCA9" w:rsidR="00F04CBE" w:rsidRPr="00F04CBE" w:rsidRDefault="00F04CBE" w:rsidP="00F04CBE">
      <w:pPr>
        <w:keepNext/>
        <w:keepLines/>
        <w:spacing w:before="120"/>
        <w:ind w:left="1418" w:hanging="1418"/>
        <w:outlineLvl w:val="3"/>
        <w:rPr>
          <w:ins w:id="550" w:author="Nokia_rev1" w:date="2022-05-12T13:13:00Z"/>
          <w:rFonts w:ascii="Arial" w:hAnsi="Arial"/>
          <w:sz w:val="24"/>
          <w:rPrChange w:id="551" w:author="Nokia_rev1" w:date="2022-05-12T13:16:00Z">
            <w:rPr>
              <w:ins w:id="552" w:author="Nokia_rev1" w:date="2022-05-12T13:13:00Z"/>
            </w:rPr>
          </w:rPrChange>
        </w:rPr>
        <w:pPrChange w:id="553" w:author="Nokia_rev1" w:date="2022-05-12T13:16:00Z">
          <w:pPr>
            <w:pStyle w:val="Heading5"/>
          </w:pPr>
        </w:pPrChange>
      </w:pPr>
      <w:ins w:id="554" w:author="Nokia_rev1" w:date="2022-05-12T13:14:00Z">
        <w:r w:rsidRPr="00F04CBE">
          <w:rPr>
            <w:rFonts w:ascii="Arial" w:hAnsi="Arial"/>
            <w:sz w:val="24"/>
            <w:rPrChange w:id="555" w:author="Nokia_rev1" w:date="2022-05-12T13:16:00Z">
              <w:rPr/>
            </w:rPrChange>
          </w:rPr>
          <w:t>4.</w:t>
        </w:r>
        <w:proofErr w:type="gramStart"/>
        <w:r w:rsidRPr="00F04CBE">
          <w:rPr>
            <w:rFonts w:ascii="Arial" w:hAnsi="Arial"/>
            <w:sz w:val="24"/>
            <w:rPrChange w:id="556" w:author="Nokia_rev1" w:date="2022-05-12T13:16:00Z">
              <w:rPr/>
            </w:rPrChange>
          </w:rPr>
          <w:t>3</w:t>
        </w:r>
      </w:ins>
      <w:ins w:id="557" w:author="Nokia_rev1" w:date="2022-05-12T13:13:00Z">
        <w:r w:rsidRPr="00F04CBE">
          <w:rPr>
            <w:rFonts w:ascii="Arial" w:hAnsi="Arial"/>
            <w:sz w:val="24"/>
            <w:rPrChange w:id="558" w:author="Nokia_rev1" w:date="2022-05-12T13:16:00Z">
              <w:rPr/>
            </w:rPrChange>
          </w:rPr>
          <w:t>.</w:t>
        </w:r>
      </w:ins>
      <w:ins w:id="559" w:author="Nokia_rev1" w:date="2022-05-12T13:14:00Z">
        <w:r w:rsidRPr="00F04CBE">
          <w:rPr>
            <w:rFonts w:ascii="Arial" w:hAnsi="Arial"/>
            <w:sz w:val="24"/>
            <w:rPrChange w:id="560" w:author="Nokia_rev1" w:date="2022-05-12T13:16:00Z">
              <w:rPr/>
            </w:rPrChange>
          </w:rPr>
          <w:t>G</w:t>
        </w:r>
      </w:ins>
      <w:ins w:id="561" w:author="Nokia_rev1" w:date="2022-05-12T13:13:00Z">
        <w:r w:rsidRPr="00F04CBE">
          <w:rPr>
            <w:rFonts w:ascii="Arial" w:hAnsi="Arial"/>
            <w:sz w:val="24"/>
            <w:rPrChange w:id="562" w:author="Nokia_rev1" w:date="2022-05-12T13:16:00Z">
              <w:rPr/>
            </w:rPrChange>
          </w:rPr>
          <w:t>.</w:t>
        </w:r>
        <w:proofErr w:type="gramEnd"/>
        <w:r w:rsidRPr="00F04CBE">
          <w:rPr>
            <w:rFonts w:ascii="Arial" w:hAnsi="Arial"/>
            <w:sz w:val="24"/>
            <w:rPrChange w:id="563" w:author="Nokia_rev1" w:date="2022-05-12T13:16:00Z">
              <w:rPr/>
            </w:rPrChange>
          </w:rPr>
          <w:t>2</w:t>
        </w:r>
        <w:r w:rsidRPr="00F04CBE">
          <w:rPr>
            <w:rFonts w:ascii="Arial" w:hAnsi="Arial"/>
            <w:sz w:val="24"/>
            <w:rPrChange w:id="564" w:author="Nokia_rev1" w:date="2022-05-12T13:16:00Z">
              <w:rPr/>
            </w:rPrChange>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1156"/>
        <w:gridCol w:w="1156"/>
      </w:tblGrid>
      <w:tr w:rsidR="00F04CBE" w14:paraId="76500B60" w14:textId="77777777" w:rsidTr="00AC01B7">
        <w:trPr>
          <w:cantSplit/>
          <w:jc w:val="center"/>
          <w:ins w:id="565" w:author="Nokia_rev1" w:date="2022-05-12T13:13:00Z"/>
        </w:trPr>
        <w:tc>
          <w:tcPr>
            <w:tcW w:w="2400" w:type="pct"/>
            <w:shd w:val="clear" w:color="auto" w:fill="BFBFBF"/>
            <w:noWrap/>
            <w:vAlign w:val="center"/>
            <w:hideMark/>
          </w:tcPr>
          <w:p w14:paraId="04D970C7" w14:textId="77777777" w:rsidR="00F04CBE" w:rsidRDefault="00F04CBE" w:rsidP="00AC01B7">
            <w:pPr>
              <w:pStyle w:val="TAH"/>
              <w:rPr>
                <w:ins w:id="566" w:author="Nokia_rev1" w:date="2022-05-12T13:13:00Z"/>
                <w:rFonts w:eastAsia="SimSun"/>
              </w:rPr>
            </w:pPr>
            <w:ins w:id="567" w:author="Nokia_rev1" w:date="2022-05-12T13:13:00Z">
              <w:r>
                <w:t>Attribute name</w:t>
              </w:r>
            </w:ins>
          </w:p>
        </w:tc>
        <w:tc>
          <w:tcPr>
            <w:tcW w:w="200" w:type="pct"/>
            <w:shd w:val="clear" w:color="auto" w:fill="BFBFBF"/>
            <w:noWrap/>
            <w:vAlign w:val="center"/>
            <w:hideMark/>
          </w:tcPr>
          <w:p w14:paraId="24C8335F" w14:textId="77777777" w:rsidR="00F04CBE" w:rsidRDefault="00F04CBE" w:rsidP="00AC01B7">
            <w:pPr>
              <w:pStyle w:val="TAH"/>
              <w:rPr>
                <w:ins w:id="568" w:author="Nokia_rev1" w:date="2022-05-12T13:13:00Z"/>
              </w:rPr>
            </w:pPr>
            <w:ins w:id="569" w:author="Nokia_rev1" w:date="2022-05-12T13:13:00Z">
              <w:r>
                <w:t>S</w:t>
              </w:r>
            </w:ins>
          </w:p>
        </w:tc>
        <w:tc>
          <w:tcPr>
            <w:tcW w:w="600" w:type="pct"/>
            <w:shd w:val="clear" w:color="auto" w:fill="BFBFBF"/>
            <w:noWrap/>
            <w:vAlign w:val="center"/>
            <w:hideMark/>
          </w:tcPr>
          <w:p w14:paraId="2F679C61" w14:textId="77777777" w:rsidR="00F04CBE" w:rsidRDefault="00F04CBE" w:rsidP="00AC01B7">
            <w:pPr>
              <w:pStyle w:val="TAH"/>
              <w:rPr>
                <w:ins w:id="570" w:author="Nokia_rev1" w:date="2022-05-12T13:13:00Z"/>
              </w:rPr>
            </w:pPr>
            <w:proofErr w:type="spellStart"/>
            <w:ins w:id="571" w:author="Nokia_rev1" w:date="2022-05-12T13:13:00Z">
              <w:r>
                <w:t>isReadable</w:t>
              </w:r>
              <w:proofErr w:type="spellEnd"/>
            </w:ins>
          </w:p>
        </w:tc>
        <w:tc>
          <w:tcPr>
            <w:tcW w:w="600" w:type="pct"/>
            <w:shd w:val="clear" w:color="auto" w:fill="BFBFBF"/>
            <w:noWrap/>
            <w:vAlign w:val="center"/>
            <w:hideMark/>
          </w:tcPr>
          <w:p w14:paraId="34E6F90D" w14:textId="77777777" w:rsidR="00F04CBE" w:rsidRDefault="00F04CBE" w:rsidP="00AC01B7">
            <w:pPr>
              <w:pStyle w:val="TAH"/>
              <w:rPr>
                <w:ins w:id="572" w:author="Nokia_rev1" w:date="2022-05-12T13:13:00Z"/>
              </w:rPr>
            </w:pPr>
            <w:proofErr w:type="spellStart"/>
            <w:ins w:id="573" w:author="Nokia_rev1" w:date="2022-05-12T13:13:00Z">
              <w:r>
                <w:t>isWritable</w:t>
              </w:r>
              <w:proofErr w:type="spellEnd"/>
            </w:ins>
          </w:p>
        </w:tc>
        <w:tc>
          <w:tcPr>
            <w:tcW w:w="600" w:type="pct"/>
            <w:shd w:val="clear" w:color="auto" w:fill="BFBFBF"/>
            <w:noWrap/>
            <w:vAlign w:val="center"/>
            <w:hideMark/>
          </w:tcPr>
          <w:p w14:paraId="1BED29F6" w14:textId="77777777" w:rsidR="00F04CBE" w:rsidRDefault="00F04CBE" w:rsidP="00AC01B7">
            <w:pPr>
              <w:pStyle w:val="TAH"/>
              <w:rPr>
                <w:ins w:id="574" w:author="Nokia_rev1" w:date="2022-05-12T13:13:00Z"/>
              </w:rPr>
            </w:pPr>
            <w:proofErr w:type="spellStart"/>
            <w:ins w:id="575" w:author="Nokia_rev1" w:date="2022-05-12T13:13:00Z">
              <w:r>
                <w:rPr>
                  <w:rFonts w:cs="Arial"/>
                  <w:bCs/>
                  <w:szCs w:val="18"/>
                </w:rPr>
                <w:t>isInvariant</w:t>
              </w:r>
              <w:proofErr w:type="spellEnd"/>
            </w:ins>
          </w:p>
        </w:tc>
        <w:tc>
          <w:tcPr>
            <w:tcW w:w="600" w:type="pct"/>
            <w:shd w:val="clear" w:color="auto" w:fill="BFBFBF"/>
            <w:noWrap/>
            <w:vAlign w:val="center"/>
            <w:hideMark/>
          </w:tcPr>
          <w:p w14:paraId="746F8BB8" w14:textId="77777777" w:rsidR="00F04CBE" w:rsidRDefault="00F04CBE" w:rsidP="00AC01B7">
            <w:pPr>
              <w:pStyle w:val="TAH"/>
              <w:rPr>
                <w:ins w:id="576" w:author="Nokia_rev1" w:date="2022-05-12T13:13:00Z"/>
              </w:rPr>
            </w:pPr>
            <w:proofErr w:type="spellStart"/>
            <w:ins w:id="577" w:author="Nokia_rev1" w:date="2022-05-12T13:13:00Z">
              <w:r>
                <w:t>isNotifyable</w:t>
              </w:r>
              <w:proofErr w:type="spellEnd"/>
            </w:ins>
          </w:p>
        </w:tc>
      </w:tr>
      <w:tr w:rsidR="00F04CBE" w14:paraId="62D3B8B0" w14:textId="77777777" w:rsidTr="00AC01B7">
        <w:trPr>
          <w:cantSplit/>
          <w:jc w:val="center"/>
          <w:ins w:id="578" w:author="Nokia_rev1" w:date="2022-05-12T13:13:00Z"/>
        </w:trPr>
        <w:tc>
          <w:tcPr>
            <w:tcW w:w="2400" w:type="pct"/>
            <w:noWrap/>
            <w:hideMark/>
          </w:tcPr>
          <w:p w14:paraId="77D153B0" w14:textId="77777777" w:rsidR="00F04CBE" w:rsidRPr="00B26339" w:rsidRDefault="00F04CBE" w:rsidP="00AC01B7">
            <w:pPr>
              <w:pStyle w:val="TAL"/>
              <w:rPr>
                <w:ins w:id="579" w:author="Nokia_rev1" w:date="2022-05-12T13:13:00Z"/>
                <w:rFonts w:cs="Arial"/>
                <w:szCs w:val="18"/>
              </w:rPr>
            </w:pPr>
            <w:ins w:id="580" w:author="Nokia_rev1" w:date="2022-05-12T13:13:00Z">
              <w:r>
                <w:rPr>
                  <w:rFonts w:cs="Arial"/>
                  <w:szCs w:val="18"/>
                </w:rPr>
                <w:t>latitude</w:t>
              </w:r>
            </w:ins>
          </w:p>
        </w:tc>
        <w:tc>
          <w:tcPr>
            <w:tcW w:w="200" w:type="pct"/>
            <w:noWrap/>
            <w:hideMark/>
          </w:tcPr>
          <w:p w14:paraId="348483D8" w14:textId="77777777" w:rsidR="00F04CBE" w:rsidRDefault="00F04CBE" w:rsidP="00AC01B7">
            <w:pPr>
              <w:pStyle w:val="TAL"/>
              <w:jc w:val="center"/>
              <w:rPr>
                <w:ins w:id="581" w:author="Nokia_rev1" w:date="2022-05-12T13:13:00Z"/>
              </w:rPr>
            </w:pPr>
            <w:ins w:id="582" w:author="Nokia_rev1" w:date="2022-05-12T13:13:00Z">
              <w:r>
                <w:t>M</w:t>
              </w:r>
            </w:ins>
          </w:p>
        </w:tc>
        <w:tc>
          <w:tcPr>
            <w:tcW w:w="600" w:type="pct"/>
            <w:noWrap/>
            <w:hideMark/>
          </w:tcPr>
          <w:p w14:paraId="5AC2C784" w14:textId="77777777" w:rsidR="00F04CBE" w:rsidRDefault="00F04CBE" w:rsidP="00AC01B7">
            <w:pPr>
              <w:pStyle w:val="TAL"/>
              <w:jc w:val="center"/>
              <w:rPr>
                <w:ins w:id="583" w:author="Nokia_rev1" w:date="2022-05-12T13:13:00Z"/>
              </w:rPr>
            </w:pPr>
            <w:ins w:id="584" w:author="Nokia_rev1" w:date="2022-05-12T13:13:00Z">
              <w:r>
                <w:t>T</w:t>
              </w:r>
            </w:ins>
          </w:p>
        </w:tc>
        <w:tc>
          <w:tcPr>
            <w:tcW w:w="600" w:type="pct"/>
            <w:noWrap/>
            <w:hideMark/>
          </w:tcPr>
          <w:p w14:paraId="7D6CE8D1" w14:textId="77777777" w:rsidR="00F04CBE" w:rsidRDefault="00F04CBE" w:rsidP="00AC01B7">
            <w:pPr>
              <w:pStyle w:val="TAL"/>
              <w:jc w:val="center"/>
              <w:rPr>
                <w:ins w:id="585" w:author="Nokia_rev1" w:date="2022-05-12T13:13:00Z"/>
              </w:rPr>
            </w:pPr>
            <w:ins w:id="586" w:author="Nokia_rev1" w:date="2022-05-12T13:13:00Z">
              <w:r>
                <w:t>T</w:t>
              </w:r>
            </w:ins>
          </w:p>
        </w:tc>
        <w:tc>
          <w:tcPr>
            <w:tcW w:w="600" w:type="pct"/>
            <w:noWrap/>
            <w:hideMark/>
          </w:tcPr>
          <w:p w14:paraId="562CA045" w14:textId="77777777" w:rsidR="00F04CBE" w:rsidRDefault="00F04CBE" w:rsidP="00AC01B7">
            <w:pPr>
              <w:pStyle w:val="TAL"/>
              <w:jc w:val="center"/>
              <w:rPr>
                <w:ins w:id="587" w:author="Nokia_rev1" w:date="2022-05-12T13:13:00Z"/>
                <w:lang w:eastAsia="zh-CN"/>
              </w:rPr>
            </w:pPr>
            <w:ins w:id="588" w:author="Nokia_rev1" w:date="2022-05-12T13:13:00Z">
              <w:r>
                <w:rPr>
                  <w:lang w:eastAsia="zh-CN"/>
                </w:rPr>
                <w:t>F</w:t>
              </w:r>
            </w:ins>
          </w:p>
        </w:tc>
        <w:tc>
          <w:tcPr>
            <w:tcW w:w="600" w:type="pct"/>
            <w:noWrap/>
            <w:hideMark/>
          </w:tcPr>
          <w:p w14:paraId="090D6B22" w14:textId="77777777" w:rsidR="00F04CBE" w:rsidRDefault="00F04CBE" w:rsidP="00AC01B7">
            <w:pPr>
              <w:pStyle w:val="TAL"/>
              <w:jc w:val="center"/>
              <w:rPr>
                <w:ins w:id="589" w:author="Nokia_rev1" w:date="2022-05-12T13:13:00Z"/>
                <w:lang w:eastAsia="zh-CN"/>
              </w:rPr>
            </w:pPr>
            <w:ins w:id="590" w:author="Nokia_rev1" w:date="2022-05-12T13:13:00Z">
              <w:r>
                <w:rPr>
                  <w:lang w:eastAsia="zh-CN"/>
                </w:rPr>
                <w:t>T</w:t>
              </w:r>
            </w:ins>
          </w:p>
        </w:tc>
      </w:tr>
      <w:tr w:rsidR="00F04CBE" w14:paraId="73E69295" w14:textId="77777777" w:rsidTr="00AC01B7">
        <w:trPr>
          <w:cantSplit/>
          <w:jc w:val="center"/>
          <w:ins w:id="591" w:author="Nokia_rev1" w:date="2022-05-12T13:13:00Z"/>
        </w:trPr>
        <w:tc>
          <w:tcPr>
            <w:tcW w:w="2400" w:type="pct"/>
            <w:noWrap/>
            <w:hideMark/>
          </w:tcPr>
          <w:p w14:paraId="6F6120C2" w14:textId="77777777" w:rsidR="00F04CBE" w:rsidRPr="00B26339" w:rsidRDefault="00F04CBE" w:rsidP="00AC01B7">
            <w:pPr>
              <w:pStyle w:val="TAL"/>
              <w:rPr>
                <w:ins w:id="592" w:author="Nokia_rev1" w:date="2022-05-12T13:13:00Z"/>
                <w:rFonts w:cs="Arial"/>
                <w:szCs w:val="18"/>
              </w:rPr>
            </w:pPr>
            <w:ins w:id="593" w:author="Nokia_rev1" w:date="2022-05-12T13:13:00Z">
              <w:r>
                <w:rPr>
                  <w:rFonts w:cs="Arial"/>
                  <w:szCs w:val="18"/>
                </w:rPr>
                <w:t>longitude</w:t>
              </w:r>
            </w:ins>
          </w:p>
        </w:tc>
        <w:tc>
          <w:tcPr>
            <w:tcW w:w="200" w:type="pct"/>
            <w:noWrap/>
            <w:hideMark/>
          </w:tcPr>
          <w:p w14:paraId="7C32B719" w14:textId="77777777" w:rsidR="00F04CBE" w:rsidRDefault="00F04CBE" w:rsidP="00AC01B7">
            <w:pPr>
              <w:pStyle w:val="TAL"/>
              <w:jc w:val="center"/>
              <w:rPr>
                <w:ins w:id="594" w:author="Nokia_rev1" w:date="2022-05-12T13:13:00Z"/>
              </w:rPr>
            </w:pPr>
            <w:ins w:id="595" w:author="Nokia_rev1" w:date="2022-05-12T13:13:00Z">
              <w:r>
                <w:t>M</w:t>
              </w:r>
            </w:ins>
          </w:p>
        </w:tc>
        <w:tc>
          <w:tcPr>
            <w:tcW w:w="600" w:type="pct"/>
            <w:noWrap/>
            <w:hideMark/>
          </w:tcPr>
          <w:p w14:paraId="40A72767" w14:textId="77777777" w:rsidR="00F04CBE" w:rsidRDefault="00F04CBE" w:rsidP="00AC01B7">
            <w:pPr>
              <w:pStyle w:val="TAL"/>
              <w:jc w:val="center"/>
              <w:rPr>
                <w:ins w:id="596" w:author="Nokia_rev1" w:date="2022-05-12T13:13:00Z"/>
              </w:rPr>
            </w:pPr>
            <w:ins w:id="597" w:author="Nokia_rev1" w:date="2022-05-12T13:13:00Z">
              <w:r>
                <w:t>T</w:t>
              </w:r>
            </w:ins>
          </w:p>
        </w:tc>
        <w:tc>
          <w:tcPr>
            <w:tcW w:w="600" w:type="pct"/>
            <w:noWrap/>
            <w:hideMark/>
          </w:tcPr>
          <w:p w14:paraId="679F74DB" w14:textId="77777777" w:rsidR="00F04CBE" w:rsidRDefault="00F04CBE" w:rsidP="00AC01B7">
            <w:pPr>
              <w:pStyle w:val="TAL"/>
              <w:jc w:val="center"/>
              <w:rPr>
                <w:ins w:id="598" w:author="Nokia_rev1" w:date="2022-05-12T13:13:00Z"/>
              </w:rPr>
            </w:pPr>
            <w:ins w:id="599" w:author="Nokia_rev1" w:date="2022-05-12T13:13:00Z">
              <w:r>
                <w:t>T</w:t>
              </w:r>
            </w:ins>
          </w:p>
        </w:tc>
        <w:tc>
          <w:tcPr>
            <w:tcW w:w="600" w:type="pct"/>
            <w:noWrap/>
            <w:hideMark/>
          </w:tcPr>
          <w:p w14:paraId="6B52D89D" w14:textId="77777777" w:rsidR="00F04CBE" w:rsidRDefault="00F04CBE" w:rsidP="00AC01B7">
            <w:pPr>
              <w:pStyle w:val="TAL"/>
              <w:jc w:val="center"/>
              <w:rPr>
                <w:ins w:id="600" w:author="Nokia_rev1" w:date="2022-05-12T13:13:00Z"/>
                <w:lang w:eastAsia="zh-CN"/>
              </w:rPr>
            </w:pPr>
            <w:ins w:id="601" w:author="Nokia_rev1" w:date="2022-05-12T13:13:00Z">
              <w:r>
                <w:rPr>
                  <w:lang w:eastAsia="zh-CN"/>
                </w:rPr>
                <w:t>F</w:t>
              </w:r>
            </w:ins>
          </w:p>
        </w:tc>
        <w:tc>
          <w:tcPr>
            <w:tcW w:w="600" w:type="pct"/>
            <w:noWrap/>
            <w:hideMark/>
          </w:tcPr>
          <w:p w14:paraId="644CDDD1" w14:textId="77777777" w:rsidR="00F04CBE" w:rsidRDefault="00F04CBE" w:rsidP="00AC01B7">
            <w:pPr>
              <w:pStyle w:val="TAL"/>
              <w:jc w:val="center"/>
              <w:rPr>
                <w:ins w:id="602" w:author="Nokia_rev1" w:date="2022-05-12T13:13:00Z"/>
                <w:lang w:eastAsia="zh-CN"/>
              </w:rPr>
            </w:pPr>
            <w:ins w:id="603" w:author="Nokia_rev1" w:date="2022-05-12T13:13:00Z">
              <w:r>
                <w:rPr>
                  <w:lang w:eastAsia="zh-CN"/>
                </w:rPr>
                <w:t>T</w:t>
              </w:r>
            </w:ins>
          </w:p>
        </w:tc>
      </w:tr>
    </w:tbl>
    <w:p w14:paraId="448C8600" w14:textId="77777777" w:rsidR="00F04CBE" w:rsidRDefault="00F04CBE" w:rsidP="00F04CBE">
      <w:pPr>
        <w:rPr>
          <w:ins w:id="604" w:author="Nokia_rev1" w:date="2022-05-12T13:13:00Z"/>
          <w:lang w:val="en-US"/>
        </w:rPr>
      </w:pPr>
    </w:p>
    <w:p w14:paraId="75060736" w14:textId="45758F10" w:rsidR="00980648" w:rsidRPr="002266DC" w:rsidRDefault="00980648" w:rsidP="003A2C69">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3A2C69" w14:paraId="0327EBD2" w14:textId="77777777" w:rsidTr="00365878">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0C22591" w14:textId="77777777" w:rsidR="003A2C69" w:rsidRDefault="003A2C69" w:rsidP="00365878">
            <w:pPr>
              <w:jc w:val="center"/>
              <w:rPr>
                <w:rFonts w:ascii="Arial" w:hAnsi="Arial" w:cs="Arial"/>
                <w:b/>
                <w:bCs/>
                <w:sz w:val="28"/>
                <w:szCs w:val="28"/>
                <w:lang w:val="en-US"/>
              </w:rPr>
            </w:pPr>
            <w:r>
              <w:rPr>
                <w:rFonts w:ascii="Arial" w:hAnsi="Arial" w:cs="Arial"/>
                <w:b/>
                <w:bCs/>
                <w:sz w:val="28"/>
                <w:szCs w:val="28"/>
                <w:lang w:val="en-US"/>
              </w:rPr>
              <w:lastRenderedPageBreak/>
              <w:t>Next modification</w:t>
            </w:r>
          </w:p>
        </w:tc>
      </w:tr>
    </w:tbl>
    <w:p w14:paraId="2D8E76FC" w14:textId="77777777" w:rsidR="003A2C69" w:rsidRDefault="003A2C69" w:rsidP="003A2C69"/>
    <w:p w14:paraId="09D057D1" w14:textId="77777777" w:rsidR="00BD0CAD" w:rsidRDefault="00BD0CAD">
      <w:pPr>
        <w:pStyle w:val="Heading2"/>
      </w:pPr>
      <w:bookmarkStart w:id="605" w:name="_Toc20150484"/>
      <w:bookmarkStart w:id="606" w:name="_Toc27479747"/>
      <w:bookmarkStart w:id="607" w:name="_Toc36025282"/>
      <w:bookmarkStart w:id="608" w:name="_Toc44516389"/>
      <w:bookmarkStart w:id="609" w:name="_Toc45272704"/>
      <w:bookmarkStart w:id="610" w:name="_Toc51754702"/>
      <w:bookmarkStart w:id="611" w:name="_Toc98172512"/>
      <w:r>
        <w:lastRenderedPageBreak/>
        <w:t>4.4</w:t>
      </w:r>
      <w:r>
        <w:tab/>
        <w:t>Attribute definitions</w:t>
      </w:r>
      <w:bookmarkEnd w:id="605"/>
      <w:bookmarkEnd w:id="606"/>
      <w:bookmarkEnd w:id="607"/>
      <w:bookmarkEnd w:id="608"/>
      <w:bookmarkEnd w:id="609"/>
      <w:bookmarkEnd w:id="610"/>
      <w:bookmarkEnd w:id="611"/>
    </w:p>
    <w:p w14:paraId="18C58FEC" w14:textId="77777777" w:rsidR="00BD0CAD" w:rsidRDefault="00BD0CAD">
      <w:pPr>
        <w:pStyle w:val="Heading3"/>
      </w:pPr>
      <w:bookmarkStart w:id="612" w:name="_Toc20150485"/>
      <w:bookmarkStart w:id="613" w:name="_Toc27479748"/>
      <w:bookmarkStart w:id="614" w:name="_Toc36025283"/>
      <w:bookmarkStart w:id="615" w:name="_Toc44516390"/>
      <w:bookmarkStart w:id="616" w:name="_Toc45272705"/>
      <w:bookmarkStart w:id="617" w:name="_Toc51754703"/>
      <w:bookmarkStart w:id="618" w:name="_Toc98172513"/>
      <w:r>
        <w:t>4.4.1</w:t>
      </w:r>
      <w:r>
        <w:tab/>
        <w:t>Attribute properties</w:t>
      </w:r>
      <w:bookmarkEnd w:id="612"/>
      <w:bookmarkEnd w:id="613"/>
      <w:bookmarkEnd w:id="614"/>
      <w:bookmarkEnd w:id="615"/>
      <w:bookmarkEnd w:id="616"/>
      <w:bookmarkEnd w:id="617"/>
      <w:bookmarkEnd w:id="618"/>
    </w:p>
    <w:p w14:paraId="6E2EFD8A" w14:textId="77777777" w:rsidR="00BD0CAD" w:rsidRDefault="00BD0CAD">
      <w:pPr>
        <w:keepNext/>
      </w:pPr>
      <w:r>
        <w:t xml:space="preserve">The following table defines the properties of attributes specified in the present document. </w:t>
      </w: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gridCol w:w="95"/>
      </w:tblGrid>
      <w:tr w:rsidR="003D699A" w:rsidRPr="00B26339" w14:paraId="518402D5" w14:textId="77777777" w:rsidTr="00480C85">
        <w:trPr>
          <w:gridAfter w:val="1"/>
          <w:wAfter w:w="95" w:type="dxa"/>
          <w:cantSplit/>
          <w:tblHeader/>
          <w:jc w:val="center"/>
        </w:trPr>
        <w:tc>
          <w:tcPr>
            <w:tcW w:w="2547" w:type="dxa"/>
            <w:shd w:val="clear" w:color="auto" w:fill="BFBFBF"/>
          </w:tcPr>
          <w:p w14:paraId="1BC188CD" w14:textId="77777777" w:rsidR="00BD0CAD" w:rsidRPr="00B26339" w:rsidRDefault="00BD0CAD">
            <w:pPr>
              <w:pStyle w:val="TAH"/>
              <w:rPr>
                <w:rFonts w:cs="Arial"/>
                <w:szCs w:val="18"/>
              </w:rPr>
            </w:pPr>
            <w:r w:rsidRPr="00B26339">
              <w:rPr>
                <w:rFonts w:cs="Arial"/>
                <w:szCs w:val="18"/>
              </w:rPr>
              <w:lastRenderedPageBreak/>
              <w:t>Attribute Name</w:t>
            </w:r>
          </w:p>
        </w:tc>
        <w:tc>
          <w:tcPr>
            <w:tcW w:w="5245" w:type="dxa"/>
            <w:shd w:val="clear" w:color="auto" w:fill="BFBFBF"/>
          </w:tcPr>
          <w:p w14:paraId="6AA9E913" w14:textId="77777777" w:rsidR="00BD0CAD" w:rsidRPr="00D833F4" w:rsidRDefault="00BD0CAD">
            <w:pPr>
              <w:pStyle w:val="TAH"/>
              <w:rPr>
                <w:szCs w:val="18"/>
              </w:rPr>
            </w:pPr>
            <w:r w:rsidRPr="00D833F4">
              <w:rPr>
                <w:szCs w:val="18"/>
              </w:rPr>
              <w:t>Documentation and Allowed Values</w:t>
            </w:r>
          </w:p>
        </w:tc>
        <w:tc>
          <w:tcPr>
            <w:tcW w:w="1984" w:type="dxa"/>
            <w:shd w:val="clear" w:color="auto" w:fill="BFBFBF"/>
          </w:tcPr>
          <w:p w14:paraId="135F7E7B" w14:textId="77777777" w:rsidR="00BD0CAD" w:rsidRPr="00D833F4" w:rsidRDefault="00BD0CAD">
            <w:pPr>
              <w:pStyle w:val="TAH"/>
              <w:rPr>
                <w:szCs w:val="18"/>
              </w:rPr>
            </w:pPr>
            <w:r w:rsidRPr="00D833F4">
              <w:rPr>
                <w:szCs w:val="18"/>
              </w:rPr>
              <w:t>Properties</w:t>
            </w:r>
          </w:p>
        </w:tc>
      </w:tr>
      <w:tr w:rsidR="003E220A" w:rsidRPr="00B26339" w14:paraId="6E8759FD" w14:textId="77777777" w:rsidTr="00480C85">
        <w:trPr>
          <w:gridAfter w:val="1"/>
          <w:wAfter w:w="95" w:type="dxa"/>
          <w:cantSplit/>
          <w:jc w:val="center"/>
        </w:trPr>
        <w:tc>
          <w:tcPr>
            <w:tcW w:w="2547" w:type="dxa"/>
          </w:tcPr>
          <w:p w14:paraId="2F6E6BB6" w14:textId="7266E2BA" w:rsidR="003E220A" w:rsidRPr="00B26339" w:rsidRDefault="003E220A" w:rsidP="003E220A">
            <w:pPr>
              <w:pStyle w:val="TAL"/>
              <w:rPr>
                <w:rFonts w:cs="Arial"/>
                <w:szCs w:val="18"/>
              </w:rPr>
            </w:pPr>
            <w:proofErr w:type="spellStart"/>
            <w:r>
              <w:rPr>
                <w:rFonts w:cs="Arial"/>
                <w:szCs w:val="18"/>
                <w:lang w:val="de-DE"/>
              </w:rPr>
              <w:t>numberOfFiles</w:t>
            </w:r>
            <w:proofErr w:type="spellEnd"/>
          </w:p>
        </w:tc>
        <w:tc>
          <w:tcPr>
            <w:tcW w:w="5245" w:type="dxa"/>
          </w:tcPr>
          <w:p w14:paraId="7014EAC9" w14:textId="77777777" w:rsidR="003E220A" w:rsidRPr="00480C85" w:rsidRDefault="003E220A" w:rsidP="003E220A">
            <w:pPr>
              <w:pStyle w:val="TAL"/>
              <w:rPr>
                <w:rFonts w:cs="Arial"/>
                <w:szCs w:val="18"/>
                <w:lang w:val="en-US"/>
              </w:rPr>
            </w:pPr>
            <w:r w:rsidRPr="00480C85">
              <w:rPr>
                <w:rFonts w:cs="Arial"/>
                <w:szCs w:val="18"/>
                <w:lang w:val="en-US"/>
              </w:rPr>
              <w:t>Number of files in a file collection.</w:t>
            </w:r>
          </w:p>
          <w:p w14:paraId="6D800C8A" w14:textId="77777777" w:rsidR="003E220A" w:rsidRPr="00480C85" w:rsidRDefault="003E220A" w:rsidP="003E220A">
            <w:pPr>
              <w:pStyle w:val="TAL"/>
              <w:rPr>
                <w:rFonts w:cs="Arial"/>
                <w:szCs w:val="18"/>
                <w:lang w:val="en-US"/>
              </w:rPr>
            </w:pPr>
          </w:p>
          <w:p w14:paraId="3A26E675" w14:textId="646DFD25" w:rsidR="003E220A" w:rsidRPr="00E840EA" w:rsidRDefault="003E220A" w:rsidP="003E220A">
            <w:pPr>
              <w:pStyle w:val="TAL"/>
              <w:rPr>
                <w:rFonts w:cs="Arial"/>
                <w:szCs w:val="18"/>
              </w:rPr>
            </w:pPr>
            <w:proofErr w:type="spellStart"/>
            <w:r>
              <w:rPr>
                <w:szCs w:val="18"/>
                <w:lang w:val="de-DE"/>
              </w:rPr>
              <w:t>allowedValues</w:t>
            </w:r>
            <w:proofErr w:type="spellEnd"/>
            <w:r>
              <w:rPr>
                <w:szCs w:val="18"/>
                <w:lang w:val="de-DE"/>
              </w:rPr>
              <w:t>: NA</w:t>
            </w:r>
          </w:p>
        </w:tc>
        <w:tc>
          <w:tcPr>
            <w:tcW w:w="1984" w:type="dxa"/>
          </w:tcPr>
          <w:p w14:paraId="6A956DBF" w14:textId="77777777" w:rsidR="003E220A" w:rsidRPr="00480C85" w:rsidRDefault="003E220A" w:rsidP="003E220A">
            <w:pPr>
              <w:spacing w:after="0"/>
              <w:rPr>
                <w:rFonts w:ascii="Arial" w:hAnsi="Arial" w:cs="Arial"/>
                <w:sz w:val="18"/>
                <w:szCs w:val="18"/>
                <w:lang w:val="en-US"/>
              </w:rPr>
            </w:pPr>
            <w:r w:rsidRPr="00480C85">
              <w:rPr>
                <w:rFonts w:ascii="Arial" w:hAnsi="Arial" w:cs="Arial"/>
                <w:sz w:val="18"/>
                <w:szCs w:val="18"/>
                <w:lang w:val="en-US"/>
              </w:rPr>
              <w:t>Type: Integer</w:t>
            </w:r>
          </w:p>
          <w:p w14:paraId="01A03B84" w14:textId="77777777" w:rsidR="003E220A" w:rsidRPr="00480C85" w:rsidRDefault="003E220A" w:rsidP="003E220A">
            <w:pPr>
              <w:spacing w:after="0"/>
              <w:rPr>
                <w:rFonts w:ascii="Arial" w:hAnsi="Arial" w:cs="Arial"/>
                <w:sz w:val="18"/>
                <w:szCs w:val="18"/>
                <w:lang w:val="en-US"/>
              </w:rPr>
            </w:pPr>
            <w:r w:rsidRPr="00480C85">
              <w:rPr>
                <w:rFonts w:ascii="Arial" w:hAnsi="Arial" w:cs="Arial"/>
                <w:sz w:val="18"/>
                <w:szCs w:val="18"/>
                <w:lang w:val="en-US"/>
              </w:rPr>
              <w:t>multiplicity: 1</w:t>
            </w:r>
          </w:p>
          <w:p w14:paraId="7B17E57B"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isOrdered</w:t>
            </w:r>
            <w:proofErr w:type="spellEnd"/>
            <w:r w:rsidRPr="00480C85">
              <w:rPr>
                <w:rFonts w:ascii="Arial" w:hAnsi="Arial" w:cs="Arial"/>
                <w:sz w:val="18"/>
                <w:szCs w:val="18"/>
                <w:lang w:val="en-US"/>
              </w:rPr>
              <w:t>: N/A</w:t>
            </w:r>
          </w:p>
          <w:p w14:paraId="5ECB982B"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isUnique</w:t>
            </w:r>
            <w:proofErr w:type="spellEnd"/>
            <w:r w:rsidRPr="00480C85">
              <w:rPr>
                <w:rFonts w:ascii="Arial" w:hAnsi="Arial" w:cs="Arial"/>
                <w:sz w:val="18"/>
                <w:szCs w:val="18"/>
                <w:lang w:val="en-US"/>
              </w:rPr>
              <w:t>: N/A</w:t>
            </w:r>
          </w:p>
          <w:p w14:paraId="439991FF"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defaultValue</w:t>
            </w:r>
            <w:proofErr w:type="spellEnd"/>
            <w:r w:rsidRPr="00480C85">
              <w:rPr>
                <w:rFonts w:ascii="Arial" w:hAnsi="Arial" w:cs="Arial"/>
                <w:sz w:val="18"/>
                <w:szCs w:val="18"/>
                <w:lang w:val="en-US"/>
              </w:rPr>
              <w:t>: None</w:t>
            </w:r>
          </w:p>
          <w:p w14:paraId="0163D8F8" w14:textId="7582BE72" w:rsidR="003E220A" w:rsidRPr="00E840EA" w:rsidRDefault="003E220A" w:rsidP="003E220A">
            <w:pPr>
              <w:pStyle w:val="TAL"/>
            </w:pPr>
            <w:proofErr w:type="spellStart"/>
            <w:r w:rsidRPr="00480C85">
              <w:rPr>
                <w:rFonts w:cs="Arial"/>
                <w:szCs w:val="18"/>
                <w:lang w:val="en-US"/>
              </w:rPr>
              <w:t>isNullable</w:t>
            </w:r>
            <w:proofErr w:type="spellEnd"/>
            <w:r w:rsidRPr="00480C85">
              <w:rPr>
                <w:rFonts w:cs="Arial"/>
                <w:szCs w:val="18"/>
                <w:lang w:val="en-US"/>
              </w:rPr>
              <w:t>: False</w:t>
            </w:r>
          </w:p>
        </w:tc>
      </w:tr>
      <w:tr w:rsidR="003E220A" w:rsidRPr="00B26339" w14:paraId="4732A8B7" w14:textId="77777777" w:rsidTr="00480C85">
        <w:trPr>
          <w:gridAfter w:val="1"/>
          <w:wAfter w:w="95" w:type="dxa"/>
          <w:cantSplit/>
          <w:jc w:val="center"/>
        </w:trPr>
        <w:tc>
          <w:tcPr>
            <w:tcW w:w="2547" w:type="dxa"/>
          </w:tcPr>
          <w:p w14:paraId="59942C15" w14:textId="33D12150" w:rsidR="003E220A" w:rsidRPr="00B26339" w:rsidRDefault="003E220A" w:rsidP="003E220A">
            <w:pPr>
              <w:pStyle w:val="TAL"/>
              <w:rPr>
                <w:rFonts w:cs="Arial"/>
                <w:szCs w:val="18"/>
              </w:rPr>
            </w:pPr>
            <w:proofErr w:type="spellStart"/>
            <w:r>
              <w:rPr>
                <w:rFonts w:cs="Arial"/>
                <w:szCs w:val="18"/>
                <w:lang w:val="de-DE"/>
              </w:rPr>
              <w:t>fileLocation</w:t>
            </w:r>
            <w:proofErr w:type="spellEnd"/>
          </w:p>
        </w:tc>
        <w:tc>
          <w:tcPr>
            <w:tcW w:w="5245" w:type="dxa"/>
          </w:tcPr>
          <w:p w14:paraId="78F7C450" w14:textId="77777777" w:rsidR="003E220A" w:rsidRPr="00480C85" w:rsidRDefault="003E220A" w:rsidP="003E220A">
            <w:pPr>
              <w:pStyle w:val="TAL"/>
              <w:rPr>
                <w:rFonts w:cs="Arial"/>
                <w:szCs w:val="18"/>
                <w:lang w:val="en-US"/>
              </w:rPr>
            </w:pPr>
            <w:r w:rsidRPr="00480C85">
              <w:rPr>
                <w:rFonts w:cs="Arial"/>
                <w:szCs w:val="18"/>
                <w:lang w:val="en-US"/>
              </w:rPr>
              <w:t>Location of the file incl. the file transfer protocol, and the file name for the case the file content cannot be retrieved by reading the "</w:t>
            </w:r>
            <w:proofErr w:type="spellStart"/>
            <w:r w:rsidRPr="00480C85">
              <w:rPr>
                <w:rFonts w:cs="Arial"/>
                <w:szCs w:val="18"/>
                <w:lang w:val="en-US"/>
              </w:rPr>
              <w:t>fileContent</w:t>
            </w:r>
            <w:proofErr w:type="spellEnd"/>
            <w:r w:rsidRPr="00480C85">
              <w:rPr>
                <w:rFonts w:cs="Arial"/>
                <w:szCs w:val="18"/>
                <w:lang w:val="en-US"/>
              </w:rPr>
              <w:t>" attribute.</w:t>
            </w:r>
          </w:p>
          <w:p w14:paraId="5433317D" w14:textId="77777777" w:rsidR="003E220A" w:rsidRPr="00480C85" w:rsidRDefault="003E220A" w:rsidP="003E220A">
            <w:pPr>
              <w:pStyle w:val="TAL"/>
              <w:rPr>
                <w:rFonts w:cs="Arial"/>
                <w:szCs w:val="18"/>
                <w:lang w:val="en-US"/>
              </w:rPr>
            </w:pPr>
          </w:p>
          <w:p w14:paraId="4AFE6F23" w14:textId="77777777" w:rsidR="003E220A" w:rsidRPr="00480C85" w:rsidRDefault="003E220A" w:rsidP="003E220A">
            <w:pPr>
              <w:pStyle w:val="TAL"/>
              <w:rPr>
                <w:rFonts w:cs="Arial"/>
                <w:szCs w:val="18"/>
                <w:lang w:val="en-US"/>
              </w:rPr>
            </w:pPr>
            <w:r w:rsidRPr="00480C85">
              <w:rPr>
                <w:rFonts w:cs="Arial"/>
                <w:szCs w:val="18"/>
                <w:lang w:val="en-US"/>
              </w:rPr>
              <w:t>The allowed file transfer protocols are:</w:t>
            </w:r>
          </w:p>
          <w:p w14:paraId="1DFA6CAE" w14:textId="77777777" w:rsidR="003E220A" w:rsidRPr="00480C85" w:rsidRDefault="003E220A" w:rsidP="003E220A">
            <w:pPr>
              <w:pStyle w:val="TAL"/>
              <w:rPr>
                <w:rFonts w:cs="Arial"/>
                <w:szCs w:val="18"/>
                <w:lang w:val="en-US"/>
              </w:rPr>
            </w:pPr>
            <w:r w:rsidRPr="00480C85">
              <w:rPr>
                <w:lang w:val="en-US" w:eastAsia="zh-CN"/>
              </w:rPr>
              <w:t xml:space="preserve">- </w:t>
            </w:r>
            <w:r w:rsidRPr="00480C85">
              <w:rPr>
                <w:lang w:val="en-US"/>
              </w:rPr>
              <w:t>sftp</w:t>
            </w:r>
          </w:p>
          <w:p w14:paraId="2B281652" w14:textId="77777777" w:rsidR="003E220A" w:rsidRPr="00480C85" w:rsidRDefault="003E220A" w:rsidP="003E220A">
            <w:pPr>
              <w:pStyle w:val="TAL"/>
              <w:rPr>
                <w:rFonts w:cs="Arial"/>
                <w:szCs w:val="18"/>
                <w:lang w:val="en-US"/>
              </w:rPr>
            </w:pPr>
            <w:r w:rsidRPr="00480C85">
              <w:rPr>
                <w:rFonts w:cs="Arial"/>
                <w:szCs w:val="18"/>
                <w:lang w:val="en-US"/>
              </w:rPr>
              <w:t xml:space="preserve">- </w:t>
            </w:r>
            <w:proofErr w:type="spellStart"/>
            <w:r w:rsidRPr="00480C85">
              <w:rPr>
                <w:rFonts w:cs="Arial"/>
                <w:szCs w:val="18"/>
                <w:lang w:val="en-US"/>
              </w:rPr>
              <w:t>ftpes</w:t>
            </w:r>
            <w:proofErr w:type="spellEnd"/>
          </w:p>
          <w:p w14:paraId="3BED09BA" w14:textId="77777777" w:rsidR="003E220A" w:rsidRPr="00480C85" w:rsidRDefault="003E220A" w:rsidP="003E220A">
            <w:pPr>
              <w:pStyle w:val="TAL"/>
              <w:rPr>
                <w:rFonts w:cs="Arial"/>
                <w:szCs w:val="18"/>
                <w:lang w:val="en-US"/>
              </w:rPr>
            </w:pPr>
            <w:r w:rsidRPr="00480C85">
              <w:rPr>
                <w:rFonts w:cs="Arial"/>
                <w:szCs w:val="18"/>
                <w:lang w:val="en-US"/>
              </w:rPr>
              <w:t>- https</w:t>
            </w:r>
          </w:p>
          <w:p w14:paraId="0F9AF86B" w14:textId="77777777" w:rsidR="003E220A" w:rsidRPr="00480C85" w:rsidRDefault="003E220A" w:rsidP="003E220A">
            <w:pPr>
              <w:pStyle w:val="TAL"/>
              <w:rPr>
                <w:rFonts w:cs="Arial"/>
                <w:szCs w:val="18"/>
                <w:lang w:val="en-US"/>
              </w:rPr>
            </w:pPr>
          </w:p>
          <w:p w14:paraId="4738DE2A" w14:textId="77777777" w:rsidR="003E220A" w:rsidRPr="00480C85" w:rsidRDefault="003E220A" w:rsidP="003E220A">
            <w:pPr>
              <w:pStyle w:val="TAL"/>
              <w:rPr>
                <w:rFonts w:cs="Arial"/>
                <w:szCs w:val="18"/>
                <w:lang w:val="en-US"/>
              </w:rPr>
            </w:pPr>
            <w:r w:rsidRPr="00480C85">
              <w:rPr>
                <w:rFonts w:cs="Arial"/>
                <w:szCs w:val="18"/>
                <w:lang w:val="en-US"/>
              </w:rPr>
              <w:t>Examples:</w:t>
            </w:r>
          </w:p>
          <w:p w14:paraId="6BAFBB0F" w14:textId="77777777" w:rsidR="003E220A" w:rsidRPr="00480C85" w:rsidRDefault="003E220A" w:rsidP="003E220A">
            <w:pPr>
              <w:pStyle w:val="TAL"/>
              <w:rPr>
                <w:lang w:val="en-US"/>
              </w:rPr>
            </w:pPr>
            <w:r w:rsidRPr="00480C85">
              <w:rPr>
                <w:lang w:val="en-US"/>
              </w:rPr>
              <w:t>"sftp://companyA.com/datastore/fileName.xml",</w:t>
            </w:r>
          </w:p>
          <w:p w14:paraId="4FA82B6E" w14:textId="77777777" w:rsidR="003E220A" w:rsidRPr="00480C85" w:rsidRDefault="003E220A" w:rsidP="003E220A">
            <w:pPr>
              <w:pStyle w:val="TAL"/>
              <w:rPr>
                <w:lang w:val="en-US"/>
              </w:rPr>
            </w:pPr>
            <w:r w:rsidRPr="00480C85">
              <w:rPr>
                <w:lang w:val="en-US"/>
              </w:rPr>
              <w:t>"https://companyA.com/</w:t>
            </w:r>
            <w:proofErr w:type="spellStart"/>
            <w:r w:rsidRPr="00480C85">
              <w:rPr>
                <w:lang w:val="en-US"/>
              </w:rPr>
              <w:t>ManagedElement</w:t>
            </w:r>
            <w:proofErr w:type="spellEnd"/>
            <w:r w:rsidRPr="00480C85">
              <w:rPr>
                <w:lang w:val="en-US"/>
              </w:rPr>
              <w:t>=1/Files=1/File=1</w:t>
            </w:r>
          </w:p>
          <w:p w14:paraId="0196F3E8" w14:textId="77777777" w:rsidR="003E220A" w:rsidRPr="00480C85" w:rsidRDefault="003E220A" w:rsidP="003E220A">
            <w:pPr>
              <w:pStyle w:val="TAL"/>
              <w:rPr>
                <w:rFonts w:cs="Arial"/>
                <w:szCs w:val="18"/>
                <w:lang w:val="en-US"/>
              </w:rPr>
            </w:pPr>
          </w:p>
          <w:p w14:paraId="246BF9AC" w14:textId="1717AFB3" w:rsidR="003E220A" w:rsidRPr="00E840EA" w:rsidRDefault="003E220A" w:rsidP="003E220A">
            <w:pPr>
              <w:pStyle w:val="TAL"/>
              <w:rPr>
                <w:rFonts w:cs="Arial"/>
                <w:szCs w:val="18"/>
              </w:rPr>
            </w:pPr>
            <w:proofErr w:type="spellStart"/>
            <w:r>
              <w:rPr>
                <w:szCs w:val="18"/>
                <w:lang w:val="de-DE"/>
              </w:rPr>
              <w:t>allowedValues</w:t>
            </w:r>
            <w:proofErr w:type="spellEnd"/>
            <w:r>
              <w:rPr>
                <w:szCs w:val="18"/>
                <w:lang w:val="de-DE"/>
              </w:rPr>
              <w:t>: NA</w:t>
            </w:r>
          </w:p>
        </w:tc>
        <w:tc>
          <w:tcPr>
            <w:tcW w:w="1984" w:type="dxa"/>
          </w:tcPr>
          <w:p w14:paraId="02BC2426" w14:textId="77777777" w:rsidR="003E220A" w:rsidRPr="00480C85" w:rsidRDefault="003E220A" w:rsidP="003E220A">
            <w:pPr>
              <w:spacing w:after="0"/>
              <w:rPr>
                <w:rFonts w:ascii="Arial" w:hAnsi="Arial" w:cs="Arial"/>
                <w:sz w:val="18"/>
                <w:szCs w:val="18"/>
                <w:lang w:val="en-US"/>
              </w:rPr>
            </w:pPr>
            <w:r w:rsidRPr="00480C85">
              <w:rPr>
                <w:rFonts w:ascii="Arial" w:hAnsi="Arial" w:cs="Arial"/>
                <w:sz w:val="18"/>
                <w:szCs w:val="18"/>
                <w:lang w:val="en-US"/>
              </w:rPr>
              <w:t>Type: String</w:t>
            </w:r>
          </w:p>
          <w:p w14:paraId="06C374AD" w14:textId="77777777" w:rsidR="003E220A" w:rsidRPr="00480C85" w:rsidRDefault="003E220A" w:rsidP="003E220A">
            <w:pPr>
              <w:spacing w:after="0"/>
              <w:rPr>
                <w:rFonts w:ascii="Arial" w:hAnsi="Arial" w:cs="Arial"/>
                <w:sz w:val="18"/>
                <w:szCs w:val="18"/>
                <w:lang w:val="en-US"/>
              </w:rPr>
            </w:pPr>
            <w:r w:rsidRPr="00480C85">
              <w:rPr>
                <w:rFonts w:ascii="Arial" w:hAnsi="Arial" w:cs="Arial"/>
                <w:sz w:val="18"/>
                <w:szCs w:val="18"/>
                <w:lang w:val="en-US"/>
              </w:rPr>
              <w:t>multiplicity: 1</w:t>
            </w:r>
          </w:p>
          <w:p w14:paraId="135FC8C9"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isOrdered</w:t>
            </w:r>
            <w:proofErr w:type="spellEnd"/>
            <w:r w:rsidRPr="00480C85">
              <w:rPr>
                <w:rFonts w:ascii="Arial" w:hAnsi="Arial" w:cs="Arial"/>
                <w:sz w:val="18"/>
                <w:szCs w:val="18"/>
                <w:lang w:val="en-US"/>
              </w:rPr>
              <w:t>: N/A</w:t>
            </w:r>
          </w:p>
          <w:p w14:paraId="5CA6951F"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isUnique</w:t>
            </w:r>
            <w:proofErr w:type="spellEnd"/>
            <w:r w:rsidRPr="00480C85">
              <w:rPr>
                <w:rFonts w:ascii="Arial" w:hAnsi="Arial" w:cs="Arial"/>
                <w:sz w:val="18"/>
                <w:szCs w:val="18"/>
                <w:lang w:val="en-US"/>
              </w:rPr>
              <w:t>: N/A</w:t>
            </w:r>
          </w:p>
          <w:p w14:paraId="7DB3B1DB"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defaultValue</w:t>
            </w:r>
            <w:proofErr w:type="spellEnd"/>
            <w:r w:rsidRPr="00480C85">
              <w:rPr>
                <w:rFonts w:ascii="Arial" w:hAnsi="Arial" w:cs="Arial"/>
                <w:sz w:val="18"/>
                <w:szCs w:val="18"/>
                <w:lang w:val="en-US"/>
              </w:rPr>
              <w:t>: None</w:t>
            </w:r>
          </w:p>
          <w:p w14:paraId="5D55FF5E" w14:textId="71BB1877" w:rsidR="003E220A" w:rsidRPr="00E840EA" w:rsidRDefault="003E220A" w:rsidP="003E220A">
            <w:pPr>
              <w:pStyle w:val="TAL"/>
            </w:pPr>
            <w:proofErr w:type="spellStart"/>
            <w:r w:rsidRPr="00480C85">
              <w:rPr>
                <w:rFonts w:cs="Arial"/>
                <w:szCs w:val="18"/>
                <w:lang w:val="en-US"/>
              </w:rPr>
              <w:t>isNullable</w:t>
            </w:r>
            <w:proofErr w:type="spellEnd"/>
            <w:r w:rsidRPr="00480C85">
              <w:rPr>
                <w:rFonts w:cs="Arial"/>
                <w:szCs w:val="18"/>
                <w:lang w:val="en-US"/>
              </w:rPr>
              <w:t>: False</w:t>
            </w:r>
          </w:p>
        </w:tc>
      </w:tr>
      <w:tr w:rsidR="003E220A" w:rsidRPr="00B26339" w14:paraId="3218F321" w14:textId="77777777" w:rsidTr="00480C85">
        <w:trPr>
          <w:gridAfter w:val="1"/>
          <w:wAfter w:w="95" w:type="dxa"/>
          <w:cantSplit/>
          <w:jc w:val="center"/>
        </w:trPr>
        <w:tc>
          <w:tcPr>
            <w:tcW w:w="2547" w:type="dxa"/>
          </w:tcPr>
          <w:p w14:paraId="7D7F6013" w14:textId="31A67B74" w:rsidR="003E220A" w:rsidRPr="00B26339" w:rsidRDefault="003E220A" w:rsidP="003E220A">
            <w:pPr>
              <w:pStyle w:val="TAL"/>
              <w:rPr>
                <w:rFonts w:cs="Arial"/>
                <w:szCs w:val="18"/>
              </w:rPr>
            </w:pPr>
            <w:proofErr w:type="spellStart"/>
            <w:r>
              <w:rPr>
                <w:rFonts w:cs="Arial"/>
                <w:szCs w:val="18"/>
                <w:lang w:val="de-DE"/>
              </w:rPr>
              <w:t>fileCompression</w:t>
            </w:r>
            <w:proofErr w:type="spellEnd"/>
          </w:p>
        </w:tc>
        <w:tc>
          <w:tcPr>
            <w:tcW w:w="5245" w:type="dxa"/>
          </w:tcPr>
          <w:p w14:paraId="5ADACC1C" w14:textId="77777777" w:rsidR="003E220A" w:rsidRPr="00480C85" w:rsidRDefault="003E220A" w:rsidP="003E220A">
            <w:pPr>
              <w:pStyle w:val="TAL"/>
              <w:rPr>
                <w:lang w:val="en-US"/>
              </w:rPr>
            </w:pPr>
            <w:r w:rsidRPr="00480C85">
              <w:rPr>
                <w:lang w:val="en-US"/>
              </w:rPr>
              <w:t>Name of the algorithm used for compressing the file. An empty or absent "</w:t>
            </w:r>
            <w:proofErr w:type="spellStart"/>
            <w:r w:rsidRPr="00480C85">
              <w:rPr>
                <w:rFonts w:cs="Arial"/>
                <w:lang w:val="en-US"/>
              </w:rPr>
              <w:t>fileCompression</w:t>
            </w:r>
            <w:proofErr w:type="spellEnd"/>
            <w:r w:rsidRPr="00480C85">
              <w:rPr>
                <w:rFonts w:cs="Arial"/>
                <w:lang w:val="en-US"/>
              </w:rPr>
              <w:t>"</w:t>
            </w:r>
            <w:r w:rsidRPr="00480C85">
              <w:rPr>
                <w:lang w:val="en-US"/>
              </w:rPr>
              <w:t xml:space="preserve"> parameter indicates the file is not compressed. The </w:t>
            </w:r>
            <w:proofErr w:type="spellStart"/>
            <w:r w:rsidRPr="00480C85">
              <w:rPr>
                <w:lang w:val="en-US"/>
              </w:rPr>
              <w:t>MnS</w:t>
            </w:r>
            <w:proofErr w:type="spellEnd"/>
            <w:r w:rsidRPr="00480C85">
              <w:rPr>
                <w:lang w:val="en-US"/>
              </w:rPr>
              <w:t xml:space="preserve"> producer selects the compression algorithm. It is encouraged to use popular algorithms such as GZIP.</w:t>
            </w:r>
          </w:p>
          <w:p w14:paraId="16D52624" w14:textId="77777777" w:rsidR="003E220A" w:rsidRPr="00480C85" w:rsidRDefault="003E220A" w:rsidP="003E220A">
            <w:pPr>
              <w:pStyle w:val="TAL"/>
              <w:rPr>
                <w:szCs w:val="18"/>
                <w:lang w:val="en-US"/>
              </w:rPr>
            </w:pPr>
          </w:p>
          <w:p w14:paraId="1A95B2D0" w14:textId="0A24F000" w:rsidR="003E220A" w:rsidRPr="00E840EA" w:rsidRDefault="003E220A" w:rsidP="003E220A">
            <w:pPr>
              <w:pStyle w:val="TAL"/>
              <w:rPr>
                <w:rFonts w:cs="Arial"/>
                <w:szCs w:val="18"/>
              </w:rPr>
            </w:pPr>
            <w:proofErr w:type="spellStart"/>
            <w:r>
              <w:rPr>
                <w:szCs w:val="18"/>
                <w:lang w:val="de-DE"/>
              </w:rPr>
              <w:t>allowedValues</w:t>
            </w:r>
            <w:proofErr w:type="spellEnd"/>
            <w:r>
              <w:rPr>
                <w:szCs w:val="18"/>
                <w:lang w:val="de-DE"/>
              </w:rPr>
              <w:t>: N/A</w:t>
            </w:r>
          </w:p>
        </w:tc>
        <w:tc>
          <w:tcPr>
            <w:tcW w:w="1984" w:type="dxa"/>
          </w:tcPr>
          <w:p w14:paraId="4617D6F6" w14:textId="77777777" w:rsidR="003E220A" w:rsidRPr="00480C85" w:rsidRDefault="003E220A" w:rsidP="003E220A">
            <w:pPr>
              <w:spacing w:after="0"/>
              <w:rPr>
                <w:rFonts w:ascii="Arial" w:hAnsi="Arial" w:cs="Arial"/>
                <w:sz w:val="18"/>
                <w:szCs w:val="18"/>
                <w:lang w:val="en-US"/>
              </w:rPr>
            </w:pPr>
            <w:r w:rsidRPr="00480C85">
              <w:rPr>
                <w:rFonts w:ascii="Arial" w:hAnsi="Arial" w:cs="Arial"/>
                <w:sz w:val="18"/>
                <w:szCs w:val="18"/>
                <w:lang w:val="en-US"/>
              </w:rPr>
              <w:t>Type: String</w:t>
            </w:r>
          </w:p>
          <w:p w14:paraId="1B9E8698" w14:textId="77777777" w:rsidR="003E220A" w:rsidRPr="00480C85" w:rsidRDefault="003E220A" w:rsidP="003E220A">
            <w:pPr>
              <w:spacing w:after="0"/>
              <w:rPr>
                <w:rFonts w:ascii="Arial" w:hAnsi="Arial" w:cs="Arial"/>
                <w:sz w:val="18"/>
                <w:szCs w:val="18"/>
                <w:lang w:val="en-US"/>
              </w:rPr>
            </w:pPr>
            <w:r w:rsidRPr="00480C85">
              <w:rPr>
                <w:rFonts w:ascii="Arial" w:hAnsi="Arial" w:cs="Arial"/>
                <w:sz w:val="18"/>
                <w:szCs w:val="18"/>
                <w:lang w:val="en-US"/>
              </w:rPr>
              <w:t>multiplicity: 1</w:t>
            </w:r>
          </w:p>
          <w:p w14:paraId="2B9E25EC"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isOrdered</w:t>
            </w:r>
            <w:proofErr w:type="spellEnd"/>
            <w:r w:rsidRPr="00480C85">
              <w:rPr>
                <w:rFonts w:ascii="Arial" w:hAnsi="Arial" w:cs="Arial"/>
                <w:sz w:val="18"/>
                <w:szCs w:val="18"/>
                <w:lang w:val="en-US"/>
              </w:rPr>
              <w:t>: N/A</w:t>
            </w:r>
          </w:p>
          <w:p w14:paraId="6D21AB1E"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isUnique</w:t>
            </w:r>
            <w:proofErr w:type="spellEnd"/>
            <w:r w:rsidRPr="00480C85">
              <w:rPr>
                <w:rFonts w:ascii="Arial" w:hAnsi="Arial" w:cs="Arial"/>
                <w:sz w:val="18"/>
                <w:szCs w:val="18"/>
                <w:lang w:val="en-US"/>
              </w:rPr>
              <w:t>: N/A</w:t>
            </w:r>
          </w:p>
          <w:p w14:paraId="3FAE9CAD"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defaultValue</w:t>
            </w:r>
            <w:proofErr w:type="spellEnd"/>
            <w:r w:rsidRPr="00480C85">
              <w:rPr>
                <w:rFonts w:ascii="Arial" w:hAnsi="Arial" w:cs="Arial"/>
                <w:sz w:val="18"/>
                <w:szCs w:val="18"/>
                <w:lang w:val="en-US"/>
              </w:rPr>
              <w:t>: None</w:t>
            </w:r>
          </w:p>
          <w:p w14:paraId="7BF99D6A" w14:textId="28BD7F93" w:rsidR="003E220A" w:rsidRPr="00E840EA" w:rsidRDefault="003E220A" w:rsidP="003E220A">
            <w:pPr>
              <w:pStyle w:val="TAL"/>
            </w:pPr>
            <w:proofErr w:type="spellStart"/>
            <w:r w:rsidRPr="00480C85">
              <w:rPr>
                <w:rFonts w:cs="Arial"/>
                <w:szCs w:val="18"/>
                <w:lang w:val="en-US"/>
              </w:rPr>
              <w:t>isNullable</w:t>
            </w:r>
            <w:proofErr w:type="spellEnd"/>
            <w:r w:rsidRPr="00480C85">
              <w:rPr>
                <w:rFonts w:cs="Arial"/>
                <w:szCs w:val="18"/>
                <w:lang w:val="en-US"/>
              </w:rPr>
              <w:t>: False</w:t>
            </w:r>
          </w:p>
        </w:tc>
      </w:tr>
      <w:tr w:rsidR="003E220A" w:rsidRPr="00B26339" w14:paraId="060EF93A" w14:textId="77777777" w:rsidTr="00480C85">
        <w:trPr>
          <w:gridAfter w:val="1"/>
          <w:wAfter w:w="95" w:type="dxa"/>
          <w:cantSplit/>
          <w:jc w:val="center"/>
        </w:trPr>
        <w:tc>
          <w:tcPr>
            <w:tcW w:w="2547" w:type="dxa"/>
          </w:tcPr>
          <w:p w14:paraId="02340A24" w14:textId="08D4055E" w:rsidR="003E220A" w:rsidRPr="00B26339" w:rsidRDefault="003E220A" w:rsidP="003E220A">
            <w:pPr>
              <w:pStyle w:val="TAL"/>
              <w:rPr>
                <w:rFonts w:cs="Arial"/>
                <w:szCs w:val="18"/>
              </w:rPr>
            </w:pPr>
            <w:proofErr w:type="spellStart"/>
            <w:r>
              <w:rPr>
                <w:rFonts w:cs="Arial"/>
                <w:szCs w:val="18"/>
                <w:lang w:val="de-DE"/>
              </w:rPr>
              <w:t>fileSize</w:t>
            </w:r>
            <w:proofErr w:type="spellEnd"/>
          </w:p>
        </w:tc>
        <w:tc>
          <w:tcPr>
            <w:tcW w:w="5245" w:type="dxa"/>
          </w:tcPr>
          <w:p w14:paraId="48DEAE41" w14:textId="77777777" w:rsidR="003E220A" w:rsidRPr="00480C85" w:rsidRDefault="003E220A" w:rsidP="003E220A">
            <w:pPr>
              <w:pStyle w:val="TAL"/>
              <w:rPr>
                <w:rFonts w:cs="Arial"/>
                <w:szCs w:val="18"/>
                <w:lang w:val="en-US"/>
              </w:rPr>
            </w:pPr>
            <w:r w:rsidRPr="00480C85">
              <w:rPr>
                <w:rFonts w:cs="Arial"/>
                <w:szCs w:val="18"/>
                <w:lang w:val="en-US"/>
              </w:rPr>
              <w:t>Size of the file.</w:t>
            </w:r>
          </w:p>
          <w:p w14:paraId="21CFDBEA" w14:textId="77777777" w:rsidR="003E220A" w:rsidRPr="00480C85" w:rsidRDefault="003E220A" w:rsidP="003E220A">
            <w:pPr>
              <w:pStyle w:val="TAL"/>
              <w:rPr>
                <w:rFonts w:cs="Arial"/>
                <w:szCs w:val="18"/>
                <w:lang w:val="en-US"/>
              </w:rPr>
            </w:pPr>
          </w:p>
          <w:p w14:paraId="3E3473DA" w14:textId="77777777" w:rsidR="003E220A" w:rsidRPr="00480C85" w:rsidRDefault="003E220A" w:rsidP="003E220A">
            <w:pPr>
              <w:pStyle w:val="TAL"/>
              <w:rPr>
                <w:rFonts w:cs="Arial"/>
                <w:szCs w:val="18"/>
                <w:lang w:val="en-US"/>
              </w:rPr>
            </w:pPr>
            <w:r w:rsidRPr="00480C85">
              <w:rPr>
                <w:rFonts w:cs="Arial"/>
                <w:szCs w:val="18"/>
                <w:lang w:val="en-US"/>
              </w:rPr>
              <w:t>Unit is byte.</w:t>
            </w:r>
          </w:p>
          <w:p w14:paraId="7D4D55D9" w14:textId="77777777" w:rsidR="003E220A" w:rsidRPr="00480C85" w:rsidRDefault="003E220A" w:rsidP="003E220A">
            <w:pPr>
              <w:pStyle w:val="TAL"/>
              <w:rPr>
                <w:rFonts w:cs="Arial"/>
                <w:szCs w:val="18"/>
                <w:lang w:val="en-US"/>
              </w:rPr>
            </w:pPr>
          </w:p>
          <w:p w14:paraId="2175AFB1" w14:textId="1AE35601" w:rsidR="003E220A" w:rsidRPr="00E840EA" w:rsidRDefault="003E220A" w:rsidP="003E220A">
            <w:pPr>
              <w:pStyle w:val="TAL"/>
              <w:rPr>
                <w:rFonts w:cs="Arial"/>
                <w:szCs w:val="18"/>
              </w:rPr>
            </w:pPr>
            <w:proofErr w:type="spellStart"/>
            <w:r>
              <w:rPr>
                <w:szCs w:val="18"/>
                <w:lang w:val="de-DE"/>
              </w:rPr>
              <w:t>allowedValues</w:t>
            </w:r>
            <w:proofErr w:type="spellEnd"/>
            <w:r>
              <w:rPr>
                <w:szCs w:val="18"/>
                <w:lang w:val="de-DE"/>
              </w:rPr>
              <w:t xml:space="preserve">: non-negative </w:t>
            </w:r>
            <w:proofErr w:type="spellStart"/>
            <w:r>
              <w:rPr>
                <w:szCs w:val="18"/>
                <w:lang w:val="de-DE"/>
              </w:rPr>
              <w:t>integers</w:t>
            </w:r>
            <w:proofErr w:type="spellEnd"/>
          </w:p>
        </w:tc>
        <w:tc>
          <w:tcPr>
            <w:tcW w:w="1984" w:type="dxa"/>
          </w:tcPr>
          <w:p w14:paraId="1E6714B2" w14:textId="77777777" w:rsidR="003E220A" w:rsidRPr="00480C85" w:rsidRDefault="003E220A" w:rsidP="003E220A">
            <w:pPr>
              <w:spacing w:after="0"/>
              <w:rPr>
                <w:rFonts w:ascii="Arial" w:hAnsi="Arial" w:cs="Arial"/>
                <w:sz w:val="18"/>
                <w:szCs w:val="18"/>
                <w:lang w:val="en-US"/>
              </w:rPr>
            </w:pPr>
            <w:r w:rsidRPr="00480C85">
              <w:rPr>
                <w:rFonts w:ascii="Arial" w:hAnsi="Arial" w:cs="Arial"/>
                <w:sz w:val="18"/>
                <w:szCs w:val="18"/>
                <w:lang w:val="en-US"/>
              </w:rPr>
              <w:t>Type: Integer</w:t>
            </w:r>
          </w:p>
          <w:p w14:paraId="7391AA35" w14:textId="77777777" w:rsidR="003E220A" w:rsidRPr="00480C85" w:rsidRDefault="003E220A" w:rsidP="003E220A">
            <w:pPr>
              <w:spacing w:after="0"/>
              <w:rPr>
                <w:rFonts w:ascii="Arial" w:hAnsi="Arial" w:cs="Arial"/>
                <w:sz w:val="18"/>
                <w:szCs w:val="18"/>
                <w:lang w:val="en-US"/>
              </w:rPr>
            </w:pPr>
            <w:r w:rsidRPr="00480C85">
              <w:rPr>
                <w:rFonts w:ascii="Arial" w:hAnsi="Arial" w:cs="Arial"/>
                <w:sz w:val="18"/>
                <w:szCs w:val="18"/>
                <w:lang w:val="en-US"/>
              </w:rPr>
              <w:t>multiplicity: 1</w:t>
            </w:r>
          </w:p>
          <w:p w14:paraId="363BA047"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isOrdered</w:t>
            </w:r>
            <w:proofErr w:type="spellEnd"/>
            <w:r w:rsidRPr="00480C85">
              <w:rPr>
                <w:rFonts w:ascii="Arial" w:hAnsi="Arial" w:cs="Arial"/>
                <w:sz w:val="18"/>
                <w:szCs w:val="18"/>
                <w:lang w:val="en-US"/>
              </w:rPr>
              <w:t>: N/A</w:t>
            </w:r>
          </w:p>
          <w:p w14:paraId="2880825C"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isUnique</w:t>
            </w:r>
            <w:proofErr w:type="spellEnd"/>
            <w:r w:rsidRPr="00480C85">
              <w:rPr>
                <w:rFonts w:ascii="Arial" w:hAnsi="Arial" w:cs="Arial"/>
                <w:sz w:val="18"/>
                <w:szCs w:val="18"/>
                <w:lang w:val="en-US"/>
              </w:rPr>
              <w:t>: N/A</w:t>
            </w:r>
          </w:p>
          <w:p w14:paraId="6515D099"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defaultValue</w:t>
            </w:r>
            <w:proofErr w:type="spellEnd"/>
            <w:r w:rsidRPr="00480C85">
              <w:rPr>
                <w:rFonts w:ascii="Arial" w:hAnsi="Arial" w:cs="Arial"/>
                <w:sz w:val="18"/>
                <w:szCs w:val="18"/>
                <w:lang w:val="en-US"/>
              </w:rPr>
              <w:t>: None</w:t>
            </w:r>
          </w:p>
          <w:p w14:paraId="3AE1DE03" w14:textId="10F05ADF" w:rsidR="003E220A" w:rsidRPr="00E840EA" w:rsidRDefault="003E220A" w:rsidP="003E220A">
            <w:pPr>
              <w:pStyle w:val="TAL"/>
            </w:pPr>
            <w:proofErr w:type="spellStart"/>
            <w:r w:rsidRPr="00480C85">
              <w:rPr>
                <w:rFonts w:cs="Arial"/>
                <w:szCs w:val="18"/>
                <w:lang w:val="en-US"/>
              </w:rPr>
              <w:t>isNullable</w:t>
            </w:r>
            <w:proofErr w:type="spellEnd"/>
            <w:r w:rsidRPr="00480C85">
              <w:rPr>
                <w:rFonts w:cs="Arial"/>
                <w:szCs w:val="18"/>
                <w:lang w:val="en-US"/>
              </w:rPr>
              <w:t>: False</w:t>
            </w:r>
          </w:p>
        </w:tc>
      </w:tr>
      <w:tr w:rsidR="003E220A" w:rsidRPr="00B26339" w14:paraId="43C2AB10" w14:textId="77777777" w:rsidTr="00480C85">
        <w:trPr>
          <w:gridAfter w:val="1"/>
          <w:wAfter w:w="95" w:type="dxa"/>
          <w:cantSplit/>
          <w:jc w:val="center"/>
        </w:trPr>
        <w:tc>
          <w:tcPr>
            <w:tcW w:w="2547" w:type="dxa"/>
          </w:tcPr>
          <w:p w14:paraId="6F91527A" w14:textId="6FDAD5F4" w:rsidR="003E220A" w:rsidRPr="00B26339" w:rsidRDefault="003E220A" w:rsidP="003E220A">
            <w:pPr>
              <w:pStyle w:val="TAL"/>
              <w:rPr>
                <w:rFonts w:cs="Arial"/>
                <w:szCs w:val="18"/>
              </w:rPr>
            </w:pPr>
            <w:proofErr w:type="spellStart"/>
            <w:r>
              <w:rPr>
                <w:rFonts w:cs="Arial"/>
                <w:szCs w:val="18"/>
                <w:lang w:val="de-DE"/>
              </w:rPr>
              <w:t>fileDataType</w:t>
            </w:r>
            <w:proofErr w:type="spellEnd"/>
          </w:p>
        </w:tc>
        <w:tc>
          <w:tcPr>
            <w:tcW w:w="5245" w:type="dxa"/>
          </w:tcPr>
          <w:p w14:paraId="394EF3A4" w14:textId="77777777" w:rsidR="003E220A" w:rsidRPr="00480C85" w:rsidRDefault="003E220A" w:rsidP="003E220A">
            <w:pPr>
              <w:pStyle w:val="TAL"/>
              <w:rPr>
                <w:lang w:val="en-US"/>
              </w:rPr>
            </w:pPr>
            <w:r w:rsidRPr="00480C85">
              <w:rPr>
                <w:lang w:val="en-US"/>
              </w:rPr>
              <w:t>Type of the management data stored in the file.</w:t>
            </w:r>
          </w:p>
          <w:p w14:paraId="24E5BA1D" w14:textId="77777777" w:rsidR="003E220A" w:rsidRPr="00480C85" w:rsidRDefault="003E220A" w:rsidP="003E220A">
            <w:pPr>
              <w:pStyle w:val="TAL"/>
              <w:rPr>
                <w:lang w:val="en-US"/>
              </w:rPr>
            </w:pPr>
          </w:p>
          <w:p w14:paraId="1C21B4B7" w14:textId="77777777" w:rsidR="003E220A" w:rsidRPr="00480C85" w:rsidRDefault="003E220A" w:rsidP="003E220A">
            <w:pPr>
              <w:pStyle w:val="TAL"/>
              <w:rPr>
                <w:lang w:val="en-US"/>
              </w:rPr>
            </w:pPr>
            <w:proofErr w:type="spellStart"/>
            <w:r w:rsidRPr="00480C85">
              <w:rPr>
                <w:lang w:val="en-US"/>
              </w:rPr>
              <w:t>AllowedValues</w:t>
            </w:r>
            <w:proofErr w:type="spellEnd"/>
            <w:r w:rsidRPr="00480C85">
              <w:rPr>
                <w:rFonts w:ascii="Courier New" w:hAnsi="Courier New" w:cs="Courier New"/>
                <w:lang w:val="en-US"/>
              </w:rPr>
              <w:t>:</w:t>
            </w:r>
          </w:p>
          <w:p w14:paraId="541EA393" w14:textId="77777777" w:rsidR="003E220A" w:rsidRPr="00480C85" w:rsidRDefault="003E220A" w:rsidP="003E220A">
            <w:pPr>
              <w:pStyle w:val="TAL"/>
              <w:rPr>
                <w:lang w:val="en-US"/>
              </w:rPr>
            </w:pPr>
            <w:r w:rsidRPr="00480C85">
              <w:rPr>
                <w:lang w:val="en-US"/>
              </w:rPr>
              <w:t>- "PERFORMANCE"</w:t>
            </w:r>
          </w:p>
          <w:p w14:paraId="3676291A" w14:textId="77777777" w:rsidR="003E220A" w:rsidRPr="00480C85" w:rsidRDefault="003E220A" w:rsidP="003E220A">
            <w:pPr>
              <w:pStyle w:val="TAL"/>
              <w:rPr>
                <w:lang w:val="en-US"/>
              </w:rPr>
            </w:pPr>
            <w:r w:rsidRPr="00480C85">
              <w:rPr>
                <w:lang w:val="en-US"/>
              </w:rPr>
              <w:t>- "TRACE"</w:t>
            </w:r>
          </w:p>
          <w:p w14:paraId="6E139718" w14:textId="77777777" w:rsidR="003E220A" w:rsidRPr="00480C85" w:rsidRDefault="003E220A" w:rsidP="003E220A">
            <w:pPr>
              <w:pStyle w:val="TAL"/>
              <w:rPr>
                <w:lang w:val="en-US"/>
              </w:rPr>
            </w:pPr>
            <w:r w:rsidRPr="00480C85">
              <w:rPr>
                <w:lang w:val="en-US"/>
              </w:rPr>
              <w:t>- "ANALYTICS"</w:t>
            </w:r>
          </w:p>
          <w:p w14:paraId="00986CF5" w14:textId="77777777" w:rsidR="003E220A" w:rsidRPr="00480C85" w:rsidRDefault="003E220A" w:rsidP="003E220A">
            <w:pPr>
              <w:pStyle w:val="TAL"/>
              <w:rPr>
                <w:lang w:val="en-US"/>
              </w:rPr>
            </w:pPr>
            <w:r w:rsidRPr="00480C85">
              <w:rPr>
                <w:lang w:val="en-US"/>
              </w:rPr>
              <w:t>- "PROPRIETARY"</w:t>
            </w:r>
          </w:p>
          <w:p w14:paraId="7298A295" w14:textId="77777777" w:rsidR="003E220A" w:rsidRPr="00480C85" w:rsidRDefault="003E220A" w:rsidP="003E220A">
            <w:pPr>
              <w:pStyle w:val="TAL"/>
              <w:rPr>
                <w:lang w:val="en-US"/>
              </w:rPr>
            </w:pPr>
          </w:p>
          <w:p w14:paraId="3516130C" w14:textId="64A21514" w:rsidR="003E220A" w:rsidRPr="00E840EA" w:rsidRDefault="003E220A" w:rsidP="003E220A">
            <w:pPr>
              <w:pStyle w:val="TAL"/>
              <w:rPr>
                <w:rFonts w:cs="Arial"/>
                <w:szCs w:val="18"/>
              </w:rPr>
            </w:pPr>
            <w:r w:rsidRPr="00480C85">
              <w:rPr>
                <w:lang w:val="en-US"/>
              </w:rPr>
              <w:t>The value "PERFORMANCE" refers to measurements and KPIs.</w:t>
            </w:r>
          </w:p>
        </w:tc>
        <w:tc>
          <w:tcPr>
            <w:tcW w:w="1984" w:type="dxa"/>
          </w:tcPr>
          <w:p w14:paraId="390F9BAC" w14:textId="77777777" w:rsidR="003E220A" w:rsidRPr="00480C85" w:rsidRDefault="003E220A" w:rsidP="003E220A">
            <w:pPr>
              <w:spacing w:after="0"/>
              <w:rPr>
                <w:rFonts w:ascii="Arial" w:hAnsi="Arial" w:cs="Arial"/>
                <w:sz w:val="18"/>
                <w:szCs w:val="18"/>
                <w:lang w:val="en-US"/>
              </w:rPr>
            </w:pPr>
            <w:r w:rsidRPr="00480C85">
              <w:rPr>
                <w:rFonts w:ascii="Arial" w:hAnsi="Arial" w:cs="Arial"/>
                <w:sz w:val="18"/>
                <w:szCs w:val="18"/>
                <w:lang w:val="en-US"/>
              </w:rPr>
              <w:t>Type: ENUM</w:t>
            </w:r>
          </w:p>
          <w:p w14:paraId="26D3F58B" w14:textId="77777777" w:rsidR="003E220A" w:rsidRPr="00480C85" w:rsidRDefault="003E220A" w:rsidP="003E220A">
            <w:pPr>
              <w:spacing w:after="0"/>
              <w:rPr>
                <w:rFonts w:ascii="Arial" w:hAnsi="Arial" w:cs="Arial"/>
                <w:sz w:val="18"/>
                <w:szCs w:val="18"/>
                <w:lang w:val="en-US"/>
              </w:rPr>
            </w:pPr>
            <w:r w:rsidRPr="00480C85">
              <w:rPr>
                <w:rFonts w:ascii="Arial" w:hAnsi="Arial" w:cs="Arial"/>
                <w:sz w:val="18"/>
                <w:szCs w:val="18"/>
                <w:lang w:val="en-US"/>
              </w:rPr>
              <w:t>multiplicity: 1</w:t>
            </w:r>
          </w:p>
          <w:p w14:paraId="2C7FAA17"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isOrdered</w:t>
            </w:r>
            <w:proofErr w:type="spellEnd"/>
            <w:r w:rsidRPr="00480C85">
              <w:rPr>
                <w:rFonts w:ascii="Arial" w:hAnsi="Arial" w:cs="Arial"/>
                <w:sz w:val="18"/>
                <w:szCs w:val="18"/>
                <w:lang w:val="en-US"/>
              </w:rPr>
              <w:t>: N/A</w:t>
            </w:r>
          </w:p>
          <w:p w14:paraId="38AD10F8"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isUnique</w:t>
            </w:r>
            <w:proofErr w:type="spellEnd"/>
            <w:r w:rsidRPr="00480C85">
              <w:rPr>
                <w:rFonts w:ascii="Arial" w:hAnsi="Arial" w:cs="Arial"/>
                <w:sz w:val="18"/>
                <w:szCs w:val="18"/>
                <w:lang w:val="en-US"/>
              </w:rPr>
              <w:t>: N/A</w:t>
            </w:r>
          </w:p>
          <w:p w14:paraId="6270C10D"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defaultValue</w:t>
            </w:r>
            <w:proofErr w:type="spellEnd"/>
            <w:r w:rsidRPr="00480C85">
              <w:rPr>
                <w:rFonts w:ascii="Arial" w:hAnsi="Arial" w:cs="Arial"/>
                <w:sz w:val="18"/>
                <w:szCs w:val="18"/>
                <w:lang w:val="en-US"/>
              </w:rPr>
              <w:t>: None</w:t>
            </w:r>
          </w:p>
          <w:p w14:paraId="2AE58F99" w14:textId="1AAAEA17" w:rsidR="003E220A" w:rsidRPr="00E840EA" w:rsidRDefault="003E220A" w:rsidP="003E220A">
            <w:pPr>
              <w:pStyle w:val="TAL"/>
            </w:pPr>
            <w:proofErr w:type="spellStart"/>
            <w:r w:rsidRPr="00480C85">
              <w:rPr>
                <w:rFonts w:cs="Arial"/>
                <w:szCs w:val="18"/>
                <w:lang w:val="en-US"/>
              </w:rPr>
              <w:t>isNullable</w:t>
            </w:r>
            <w:proofErr w:type="spellEnd"/>
            <w:r w:rsidRPr="00480C85">
              <w:rPr>
                <w:rFonts w:cs="Arial"/>
                <w:szCs w:val="18"/>
                <w:lang w:val="en-US"/>
              </w:rPr>
              <w:t>: False</w:t>
            </w:r>
          </w:p>
        </w:tc>
      </w:tr>
      <w:tr w:rsidR="003E220A" w:rsidRPr="00B26339" w14:paraId="20037E3A" w14:textId="77777777" w:rsidTr="00480C85">
        <w:trPr>
          <w:gridAfter w:val="1"/>
          <w:wAfter w:w="95" w:type="dxa"/>
          <w:cantSplit/>
          <w:jc w:val="center"/>
        </w:trPr>
        <w:tc>
          <w:tcPr>
            <w:tcW w:w="2547" w:type="dxa"/>
          </w:tcPr>
          <w:p w14:paraId="1E294D6C" w14:textId="29E32A15" w:rsidR="003E220A" w:rsidRPr="00B26339" w:rsidRDefault="003E220A" w:rsidP="003E220A">
            <w:pPr>
              <w:pStyle w:val="TAL"/>
              <w:rPr>
                <w:rFonts w:cs="Arial"/>
                <w:szCs w:val="18"/>
              </w:rPr>
            </w:pPr>
            <w:proofErr w:type="spellStart"/>
            <w:r>
              <w:rPr>
                <w:rFonts w:cs="Arial"/>
                <w:szCs w:val="18"/>
                <w:lang w:val="de-DE"/>
              </w:rPr>
              <w:t>fileFormat</w:t>
            </w:r>
            <w:proofErr w:type="spellEnd"/>
          </w:p>
        </w:tc>
        <w:tc>
          <w:tcPr>
            <w:tcW w:w="5245" w:type="dxa"/>
          </w:tcPr>
          <w:p w14:paraId="0AD2242D" w14:textId="77777777" w:rsidR="003E220A" w:rsidRPr="00480C85" w:rsidRDefault="003E220A" w:rsidP="003E220A">
            <w:pPr>
              <w:pStyle w:val="TAL"/>
              <w:rPr>
                <w:lang w:val="en-US"/>
              </w:rPr>
            </w:pPr>
            <w:r w:rsidRPr="00480C85">
              <w:rPr>
                <w:lang w:val="en-US"/>
              </w:rPr>
              <w:t>Identifier of the XML or ASN.1 schema (incl. its version) used to produce the file content.</w:t>
            </w:r>
          </w:p>
          <w:p w14:paraId="3AC27CD5" w14:textId="77777777" w:rsidR="003E220A" w:rsidRPr="00480C85" w:rsidRDefault="003E220A" w:rsidP="003E220A">
            <w:pPr>
              <w:pStyle w:val="TAL"/>
              <w:rPr>
                <w:szCs w:val="18"/>
                <w:lang w:val="en-US"/>
              </w:rPr>
            </w:pPr>
          </w:p>
          <w:p w14:paraId="318BDC16" w14:textId="523BD0D8" w:rsidR="003E220A" w:rsidRPr="00E840EA" w:rsidRDefault="003E220A" w:rsidP="003E220A">
            <w:pPr>
              <w:pStyle w:val="TAL"/>
              <w:rPr>
                <w:rFonts w:cs="Arial"/>
                <w:szCs w:val="18"/>
              </w:rPr>
            </w:pPr>
            <w:proofErr w:type="spellStart"/>
            <w:r>
              <w:rPr>
                <w:szCs w:val="18"/>
                <w:lang w:val="de-DE"/>
              </w:rPr>
              <w:t>allowedValues</w:t>
            </w:r>
            <w:proofErr w:type="spellEnd"/>
            <w:r>
              <w:rPr>
                <w:szCs w:val="18"/>
                <w:lang w:val="de-DE"/>
              </w:rPr>
              <w:t>: N/A</w:t>
            </w:r>
          </w:p>
        </w:tc>
        <w:tc>
          <w:tcPr>
            <w:tcW w:w="1984" w:type="dxa"/>
          </w:tcPr>
          <w:p w14:paraId="5BC7C3A9" w14:textId="77777777" w:rsidR="003E220A" w:rsidRPr="00480C85" w:rsidRDefault="003E220A" w:rsidP="003E220A">
            <w:pPr>
              <w:spacing w:after="0"/>
              <w:rPr>
                <w:rFonts w:ascii="Arial" w:hAnsi="Arial" w:cs="Arial"/>
                <w:sz w:val="18"/>
                <w:szCs w:val="18"/>
                <w:lang w:val="en-US"/>
              </w:rPr>
            </w:pPr>
            <w:r w:rsidRPr="00480C85">
              <w:rPr>
                <w:rFonts w:ascii="Arial" w:hAnsi="Arial" w:cs="Arial"/>
                <w:sz w:val="18"/>
                <w:szCs w:val="18"/>
                <w:lang w:val="en-US"/>
              </w:rPr>
              <w:t>Type: String</w:t>
            </w:r>
          </w:p>
          <w:p w14:paraId="19AA1864" w14:textId="77777777" w:rsidR="003E220A" w:rsidRPr="00480C85" w:rsidRDefault="003E220A" w:rsidP="003E220A">
            <w:pPr>
              <w:spacing w:after="0"/>
              <w:rPr>
                <w:rFonts w:ascii="Arial" w:hAnsi="Arial" w:cs="Arial"/>
                <w:sz w:val="18"/>
                <w:szCs w:val="18"/>
                <w:lang w:val="en-US"/>
              </w:rPr>
            </w:pPr>
            <w:r w:rsidRPr="00480C85">
              <w:rPr>
                <w:rFonts w:ascii="Arial" w:hAnsi="Arial" w:cs="Arial"/>
                <w:sz w:val="18"/>
                <w:szCs w:val="18"/>
                <w:lang w:val="en-US"/>
              </w:rPr>
              <w:t>multiplicity: 1</w:t>
            </w:r>
          </w:p>
          <w:p w14:paraId="2D7680AE"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isOrdered</w:t>
            </w:r>
            <w:proofErr w:type="spellEnd"/>
            <w:r w:rsidRPr="00480C85">
              <w:rPr>
                <w:rFonts w:ascii="Arial" w:hAnsi="Arial" w:cs="Arial"/>
                <w:sz w:val="18"/>
                <w:szCs w:val="18"/>
                <w:lang w:val="en-US"/>
              </w:rPr>
              <w:t>: N/A</w:t>
            </w:r>
          </w:p>
          <w:p w14:paraId="36337093"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isUnique</w:t>
            </w:r>
            <w:proofErr w:type="spellEnd"/>
            <w:r w:rsidRPr="00480C85">
              <w:rPr>
                <w:rFonts w:ascii="Arial" w:hAnsi="Arial" w:cs="Arial"/>
                <w:sz w:val="18"/>
                <w:szCs w:val="18"/>
                <w:lang w:val="en-US"/>
              </w:rPr>
              <w:t>: N/A</w:t>
            </w:r>
          </w:p>
          <w:p w14:paraId="6E727750"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defaultValue</w:t>
            </w:r>
            <w:proofErr w:type="spellEnd"/>
            <w:r w:rsidRPr="00480C85">
              <w:rPr>
                <w:rFonts w:ascii="Arial" w:hAnsi="Arial" w:cs="Arial"/>
                <w:sz w:val="18"/>
                <w:szCs w:val="18"/>
                <w:lang w:val="en-US"/>
              </w:rPr>
              <w:t>: None</w:t>
            </w:r>
          </w:p>
          <w:p w14:paraId="5D870624" w14:textId="385835F1" w:rsidR="003E220A" w:rsidRPr="00E840EA" w:rsidRDefault="003E220A" w:rsidP="003E220A">
            <w:pPr>
              <w:pStyle w:val="TAL"/>
            </w:pPr>
            <w:proofErr w:type="spellStart"/>
            <w:r w:rsidRPr="00480C85">
              <w:rPr>
                <w:rFonts w:cs="Arial"/>
                <w:szCs w:val="18"/>
                <w:lang w:val="en-US"/>
              </w:rPr>
              <w:t>isNullable</w:t>
            </w:r>
            <w:proofErr w:type="spellEnd"/>
            <w:r w:rsidRPr="00480C85">
              <w:rPr>
                <w:rFonts w:cs="Arial"/>
                <w:szCs w:val="18"/>
                <w:lang w:val="en-US"/>
              </w:rPr>
              <w:t>: False</w:t>
            </w:r>
          </w:p>
        </w:tc>
      </w:tr>
      <w:tr w:rsidR="003E220A" w:rsidRPr="00B26339" w14:paraId="39F51DCB" w14:textId="77777777" w:rsidTr="00480C85">
        <w:trPr>
          <w:gridAfter w:val="1"/>
          <w:wAfter w:w="95" w:type="dxa"/>
          <w:cantSplit/>
          <w:jc w:val="center"/>
        </w:trPr>
        <w:tc>
          <w:tcPr>
            <w:tcW w:w="2547" w:type="dxa"/>
          </w:tcPr>
          <w:p w14:paraId="410E472B" w14:textId="2B1A3E63" w:rsidR="003E220A" w:rsidRPr="00B26339" w:rsidRDefault="003E220A" w:rsidP="003E220A">
            <w:pPr>
              <w:pStyle w:val="TAL"/>
              <w:rPr>
                <w:rFonts w:cs="Arial"/>
                <w:szCs w:val="18"/>
              </w:rPr>
            </w:pPr>
            <w:proofErr w:type="spellStart"/>
            <w:r>
              <w:rPr>
                <w:rFonts w:cs="Arial"/>
                <w:szCs w:val="18"/>
                <w:lang w:val="de-DE"/>
              </w:rPr>
              <w:t>fileReadyTime</w:t>
            </w:r>
            <w:proofErr w:type="spellEnd"/>
          </w:p>
        </w:tc>
        <w:tc>
          <w:tcPr>
            <w:tcW w:w="5245" w:type="dxa"/>
          </w:tcPr>
          <w:p w14:paraId="28D81BA8" w14:textId="77777777" w:rsidR="003E220A" w:rsidRPr="00480C85" w:rsidRDefault="003E220A" w:rsidP="003E220A">
            <w:pPr>
              <w:pStyle w:val="TAL"/>
              <w:rPr>
                <w:lang w:val="en-US"/>
              </w:rPr>
            </w:pPr>
            <w:r w:rsidRPr="00480C85">
              <w:rPr>
                <w:lang w:val="en-US"/>
              </w:rPr>
              <w:t xml:space="preserve">Date and time, when the file was closed (the last time) and made available on the </w:t>
            </w:r>
            <w:proofErr w:type="spellStart"/>
            <w:r w:rsidRPr="00480C85">
              <w:rPr>
                <w:lang w:val="en-US"/>
              </w:rPr>
              <w:t>MnS</w:t>
            </w:r>
            <w:proofErr w:type="spellEnd"/>
            <w:r w:rsidRPr="00480C85">
              <w:rPr>
                <w:lang w:val="en-US"/>
              </w:rPr>
              <w:t xml:space="preserve"> producer. The file content will not be changed anymore.</w:t>
            </w:r>
          </w:p>
          <w:p w14:paraId="05A9BEA5" w14:textId="77777777" w:rsidR="003E220A" w:rsidRPr="00480C85" w:rsidRDefault="003E220A" w:rsidP="003E220A">
            <w:pPr>
              <w:pStyle w:val="TAL"/>
              <w:rPr>
                <w:rFonts w:cs="Arial"/>
                <w:szCs w:val="18"/>
                <w:lang w:val="en-US"/>
              </w:rPr>
            </w:pPr>
          </w:p>
          <w:p w14:paraId="5BCD1D21" w14:textId="5C0385C6" w:rsidR="003E220A" w:rsidRPr="00E840EA" w:rsidRDefault="003E220A" w:rsidP="003E220A">
            <w:pPr>
              <w:pStyle w:val="TAL"/>
              <w:rPr>
                <w:rFonts w:cs="Arial"/>
                <w:szCs w:val="18"/>
              </w:rPr>
            </w:pPr>
            <w:proofErr w:type="spellStart"/>
            <w:r w:rsidRPr="00480C85">
              <w:rPr>
                <w:szCs w:val="18"/>
                <w:lang w:val="en-US"/>
              </w:rPr>
              <w:t>allowedValues</w:t>
            </w:r>
            <w:proofErr w:type="spellEnd"/>
            <w:r w:rsidRPr="00480C85">
              <w:rPr>
                <w:szCs w:val="18"/>
                <w:lang w:val="en-US"/>
              </w:rPr>
              <w:t>: N/A</w:t>
            </w:r>
          </w:p>
        </w:tc>
        <w:tc>
          <w:tcPr>
            <w:tcW w:w="1984" w:type="dxa"/>
          </w:tcPr>
          <w:p w14:paraId="0E2FE1DD" w14:textId="77777777" w:rsidR="003E220A" w:rsidRPr="00480C85" w:rsidRDefault="003E220A" w:rsidP="003E220A">
            <w:pPr>
              <w:spacing w:after="0"/>
              <w:rPr>
                <w:rFonts w:ascii="Arial" w:hAnsi="Arial" w:cs="Arial"/>
                <w:sz w:val="18"/>
                <w:szCs w:val="18"/>
                <w:lang w:val="en-US"/>
              </w:rPr>
            </w:pPr>
            <w:r w:rsidRPr="00480C85">
              <w:rPr>
                <w:rFonts w:ascii="Arial" w:hAnsi="Arial" w:cs="Arial"/>
                <w:sz w:val="18"/>
                <w:szCs w:val="18"/>
                <w:lang w:val="en-US"/>
              </w:rPr>
              <w:t xml:space="preserve">Type: </w:t>
            </w:r>
            <w:proofErr w:type="spellStart"/>
            <w:r w:rsidRPr="00480C85">
              <w:rPr>
                <w:rFonts w:ascii="Arial" w:hAnsi="Arial" w:cs="Arial"/>
                <w:sz w:val="18"/>
                <w:szCs w:val="18"/>
                <w:lang w:val="en-US"/>
              </w:rPr>
              <w:t>DateTime</w:t>
            </w:r>
            <w:proofErr w:type="spellEnd"/>
          </w:p>
          <w:p w14:paraId="5DF88219" w14:textId="77777777" w:rsidR="003E220A" w:rsidRPr="00480C85" w:rsidRDefault="003E220A" w:rsidP="003E220A">
            <w:pPr>
              <w:spacing w:after="0"/>
              <w:rPr>
                <w:rFonts w:ascii="Arial" w:hAnsi="Arial" w:cs="Arial"/>
                <w:sz w:val="18"/>
                <w:szCs w:val="18"/>
                <w:lang w:val="en-US"/>
              </w:rPr>
            </w:pPr>
            <w:r w:rsidRPr="00480C85">
              <w:rPr>
                <w:rFonts w:ascii="Arial" w:hAnsi="Arial" w:cs="Arial"/>
                <w:sz w:val="18"/>
                <w:szCs w:val="18"/>
                <w:lang w:val="en-US"/>
              </w:rPr>
              <w:t>multiplicity: 1</w:t>
            </w:r>
          </w:p>
          <w:p w14:paraId="21A3D65F"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isOrdered</w:t>
            </w:r>
            <w:proofErr w:type="spellEnd"/>
            <w:r w:rsidRPr="00480C85">
              <w:rPr>
                <w:rFonts w:ascii="Arial" w:hAnsi="Arial" w:cs="Arial"/>
                <w:sz w:val="18"/>
                <w:szCs w:val="18"/>
                <w:lang w:val="en-US"/>
              </w:rPr>
              <w:t>: N/A</w:t>
            </w:r>
          </w:p>
          <w:p w14:paraId="2563B376"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isUnique</w:t>
            </w:r>
            <w:proofErr w:type="spellEnd"/>
            <w:r w:rsidRPr="00480C85">
              <w:rPr>
                <w:rFonts w:ascii="Arial" w:hAnsi="Arial" w:cs="Arial"/>
                <w:sz w:val="18"/>
                <w:szCs w:val="18"/>
                <w:lang w:val="en-US"/>
              </w:rPr>
              <w:t>: N/A</w:t>
            </w:r>
          </w:p>
          <w:p w14:paraId="7CE86B23"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defaultValue</w:t>
            </w:r>
            <w:proofErr w:type="spellEnd"/>
            <w:r w:rsidRPr="00480C85">
              <w:rPr>
                <w:rFonts w:ascii="Arial" w:hAnsi="Arial" w:cs="Arial"/>
                <w:sz w:val="18"/>
                <w:szCs w:val="18"/>
                <w:lang w:val="en-US"/>
              </w:rPr>
              <w:t>: None</w:t>
            </w:r>
          </w:p>
          <w:p w14:paraId="66E35307" w14:textId="7B632389" w:rsidR="003E220A" w:rsidRPr="00E840EA" w:rsidRDefault="003E220A" w:rsidP="003E220A">
            <w:pPr>
              <w:pStyle w:val="TAL"/>
            </w:pPr>
            <w:proofErr w:type="spellStart"/>
            <w:r w:rsidRPr="00480C85">
              <w:rPr>
                <w:rFonts w:cs="Arial"/>
                <w:szCs w:val="18"/>
                <w:lang w:val="en-US"/>
              </w:rPr>
              <w:t>isNullable</w:t>
            </w:r>
            <w:proofErr w:type="spellEnd"/>
            <w:r w:rsidRPr="00480C85">
              <w:rPr>
                <w:rFonts w:cs="Arial"/>
                <w:szCs w:val="18"/>
                <w:lang w:val="en-US"/>
              </w:rPr>
              <w:t>: False</w:t>
            </w:r>
          </w:p>
        </w:tc>
      </w:tr>
      <w:tr w:rsidR="003E220A" w:rsidRPr="00B26339" w14:paraId="429EE797" w14:textId="77777777" w:rsidTr="00480C85">
        <w:trPr>
          <w:gridAfter w:val="1"/>
          <w:wAfter w:w="95" w:type="dxa"/>
          <w:cantSplit/>
          <w:jc w:val="center"/>
        </w:trPr>
        <w:tc>
          <w:tcPr>
            <w:tcW w:w="2547" w:type="dxa"/>
          </w:tcPr>
          <w:p w14:paraId="0B84BDF4" w14:textId="2557287F" w:rsidR="003E220A" w:rsidRPr="00B26339" w:rsidRDefault="003E220A" w:rsidP="003E220A">
            <w:pPr>
              <w:pStyle w:val="TAL"/>
              <w:rPr>
                <w:rFonts w:cs="Arial"/>
                <w:szCs w:val="18"/>
              </w:rPr>
            </w:pPr>
            <w:proofErr w:type="spellStart"/>
            <w:r>
              <w:rPr>
                <w:rFonts w:cs="Arial"/>
                <w:szCs w:val="18"/>
                <w:lang w:val="de-DE"/>
              </w:rPr>
              <w:t>fileExpirationTime</w:t>
            </w:r>
            <w:proofErr w:type="spellEnd"/>
          </w:p>
        </w:tc>
        <w:tc>
          <w:tcPr>
            <w:tcW w:w="5245" w:type="dxa"/>
          </w:tcPr>
          <w:p w14:paraId="1BB94F01" w14:textId="77777777" w:rsidR="003E220A" w:rsidRPr="00480C85" w:rsidRDefault="003E220A" w:rsidP="003E220A">
            <w:pPr>
              <w:pStyle w:val="TAL"/>
              <w:rPr>
                <w:rFonts w:cs="Arial"/>
                <w:szCs w:val="18"/>
                <w:lang w:val="en-US"/>
              </w:rPr>
            </w:pPr>
            <w:r w:rsidRPr="00480C85">
              <w:rPr>
                <w:lang w:val="en-US"/>
              </w:rPr>
              <w:t>Date and time after which the file may be deleted.</w:t>
            </w:r>
          </w:p>
          <w:p w14:paraId="2F189C0D" w14:textId="77777777" w:rsidR="003E220A" w:rsidRPr="00480C85" w:rsidRDefault="003E220A" w:rsidP="003E220A">
            <w:pPr>
              <w:pStyle w:val="TAL"/>
              <w:rPr>
                <w:szCs w:val="18"/>
                <w:lang w:val="en-US"/>
              </w:rPr>
            </w:pPr>
          </w:p>
          <w:p w14:paraId="7E77FEDF" w14:textId="5E276B86" w:rsidR="003E220A" w:rsidRPr="00E840EA" w:rsidRDefault="003E220A" w:rsidP="003E220A">
            <w:pPr>
              <w:pStyle w:val="TAL"/>
              <w:rPr>
                <w:rFonts w:cs="Arial"/>
                <w:szCs w:val="18"/>
              </w:rPr>
            </w:pPr>
            <w:proofErr w:type="spellStart"/>
            <w:r>
              <w:rPr>
                <w:szCs w:val="18"/>
                <w:lang w:val="de-DE"/>
              </w:rPr>
              <w:t>allowedValues</w:t>
            </w:r>
            <w:proofErr w:type="spellEnd"/>
            <w:r>
              <w:rPr>
                <w:szCs w:val="18"/>
                <w:lang w:val="de-DE"/>
              </w:rPr>
              <w:t>: N/A</w:t>
            </w:r>
          </w:p>
        </w:tc>
        <w:tc>
          <w:tcPr>
            <w:tcW w:w="1984" w:type="dxa"/>
          </w:tcPr>
          <w:p w14:paraId="2954D47D" w14:textId="77777777" w:rsidR="003E220A" w:rsidRPr="00480C85" w:rsidRDefault="003E220A" w:rsidP="003E220A">
            <w:pPr>
              <w:spacing w:after="0"/>
              <w:rPr>
                <w:rFonts w:ascii="Arial" w:hAnsi="Arial" w:cs="Arial"/>
                <w:sz w:val="18"/>
                <w:szCs w:val="18"/>
                <w:lang w:val="en-US"/>
              </w:rPr>
            </w:pPr>
            <w:r w:rsidRPr="00480C85">
              <w:rPr>
                <w:rFonts w:ascii="Arial" w:hAnsi="Arial" w:cs="Arial"/>
                <w:sz w:val="18"/>
                <w:szCs w:val="18"/>
                <w:lang w:val="en-US"/>
              </w:rPr>
              <w:t xml:space="preserve">Type: </w:t>
            </w:r>
            <w:proofErr w:type="spellStart"/>
            <w:r w:rsidRPr="00480C85">
              <w:rPr>
                <w:rFonts w:ascii="Arial" w:hAnsi="Arial" w:cs="Arial"/>
                <w:sz w:val="18"/>
                <w:szCs w:val="18"/>
                <w:lang w:val="en-US"/>
              </w:rPr>
              <w:t>DateTime</w:t>
            </w:r>
            <w:proofErr w:type="spellEnd"/>
          </w:p>
          <w:p w14:paraId="36688CF6" w14:textId="77777777" w:rsidR="003E220A" w:rsidRPr="00480C85" w:rsidRDefault="003E220A" w:rsidP="003E220A">
            <w:pPr>
              <w:spacing w:after="0"/>
              <w:rPr>
                <w:rFonts w:ascii="Arial" w:hAnsi="Arial" w:cs="Arial"/>
                <w:sz w:val="18"/>
                <w:szCs w:val="18"/>
                <w:lang w:val="en-US"/>
              </w:rPr>
            </w:pPr>
            <w:r w:rsidRPr="00480C85">
              <w:rPr>
                <w:rFonts w:ascii="Arial" w:hAnsi="Arial" w:cs="Arial"/>
                <w:sz w:val="18"/>
                <w:szCs w:val="18"/>
                <w:lang w:val="en-US"/>
              </w:rPr>
              <w:t>multiplicity: 1</w:t>
            </w:r>
          </w:p>
          <w:p w14:paraId="63F49321"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isOrdered</w:t>
            </w:r>
            <w:proofErr w:type="spellEnd"/>
            <w:r w:rsidRPr="00480C85">
              <w:rPr>
                <w:rFonts w:ascii="Arial" w:hAnsi="Arial" w:cs="Arial"/>
                <w:sz w:val="18"/>
                <w:szCs w:val="18"/>
                <w:lang w:val="en-US"/>
              </w:rPr>
              <w:t>: N/A</w:t>
            </w:r>
          </w:p>
          <w:p w14:paraId="38BD4A0E"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isUnique</w:t>
            </w:r>
            <w:proofErr w:type="spellEnd"/>
            <w:r w:rsidRPr="00480C85">
              <w:rPr>
                <w:rFonts w:ascii="Arial" w:hAnsi="Arial" w:cs="Arial"/>
                <w:sz w:val="18"/>
                <w:szCs w:val="18"/>
                <w:lang w:val="en-US"/>
              </w:rPr>
              <w:t>: N/A</w:t>
            </w:r>
          </w:p>
          <w:p w14:paraId="50CED899"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defaultValue</w:t>
            </w:r>
            <w:proofErr w:type="spellEnd"/>
            <w:r w:rsidRPr="00480C85">
              <w:rPr>
                <w:rFonts w:ascii="Arial" w:hAnsi="Arial" w:cs="Arial"/>
                <w:sz w:val="18"/>
                <w:szCs w:val="18"/>
                <w:lang w:val="en-US"/>
              </w:rPr>
              <w:t>: None</w:t>
            </w:r>
          </w:p>
          <w:p w14:paraId="5C79AAEB" w14:textId="2A58336F" w:rsidR="003E220A" w:rsidRPr="00E840EA" w:rsidRDefault="003E220A" w:rsidP="003E220A">
            <w:pPr>
              <w:pStyle w:val="TAL"/>
            </w:pPr>
            <w:proofErr w:type="spellStart"/>
            <w:r w:rsidRPr="00480C85">
              <w:rPr>
                <w:rFonts w:cs="Arial"/>
                <w:szCs w:val="18"/>
                <w:lang w:val="en-US"/>
              </w:rPr>
              <w:t>isNullable</w:t>
            </w:r>
            <w:proofErr w:type="spellEnd"/>
            <w:r w:rsidRPr="00480C85">
              <w:rPr>
                <w:rFonts w:cs="Arial"/>
                <w:szCs w:val="18"/>
                <w:lang w:val="en-US"/>
              </w:rPr>
              <w:t>: False</w:t>
            </w:r>
          </w:p>
        </w:tc>
      </w:tr>
      <w:tr w:rsidR="003E220A" w:rsidRPr="00B26339" w14:paraId="2AE65650" w14:textId="77777777" w:rsidTr="00480C85">
        <w:trPr>
          <w:gridAfter w:val="1"/>
          <w:wAfter w:w="95" w:type="dxa"/>
          <w:cantSplit/>
          <w:jc w:val="center"/>
        </w:trPr>
        <w:tc>
          <w:tcPr>
            <w:tcW w:w="2547" w:type="dxa"/>
          </w:tcPr>
          <w:p w14:paraId="2F3EFF35" w14:textId="14B9F89A" w:rsidR="003E220A" w:rsidRPr="00B26339" w:rsidRDefault="003E220A" w:rsidP="003E220A">
            <w:pPr>
              <w:pStyle w:val="TAL"/>
              <w:rPr>
                <w:rFonts w:cs="Arial"/>
                <w:szCs w:val="18"/>
              </w:rPr>
            </w:pPr>
            <w:proofErr w:type="spellStart"/>
            <w:r>
              <w:rPr>
                <w:rFonts w:cs="Arial"/>
                <w:szCs w:val="18"/>
                <w:lang w:val="de-DE"/>
              </w:rPr>
              <w:t>fileContent</w:t>
            </w:r>
            <w:proofErr w:type="spellEnd"/>
          </w:p>
        </w:tc>
        <w:tc>
          <w:tcPr>
            <w:tcW w:w="5245" w:type="dxa"/>
          </w:tcPr>
          <w:p w14:paraId="3D82E62A" w14:textId="77777777" w:rsidR="003E220A" w:rsidRPr="00480C85" w:rsidRDefault="003E220A" w:rsidP="003E220A">
            <w:pPr>
              <w:pStyle w:val="TAL"/>
              <w:rPr>
                <w:lang w:val="en-US"/>
              </w:rPr>
            </w:pPr>
            <w:r w:rsidRPr="00480C85">
              <w:rPr>
                <w:lang w:val="en-US"/>
              </w:rPr>
              <w:t>File content.</w:t>
            </w:r>
          </w:p>
          <w:p w14:paraId="61C4B844" w14:textId="77777777" w:rsidR="003E220A" w:rsidRPr="00480C85" w:rsidRDefault="003E220A" w:rsidP="003E220A">
            <w:pPr>
              <w:pStyle w:val="TAL"/>
              <w:rPr>
                <w:szCs w:val="18"/>
                <w:lang w:val="en-US"/>
              </w:rPr>
            </w:pPr>
          </w:p>
          <w:p w14:paraId="1ED16AF3" w14:textId="52DDEED4" w:rsidR="003E220A" w:rsidRPr="00E840EA" w:rsidRDefault="003E220A" w:rsidP="003E220A">
            <w:pPr>
              <w:pStyle w:val="TAL"/>
              <w:rPr>
                <w:rFonts w:cs="Arial"/>
                <w:szCs w:val="18"/>
              </w:rPr>
            </w:pPr>
            <w:proofErr w:type="spellStart"/>
            <w:r w:rsidRPr="00480C85">
              <w:rPr>
                <w:szCs w:val="18"/>
                <w:lang w:val="en-US"/>
              </w:rPr>
              <w:t>allowedValues</w:t>
            </w:r>
            <w:proofErr w:type="spellEnd"/>
            <w:r w:rsidRPr="00480C85">
              <w:rPr>
                <w:szCs w:val="18"/>
                <w:lang w:val="en-US"/>
              </w:rPr>
              <w:t>: N/A</w:t>
            </w:r>
          </w:p>
        </w:tc>
        <w:tc>
          <w:tcPr>
            <w:tcW w:w="1984" w:type="dxa"/>
          </w:tcPr>
          <w:p w14:paraId="27202AF6" w14:textId="77777777" w:rsidR="003E220A" w:rsidRPr="00480C85" w:rsidRDefault="003E220A" w:rsidP="003E220A">
            <w:pPr>
              <w:spacing w:after="0"/>
              <w:rPr>
                <w:rFonts w:ascii="Arial" w:hAnsi="Arial" w:cs="Arial"/>
                <w:sz w:val="18"/>
                <w:szCs w:val="18"/>
                <w:lang w:val="en-US"/>
              </w:rPr>
            </w:pPr>
            <w:r w:rsidRPr="00480C85">
              <w:rPr>
                <w:rFonts w:ascii="Arial" w:hAnsi="Arial" w:cs="Arial"/>
                <w:sz w:val="18"/>
                <w:szCs w:val="18"/>
                <w:lang w:val="en-US"/>
              </w:rPr>
              <w:t>Type: String</w:t>
            </w:r>
          </w:p>
          <w:p w14:paraId="181CE115" w14:textId="77777777" w:rsidR="003E220A" w:rsidRPr="00480C85" w:rsidRDefault="003E220A" w:rsidP="003E220A">
            <w:pPr>
              <w:spacing w:after="0"/>
              <w:rPr>
                <w:rFonts w:ascii="Arial" w:hAnsi="Arial" w:cs="Arial"/>
                <w:sz w:val="18"/>
                <w:szCs w:val="18"/>
                <w:lang w:val="en-US"/>
              </w:rPr>
            </w:pPr>
            <w:r w:rsidRPr="00480C85">
              <w:rPr>
                <w:rFonts w:ascii="Arial" w:hAnsi="Arial" w:cs="Arial"/>
                <w:sz w:val="18"/>
                <w:szCs w:val="18"/>
                <w:lang w:val="en-US"/>
              </w:rPr>
              <w:t>multiplicity: 1</w:t>
            </w:r>
          </w:p>
          <w:p w14:paraId="26F3A192"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isOrdered</w:t>
            </w:r>
            <w:proofErr w:type="spellEnd"/>
            <w:r w:rsidRPr="00480C85">
              <w:rPr>
                <w:rFonts w:ascii="Arial" w:hAnsi="Arial" w:cs="Arial"/>
                <w:sz w:val="18"/>
                <w:szCs w:val="18"/>
                <w:lang w:val="en-US"/>
              </w:rPr>
              <w:t>: N/A</w:t>
            </w:r>
          </w:p>
          <w:p w14:paraId="6B8A27B1"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isUnique</w:t>
            </w:r>
            <w:proofErr w:type="spellEnd"/>
            <w:r w:rsidRPr="00480C85">
              <w:rPr>
                <w:rFonts w:ascii="Arial" w:hAnsi="Arial" w:cs="Arial"/>
                <w:sz w:val="18"/>
                <w:szCs w:val="18"/>
                <w:lang w:val="en-US"/>
              </w:rPr>
              <w:t>: N/A</w:t>
            </w:r>
          </w:p>
          <w:p w14:paraId="2E21A059"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defaultValue</w:t>
            </w:r>
            <w:proofErr w:type="spellEnd"/>
            <w:r w:rsidRPr="00480C85">
              <w:rPr>
                <w:rFonts w:ascii="Arial" w:hAnsi="Arial" w:cs="Arial"/>
                <w:sz w:val="18"/>
                <w:szCs w:val="18"/>
                <w:lang w:val="en-US"/>
              </w:rPr>
              <w:t>: None</w:t>
            </w:r>
          </w:p>
          <w:p w14:paraId="6300A5D2" w14:textId="5B11314D" w:rsidR="003E220A" w:rsidRPr="00E840EA" w:rsidRDefault="003E220A" w:rsidP="003E220A">
            <w:pPr>
              <w:pStyle w:val="TAL"/>
            </w:pPr>
            <w:proofErr w:type="spellStart"/>
            <w:r w:rsidRPr="00480C85">
              <w:rPr>
                <w:rFonts w:cs="Arial"/>
                <w:szCs w:val="18"/>
                <w:lang w:val="en-US"/>
              </w:rPr>
              <w:t>isNullable</w:t>
            </w:r>
            <w:proofErr w:type="spellEnd"/>
            <w:r w:rsidRPr="00480C85">
              <w:rPr>
                <w:rFonts w:cs="Arial"/>
                <w:szCs w:val="18"/>
                <w:lang w:val="en-US"/>
              </w:rPr>
              <w:t>: False</w:t>
            </w:r>
          </w:p>
        </w:tc>
      </w:tr>
      <w:tr w:rsidR="003E220A" w:rsidRPr="00B26339" w14:paraId="78CAC219" w14:textId="77777777" w:rsidTr="00480C85">
        <w:trPr>
          <w:gridAfter w:val="1"/>
          <w:wAfter w:w="95" w:type="dxa"/>
          <w:cantSplit/>
          <w:jc w:val="center"/>
        </w:trPr>
        <w:tc>
          <w:tcPr>
            <w:tcW w:w="2547" w:type="dxa"/>
          </w:tcPr>
          <w:p w14:paraId="6189F98D" w14:textId="3D9D2EF0" w:rsidR="003E220A" w:rsidRPr="00B26339" w:rsidRDefault="003E220A" w:rsidP="003E220A">
            <w:pPr>
              <w:pStyle w:val="TAL"/>
              <w:rPr>
                <w:rFonts w:cs="Arial"/>
                <w:szCs w:val="18"/>
              </w:rPr>
            </w:pPr>
            <w:proofErr w:type="spellStart"/>
            <w:r>
              <w:rPr>
                <w:rFonts w:cs="Arial"/>
                <w:lang w:val="fr-FR" w:eastAsia="de-DE"/>
              </w:rPr>
              <w:lastRenderedPageBreak/>
              <w:t>jobMonitor</w:t>
            </w:r>
            <w:proofErr w:type="spellEnd"/>
          </w:p>
        </w:tc>
        <w:tc>
          <w:tcPr>
            <w:tcW w:w="5245" w:type="dxa"/>
          </w:tcPr>
          <w:p w14:paraId="521E9077" w14:textId="333B9ECC" w:rsidR="003E220A" w:rsidRPr="00480C85" w:rsidRDefault="003E220A" w:rsidP="003E220A">
            <w:pPr>
              <w:pStyle w:val="TAL"/>
              <w:rPr>
                <w:rFonts w:cs="Arial"/>
                <w:szCs w:val="18"/>
                <w:lang w:val="en-US"/>
              </w:rPr>
            </w:pPr>
            <w:r w:rsidRPr="00480C85">
              <w:rPr>
                <w:rFonts w:cs="Arial"/>
                <w:szCs w:val="18"/>
                <w:lang w:val="en-US"/>
              </w:rPr>
              <w:t>Provides monitoring for the file download job. The data type of this attribute is the "</w:t>
            </w:r>
            <w:proofErr w:type="spellStart"/>
            <w:r w:rsidRPr="00480C85">
              <w:rPr>
                <w:rFonts w:cs="Arial"/>
                <w:szCs w:val="18"/>
                <w:lang w:val="en-US"/>
              </w:rPr>
              <w:t>ProcessMonitor</w:t>
            </w:r>
            <w:proofErr w:type="spellEnd"/>
            <w:r w:rsidRPr="00480C85">
              <w:rPr>
                <w:rFonts w:cs="Arial"/>
                <w:szCs w:val="18"/>
                <w:lang w:val="en-US"/>
              </w:rPr>
              <w:t xml:space="preserve">" as defined in clause </w:t>
            </w:r>
            <w:r w:rsidRPr="00480C85">
              <w:rPr>
                <w:lang w:val="en-US"/>
              </w:rPr>
              <w:t>4.3.</w:t>
            </w:r>
            <w:r w:rsidR="00FA06E1" w:rsidRPr="00480C85">
              <w:rPr>
                <w:lang w:val="en-US"/>
              </w:rPr>
              <w:t>4</w:t>
            </w:r>
            <w:r w:rsidR="00C6338C" w:rsidRPr="00480C85">
              <w:rPr>
                <w:lang w:val="en-US"/>
              </w:rPr>
              <w:t>3</w:t>
            </w:r>
            <w:r w:rsidRPr="00480C85">
              <w:rPr>
                <w:rFonts w:cs="Arial"/>
                <w:szCs w:val="18"/>
                <w:lang w:val="en-US"/>
              </w:rPr>
              <w:t xml:space="preserve"> with the </w:t>
            </w:r>
            <w:proofErr w:type="spellStart"/>
            <w:r w:rsidRPr="00480C85">
              <w:rPr>
                <w:rFonts w:cs="Arial"/>
                <w:szCs w:val="18"/>
                <w:lang w:val="en-US"/>
              </w:rPr>
              <w:t>specialisations</w:t>
            </w:r>
            <w:proofErr w:type="spellEnd"/>
            <w:r w:rsidRPr="00480C85">
              <w:rPr>
                <w:rFonts w:cs="Arial"/>
                <w:szCs w:val="18"/>
                <w:lang w:val="en-US"/>
              </w:rPr>
              <w:t xml:space="preserve"> defined in clause </w:t>
            </w:r>
            <w:r w:rsidRPr="00480C85">
              <w:rPr>
                <w:lang w:val="en-US"/>
              </w:rPr>
              <w:t>4.3.</w:t>
            </w:r>
            <w:r w:rsidR="00FA06E1" w:rsidRPr="00480C85">
              <w:rPr>
                <w:lang w:val="en-US"/>
              </w:rPr>
              <w:t>44</w:t>
            </w:r>
            <w:r w:rsidRPr="00480C85">
              <w:rPr>
                <w:lang w:val="en-US"/>
              </w:rPr>
              <w:t>.1.</w:t>
            </w:r>
          </w:p>
          <w:p w14:paraId="799918EB" w14:textId="77777777" w:rsidR="003E220A" w:rsidRPr="00480C85" w:rsidRDefault="003E220A" w:rsidP="003E220A">
            <w:pPr>
              <w:pStyle w:val="TAL"/>
              <w:rPr>
                <w:rFonts w:cs="Arial"/>
                <w:szCs w:val="18"/>
                <w:lang w:val="en-US" w:eastAsia="zh-CN"/>
              </w:rPr>
            </w:pPr>
          </w:p>
          <w:p w14:paraId="053782CC" w14:textId="015DDA99" w:rsidR="003E220A" w:rsidRPr="00E840EA" w:rsidRDefault="003E220A" w:rsidP="003E220A">
            <w:pPr>
              <w:pStyle w:val="TAL"/>
              <w:rPr>
                <w:rFonts w:cs="Arial"/>
                <w:szCs w:val="18"/>
              </w:rPr>
            </w:pPr>
            <w:proofErr w:type="spellStart"/>
            <w:r>
              <w:rPr>
                <w:rFonts w:cs="Arial"/>
                <w:szCs w:val="18"/>
                <w:lang w:val="de-DE" w:eastAsia="zh-CN"/>
              </w:rPr>
              <w:t>allowedValues</w:t>
            </w:r>
            <w:proofErr w:type="spellEnd"/>
            <w:r>
              <w:rPr>
                <w:rFonts w:cs="Arial"/>
                <w:szCs w:val="18"/>
                <w:lang w:val="de-DE" w:eastAsia="zh-CN"/>
              </w:rPr>
              <w:t>: N/A</w:t>
            </w:r>
          </w:p>
        </w:tc>
        <w:tc>
          <w:tcPr>
            <w:tcW w:w="1984" w:type="dxa"/>
          </w:tcPr>
          <w:p w14:paraId="0897D05D" w14:textId="77777777" w:rsidR="003E220A" w:rsidRPr="00480C85" w:rsidRDefault="003E220A" w:rsidP="003E220A">
            <w:pPr>
              <w:spacing w:after="0"/>
              <w:rPr>
                <w:rFonts w:ascii="Arial" w:hAnsi="Arial" w:cs="Arial"/>
                <w:sz w:val="18"/>
                <w:szCs w:val="18"/>
                <w:lang w:val="en-US"/>
              </w:rPr>
            </w:pPr>
            <w:r w:rsidRPr="00480C85">
              <w:rPr>
                <w:rFonts w:ascii="Arial" w:hAnsi="Arial" w:cs="Arial"/>
                <w:sz w:val="18"/>
                <w:szCs w:val="18"/>
                <w:lang w:val="en-US"/>
              </w:rPr>
              <w:t xml:space="preserve">Type: </w:t>
            </w:r>
            <w:proofErr w:type="spellStart"/>
            <w:r w:rsidRPr="00480C85">
              <w:rPr>
                <w:rFonts w:ascii="Arial" w:hAnsi="Arial" w:cs="Arial"/>
                <w:sz w:val="18"/>
                <w:szCs w:val="18"/>
                <w:lang w:val="en-US"/>
              </w:rPr>
              <w:t>JobMonitor</w:t>
            </w:r>
            <w:proofErr w:type="spellEnd"/>
          </w:p>
          <w:p w14:paraId="43213CC7" w14:textId="77777777" w:rsidR="003E220A" w:rsidRPr="00480C85" w:rsidRDefault="003E220A" w:rsidP="003E220A">
            <w:pPr>
              <w:spacing w:after="0"/>
              <w:rPr>
                <w:rFonts w:ascii="Arial" w:hAnsi="Arial" w:cs="Arial"/>
                <w:sz w:val="18"/>
                <w:szCs w:val="18"/>
                <w:lang w:val="en-US"/>
              </w:rPr>
            </w:pPr>
            <w:r w:rsidRPr="00480C85">
              <w:rPr>
                <w:rFonts w:ascii="Arial" w:hAnsi="Arial" w:cs="Arial"/>
                <w:sz w:val="18"/>
                <w:szCs w:val="18"/>
                <w:lang w:val="en-US"/>
              </w:rPr>
              <w:t>multiplicity: 1</w:t>
            </w:r>
          </w:p>
          <w:p w14:paraId="6D257E16"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isOrdered</w:t>
            </w:r>
            <w:proofErr w:type="spellEnd"/>
            <w:r w:rsidRPr="00480C85">
              <w:rPr>
                <w:rFonts w:ascii="Arial" w:hAnsi="Arial" w:cs="Arial"/>
                <w:sz w:val="18"/>
                <w:szCs w:val="18"/>
                <w:lang w:val="en-US"/>
              </w:rPr>
              <w:t>: N/A</w:t>
            </w:r>
          </w:p>
          <w:p w14:paraId="526307C7"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isUnique</w:t>
            </w:r>
            <w:proofErr w:type="spellEnd"/>
            <w:r w:rsidRPr="00480C85">
              <w:rPr>
                <w:rFonts w:ascii="Arial" w:hAnsi="Arial" w:cs="Arial"/>
                <w:sz w:val="18"/>
                <w:szCs w:val="18"/>
                <w:lang w:val="en-US"/>
              </w:rPr>
              <w:t>: N/A</w:t>
            </w:r>
          </w:p>
          <w:p w14:paraId="3C2E4BD0"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defaultValue</w:t>
            </w:r>
            <w:proofErr w:type="spellEnd"/>
            <w:r w:rsidRPr="00480C85">
              <w:rPr>
                <w:rFonts w:ascii="Arial" w:hAnsi="Arial" w:cs="Arial"/>
                <w:sz w:val="18"/>
                <w:szCs w:val="18"/>
                <w:lang w:val="en-US"/>
              </w:rPr>
              <w:t>: None</w:t>
            </w:r>
          </w:p>
          <w:p w14:paraId="3DA18727" w14:textId="571F4154" w:rsidR="003E220A" w:rsidRPr="00E840EA" w:rsidRDefault="003E220A" w:rsidP="003E220A">
            <w:pPr>
              <w:pStyle w:val="TAL"/>
            </w:pPr>
            <w:proofErr w:type="spellStart"/>
            <w:r w:rsidRPr="00480C85">
              <w:rPr>
                <w:rFonts w:cs="Arial"/>
                <w:szCs w:val="18"/>
                <w:lang w:val="en-US"/>
              </w:rPr>
              <w:t>isNullable</w:t>
            </w:r>
            <w:proofErr w:type="spellEnd"/>
            <w:r w:rsidRPr="00480C85">
              <w:rPr>
                <w:rFonts w:cs="Arial"/>
                <w:szCs w:val="18"/>
                <w:lang w:val="en-US"/>
              </w:rPr>
              <w:t>: False</w:t>
            </w:r>
          </w:p>
        </w:tc>
      </w:tr>
      <w:tr w:rsidR="003E220A" w:rsidRPr="00B26339" w14:paraId="15C876B5" w14:textId="77777777" w:rsidTr="00480C85">
        <w:trPr>
          <w:gridAfter w:val="1"/>
          <w:wAfter w:w="95" w:type="dxa"/>
          <w:cantSplit/>
          <w:jc w:val="center"/>
        </w:trPr>
        <w:tc>
          <w:tcPr>
            <w:tcW w:w="2547" w:type="dxa"/>
          </w:tcPr>
          <w:p w14:paraId="2B9F23FF" w14:textId="651A1A64" w:rsidR="003E220A" w:rsidRPr="00B26339" w:rsidRDefault="003E220A" w:rsidP="003E220A">
            <w:pPr>
              <w:pStyle w:val="TAL"/>
              <w:rPr>
                <w:rFonts w:cs="Arial"/>
                <w:szCs w:val="18"/>
              </w:rPr>
            </w:pPr>
            <w:proofErr w:type="spellStart"/>
            <w:r>
              <w:rPr>
                <w:rFonts w:cs="Arial"/>
                <w:lang w:val="fr-FR" w:eastAsia="de-DE"/>
              </w:rPr>
              <w:t>cancelJob</w:t>
            </w:r>
            <w:proofErr w:type="spellEnd"/>
          </w:p>
        </w:tc>
        <w:tc>
          <w:tcPr>
            <w:tcW w:w="5245" w:type="dxa"/>
          </w:tcPr>
          <w:p w14:paraId="3573573B" w14:textId="77777777" w:rsidR="003E220A" w:rsidRPr="00480C85" w:rsidRDefault="003E220A" w:rsidP="003E220A">
            <w:pPr>
              <w:pStyle w:val="TAL"/>
              <w:rPr>
                <w:lang w:val="en-US" w:eastAsia="zh-CN"/>
              </w:rPr>
            </w:pPr>
            <w:r w:rsidRPr="00480C85">
              <w:rPr>
                <w:lang w:val="en-US" w:eastAsia="zh-CN"/>
              </w:rPr>
              <w:t>Setting this attribute to "TRUE" cancels the file download job. As specified in the definition of "</w:t>
            </w:r>
            <w:proofErr w:type="spellStart"/>
            <w:r w:rsidRPr="00480C85">
              <w:rPr>
                <w:lang w:val="en-US" w:eastAsia="zh-CN"/>
              </w:rPr>
              <w:t>ProcessMonitor</w:t>
            </w:r>
            <w:proofErr w:type="spellEnd"/>
            <w:r w:rsidRPr="00480C85">
              <w:rPr>
                <w:lang w:val="en-US" w:eastAsia="zh-CN"/>
              </w:rPr>
              <w:t>", cancellation is possible in the "NOT_STARTED" and "RUNNING" state. Setting the attribute to "FALSE" has no observable result.</w:t>
            </w:r>
          </w:p>
          <w:p w14:paraId="24E6314D" w14:textId="77777777" w:rsidR="003E220A" w:rsidRPr="00480C85" w:rsidRDefault="003E220A" w:rsidP="003E220A">
            <w:pPr>
              <w:pStyle w:val="TAL"/>
              <w:rPr>
                <w:lang w:val="en-US" w:eastAsia="zh-CN"/>
              </w:rPr>
            </w:pPr>
          </w:p>
          <w:p w14:paraId="1334BFE9" w14:textId="2DFE19A9" w:rsidR="003E220A" w:rsidRPr="00E840EA" w:rsidRDefault="003E220A" w:rsidP="003E220A">
            <w:pPr>
              <w:pStyle w:val="TAL"/>
              <w:rPr>
                <w:rFonts w:cs="Arial"/>
                <w:szCs w:val="18"/>
              </w:rPr>
            </w:pPr>
            <w:proofErr w:type="spellStart"/>
            <w:r w:rsidRPr="00480C85">
              <w:rPr>
                <w:lang w:val="en-US" w:eastAsia="zh-CN"/>
              </w:rPr>
              <w:t>allowedValues</w:t>
            </w:r>
            <w:proofErr w:type="spellEnd"/>
            <w:r w:rsidRPr="00480C85">
              <w:rPr>
                <w:lang w:val="en-US" w:eastAsia="zh-CN"/>
              </w:rPr>
              <w:t>: TRUE, FALSE</w:t>
            </w:r>
          </w:p>
        </w:tc>
        <w:tc>
          <w:tcPr>
            <w:tcW w:w="1984" w:type="dxa"/>
          </w:tcPr>
          <w:p w14:paraId="082B3533" w14:textId="77777777" w:rsidR="003E220A" w:rsidRPr="00480C85" w:rsidRDefault="003E220A" w:rsidP="003E220A">
            <w:pPr>
              <w:spacing w:after="0"/>
              <w:rPr>
                <w:rFonts w:ascii="Arial" w:hAnsi="Arial" w:cs="Arial"/>
                <w:sz w:val="18"/>
                <w:szCs w:val="18"/>
                <w:lang w:val="en-US"/>
              </w:rPr>
            </w:pPr>
            <w:r w:rsidRPr="00480C85">
              <w:rPr>
                <w:rFonts w:ascii="Arial" w:hAnsi="Arial" w:cs="Arial"/>
                <w:sz w:val="18"/>
                <w:szCs w:val="18"/>
                <w:lang w:val="en-US"/>
              </w:rPr>
              <w:t>Type: ENUM</w:t>
            </w:r>
          </w:p>
          <w:p w14:paraId="7CA49FF8" w14:textId="77777777" w:rsidR="003E220A" w:rsidRPr="00480C85" w:rsidRDefault="003E220A" w:rsidP="003E220A">
            <w:pPr>
              <w:spacing w:after="0"/>
              <w:rPr>
                <w:rFonts w:ascii="Arial" w:hAnsi="Arial" w:cs="Arial"/>
                <w:sz w:val="18"/>
                <w:szCs w:val="18"/>
                <w:lang w:val="en-US"/>
              </w:rPr>
            </w:pPr>
            <w:r w:rsidRPr="00480C85">
              <w:rPr>
                <w:rFonts w:ascii="Arial" w:hAnsi="Arial" w:cs="Arial"/>
                <w:sz w:val="18"/>
                <w:szCs w:val="18"/>
                <w:lang w:val="en-US"/>
              </w:rPr>
              <w:t xml:space="preserve">multiplicity: </w:t>
            </w:r>
            <w:proofErr w:type="gramStart"/>
            <w:r w:rsidRPr="00480C85">
              <w:rPr>
                <w:rFonts w:ascii="Arial" w:hAnsi="Arial" w:cs="Arial"/>
                <w:sz w:val="18"/>
                <w:szCs w:val="18"/>
                <w:lang w:val="en-US"/>
              </w:rPr>
              <w:t>0..</w:t>
            </w:r>
            <w:proofErr w:type="gramEnd"/>
            <w:r w:rsidRPr="00480C85">
              <w:rPr>
                <w:rFonts w:ascii="Arial" w:hAnsi="Arial" w:cs="Arial"/>
                <w:sz w:val="18"/>
                <w:szCs w:val="18"/>
                <w:lang w:val="en-US"/>
              </w:rPr>
              <w:t>1</w:t>
            </w:r>
          </w:p>
          <w:p w14:paraId="5299E102"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isOrdered</w:t>
            </w:r>
            <w:proofErr w:type="spellEnd"/>
            <w:r w:rsidRPr="00480C85">
              <w:rPr>
                <w:rFonts w:ascii="Arial" w:hAnsi="Arial" w:cs="Arial"/>
                <w:sz w:val="18"/>
                <w:szCs w:val="18"/>
                <w:lang w:val="en-US"/>
              </w:rPr>
              <w:t>: N/A</w:t>
            </w:r>
          </w:p>
          <w:p w14:paraId="7459E390"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isUnique</w:t>
            </w:r>
            <w:proofErr w:type="spellEnd"/>
            <w:r w:rsidRPr="00480C85">
              <w:rPr>
                <w:rFonts w:ascii="Arial" w:hAnsi="Arial" w:cs="Arial"/>
                <w:sz w:val="18"/>
                <w:szCs w:val="18"/>
                <w:lang w:val="en-US"/>
              </w:rPr>
              <w:t>: N/A</w:t>
            </w:r>
          </w:p>
          <w:p w14:paraId="377C0359"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defaultValue</w:t>
            </w:r>
            <w:proofErr w:type="spellEnd"/>
            <w:r w:rsidRPr="00480C85">
              <w:rPr>
                <w:rFonts w:ascii="Arial" w:hAnsi="Arial" w:cs="Arial"/>
                <w:sz w:val="18"/>
                <w:szCs w:val="18"/>
                <w:lang w:val="en-US"/>
              </w:rPr>
              <w:t>: FALSE</w:t>
            </w:r>
          </w:p>
          <w:p w14:paraId="69B3120D" w14:textId="2B9946DF" w:rsidR="003E220A" w:rsidRPr="00E840EA" w:rsidRDefault="003E220A" w:rsidP="003E220A">
            <w:pPr>
              <w:pStyle w:val="TAL"/>
            </w:pPr>
            <w:proofErr w:type="spellStart"/>
            <w:r w:rsidRPr="00480C85">
              <w:rPr>
                <w:rFonts w:cs="Arial"/>
                <w:szCs w:val="18"/>
                <w:lang w:val="en-US"/>
              </w:rPr>
              <w:t>isNullable</w:t>
            </w:r>
            <w:proofErr w:type="spellEnd"/>
            <w:r w:rsidRPr="00480C85">
              <w:rPr>
                <w:rFonts w:cs="Arial"/>
                <w:szCs w:val="18"/>
                <w:lang w:val="en-US"/>
              </w:rPr>
              <w:t>: False</w:t>
            </w:r>
          </w:p>
        </w:tc>
      </w:tr>
      <w:tr w:rsidR="003E220A" w:rsidRPr="00B26339" w14:paraId="6A9AA8D4" w14:textId="77777777" w:rsidTr="00480C85">
        <w:trPr>
          <w:gridAfter w:val="1"/>
          <w:wAfter w:w="95" w:type="dxa"/>
          <w:cantSplit/>
          <w:jc w:val="center"/>
        </w:trPr>
        <w:tc>
          <w:tcPr>
            <w:tcW w:w="2547" w:type="dxa"/>
          </w:tcPr>
          <w:p w14:paraId="281ABA3E" w14:textId="3240B52D" w:rsidR="003E220A" w:rsidRPr="00B26339" w:rsidRDefault="003E220A" w:rsidP="003E220A">
            <w:pPr>
              <w:pStyle w:val="TAL"/>
              <w:rPr>
                <w:rFonts w:cs="Arial"/>
                <w:szCs w:val="18"/>
              </w:rPr>
            </w:pPr>
            <w:proofErr w:type="spellStart"/>
            <w:r>
              <w:rPr>
                <w:rFonts w:cs="Arial"/>
                <w:lang w:val="fr-FR" w:eastAsia="de-DE"/>
              </w:rPr>
              <w:t>FileDownloadJob.jobMonitor.resultStateInfo</w:t>
            </w:r>
            <w:proofErr w:type="spellEnd"/>
          </w:p>
        </w:tc>
        <w:tc>
          <w:tcPr>
            <w:tcW w:w="5245" w:type="dxa"/>
          </w:tcPr>
          <w:p w14:paraId="777342DB" w14:textId="77777777" w:rsidR="003E220A" w:rsidRPr="00480C85" w:rsidRDefault="003E220A" w:rsidP="003E220A">
            <w:pPr>
              <w:pStyle w:val="TAL"/>
              <w:rPr>
                <w:lang w:val="en-US" w:eastAsia="de-DE"/>
              </w:rPr>
            </w:pPr>
            <w:r w:rsidRPr="00480C85">
              <w:rPr>
                <w:lang w:val="en-US" w:eastAsia="de-DE"/>
              </w:rPr>
              <w:t xml:space="preserve">Provides the following </w:t>
            </w:r>
            <w:proofErr w:type="spellStart"/>
            <w:r w:rsidRPr="00480C85">
              <w:rPr>
                <w:lang w:val="en-US" w:eastAsia="de-DE"/>
              </w:rPr>
              <w:t>specialisation</w:t>
            </w:r>
            <w:proofErr w:type="spellEnd"/>
            <w:r w:rsidRPr="00480C85">
              <w:rPr>
                <w:lang w:val="en-US" w:eastAsia="de-DE"/>
              </w:rPr>
              <w:t xml:space="preserve"> for the "</w:t>
            </w:r>
            <w:proofErr w:type="spellStart"/>
            <w:r w:rsidRPr="00480C85">
              <w:rPr>
                <w:lang w:val="en-US" w:eastAsia="de-DE"/>
              </w:rPr>
              <w:t>resultStateInfo</w:t>
            </w:r>
            <w:proofErr w:type="spellEnd"/>
            <w:r w:rsidRPr="00480C85">
              <w:rPr>
                <w:lang w:val="en-US" w:eastAsia="de-DE"/>
              </w:rPr>
              <w:t>" attribute of the "</w:t>
            </w:r>
            <w:proofErr w:type="spellStart"/>
            <w:r w:rsidRPr="00480C85">
              <w:rPr>
                <w:lang w:val="en-US" w:eastAsia="de-DE"/>
              </w:rPr>
              <w:t>ProcessMonitor</w:t>
            </w:r>
            <w:proofErr w:type="spellEnd"/>
            <w:r w:rsidRPr="00480C85">
              <w:rPr>
                <w:lang w:val="en-US" w:eastAsia="de-DE"/>
              </w:rPr>
              <w:t>" data type for the "</w:t>
            </w:r>
            <w:proofErr w:type="spellStart"/>
            <w:r w:rsidRPr="00480C85">
              <w:rPr>
                <w:lang w:val="en-US" w:eastAsia="de-DE"/>
              </w:rPr>
              <w:t>FileDownloadJob</w:t>
            </w:r>
            <w:proofErr w:type="spellEnd"/>
            <w:r w:rsidRPr="00480C85">
              <w:rPr>
                <w:lang w:val="en-US" w:eastAsia="de-DE"/>
              </w:rPr>
              <w:t>".</w:t>
            </w:r>
          </w:p>
          <w:p w14:paraId="1BD8BEA7" w14:textId="77777777" w:rsidR="003E220A" w:rsidRPr="00480C85" w:rsidRDefault="003E220A" w:rsidP="003E220A">
            <w:pPr>
              <w:pStyle w:val="TAL"/>
              <w:rPr>
                <w:lang w:val="en-US" w:eastAsia="de-DE"/>
              </w:rPr>
            </w:pPr>
          </w:p>
          <w:p w14:paraId="6516C024" w14:textId="77777777" w:rsidR="003E220A" w:rsidRPr="00480C85" w:rsidRDefault="003E220A" w:rsidP="003E220A">
            <w:pPr>
              <w:pStyle w:val="TAL"/>
              <w:rPr>
                <w:lang w:val="en-US" w:eastAsia="de-DE"/>
              </w:rPr>
            </w:pPr>
            <w:r w:rsidRPr="00480C85">
              <w:rPr>
                <w:lang w:val="en-US" w:eastAsia="de-DE"/>
              </w:rPr>
              <w:t>In the event the file download fails, and the "status" is equal to "FAILED", it provides the reason for the failure.</w:t>
            </w:r>
          </w:p>
          <w:p w14:paraId="34D61D1D" w14:textId="77777777" w:rsidR="003E220A" w:rsidRPr="00480C85" w:rsidRDefault="003E220A" w:rsidP="003E220A">
            <w:pPr>
              <w:pStyle w:val="TAL"/>
              <w:rPr>
                <w:lang w:val="en-US" w:eastAsia="de-DE"/>
              </w:rPr>
            </w:pPr>
          </w:p>
          <w:p w14:paraId="1527BAED" w14:textId="77777777" w:rsidR="003E220A" w:rsidRPr="00480C85" w:rsidRDefault="003E220A" w:rsidP="003E220A">
            <w:pPr>
              <w:pStyle w:val="TAL"/>
              <w:rPr>
                <w:szCs w:val="18"/>
                <w:lang w:val="en-US"/>
              </w:rPr>
            </w:pPr>
            <w:proofErr w:type="spellStart"/>
            <w:r w:rsidRPr="00480C85">
              <w:rPr>
                <w:lang w:val="en-US" w:eastAsia="de-DE"/>
              </w:rPr>
              <w:t>allowedValues</w:t>
            </w:r>
            <w:proofErr w:type="spellEnd"/>
            <w:r w:rsidRPr="00480C85">
              <w:rPr>
                <w:lang w:val="en-US" w:eastAsia="de-DE"/>
              </w:rPr>
              <w:t xml:space="preserve"> for "status" = "FAILED":</w:t>
            </w:r>
          </w:p>
          <w:p w14:paraId="303AE453" w14:textId="77777777" w:rsidR="003E220A" w:rsidRPr="00480C85" w:rsidRDefault="003E220A" w:rsidP="003E220A">
            <w:pPr>
              <w:pStyle w:val="TAL"/>
              <w:rPr>
                <w:szCs w:val="18"/>
                <w:lang w:val="en-US"/>
              </w:rPr>
            </w:pPr>
            <w:r w:rsidRPr="00480C85">
              <w:rPr>
                <w:szCs w:val="18"/>
                <w:lang w:val="en-US"/>
              </w:rPr>
              <w:t xml:space="preserve"> - NULL</w:t>
            </w:r>
          </w:p>
          <w:p w14:paraId="5E560FE7" w14:textId="77777777" w:rsidR="003E220A" w:rsidRPr="00480C85" w:rsidRDefault="003E220A" w:rsidP="003E220A">
            <w:pPr>
              <w:pStyle w:val="TAL"/>
              <w:rPr>
                <w:szCs w:val="18"/>
                <w:lang w:val="en-US"/>
              </w:rPr>
            </w:pPr>
            <w:r w:rsidRPr="00480C85">
              <w:rPr>
                <w:szCs w:val="18"/>
                <w:lang w:val="en-US"/>
              </w:rPr>
              <w:t xml:space="preserve"> - UNKNOWN</w:t>
            </w:r>
          </w:p>
          <w:p w14:paraId="26AD0343" w14:textId="77777777" w:rsidR="003E220A" w:rsidRPr="00480C85" w:rsidRDefault="003E220A" w:rsidP="003E220A">
            <w:pPr>
              <w:pStyle w:val="TAL"/>
              <w:rPr>
                <w:szCs w:val="18"/>
                <w:lang w:val="en-US"/>
              </w:rPr>
            </w:pPr>
            <w:r w:rsidRPr="00480C85">
              <w:rPr>
                <w:szCs w:val="18"/>
                <w:lang w:val="en-US"/>
              </w:rPr>
              <w:t xml:space="preserve"> - NO_STORAGE</w:t>
            </w:r>
          </w:p>
          <w:p w14:paraId="5662DBDC" w14:textId="77777777" w:rsidR="003E220A" w:rsidRPr="00480C85" w:rsidRDefault="003E220A" w:rsidP="003E220A">
            <w:pPr>
              <w:pStyle w:val="TAL"/>
              <w:rPr>
                <w:szCs w:val="18"/>
                <w:lang w:val="en-US"/>
              </w:rPr>
            </w:pPr>
            <w:r w:rsidRPr="00480C85">
              <w:rPr>
                <w:szCs w:val="18"/>
                <w:lang w:val="en-US"/>
              </w:rPr>
              <w:t xml:space="preserve"> - LOW_MEMORY</w:t>
            </w:r>
          </w:p>
          <w:p w14:paraId="29995B71" w14:textId="77777777" w:rsidR="003E220A" w:rsidRPr="00480C85" w:rsidRDefault="003E220A" w:rsidP="003E220A">
            <w:pPr>
              <w:pStyle w:val="TAL"/>
              <w:rPr>
                <w:szCs w:val="18"/>
                <w:lang w:val="en-US"/>
              </w:rPr>
            </w:pPr>
            <w:r w:rsidRPr="00480C85">
              <w:rPr>
                <w:szCs w:val="18"/>
                <w:lang w:val="en-US"/>
              </w:rPr>
              <w:t xml:space="preserve"> - NO_CONNECTION_TO_REMOTE_SERVER</w:t>
            </w:r>
          </w:p>
          <w:p w14:paraId="7B55D3B1" w14:textId="77777777" w:rsidR="003E220A" w:rsidRPr="00480C85" w:rsidRDefault="003E220A" w:rsidP="003E220A">
            <w:pPr>
              <w:pStyle w:val="TAL"/>
              <w:rPr>
                <w:szCs w:val="18"/>
                <w:lang w:val="en-US"/>
              </w:rPr>
            </w:pPr>
            <w:r w:rsidRPr="00480C85">
              <w:rPr>
                <w:szCs w:val="18"/>
                <w:lang w:val="en-US"/>
              </w:rPr>
              <w:t xml:space="preserve"> - FILE_NOT_AVAILABLE</w:t>
            </w:r>
          </w:p>
          <w:p w14:paraId="26A71EBE" w14:textId="77777777" w:rsidR="003E220A" w:rsidRPr="00480C85" w:rsidRDefault="003E220A" w:rsidP="003E220A">
            <w:pPr>
              <w:pStyle w:val="TAL"/>
              <w:rPr>
                <w:szCs w:val="18"/>
                <w:lang w:val="en-US"/>
              </w:rPr>
            </w:pPr>
            <w:r w:rsidRPr="00480C85">
              <w:rPr>
                <w:szCs w:val="18"/>
                <w:lang w:val="en-US"/>
              </w:rPr>
              <w:t xml:space="preserve"> - DNS_CANNOT_BE_RESOLVED</w:t>
            </w:r>
            <w:r w:rsidRPr="00480C85">
              <w:rPr>
                <w:szCs w:val="18"/>
                <w:lang w:val="en-US"/>
              </w:rPr>
              <w:br/>
              <w:t xml:space="preserve"> - </w:t>
            </w:r>
            <w:r w:rsidRPr="00480C85">
              <w:rPr>
                <w:lang w:val="en-US"/>
              </w:rPr>
              <w:t>TIMER_EXPIRED</w:t>
            </w:r>
          </w:p>
          <w:p w14:paraId="74533929" w14:textId="77777777" w:rsidR="003E220A" w:rsidRPr="00480C85" w:rsidRDefault="003E220A" w:rsidP="003E220A">
            <w:pPr>
              <w:pStyle w:val="TAL"/>
              <w:rPr>
                <w:szCs w:val="18"/>
                <w:lang w:val="en-US"/>
              </w:rPr>
            </w:pPr>
            <w:r w:rsidRPr="00480C85">
              <w:rPr>
                <w:szCs w:val="18"/>
                <w:lang w:val="en-US"/>
              </w:rPr>
              <w:t xml:space="preserve"> - OTHER</w:t>
            </w:r>
          </w:p>
          <w:p w14:paraId="37C4C771" w14:textId="77777777" w:rsidR="003E220A" w:rsidRPr="00480C85" w:rsidRDefault="003E220A" w:rsidP="003E220A">
            <w:pPr>
              <w:pStyle w:val="TAL"/>
              <w:rPr>
                <w:szCs w:val="18"/>
                <w:lang w:val="en-US"/>
              </w:rPr>
            </w:pPr>
          </w:p>
          <w:p w14:paraId="2467B53E" w14:textId="1324031C" w:rsidR="003E220A" w:rsidRPr="00E840EA" w:rsidRDefault="003E220A" w:rsidP="003E220A">
            <w:pPr>
              <w:pStyle w:val="TAL"/>
              <w:rPr>
                <w:rFonts w:cs="Arial"/>
                <w:szCs w:val="18"/>
              </w:rPr>
            </w:pPr>
            <w:r w:rsidRPr="00480C85">
              <w:rPr>
                <w:szCs w:val="18"/>
                <w:lang w:val="en-US"/>
              </w:rPr>
              <w:t>The allowed values for "FINISHED" or "CANCELLED" are vendor specific.</w:t>
            </w:r>
          </w:p>
        </w:tc>
        <w:tc>
          <w:tcPr>
            <w:tcW w:w="1984" w:type="dxa"/>
          </w:tcPr>
          <w:p w14:paraId="67980078" w14:textId="77777777" w:rsidR="003E220A" w:rsidRPr="00480C85" w:rsidRDefault="003E220A" w:rsidP="003E220A">
            <w:pPr>
              <w:spacing w:after="0"/>
              <w:rPr>
                <w:rFonts w:ascii="Arial" w:hAnsi="Arial" w:cs="Arial"/>
                <w:sz w:val="18"/>
                <w:szCs w:val="18"/>
                <w:lang w:val="en-US"/>
              </w:rPr>
            </w:pPr>
            <w:r w:rsidRPr="00480C85">
              <w:rPr>
                <w:rFonts w:ascii="Arial" w:hAnsi="Arial" w:cs="Arial"/>
                <w:sz w:val="18"/>
                <w:szCs w:val="18"/>
                <w:lang w:val="en-US"/>
              </w:rPr>
              <w:t>Type: String</w:t>
            </w:r>
          </w:p>
          <w:p w14:paraId="4D56D761" w14:textId="77777777" w:rsidR="003E220A" w:rsidRPr="00480C85" w:rsidRDefault="003E220A" w:rsidP="003E220A">
            <w:pPr>
              <w:spacing w:after="0"/>
              <w:rPr>
                <w:rFonts w:ascii="Arial" w:hAnsi="Arial" w:cs="Arial"/>
                <w:sz w:val="18"/>
                <w:szCs w:val="18"/>
                <w:lang w:val="en-US"/>
              </w:rPr>
            </w:pPr>
            <w:r w:rsidRPr="00480C85">
              <w:rPr>
                <w:rFonts w:ascii="Arial" w:hAnsi="Arial" w:cs="Arial"/>
                <w:sz w:val="18"/>
                <w:szCs w:val="18"/>
                <w:lang w:val="en-US"/>
              </w:rPr>
              <w:t xml:space="preserve">multiplicity: </w:t>
            </w:r>
            <w:proofErr w:type="gramStart"/>
            <w:r w:rsidRPr="00480C85">
              <w:rPr>
                <w:rFonts w:ascii="Arial" w:hAnsi="Arial" w:cs="Arial"/>
                <w:sz w:val="18"/>
                <w:szCs w:val="18"/>
                <w:lang w:val="en-US"/>
              </w:rPr>
              <w:t>0..</w:t>
            </w:r>
            <w:proofErr w:type="gramEnd"/>
            <w:r w:rsidRPr="00480C85">
              <w:rPr>
                <w:rFonts w:ascii="Arial" w:hAnsi="Arial" w:cs="Arial"/>
                <w:sz w:val="18"/>
                <w:szCs w:val="18"/>
                <w:lang w:val="en-US"/>
              </w:rPr>
              <w:t>1</w:t>
            </w:r>
          </w:p>
          <w:p w14:paraId="179191A3"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isOrdered</w:t>
            </w:r>
            <w:proofErr w:type="spellEnd"/>
            <w:r w:rsidRPr="00480C85">
              <w:rPr>
                <w:rFonts w:ascii="Arial" w:hAnsi="Arial" w:cs="Arial"/>
                <w:sz w:val="18"/>
                <w:szCs w:val="18"/>
                <w:lang w:val="en-US"/>
              </w:rPr>
              <w:t>: N/A</w:t>
            </w:r>
          </w:p>
          <w:p w14:paraId="468CD52F"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isUnique</w:t>
            </w:r>
            <w:proofErr w:type="spellEnd"/>
            <w:r w:rsidRPr="00480C85">
              <w:rPr>
                <w:rFonts w:ascii="Arial" w:hAnsi="Arial" w:cs="Arial"/>
                <w:sz w:val="18"/>
                <w:szCs w:val="18"/>
                <w:lang w:val="en-US"/>
              </w:rPr>
              <w:t>: N/A</w:t>
            </w:r>
          </w:p>
          <w:p w14:paraId="23DB440B" w14:textId="77777777" w:rsidR="003E220A" w:rsidRPr="00480C85" w:rsidRDefault="003E220A" w:rsidP="003E220A">
            <w:pPr>
              <w:spacing w:after="0"/>
              <w:rPr>
                <w:rFonts w:ascii="Arial" w:hAnsi="Arial" w:cs="Arial"/>
                <w:sz w:val="18"/>
                <w:szCs w:val="18"/>
                <w:lang w:val="en-US"/>
              </w:rPr>
            </w:pPr>
            <w:proofErr w:type="spellStart"/>
            <w:r w:rsidRPr="00480C85">
              <w:rPr>
                <w:rFonts w:ascii="Arial" w:hAnsi="Arial" w:cs="Arial"/>
                <w:sz w:val="18"/>
                <w:szCs w:val="18"/>
                <w:lang w:val="en-US"/>
              </w:rPr>
              <w:t>defaultValue</w:t>
            </w:r>
            <w:proofErr w:type="spellEnd"/>
            <w:r w:rsidRPr="00480C85">
              <w:rPr>
                <w:rFonts w:ascii="Arial" w:hAnsi="Arial" w:cs="Arial"/>
                <w:sz w:val="18"/>
                <w:szCs w:val="18"/>
                <w:lang w:val="en-US"/>
              </w:rPr>
              <w:t>: None</w:t>
            </w:r>
          </w:p>
          <w:p w14:paraId="39A0D867" w14:textId="2DCE16EA" w:rsidR="003E220A" w:rsidRPr="00E840EA" w:rsidRDefault="003E220A" w:rsidP="003E220A">
            <w:pPr>
              <w:pStyle w:val="TAL"/>
            </w:pPr>
            <w:proofErr w:type="spellStart"/>
            <w:r w:rsidRPr="00480C85">
              <w:rPr>
                <w:rFonts w:cs="Arial"/>
                <w:szCs w:val="18"/>
                <w:lang w:val="en-US"/>
              </w:rPr>
              <w:t>isNullable</w:t>
            </w:r>
            <w:proofErr w:type="spellEnd"/>
            <w:r w:rsidRPr="00480C85">
              <w:rPr>
                <w:rFonts w:cs="Arial"/>
                <w:szCs w:val="18"/>
                <w:lang w:val="en-US"/>
              </w:rPr>
              <w:t>: False</w:t>
            </w:r>
          </w:p>
        </w:tc>
      </w:tr>
      <w:tr w:rsidR="00E840EA" w:rsidRPr="00B26339" w14:paraId="2C9E42C5" w14:textId="77777777" w:rsidTr="00480C85">
        <w:trPr>
          <w:gridAfter w:val="1"/>
          <w:wAfter w:w="95" w:type="dxa"/>
          <w:cantSplit/>
          <w:jc w:val="center"/>
        </w:trPr>
        <w:tc>
          <w:tcPr>
            <w:tcW w:w="2547" w:type="dxa"/>
          </w:tcPr>
          <w:p w14:paraId="506D9087" w14:textId="77777777" w:rsidR="005617B7" w:rsidRPr="00B26339" w:rsidRDefault="005617B7" w:rsidP="005617B7">
            <w:pPr>
              <w:pStyle w:val="TAL"/>
              <w:rPr>
                <w:rFonts w:cs="Arial"/>
                <w:szCs w:val="18"/>
                <w:lang w:eastAsia="zh-CN"/>
              </w:rPr>
            </w:pPr>
            <w:proofErr w:type="spellStart"/>
            <w:r w:rsidRPr="00B26339">
              <w:rPr>
                <w:rFonts w:cs="Arial"/>
                <w:szCs w:val="18"/>
              </w:rPr>
              <w:t>heartbeatNtfPeriod</w:t>
            </w:r>
            <w:proofErr w:type="spellEnd"/>
          </w:p>
        </w:tc>
        <w:tc>
          <w:tcPr>
            <w:tcW w:w="5245" w:type="dxa"/>
          </w:tcPr>
          <w:p w14:paraId="164E5B25" w14:textId="77777777" w:rsidR="005617B7" w:rsidRPr="00D833F4" w:rsidRDefault="004E7056" w:rsidP="005617B7">
            <w:pPr>
              <w:pStyle w:val="TAL"/>
              <w:rPr>
                <w:noProof/>
                <w:szCs w:val="18"/>
              </w:rPr>
            </w:pPr>
            <w:r w:rsidRPr="00E840EA">
              <w:rPr>
                <w:rFonts w:cs="Arial"/>
                <w:szCs w:val="18"/>
              </w:rPr>
              <w:t>P</w:t>
            </w:r>
            <w:r w:rsidR="005617B7" w:rsidRPr="00E840EA">
              <w:rPr>
                <w:rFonts w:cs="Arial"/>
                <w:szCs w:val="18"/>
              </w:rPr>
              <w:t xml:space="preserve">eriodicity of </w:t>
            </w:r>
            <w:r w:rsidRPr="00E840EA">
              <w:rPr>
                <w:rFonts w:cs="Arial"/>
                <w:szCs w:val="18"/>
              </w:rPr>
              <w:t xml:space="preserve">the </w:t>
            </w:r>
            <w:r w:rsidR="005617B7" w:rsidRPr="00E840EA">
              <w:rPr>
                <w:noProof/>
                <w:szCs w:val="18"/>
              </w:rPr>
              <w:t xml:space="preserve">heartbeat notification emission. </w:t>
            </w:r>
            <w:r w:rsidR="005617B7" w:rsidRPr="00D833F4">
              <w:rPr>
                <w:rFonts w:cs="Arial"/>
                <w:szCs w:val="18"/>
              </w:rPr>
              <w:t xml:space="preserve">The value of zero has the special meaning of stopping the </w:t>
            </w:r>
            <w:r w:rsidR="005617B7" w:rsidRPr="00D833F4">
              <w:rPr>
                <w:noProof/>
                <w:szCs w:val="18"/>
              </w:rPr>
              <w:t>heartbeat notification emission.</w:t>
            </w:r>
          </w:p>
          <w:p w14:paraId="570B5496" w14:textId="77777777" w:rsidR="005617B7" w:rsidRPr="00601777" w:rsidRDefault="005617B7" w:rsidP="005617B7">
            <w:pPr>
              <w:pStyle w:val="TAL"/>
              <w:rPr>
                <w:rFonts w:cs="Arial"/>
                <w:szCs w:val="18"/>
              </w:rPr>
            </w:pPr>
          </w:p>
          <w:p w14:paraId="68B8D688" w14:textId="77777777" w:rsidR="005617B7" w:rsidRPr="00D87E34" w:rsidRDefault="005617B7" w:rsidP="005617B7">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 xml:space="preserve">in </w:t>
            </w:r>
            <w:r w:rsidR="007C3E2D" w:rsidRPr="00D87E34">
              <w:rPr>
                <w:rFonts w:cs="Arial"/>
                <w:szCs w:val="18"/>
              </w:rPr>
              <w:t>seconds</w:t>
            </w:r>
            <w:r w:rsidRPr="00D87E34">
              <w:rPr>
                <w:rFonts w:cs="Arial"/>
                <w:szCs w:val="18"/>
              </w:rPr>
              <w:t>.</w:t>
            </w:r>
          </w:p>
          <w:p w14:paraId="160B09A8" w14:textId="77777777" w:rsidR="005617B7" w:rsidRPr="000E5FC4" w:rsidRDefault="005617B7" w:rsidP="005617B7">
            <w:pPr>
              <w:pStyle w:val="TAL"/>
              <w:rPr>
                <w:rFonts w:cs="Arial"/>
                <w:szCs w:val="18"/>
              </w:rPr>
            </w:pPr>
          </w:p>
          <w:p w14:paraId="407E3B3D" w14:textId="77777777" w:rsidR="005617B7" w:rsidRPr="00B26339" w:rsidRDefault="005617B7" w:rsidP="005617B7">
            <w:pPr>
              <w:pStyle w:val="TAL"/>
              <w:rPr>
                <w:szCs w:val="18"/>
              </w:rPr>
            </w:pPr>
            <w:proofErr w:type="spellStart"/>
            <w:r w:rsidRPr="007B01E5">
              <w:rPr>
                <w:rFonts w:cs="Arial"/>
                <w:szCs w:val="18"/>
              </w:rPr>
              <w:t>AllowedValues</w:t>
            </w:r>
            <w:proofErr w:type="spellEnd"/>
            <w:r w:rsidRPr="007B01E5">
              <w:rPr>
                <w:rFonts w:cs="Arial"/>
                <w:szCs w:val="18"/>
              </w:rPr>
              <w:t>:</w:t>
            </w:r>
            <w:r w:rsidRPr="00347B06">
              <w:rPr>
                <w:rFonts w:cs="Arial"/>
                <w:szCs w:val="18"/>
              </w:rPr>
              <w:t xml:space="preserve"> non-ne</w:t>
            </w:r>
            <w:r w:rsidRPr="009D26E5">
              <w:rPr>
                <w:rFonts w:cs="Arial"/>
                <w:szCs w:val="18"/>
              </w:rPr>
              <w:t>gative integers</w:t>
            </w:r>
          </w:p>
        </w:tc>
        <w:tc>
          <w:tcPr>
            <w:tcW w:w="1984" w:type="dxa"/>
          </w:tcPr>
          <w:p w14:paraId="45B35865" w14:textId="77777777" w:rsidR="005617B7" w:rsidRPr="00E840EA" w:rsidRDefault="005617B7" w:rsidP="00EA064B">
            <w:pPr>
              <w:pStyle w:val="TAL"/>
            </w:pPr>
            <w:r w:rsidRPr="00E840EA">
              <w:t>type: Integer</w:t>
            </w:r>
          </w:p>
          <w:p w14:paraId="0C52EE3D" w14:textId="77777777" w:rsidR="005617B7" w:rsidRPr="00D833F4" w:rsidRDefault="005617B7" w:rsidP="00EA064B">
            <w:pPr>
              <w:pStyle w:val="TAL"/>
            </w:pPr>
            <w:r w:rsidRPr="00D833F4">
              <w:t>multiplicity: 1</w:t>
            </w:r>
          </w:p>
          <w:p w14:paraId="648A61F1" w14:textId="77777777" w:rsidR="005617B7" w:rsidRPr="00D833F4" w:rsidRDefault="005617B7" w:rsidP="00EA064B">
            <w:pPr>
              <w:pStyle w:val="TAL"/>
            </w:pPr>
            <w:proofErr w:type="spellStart"/>
            <w:r w:rsidRPr="00D833F4">
              <w:t>isOrdered</w:t>
            </w:r>
            <w:proofErr w:type="spellEnd"/>
            <w:r w:rsidRPr="00D833F4">
              <w:t>: N/A</w:t>
            </w:r>
          </w:p>
          <w:p w14:paraId="2BDC34D7" w14:textId="77777777" w:rsidR="005617B7" w:rsidRPr="00601777" w:rsidRDefault="005617B7" w:rsidP="00EA064B">
            <w:pPr>
              <w:pStyle w:val="TAL"/>
            </w:pPr>
            <w:proofErr w:type="spellStart"/>
            <w:r w:rsidRPr="00601777">
              <w:t>isUnique</w:t>
            </w:r>
            <w:proofErr w:type="spellEnd"/>
            <w:r w:rsidRPr="00601777">
              <w:t>: N/A</w:t>
            </w:r>
          </w:p>
          <w:p w14:paraId="39E3F13A" w14:textId="77777777" w:rsidR="005617B7" w:rsidRPr="00D87E34" w:rsidRDefault="005617B7" w:rsidP="00EA064B">
            <w:pPr>
              <w:pStyle w:val="TAL"/>
            </w:pPr>
            <w:proofErr w:type="spellStart"/>
            <w:r w:rsidRPr="00EF3C14">
              <w:t>defaultValue</w:t>
            </w:r>
            <w:proofErr w:type="spellEnd"/>
            <w:r w:rsidRPr="00EF3C14">
              <w:t>:</w:t>
            </w:r>
            <w:r w:rsidRPr="00135400">
              <w:t xml:space="preserve"> 0</w:t>
            </w:r>
          </w:p>
          <w:p w14:paraId="78A9FEBB" w14:textId="77777777" w:rsidR="005617B7" w:rsidRPr="00B26339" w:rsidRDefault="005617B7" w:rsidP="00EA064B">
            <w:pPr>
              <w:pStyle w:val="TAL"/>
            </w:pPr>
            <w:proofErr w:type="spellStart"/>
            <w:r w:rsidRPr="00D87E34">
              <w:t>isNullable</w:t>
            </w:r>
            <w:proofErr w:type="spellEnd"/>
            <w:r w:rsidRPr="00D87E34">
              <w:t>: False</w:t>
            </w:r>
          </w:p>
        </w:tc>
      </w:tr>
      <w:tr w:rsidR="00E840EA" w:rsidRPr="00B26339" w14:paraId="45CFD33B" w14:textId="77777777" w:rsidTr="00480C85">
        <w:trPr>
          <w:gridAfter w:val="1"/>
          <w:wAfter w:w="95" w:type="dxa"/>
          <w:cantSplit/>
          <w:jc w:val="center"/>
        </w:trPr>
        <w:tc>
          <w:tcPr>
            <w:tcW w:w="2547" w:type="dxa"/>
          </w:tcPr>
          <w:p w14:paraId="4E745CB4" w14:textId="77777777" w:rsidR="005617B7" w:rsidRPr="00B26339" w:rsidRDefault="005617B7" w:rsidP="005617B7">
            <w:pPr>
              <w:pStyle w:val="TAL"/>
              <w:rPr>
                <w:rFonts w:cs="Arial"/>
                <w:szCs w:val="18"/>
                <w:lang w:eastAsia="zh-CN"/>
              </w:rPr>
            </w:pPr>
            <w:proofErr w:type="spellStart"/>
            <w:r w:rsidRPr="00B26339">
              <w:rPr>
                <w:rFonts w:cs="Arial"/>
                <w:szCs w:val="18"/>
              </w:rPr>
              <w:t>triggerHeartbeatNtf</w:t>
            </w:r>
            <w:proofErr w:type="spellEnd"/>
          </w:p>
        </w:tc>
        <w:tc>
          <w:tcPr>
            <w:tcW w:w="5245" w:type="dxa"/>
          </w:tcPr>
          <w:p w14:paraId="611536C3" w14:textId="77777777" w:rsidR="005617B7" w:rsidRPr="00601777" w:rsidRDefault="005617B7" w:rsidP="005617B7">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05E2BAB9" w14:textId="77777777" w:rsidR="005617B7" w:rsidRPr="00EF3C14" w:rsidRDefault="005617B7" w:rsidP="005617B7">
            <w:pPr>
              <w:pStyle w:val="TAL"/>
              <w:rPr>
                <w:rFonts w:cs="Arial"/>
                <w:szCs w:val="18"/>
              </w:rPr>
            </w:pPr>
          </w:p>
          <w:p w14:paraId="6622038D" w14:textId="77777777" w:rsidR="005617B7" w:rsidRPr="00D833F4" w:rsidRDefault="005617B7" w:rsidP="005617B7">
            <w:pPr>
              <w:pStyle w:val="TAL"/>
              <w:rPr>
                <w:rFonts w:cs="Arial"/>
                <w:szCs w:val="18"/>
              </w:rPr>
            </w:pPr>
            <w:r w:rsidRPr="00135400">
              <w:rPr>
                <w:rFonts w:cs="Arial"/>
                <w:szCs w:val="18"/>
              </w:rPr>
              <w:t>The per</w:t>
            </w:r>
            <w:r w:rsidRPr="00D87E34">
              <w:rPr>
                <w:rFonts w:cs="Arial"/>
                <w:szCs w:val="18"/>
              </w:rPr>
              <w:t xml:space="preserve">iodicity of </w:t>
            </w:r>
            <w:proofErr w:type="spellStart"/>
            <w:r w:rsidRPr="00B26339">
              <w:rPr>
                <w:rFonts w:ascii="Courier New" w:hAnsi="Courier New" w:cs="Courier New"/>
                <w:szCs w:val="18"/>
              </w:rPr>
              <w:t>notifyHeartbeat</w:t>
            </w:r>
            <w:proofErr w:type="spellEnd"/>
            <w:r w:rsidRPr="00E840EA">
              <w:rPr>
                <w:rFonts w:cs="Arial"/>
                <w:szCs w:val="18"/>
              </w:rPr>
              <w:t xml:space="preserve"> emission is </w:t>
            </w:r>
            <w:r w:rsidRPr="00D833F4">
              <w:rPr>
                <w:rFonts w:cs="Arial"/>
                <w:szCs w:val="18"/>
              </w:rPr>
              <w:t>not changed.</w:t>
            </w:r>
          </w:p>
          <w:p w14:paraId="41EF28D7" w14:textId="77777777" w:rsidR="005617B7" w:rsidRPr="00D833F4" w:rsidRDefault="005617B7" w:rsidP="005617B7">
            <w:pPr>
              <w:pStyle w:val="TAL"/>
              <w:rPr>
                <w:rFonts w:cs="Arial"/>
                <w:szCs w:val="18"/>
              </w:rPr>
            </w:pPr>
          </w:p>
          <w:p w14:paraId="0EFE9A2C" w14:textId="77777777" w:rsidR="005617B7" w:rsidRPr="00B26339" w:rsidRDefault="005617B7" w:rsidP="005617B7">
            <w:pPr>
              <w:pStyle w:val="TAL"/>
              <w:rPr>
                <w:szCs w:val="18"/>
              </w:rPr>
            </w:pPr>
            <w:proofErr w:type="spellStart"/>
            <w:r w:rsidRPr="00D833F4">
              <w:rPr>
                <w:rFonts w:cs="Arial"/>
                <w:szCs w:val="18"/>
              </w:rPr>
              <w:t>AllowedValues</w:t>
            </w:r>
            <w:proofErr w:type="spellEnd"/>
            <w:r w:rsidRPr="00D833F4">
              <w:rPr>
                <w:rFonts w:cs="Arial"/>
                <w:szCs w:val="18"/>
              </w:rPr>
              <w:t>: TRUE, FALSE</w:t>
            </w:r>
          </w:p>
        </w:tc>
        <w:tc>
          <w:tcPr>
            <w:tcW w:w="1984" w:type="dxa"/>
          </w:tcPr>
          <w:p w14:paraId="586D4A32" w14:textId="77777777" w:rsidR="005617B7" w:rsidRPr="00E840EA" w:rsidRDefault="005617B7" w:rsidP="00EA064B">
            <w:pPr>
              <w:pStyle w:val="TAL"/>
            </w:pPr>
            <w:r w:rsidRPr="00E840EA">
              <w:t>type: ENUM</w:t>
            </w:r>
          </w:p>
          <w:p w14:paraId="73C4538D" w14:textId="77777777" w:rsidR="005617B7" w:rsidRPr="00D833F4" w:rsidRDefault="005617B7" w:rsidP="00EA064B">
            <w:pPr>
              <w:pStyle w:val="TAL"/>
            </w:pPr>
            <w:r w:rsidRPr="00D833F4">
              <w:t>multiplicity: 1</w:t>
            </w:r>
          </w:p>
          <w:p w14:paraId="4DC63DEF" w14:textId="77777777" w:rsidR="005617B7" w:rsidRPr="00D833F4" w:rsidRDefault="005617B7" w:rsidP="00EA064B">
            <w:pPr>
              <w:pStyle w:val="TAL"/>
            </w:pPr>
            <w:proofErr w:type="spellStart"/>
            <w:r w:rsidRPr="00D833F4">
              <w:t>isOrdered</w:t>
            </w:r>
            <w:proofErr w:type="spellEnd"/>
            <w:r w:rsidRPr="00D833F4">
              <w:t>: N/A</w:t>
            </w:r>
          </w:p>
          <w:p w14:paraId="4942E173" w14:textId="77777777" w:rsidR="005617B7" w:rsidRPr="00601777" w:rsidRDefault="005617B7" w:rsidP="00EA064B">
            <w:pPr>
              <w:pStyle w:val="TAL"/>
            </w:pPr>
            <w:proofErr w:type="spellStart"/>
            <w:r w:rsidRPr="00601777">
              <w:t>isUnique</w:t>
            </w:r>
            <w:proofErr w:type="spellEnd"/>
            <w:r w:rsidRPr="00601777">
              <w:t>: N/A</w:t>
            </w:r>
          </w:p>
          <w:p w14:paraId="25CFDAA3" w14:textId="77777777" w:rsidR="005617B7" w:rsidRPr="00D87E34" w:rsidRDefault="005617B7" w:rsidP="00EA064B">
            <w:pPr>
              <w:pStyle w:val="TAL"/>
            </w:pPr>
            <w:proofErr w:type="spellStart"/>
            <w:r w:rsidRPr="00EF3C14">
              <w:t>defaultValue</w:t>
            </w:r>
            <w:proofErr w:type="spellEnd"/>
            <w:r w:rsidRPr="00EF3C14">
              <w:t xml:space="preserve">: </w:t>
            </w:r>
            <w:r w:rsidRPr="00135400">
              <w:t>FALSE</w:t>
            </w:r>
            <w:r w:rsidRPr="00D87E34">
              <w:t xml:space="preserve"> </w:t>
            </w:r>
          </w:p>
          <w:p w14:paraId="32035B3C" w14:textId="77777777" w:rsidR="005617B7" w:rsidRPr="00B26339" w:rsidRDefault="005617B7" w:rsidP="00EA064B">
            <w:pPr>
              <w:pStyle w:val="TAL"/>
            </w:pPr>
            <w:proofErr w:type="spellStart"/>
            <w:r w:rsidRPr="00D87E34">
              <w:t>isNullable</w:t>
            </w:r>
            <w:proofErr w:type="spellEnd"/>
            <w:r w:rsidRPr="00D87E34">
              <w:t>: False</w:t>
            </w:r>
          </w:p>
        </w:tc>
      </w:tr>
      <w:tr w:rsidR="00E840EA" w:rsidRPr="00B26339" w14:paraId="29CD4FA5" w14:textId="77777777" w:rsidTr="00480C85">
        <w:trPr>
          <w:gridAfter w:val="1"/>
          <w:wAfter w:w="95" w:type="dxa"/>
          <w:cantSplit/>
          <w:jc w:val="center"/>
        </w:trPr>
        <w:tc>
          <w:tcPr>
            <w:tcW w:w="2547" w:type="dxa"/>
          </w:tcPr>
          <w:p w14:paraId="50E74E62" w14:textId="77777777" w:rsidR="007D6E57" w:rsidRPr="00B26339" w:rsidRDefault="007D6E57" w:rsidP="007D6E57">
            <w:pPr>
              <w:pStyle w:val="TAL"/>
              <w:rPr>
                <w:rFonts w:cs="Arial"/>
                <w:szCs w:val="18"/>
                <w:lang w:eastAsia="zh-CN"/>
              </w:rPr>
            </w:pPr>
            <w:proofErr w:type="spellStart"/>
            <w:r w:rsidRPr="00B26339">
              <w:rPr>
                <w:rFonts w:cs="Arial"/>
                <w:szCs w:val="18"/>
              </w:rPr>
              <w:t>notificationRecipientAddress</w:t>
            </w:r>
            <w:proofErr w:type="spellEnd"/>
          </w:p>
        </w:tc>
        <w:tc>
          <w:tcPr>
            <w:tcW w:w="5245" w:type="dxa"/>
          </w:tcPr>
          <w:p w14:paraId="54B6D82C" w14:textId="77777777" w:rsidR="007C3E2D" w:rsidRPr="00D833F4" w:rsidRDefault="004E7056" w:rsidP="007C3E2D">
            <w:pPr>
              <w:pStyle w:val="TAL"/>
              <w:rPr>
                <w:rFonts w:cs="Arial"/>
                <w:szCs w:val="18"/>
              </w:rPr>
            </w:pPr>
            <w:r w:rsidRPr="00E840EA">
              <w:rPr>
                <w:rFonts w:cs="Arial"/>
                <w:szCs w:val="18"/>
              </w:rPr>
              <w:t>A</w:t>
            </w:r>
            <w:r w:rsidR="007D6E57" w:rsidRPr="00E840EA">
              <w:rPr>
                <w:rFonts w:cs="Arial"/>
                <w:szCs w:val="18"/>
              </w:rPr>
              <w:t>ddress of the notification recipient</w:t>
            </w:r>
            <w:r w:rsidR="007D6E57" w:rsidRPr="00D833F4">
              <w:rPr>
                <w:rFonts w:cs="Arial"/>
                <w:szCs w:val="18"/>
              </w:rPr>
              <w:t>.</w:t>
            </w:r>
          </w:p>
          <w:p w14:paraId="058FF045" w14:textId="77777777" w:rsidR="007C3E2D" w:rsidRPr="00D833F4" w:rsidRDefault="007C3E2D" w:rsidP="007C3E2D">
            <w:pPr>
              <w:pStyle w:val="TAL"/>
              <w:rPr>
                <w:rFonts w:cs="Arial"/>
                <w:szCs w:val="18"/>
              </w:rPr>
            </w:pPr>
          </w:p>
          <w:p w14:paraId="7E014A33" w14:textId="77777777" w:rsidR="007D6E57" w:rsidRPr="00B26339" w:rsidRDefault="007C3E2D" w:rsidP="007C3E2D">
            <w:pPr>
              <w:pStyle w:val="TAL"/>
              <w:rPr>
                <w:szCs w:val="18"/>
              </w:rPr>
            </w:pPr>
            <w:proofErr w:type="spellStart"/>
            <w:r w:rsidRPr="00D833F4">
              <w:rPr>
                <w:rFonts w:cs="Arial"/>
                <w:szCs w:val="18"/>
              </w:rPr>
              <w:t>allowedValues</w:t>
            </w:r>
            <w:proofErr w:type="spellEnd"/>
            <w:r w:rsidRPr="00D833F4">
              <w:rPr>
                <w:rFonts w:cs="Arial"/>
                <w:szCs w:val="18"/>
              </w:rPr>
              <w:t>: N/A</w:t>
            </w:r>
          </w:p>
        </w:tc>
        <w:tc>
          <w:tcPr>
            <w:tcW w:w="1984" w:type="dxa"/>
          </w:tcPr>
          <w:p w14:paraId="12887D24" w14:textId="77777777" w:rsidR="007D6E57" w:rsidRPr="00E840EA" w:rsidRDefault="007D6E57" w:rsidP="00EA064B">
            <w:pPr>
              <w:pStyle w:val="TAL"/>
            </w:pPr>
            <w:r w:rsidRPr="00E840EA">
              <w:t xml:space="preserve">type: String </w:t>
            </w:r>
          </w:p>
          <w:p w14:paraId="1935963D" w14:textId="77777777" w:rsidR="007D6E57" w:rsidRPr="00D833F4" w:rsidRDefault="007D6E57" w:rsidP="00EA064B">
            <w:pPr>
              <w:pStyle w:val="TAL"/>
            </w:pPr>
            <w:r w:rsidRPr="00D833F4">
              <w:t>multiplicity: 1</w:t>
            </w:r>
          </w:p>
          <w:p w14:paraId="37D15291" w14:textId="77777777" w:rsidR="007D6E57" w:rsidRPr="00D833F4" w:rsidRDefault="007D6E57" w:rsidP="00EA064B">
            <w:pPr>
              <w:pStyle w:val="TAL"/>
            </w:pPr>
            <w:proofErr w:type="spellStart"/>
            <w:r w:rsidRPr="00D833F4">
              <w:t>isOrdered</w:t>
            </w:r>
            <w:proofErr w:type="spellEnd"/>
            <w:r w:rsidRPr="00D833F4">
              <w:t>: N/A</w:t>
            </w:r>
          </w:p>
          <w:p w14:paraId="74594530" w14:textId="77777777" w:rsidR="007D6E57" w:rsidRPr="00601777" w:rsidRDefault="007D6E57" w:rsidP="00EA064B">
            <w:pPr>
              <w:pStyle w:val="TAL"/>
            </w:pPr>
            <w:proofErr w:type="spellStart"/>
            <w:r w:rsidRPr="00601777">
              <w:t>isUnique</w:t>
            </w:r>
            <w:proofErr w:type="spellEnd"/>
            <w:r w:rsidRPr="00601777">
              <w:t>: N/A</w:t>
            </w:r>
          </w:p>
          <w:p w14:paraId="1FC02B57" w14:textId="77777777" w:rsidR="007D6E57" w:rsidRPr="00D87E34" w:rsidRDefault="007D6E57" w:rsidP="00EA064B">
            <w:pPr>
              <w:pStyle w:val="TAL"/>
            </w:pPr>
            <w:proofErr w:type="spellStart"/>
            <w:r w:rsidRPr="00EF3C14">
              <w:t>defaultVal</w:t>
            </w:r>
            <w:r w:rsidRPr="00135400">
              <w:t>ue</w:t>
            </w:r>
            <w:proofErr w:type="spellEnd"/>
            <w:r w:rsidRPr="00135400">
              <w:t xml:space="preserve">: None </w:t>
            </w:r>
          </w:p>
          <w:p w14:paraId="2A4B6779" w14:textId="77777777" w:rsidR="007D6E57" w:rsidRPr="00B26339" w:rsidRDefault="007D6E57" w:rsidP="00EA064B">
            <w:pPr>
              <w:pStyle w:val="TAL"/>
            </w:pPr>
            <w:proofErr w:type="spellStart"/>
            <w:r w:rsidRPr="00D87E34">
              <w:t>isNullable</w:t>
            </w:r>
            <w:proofErr w:type="spellEnd"/>
            <w:r w:rsidRPr="00D87E34">
              <w:t>: False</w:t>
            </w:r>
          </w:p>
        </w:tc>
      </w:tr>
      <w:tr w:rsidR="00E840EA" w:rsidRPr="00B26339" w14:paraId="0D9E8BF0" w14:textId="77777777" w:rsidTr="00480C85">
        <w:trPr>
          <w:gridAfter w:val="1"/>
          <w:wAfter w:w="95" w:type="dxa"/>
          <w:cantSplit/>
          <w:jc w:val="center"/>
        </w:trPr>
        <w:tc>
          <w:tcPr>
            <w:tcW w:w="2547" w:type="dxa"/>
          </w:tcPr>
          <w:p w14:paraId="447539BE" w14:textId="77777777" w:rsidR="007D6E57" w:rsidRPr="00B26339" w:rsidRDefault="007D6E57" w:rsidP="007D6E57">
            <w:pPr>
              <w:pStyle w:val="TAL"/>
              <w:rPr>
                <w:rFonts w:cs="Arial"/>
                <w:szCs w:val="18"/>
                <w:lang w:eastAsia="zh-CN"/>
              </w:rPr>
            </w:pPr>
            <w:proofErr w:type="spellStart"/>
            <w:r w:rsidRPr="00B26339">
              <w:rPr>
                <w:rFonts w:cs="Arial"/>
                <w:szCs w:val="18"/>
              </w:rPr>
              <w:lastRenderedPageBreak/>
              <w:t>notificationTypes</w:t>
            </w:r>
            <w:proofErr w:type="spellEnd"/>
          </w:p>
        </w:tc>
        <w:tc>
          <w:tcPr>
            <w:tcW w:w="5245" w:type="dxa"/>
          </w:tcPr>
          <w:p w14:paraId="60350ED4" w14:textId="77777777" w:rsidR="007D6E57" w:rsidRPr="00D87E34" w:rsidRDefault="004E7056" w:rsidP="007D6E57">
            <w:pPr>
              <w:pStyle w:val="TAL"/>
              <w:rPr>
                <w:rFonts w:cs="Arial"/>
                <w:szCs w:val="18"/>
              </w:rPr>
            </w:pPr>
            <w:r w:rsidRPr="00E840EA">
              <w:rPr>
                <w:rFonts w:cs="Arial"/>
                <w:szCs w:val="18"/>
              </w:rPr>
              <w:t xml:space="preserve">Notification </w:t>
            </w:r>
            <w:r w:rsidR="007D6E57" w:rsidRPr="00E840EA">
              <w:rPr>
                <w:rFonts w:cs="Arial"/>
                <w:szCs w:val="18"/>
              </w:rPr>
              <w:t>types of notifications th</w:t>
            </w:r>
            <w:r w:rsidR="007D6E57" w:rsidRPr="00D833F4">
              <w:rPr>
                <w:rFonts w:cs="Arial"/>
                <w:szCs w:val="18"/>
              </w:rPr>
              <w:t>at are candidates for being forwarding to the notification recipient</w:t>
            </w:r>
            <w:r w:rsidRPr="00D833F4">
              <w:rPr>
                <w:rFonts w:cs="Arial"/>
                <w:szCs w:val="18"/>
              </w:rPr>
              <w:t xml:space="preserve">.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6E86CEED" w14:textId="77777777" w:rsidR="007D6E57" w:rsidRPr="000E5FC4" w:rsidRDefault="007D6E57" w:rsidP="007D6E57">
            <w:pPr>
              <w:pStyle w:val="TAL"/>
              <w:rPr>
                <w:rFonts w:cs="Arial"/>
                <w:szCs w:val="18"/>
              </w:rPr>
            </w:pPr>
          </w:p>
          <w:p w14:paraId="44BD5A3A" w14:textId="77777777" w:rsidR="007D6E57" w:rsidRPr="00E840EA" w:rsidRDefault="007D6E57" w:rsidP="007D6E57">
            <w:pPr>
              <w:pStyle w:val="TAL"/>
              <w:rPr>
                <w:rFonts w:cs="Arial"/>
                <w:szCs w:val="18"/>
              </w:rPr>
            </w:pPr>
            <w:r w:rsidRPr="000E5FC4">
              <w:rPr>
                <w:rFonts w:cs="Arial"/>
                <w:szCs w:val="18"/>
              </w:rPr>
              <w:t xml:space="preserve">If the </w:t>
            </w:r>
            <w:proofErr w:type="spellStart"/>
            <w:r w:rsidRPr="00B26339">
              <w:rPr>
                <w:rFonts w:ascii="Courier New" w:hAnsi="Courier New" w:cs="Courier New"/>
                <w:szCs w:val="18"/>
              </w:rPr>
              <w:t>notificationFilter</w:t>
            </w:r>
            <w:proofErr w:type="spellEnd"/>
            <w:r w:rsidRPr="00E840EA">
              <w:rPr>
                <w:rFonts w:cs="Arial"/>
                <w:szCs w:val="18"/>
              </w:rPr>
              <w:t xml:space="preserve"> attribute is </w:t>
            </w:r>
            <w:r w:rsidR="004E7056" w:rsidRPr="00E840EA">
              <w:rPr>
                <w:rFonts w:cs="Arial"/>
                <w:szCs w:val="18"/>
              </w:rPr>
              <w:t xml:space="preserve">absent, </w:t>
            </w:r>
            <w:r w:rsidRPr="00D833F4">
              <w:rPr>
                <w:rFonts w:cs="Arial"/>
                <w:szCs w:val="18"/>
              </w:rPr>
              <w:t xml:space="preserve">all candidate notifications are forwarded to the notification recipient, otherwise the candidate notifications are discriminated by the filter specified by the </w:t>
            </w:r>
            <w:proofErr w:type="spellStart"/>
            <w:r w:rsidRPr="00B26339">
              <w:rPr>
                <w:rFonts w:ascii="Courier New" w:hAnsi="Courier New" w:cs="Courier New"/>
                <w:szCs w:val="18"/>
              </w:rPr>
              <w:t>notificationFilter</w:t>
            </w:r>
            <w:proofErr w:type="spellEnd"/>
            <w:r w:rsidRPr="00E840EA">
              <w:rPr>
                <w:rFonts w:cs="Arial"/>
                <w:szCs w:val="18"/>
              </w:rPr>
              <w:t xml:space="preserve"> attribute.</w:t>
            </w:r>
          </w:p>
          <w:p w14:paraId="2F3B2DED" w14:textId="62C9FD21" w:rsidR="005F730E" w:rsidRDefault="005F730E" w:rsidP="005F730E">
            <w:pPr>
              <w:pStyle w:val="TAL"/>
              <w:rPr>
                <w:rFonts w:cs="Arial"/>
                <w:szCs w:val="18"/>
              </w:rPr>
            </w:pPr>
          </w:p>
          <w:p w14:paraId="2CBE7764" w14:textId="77777777" w:rsidR="008456CD" w:rsidRDefault="008456CD" w:rsidP="008456CD">
            <w:pPr>
              <w:pStyle w:val="TAL"/>
              <w:rPr>
                <w:rFonts w:cs="Arial"/>
                <w:szCs w:val="18"/>
              </w:rPr>
            </w:pPr>
            <w:r>
              <w:rPr>
                <w:rFonts w:cs="Arial"/>
                <w:szCs w:val="18"/>
              </w:rPr>
              <w:t xml:space="preserve">Below is a list of </w:t>
            </w:r>
            <w:proofErr w:type="spellStart"/>
            <w:r>
              <w:rPr>
                <w:rFonts w:cs="Arial"/>
                <w:szCs w:val="18"/>
              </w:rPr>
              <w:t>notificationType</w:t>
            </w:r>
            <w:proofErr w:type="spellEnd"/>
            <w:r>
              <w:rPr>
                <w:rFonts w:cs="Arial"/>
                <w:szCs w:val="18"/>
              </w:rPr>
              <w:t xml:space="preserve"> values that are defined in 3GPP specifications. If the </w:t>
            </w:r>
            <w:proofErr w:type="spellStart"/>
            <w:r>
              <w:rPr>
                <w:rFonts w:cs="Arial"/>
                <w:szCs w:val="18"/>
              </w:rPr>
              <w:t>notificationType</w:t>
            </w:r>
            <w:proofErr w:type="spellEnd"/>
            <w:r>
              <w:rPr>
                <w:rFonts w:cs="Arial"/>
                <w:szCs w:val="18"/>
              </w:rPr>
              <w:t xml:space="preserve"> itself is supported by the system, it shall be supported in the </w:t>
            </w:r>
            <w:proofErr w:type="spellStart"/>
            <w:r>
              <w:rPr>
                <w:rFonts w:cs="Arial"/>
                <w:szCs w:val="18"/>
              </w:rPr>
              <w:t>NtfSubscriptionControl.notificationTypes</w:t>
            </w:r>
            <w:proofErr w:type="spellEnd"/>
            <w:r>
              <w:rPr>
                <w:rFonts w:cs="Arial"/>
                <w:szCs w:val="18"/>
              </w:rPr>
              <w:t xml:space="preserve"> attribute as well. Other </w:t>
            </w:r>
            <w:proofErr w:type="spellStart"/>
            <w:r>
              <w:rPr>
                <w:rFonts w:cs="Arial"/>
                <w:szCs w:val="18"/>
              </w:rPr>
              <w:t>notificationTypes</w:t>
            </w:r>
            <w:proofErr w:type="spellEnd"/>
            <w:r>
              <w:rPr>
                <w:rFonts w:cs="Arial"/>
                <w:szCs w:val="18"/>
              </w:rPr>
              <w:t xml:space="preserve"> defined by SDOs or enterprises may also be supported.</w:t>
            </w:r>
          </w:p>
          <w:p w14:paraId="7A00D98A" w14:textId="77777777" w:rsidR="008456CD" w:rsidRPr="00D833F4" w:rsidRDefault="008456CD" w:rsidP="005F730E">
            <w:pPr>
              <w:pStyle w:val="TAL"/>
              <w:rPr>
                <w:rFonts w:cs="Arial"/>
                <w:szCs w:val="18"/>
              </w:rPr>
            </w:pPr>
          </w:p>
          <w:p w14:paraId="0C5DA22F" w14:textId="77777777" w:rsidR="005F730E" w:rsidRPr="00D833F4" w:rsidRDefault="005F730E" w:rsidP="005F730E">
            <w:pPr>
              <w:pStyle w:val="TAL"/>
              <w:rPr>
                <w:szCs w:val="18"/>
              </w:rPr>
            </w:pPr>
            <w:proofErr w:type="spellStart"/>
            <w:r w:rsidRPr="00D833F4">
              <w:rPr>
                <w:szCs w:val="18"/>
              </w:rPr>
              <w:t>AllowedValues</w:t>
            </w:r>
            <w:proofErr w:type="spellEnd"/>
            <w:r w:rsidRPr="00D833F4">
              <w:rPr>
                <w:szCs w:val="18"/>
              </w:rPr>
              <w:t xml:space="preserve">: </w:t>
            </w:r>
          </w:p>
          <w:p w14:paraId="7F23AAAE" w14:textId="77777777" w:rsidR="005F730E" w:rsidRPr="00D833F4" w:rsidRDefault="005F730E" w:rsidP="005F730E">
            <w:pPr>
              <w:pStyle w:val="TAL"/>
              <w:rPr>
                <w:szCs w:val="18"/>
              </w:rPr>
            </w:pPr>
            <w:r w:rsidRPr="00D833F4">
              <w:rPr>
                <w:szCs w:val="18"/>
              </w:rPr>
              <w:t xml:space="preserve">- </w:t>
            </w:r>
            <w:proofErr w:type="spellStart"/>
            <w:r w:rsidRPr="00D833F4">
              <w:rPr>
                <w:szCs w:val="18"/>
              </w:rPr>
              <w:t>notifyMOICreation</w:t>
            </w:r>
            <w:proofErr w:type="spellEnd"/>
          </w:p>
          <w:p w14:paraId="1657CB9A" w14:textId="77777777" w:rsidR="005F730E" w:rsidRPr="00601777" w:rsidRDefault="005F730E" w:rsidP="005F730E">
            <w:pPr>
              <w:pStyle w:val="TAL"/>
              <w:rPr>
                <w:szCs w:val="18"/>
              </w:rPr>
            </w:pPr>
            <w:r w:rsidRPr="00601777">
              <w:rPr>
                <w:szCs w:val="18"/>
              </w:rPr>
              <w:t xml:space="preserve">- </w:t>
            </w:r>
            <w:proofErr w:type="spellStart"/>
            <w:r w:rsidRPr="00601777">
              <w:rPr>
                <w:szCs w:val="18"/>
              </w:rPr>
              <w:t>notifyMOIDeletion</w:t>
            </w:r>
            <w:proofErr w:type="spellEnd"/>
          </w:p>
          <w:p w14:paraId="412A861F" w14:textId="77777777" w:rsidR="00402C36" w:rsidRPr="00D87E34" w:rsidRDefault="005F730E" w:rsidP="00402C36">
            <w:pPr>
              <w:pStyle w:val="TAL"/>
              <w:rPr>
                <w:szCs w:val="18"/>
              </w:rPr>
            </w:pPr>
            <w:r w:rsidRPr="00EF3C14">
              <w:rPr>
                <w:szCs w:val="18"/>
              </w:rPr>
              <w:t xml:space="preserve">- </w:t>
            </w:r>
            <w:proofErr w:type="spellStart"/>
            <w:r w:rsidRPr="00135400">
              <w:rPr>
                <w:szCs w:val="18"/>
              </w:rPr>
              <w:t>notif</w:t>
            </w:r>
            <w:r w:rsidRPr="00D87E34">
              <w:rPr>
                <w:szCs w:val="18"/>
              </w:rPr>
              <w:t>yMOIAttributeValueChanges</w:t>
            </w:r>
            <w:proofErr w:type="spellEnd"/>
          </w:p>
          <w:p w14:paraId="17682F6D" w14:textId="77777777" w:rsidR="005F730E" w:rsidRPr="00D87E34" w:rsidRDefault="00402C36" w:rsidP="005F730E">
            <w:pPr>
              <w:pStyle w:val="TAL"/>
              <w:rPr>
                <w:szCs w:val="18"/>
              </w:rPr>
            </w:pPr>
            <w:r w:rsidRPr="00D87E34">
              <w:rPr>
                <w:szCs w:val="18"/>
              </w:rPr>
              <w:t xml:space="preserve">- </w:t>
            </w:r>
            <w:proofErr w:type="spellStart"/>
            <w:r w:rsidRPr="00D87E34">
              <w:rPr>
                <w:szCs w:val="18"/>
              </w:rPr>
              <w:t>notifyMOIChanges</w:t>
            </w:r>
            <w:proofErr w:type="spellEnd"/>
          </w:p>
          <w:p w14:paraId="12F02C1C" w14:textId="77777777" w:rsidR="005F730E" w:rsidRPr="00D87E34" w:rsidRDefault="005F730E" w:rsidP="005F730E">
            <w:pPr>
              <w:pStyle w:val="TAL"/>
              <w:rPr>
                <w:szCs w:val="18"/>
              </w:rPr>
            </w:pPr>
            <w:r w:rsidRPr="00D87E34">
              <w:rPr>
                <w:szCs w:val="18"/>
              </w:rPr>
              <w:t xml:space="preserve">- </w:t>
            </w:r>
            <w:proofErr w:type="spellStart"/>
            <w:r w:rsidRPr="00D87E34">
              <w:rPr>
                <w:szCs w:val="18"/>
              </w:rPr>
              <w:t>notifyEvent</w:t>
            </w:r>
            <w:proofErr w:type="spellEnd"/>
          </w:p>
          <w:p w14:paraId="22D8FAE7" w14:textId="77777777" w:rsidR="005F730E" w:rsidRPr="000E5FC4" w:rsidRDefault="005F730E" w:rsidP="005F730E">
            <w:pPr>
              <w:pStyle w:val="TAL"/>
              <w:rPr>
                <w:szCs w:val="18"/>
              </w:rPr>
            </w:pPr>
            <w:r w:rsidRPr="000E5FC4">
              <w:rPr>
                <w:szCs w:val="18"/>
              </w:rPr>
              <w:t xml:space="preserve">- </w:t>
            </w:r>
            <w:proofErr w:type="spellStart"/>
            <w:r w:rsidRPr="000E5FC4">
              <w:rPr>
                <w:szCs w:val="18"/>
              </w:rPr>
              <w:t>notifyNewAlarm</w:t>
            </w:r>
            <w:proofErr w:type="spellEnd"/>
          </w:p>
          <w:p w14:paraId="791E2364" w14:textId="77777777" w:rsidR="005F730E" w:rsidRPr="0016416B" w:rsidRDefault="005F730E" w:rsidP="005F730E">
            <w:pPr>
              <w:pStyle w:val="TAL"/>
              <w:rPr>
                <w:szCs w:val="18"/>
              </w:rPr>
            </w:pPr>
            <w:r w:rsidRPr="007B01E5">
              <w:rPr>
                <w:szCs w:val="18"/>
              </w:rPr>
              <w:t xml:space="preserve">- </w:t>
            </w:r>
            <w:proofErr w:type="spellStart"/>
            <w:r w:rsidRPr="00347B06">
              <w:rPr>
                <w:szCs w:val="18"/>
              </w:rPr>
              <w:t>not</w:t>
            </w:r>
            <w:r w:rsidRPr="009D26E5">
              <w:rPr>
                <w:szCs w:val="18"/>
              </w:rPr>
              <w:t>ifyChangedAlarm</w:t>
            </w:r>
            <w:proofErr w:type="spellEnd"/>
          </w:p>
          <w:p w14:paraId="1440AB5E" w14:textId="77777777" w:rsidR="005F730E" w:rsidRPr="00B26339" w:rsidRDefault="005F730E" w:rsidP="005F730E">
            <w:pPr>
              <w:pStyle w:val="TAL"/>
              <w:rPr>
                <w:szCs w:val="18"/>
              </w:rPr>
            </w:pPr>
            <w:r w:rsidRPr="00B22DFC">
              <w:rPr>
                <w:szCs w:val="18"/>
              </w:rPr>
              <w:t xml:space="preserve">- </w:t>
            </w:r>
            <w:proofErr w:type="spellStart"/>
            <w:r w:rsidRPr="00736275">
              <w:rPr>
                <w:szCs w:val="18"/>
              </w:rPr>
              <w:t>notifyAckStateChan</w:t>
            </w:r>
            <w:r w:rsidRPr="00B26339">
              <w:rPr>
                <w:szCs w:val="18"/>
              </w:rPr>
              <w:t>ged</w:t>
            </w:r>
            <w:proofErr w:type="spellEnd"/>
          </w:p>
          <w:p w14:paraId="0FFAE854"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notifyComments</w:t>
            </w:r>
            <w:proofErr w:type="spellEnd"/>
          </w:p>
          <w:p w14:paraId="27AF9451"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notifyCorrelatedNotificationChanged</w:t>
            </w:r>
            <w:proofErr w:type="spellEnd"/>
          </w:p>
          <w:p w14:paraId="15D9AAF0" w14:textId="3DFF1D30" w:rsidR="005F730E" w:rsidRDefault="005F730E" w:rsidP="005F730E">
            <w:pPr>
              <w:pStyle w:val="TAL"/>
              <w:rPr>
                <w:szCs w:val="18"/>
              </w:rPr>
            </w:pPr>
            <w:r w:rsidRPr="00B26339">
              <w:rPr>
                <w:szCs w:val="18"/>
              </w:rPr>
              <w:t xml:space="preserve">- </w:t>
            </w:r>
            <w:proofErr w:type="spellStart"/>
            <w:r w:rsidRPr="00B26339">
              <w:rPr>
                <w:szCs w:val="18"/>
              </w:rPr>
              <w:t>notifyChangedAlarmGeneral</w:t>
            </w:r>
            <w:proofErr w:type="spellEnd"/>
          </w:p>
          <w:p w14:paraId="7F0F8CA1" w14:textId="3EF6DB87" w:rsidR="002D617A" w:rsidRPr="00B26339" w:rsidRDefault="002D617A" w:rsidP="005F730E">
            <w:pPr>
              <w:pStyle w:val="TAL"/>
              <w:rPr>
                <w:szCs w:val="18"/>
              </w:rPr>
            </w:pPr>
            <w:r>
              <w:rPr>
                <w:szCs w:val="18"/>
              </w:rPr>
              <w:t xml:space="preserve">- </w:t>
            </w:r>
            <w:proofErr w:type="spellStart"/>
            <w:r>
              <w:rPr>
                <w:szCs w:val="18"/>
              </w:rPr>
              <w:t>notifyClearedAlarm</w:t>
            </w:r>
            <w:proofErr w:type="spellEnd"/>
          </w:p>
          <w:p w14:paraId="5A7F85EA"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notifyAlarmListRebuilt</w:t>
            </w:r>
            <w:proofErr w:type="spellEnd"/>
          </w:p>
          <w:p w14:paraId="69413BD8"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notifyPotentialFaultyAlarmList</w:t>
            </w:r>
            <w:proofErr w:type="spellEnd"/>
          </w:p>
          <w:p w14:paraId="06A1C582"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notifyFileReady</w:t>
            </w:r>
            <w:proofErr w:type="spellEnd"/>
          </w:p>
          <w:p w14:paraId="0722BF42"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notifyFilePreparationError</w:t>
            </w:r>
            <w:proofErr w:type="spellEnd"/>
          </w:p>
          <w:p w14:paraId="5B0FEED6" w14:textId="77777777" w:rsidR="005F730E" w:rsidRPr="00B26339" w:rsidRDefault="005F730E" w:rsidP="007D6E57">
            <w:pPr>
              <w:pStyle w:val="TAL"/>
              <w:rPr>
                <w:szCs w:val="18"/>
              </w:rPr>
            </w:pPr>
            <w:r w:rsidRPr="00B26339">
              <w:rPr>
                <w:szCs w:val="18"/>
              </w:rPr>
              <w:t xml:space="preserve">- </w:t>
            </w:r>
            <w:proofErr w:type="spellStart"/>
            <w:r w:rsidRPr="00B26339">
              <w:rPr>
                <w:szCs w:val="18"/>
              </w:rPr>
              <w:t>notifyThresholdCrossing</w:t>
            </w:r>
            <w:proofErr w:type="spellEnd"/>
          </w:p>
        </w:tc>
        <w:tc>
          <w:tcPr>
            <w:tcW w:w="1984" w:type="dxa"/>
          </w:tcPr>
          <w:p w14:paraId="0D4A79DD" w14:textId="77777777" w:rsidR="007D6E57" w:rsidRPr="00D833F4" w:rsidRDefault="007D6E57" w:rsidP="00EA064B">
            <w:pPr>
              <w:pStyle w:val="TAL"/>
            </w:pPr>
            <w:r w:rsidRPr="00E840EA">
              <w:t xml:space="preserve">type: </w:t>
            </w:r>
            <w:r w:rsidR="004E7056" w:rsidRPr="00E840EA">
              <w:t>ENUM</w:t>
            </w:r>
          </w:p>
          <w:p w14:paraId="7D31B8E5" w14:textId="77777777" w:rsidR="007D6E57" w:rsidRPr="00D833F4" w:rsidRDefault="007D6E57" w:rsidP="00EA064B">
            <w:pPr>
              <w:pStyle w:val="TAL"/>
            </w:pPr>
            <w:r w:rsidRPr="00D833F4">
              <w:t>multiplicity: *</w:t>
            </w:r>
          </w:p>
          <w:p w14:paraId="778F306F" w14:textId="29C07E17" w:rsidR="007D6E57" w:rsidRPr="00D833F4" w:rsidRDefault="007D6E57" w:rsidP="00EA064B">
            <w:pPr>
              <w:pStyle w:val="TAL"/>
            </w:pPr>
            <w:proofErr w:type="spellStart"/>
            <w:r w:rsidRPr="00D833F4">
              <w:t>isOrdered</w:t>
            </w:r>
            <w:proofErr w:type="spellEnd"/>
            <w:r w:rsidRPr="00D833F4">
              <w:t xml:space="preserve">: </w:t>
            </w:r>
            <w:r w:rsidR="00896D5F" w:rsidRPr="00896D5F">
              <w:t>False</w:t>
            </w:r>
          </w:p>
          <w:p w14:paraId="4B420D48" w14:textId="58B1EF20" w:rsidR="007D6E57" w:rsidRPr="00601777" w:rsidRDefault="007D6E57" w:rsidP="00EA064B">
            <w:pPr>
              <w:pStyle w:val="TAL"/>
            </w:pPr>
            <w:proofErr w:type="spellStart"/>
            <w:r w:rsidRPr="00601777">
              <w:t>isUnique</w:t>
            </w:r>
            <w:proofErr w:type="spellEnd"/>
            <w:r w:rsidRPr="00601777">
              <w:t xml:space="preserve">: </w:t>
            </w:r>
            <w:r w:rsidR="00896D5F" w:rsidRPr="00896D5F">
              <w:t>True</w:t>
            </w:r>
          </w:p>
          <w:p w14:paraId="40045FD8" w14:textId="77777777" w:rsidR="007D6E57" w:rsidRPr="00D87E34" w:rsidRDefault="007D6E57" w:rsidP="00EA064B">
            <w:pPr>
              <w:pStyle w:val="TAL"/>
            </w:pPr>
            <w:proofErr w:type="spellStart"/>
            <w:r w:rsidRPr="00EF3C14">
              <w:t>defaultValue</w:t>
            </w:r>
            <w:proofErr w:type="spellEnd"/>
            <w:r w:rsidRPr="00135400">
              <w:t xml:space="preserve">: </w:t>
            </w:r>
            <w:r w:rsidR="004E7056" w:rsidRPr="00D87E34">
              <w:t>None</w:t>
            </w:r>
          </w:p>
          <w:p w14:paraId="02DDAF66" w14:textId="77777777" w:rsidR="007D6E57" w:rsidRPr="00B26339" w:rsidRDefault="007D6E57" w:rsidP="00EA064B">
            <w:pPr>
              <w:pStyle w:val="TAL"/>
            </w:pPr>
            <w:proofErr w:type="spellStart"/>
            <w:r w:rsidRPr="00D87E34">
              <w:t>isNullable</w:t>
            </w:r>
            <w:proofErr w:type="spellEnd"/>
            <w:r w:rsidRPr="00D87E34">
              <w:t>: False</w:t>
            </w:r>
          </w:p>
        </w:tc>
      </w:tr>
      <w:tr w:rsidR="00E840EA" w:rsidRPr="00B26339" w14:paraId="629C3210" w14:textId="77777777" w:rsidTr="00480C85">
        <w:trPr>
          <w:gridAfter w:val="1"/>
          <w:wAfter w:w="95" w:type="dxa"/>
          <w:cantSplit/>
          <w:jc w:val="center"/>
        </w:trPr>
        <w:tc>
          <w:tcPr>
            <w:tcW w:w="2547" w:type="dxa"/>
          </w:tcPr>
          <w:p w14:paraId="166B2C4A" w14:textId="77777777" w:rsidR="007D6E57" w:rsidRPr="00B26339" w:rsidRDefault="007D6E57" w:rsidP="007D6E57">
            <w:pPr>
              <w:pStyle w:val="TAL"/>
              <w:rPr>
                <w:rFonts w:cs="Arial"/>
                <w:szCs w:val="18"/>
                <w:lang w:eastAsia="zh-CN"/>
              </w:rPr>
            </w:pPr>
            <w:proofErr w:type="spellStart"/>
            <w:r w:rsidRPr="00B26339">
              <w:rPr>
                <w:rFonts w:cs="Arial"/>
                <w:szCs w:val="18"/>
              </w:rPr>
              <w:t>notificationFilter</w:t>
            </w:r>
            <w:proofErr w:type="spellEnd"/>
          </w:p>
        </w:tc>
        <w:tc>
          <w:tcPr>
            <w:tcW w:w="5245" w:type="dxa"/>
          </w:tcPr>
          <w:p w14:paraId="288EE2E8" w14:textId="77777777" w:rsidR="007D6E57" w:rsidRPr="00601777" w:rsidRDefault="00821E78" w:rsidP="007D6E57">
            <w:pPr>
              <w:pStyle w:val="TAL"/>
              <w:rPr>
                <w:rFonts w:cs="Arial"/>
                <w:szCs w:val="18"/>
              </w:rPr>
            </w:pPr>
            <w:r w:rsidRPr="00E840EA">
              <w:rPr>
                <w:rFonts w:cs="Arial"/>
                <w:szCs w:val="18"/>
              </w:rPr>
              <w:t>F</w:t>
            </w:r>
            <w:r w:rsidR="007D6E57" w:rsidRPr="00E840EA">
              <w:rPr>
                <w:rFonts w:cs="Arial"/>
                <w:szCs w:val="18"/>
              </w:rPr>
              <w:t xml:space="preserve">ilter to be applied to candidate notifications identified </w:t>
            </w:r>
            <w:r w:rsidR="007D6E57" w:rsidRPr="00D833F4">
              <w:rPr>
                <w:rFonts w:cs="Arial"/>
                <w:szCs w:val="18"/>
              </w:rPr>
              <w:t xml:space="preserve">by the </w:t>
            </w:r>
            <w:proofErr w:type="spellStart"/>
            <w:r w:rsidR="007D6E57" w:rsidRPr="00B26339">
              <w:rPr>
                <w:rFonts w:ascii="Courier New" w:hAnsi="Courier New" w:cs="Courier New"/>
                <w:szCs w:val="18"/>
              </w:rPr>
              <w:t>notificationTypes</w:t>
            </w:r>
            <w:proofErr w:type="spellEnd"/>
            <w:r w:rsidR="007D6E57" w:rsidRPr="00E840EA">
              <w:rPr>
                <w:rFonts w:cs="Arial"/>
                <w:szCs w:val="18"/>
              </w:rPr>
              <w:t xml:space="preserve"> attribute. Only noti</w:t>
            </w:r>
            <w:r w:rsidR="007D6E57" w:rsidRPr="00D833F4">
              <w:rPr>
                <w:rFonts w:cs="Arial"/>
                <w:szCs w:val="18"/>
              </w:rPr>
              <w:t>fications that pass the filter criteria are forwarded to the notification recipient. All other notifications are discarded.</w:t>
            </w:r>
          </w:p>
          <w:p w14:paraId="0CA3B7D3" w14:textId="77777777" w:rsidR="007C3E2D" w:rsidRPr="00D87E34" w:rsidRDefault="007D6E57" w:rsidP="007C3E2D">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7FCFCF73" w14:textId="77777777" w:rsidR="007C3E2D" w:rsidRPr="00D87E34" w:rsidRDefault="007C3E2D" w:rsidP="007C3E2D">
            <w:pPr>
              <w:pStyle w:val="TAL"/>
              <w:rPr>
                <w:rFonts w:cs="Arial"/>
                <w:szCs w:val="18"/>
              </w:rPr>
            </w:pPr>
          </w:p>
          <w:p w14:paraId="625658A6"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2593CB79" w14:textId="77777777" w:rsidR="007D6E57" w:rsidRPr="00E840EA" w:rsidRDefault="007D6E57" w:rsidP="00EA064B">
            <w:pPr>
              <w:pStyle w:val="TAL"/>
            </w:pPr>
            <w:r w:rsidRPr="00E840EA">
              <w:t xml:space="preserve">type: String </w:t>
            </w:r>
          </w:p>
          <w:p w14:paraId="31F19B67" w14:textId="77777777" w:rsidR="007D6E57" w:rsidRPr="00D833F4" w:rsidRDefault="007D6E57" w:rsidP="00EA064B">
            <w:pPr>
              <w:pStyle w:val="TAL"/>
            </w:pPr>
            <w:r w:rsidRPr="00D833F4">
              <w:t xml:space="preserve">multiplicity: </w:t>
            </w:r>
            <w:proofErr w:type="gramStart"/>
            <w:r w:rsidR="000C335F" w:rsidRPr="00D833F4">
              <w:t>0..</w:t>
            </w:r>
            <w:proofErr w:type="gramEnd"/>
            <w:r w:rsidRPr="00D833F4">
              <w:t>1</w:t>
            </w:r>
          </w:p>
          <w:p w14:paraId="1CE38BF9" w14:textId="77777777" w:rsidR="007D6E57" w:rsidRPr="00EF3C14" w:rsidRDefault="007D6E57" w:rsidP="00EA064B">
            <w:pPr>
              <w:pStyle w:val="TAL"/>
            </w:pPr>
            <w:proofErr w:type="spellStart"/>
            <w:r w:rsidRPr="00D833F4">
              <w:t>isOrdered</w:t>
            </w:r>
            <w:proofErr w:type="spellEnd"/>
            <w:r w:rsidRPr="00D833F4">
              <w:t xml:space="preserve">: </w:t>
            </w:r>
            <w:r w:rsidRPr="00601777">
              <w:t>N/A</w:t>
            </w:r>
          </w:p>
          <w:p w14:paraId="607D82DB" w14:textId="77777777" w:rsidR="007D6E57" w:rsidRPr="00D87E34" w:rsidRDefault="007D6E57" w:rsidP="00EA064B">
            <w:pPr>
              <w:pStyle w:val="TAL"/>
            </w:pPr>
            <w:proofErr w:type="spellStart"/>
            <w:r w:rsidRPr="00135400">
              <w:t>isUni</w:t>
            </w:r>
            <w:r w:rsidRPr="00D87E34">
              <w:t>que</w:t>
            </w:r>
            <w:proofErr w:type="spellEnd"/>
            <w:r w:rsidRPr="00D87E34">
              <w:t>: N/A</w:t>
            </w:r>
          </w:p>
          <w:p w14:paraId="4A11FCA0" w14:textId="77777777" w:rsidR="007D6E57" w:rsidRPr="000E5FC4" w:rsidRDefault="007D6E57" w:rsidP="00EA064B">
            <w:pPr>
              <w:pStyle w:val="TAL"/>
            </w:pPr>
            <w:proofErr w:type="spellStart"/>
            <w:r w:rsidRPr="00D87E34">
              <w:t>defaultValue</w:t>
            </w:r>
            <w:proofErr w:type="spellEnd"/>
            <w:r w:rsidRPr="00D87E34">
              <w:t xml:space="preserve">: None </w:t>
            </w:r>
          </w:p>
          <w:p w14:paraId="2F1563A3" w14:textId="77777777" w:rsidR="007D6E57" w:rsidRPr="00B26339" w:rsidRDefault="007D6E57" w:rsidP="00EA064B">
            <w:pPr>
              <w:pStyle w:val="TAL"/>
            </w:pPr>
            <w:proofErr w:type="spellStart"/>
            <w:r w:rsidRPr="000E5FC4">
              <w:t>isNullable</w:t>
            </w:r>
            <w:proofErr w:type="spellEnd"/>
            <w:r w:rsidRPr="000E5FC4">
              <w:t>: False</w:t>
            </w:r>
          </w:p>
        </w:tc>
      </w:tr>
      <w:tr w:rsidR="00E840EA" w:rsidRPr="00B26339" w14:paraId="584A20B8" w14:textId="77777777" w:rsidTr="00480C85">
        <w:trPr>
          <w:gridAfter w:val="1"/>
          <w:wAfter w:w="95" w:type="dxa"/>
          <w:cantSplit/>
          <w:jc w:val="center"/>
        </w:trPr>
        <w:tc>
          <w:tcPr>
            <w:tcW w:w="2547" w:type="dxa"/>
          </w:tcPr>
          <w:p w14:paraId="1D398574" w14:textId="77777777" w:rsidR="007D6E57" w:rsidRPr="00B26339" w:rsidRDefault="007D6E57" w:rsidP="007D6E57">
            <w:pPr>
              <w:pStyle w:val="TAL"/>
              <w:rPr>
                <w:rFonts w:cs="Arial"/>
                <w:szCs w:val="18"/>
                <w:lang w:eastAsia="zh-CN"/>
              </w:rPr>
            </w:pPr>
            <w:r w:rsidRPr="00B26339">
              <w:rPr>
                <w:rFonts w:cs="Arial"/>
                <w:szCs w:val="18"/>
              </w:rPr>
              <w:t>scope</w:t>
            </w:r>
          </w:p>
        </w:tc>
        <w:tc>
          <w:tcPr>
            <w:tcW w:w="5245" w:type="dxa"/>
          </w:tcPr>
          <w:p w14:paraId="42C16D5C" w14:textId="77777777" w:rsidR="007C3E2D" w:rsidRPr="00D87E34" w:rsidRDefault="00821E78" w:rsidP="007C3E2D">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118D416F" w14:textId="77777777" w:rsidR="007C3E2D" w:rsidRPr="00D87E34" w:rsidRDefault="007C3E2D" w:rsidP="007C3E2D">
            <w:pPr>
              <w:pStyle w:val="TAL"/>
              <w:rPr>
                <w:rFonts w:cs="Arial"/>
                <w:szCs w:val="18"/>
              </w:rPr>
            </w:pPr>
          </w:p>
          <w:p w14:paraId="7313FF16"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612DDEEF" w14:textId="77777777" w:rsidR="007D6E57" w:rsidRPr="00D833F4" w:rsidRDefault="007D6E57" w:rsidP="00EA064B">
            <w:pPr>
              <w:pStyle w:val="TAL"/>
            </w:pPr>
            <w:r w:rsidRPr="00E840EA">
              <w:t>type: Scope</w:t>
            </w:r>
          </w:p>
          <w:p w14:paraId="37CE5F0D" w14:textId="77777777" w:rsidR="007D6E57" w:rsidRPr="00D833F4" w:rsidRDefault="007D6E57" w:rsidP="00EA064B">
            <w:pPr>
              <w:pStyle w:val="TAL"/>
            </w:pPr>
            <w:r w:rsidRPr="00D833F4">
              <w:t xml:space="preserve">multiplicity: </w:t>
            </w:r>
            <w:proofErr w:type="gramStart"/>
            <w:r w:rsidR="000C335F" w:rsidRPr="00D833F4">
              <w:t>0..</w:t>
            </w:r>
            <w:proofErr w:type="gramEnd"/>
            <w:r w:rsidRPr="00D833F4">
              <w:t>1</w:t>
            </w:r>
          </w:p>
          <w:p w14:paraId="0321429A" w14:textId="77777777" w:rsidR="007D6E57" w:rsidRPr="00601777" w:rsidRDefault="007D6E57" w:rsidP="00EA064B">
            <w:pPr>
              <w:pStyle w:val="TAL"/>
            </w:pPr>
            <w:proofErr w:type="spellStart"/>
            <w:r w:rsidRPr="00D833F4">
              <w:t>isOrdered</w:t>
            </w:r>
            <w:proofErr w:type="spellEnd"/>
            <w:r w:rsidRPr="00D833F4">
              <w:t>: N/A</w:t>
            </w:r>
          </w:p>
          <w:p w14:paraId="2E04CF5C" w14:textId="77777777" w:rsidR="007D6E57" w:rsidRPr="00D87E34" w:rsidRDefault="007D6E57" w:rsidP="00EA064B">
            <w:pPr>
              <w:pStyle w:val="TAL"/>
            </w:pPr>
            <w:proofErr w:type="spellStart"/>
            <w:r w:rsidRPr="00EF3C14">
              <w:t>isUnique</w:t>
            </w:r>
            <w:proofErr w:type="spellEnd"/>
            <w:r w:rsidRPr="00EF3C14">
              <w:t xml:space="preserve">: </w:t>
            </w:r>
            <w:r w:rsidRPr="00135400">
              <w:t>N/A</w:t>
            </w:r>
          </w:p>
          <w:p w14:paraId="0993C5DC" w14:textId="77777777" w:rsidR="007D6E57" w:rsidRPr="00D87E34" w:rsidRDefault="007D6E57" w:rsidP="00EA064B">
            <w:pPr>
              <w:pStyle w:val="TAL"/>
            </w:pPr>
            <w:proofErr w:type="spellStart"/>
            <w:r w:rsidRPr="00D87E34">
              <w:t>defaultValue</w:t>
            </w:r>
            <w:proofErr w:type="spellEnd"/>
            <w:r w:rsidRPr="00D87E34">
              <w:t xml:space="preserve">: None </w:t>
            </w:r>
          </w:p>
          <w:p w14:paraId="051A2D57" w14:textId="77777777" w:rsidR="007D6E57" w:rsidRPr="00B26339" w:rsidRDefault="007D6E57" w:rsidP="00EA064B">
            <w:pPr>
              <w:pStyle w:val="TAL"/>
            </w:pPr>
            <w:proofErr w:type="spellStart"/>
            <w:r w:rsidRPr="00D87E34">
              <w:t>isNullabl</w:t>
            </w:r>
            <w:r w:rsidRPr="000E5FC4">
              <w:t>e</w:t>
            </w:r>
            <w:proofErr w:type="spellEnd"/>
            <w:r w:rsidRPr="000E5FC4">
              <w:t>: Fa</w:t>
            </w:r>
            <w:r w:rsidRPr="007B01E5">
              <w:t>lse</w:t>
            </w:r>
          </w:p>
        </w:tc>
      </w:tr>
      <w:tr w:rsidR="00E840EA" w:rsidRPr="00B26339" w14:paraId="4FC02C15" w14:textId="77777777" w:rsidTr="00480C85">
        <w:trPr>
          <w:gridAfter w:val="1"/>
          <w:wAfter w:w="95" w:type="dxa"/>
          <w:cantSplit/>
          <w:jc w:val="center"/>
        </w:trPr>
        <w:tc>
          <w:tcPr>
            <w:tcW w:w="2547" w:type="dxa"/>
          </w:tcPr>
          <w:p w14:paraId="2ED622F0" w14:textId="77777777" w:rsidR="007D6E57" w:rsidRPr="00B26339" w:rsidRDefault="007D6E57" w:rsidP="007D6E57">
            <w:pPr>
              <w:pStyle w:val="TAL"/>
              <w:rPr>
                <w:rFonts w:cs="Arial"/>
                <w:szCs w:val="18"/>
                <w:lang w:eastAsia="zh-CN"/>
              </w:rPr>
            </w:pPr>
            <w:proofErr w:type="spellStart"/>
            <w:r w:rsidRPr="00B26339">
              <w:rPr>
                <w:rFonts w:cs="Arial"/>
                <w:szCs w:val="18"/>
                <w:lang w:eastAsia="zh-CN"/>
              </w:rPr>
              <w:lastRenderedPageBreak/>
              <w:t>scopeType</w:t>
            </w:r>
            <w:proofErr w:type="spellEnd"/>
          </w:p>
        </w:tc>
        <w:tc>
          <w:tcPr>
            <w:tcW w:w="5245" w:type="dxa"/>
          </w:tcPr>
          <w:p w14:paraId="680720D6" w14:textId="77777777" w:rsidR="007D6E57" w:rsidRPr="00D833F4" w:rsidRDefault="007D6E57" w:rsidP="007D6E57">
            <w:pPr>
              <w:pStyle w:val="TAL"/>
              <w:rPr>
                <w:szCs w:val="18"/>
              </w:rPr>
            </w:pPr>
            <w:r w:rsidRPr="00E840EA">
              <w:rPr>
                <w:szCs w:val="18"/>
              </w:rPr>
              <w:t xml:space="preserve">If the optional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 xml:space="preserve">attribute </w:t>
            </w:r>
            <w:r w:rsidRPr="00E840EA">
              <w:rPr>
                <w:szCs w:val="18"/>
              </w:rPr>
              <w:t>is not support</w:t>
            </w:r>
            <w:r w:rsidRPr="00D833F4">
              <w:rPr>
                <w:szCs w:val="18"/>
              </w:rPr>
              <w:t xml:space="preserve">ed or absent, allowed values of </w:t>
            </w:r>
            <w:proofErr w:type="spellStart"/>
            <w:r w:rsidRPr="00B26339">
              <w:rPr>
                <w:rFonts w:ascii="Courier New" w:hAnsi="Courier New" w:cs="Courier New"/>
                <w:szCs w:val="18"/>
              </w:rPr>
              <w:t>scopeType</w:t>
            </w:r>
            <w:proofErr w:type="spellEnd"/>
            <w:r w:rsidRPr="00E840EA">
              <w:rPr>
                <w:szCs w:val="18"/>
              </w:rPr>
              <w:t xml:space="preserve"> are BASE_ONLY and BASE_ALL.</w:t>
            </w:r>
          </w:p>
          <w:p w14:paraId="74838ECD" w14:textId="77777777" w:rsidR="007D6E57" w:rsidRPr="00D833F4" w:rsidRDefault="007D6E57" w:rsidP="007D6E57">
            <w:pPr>
              <w:pStyle w:val="TAL"/>
              <w:rPr>
                <w:szCs w:val="18"/>
              </w:rPr>
            </w:pPr>
          </w:p>
          <w:p w14:paraId="760A3F3D" w14:textId="77777777" w:rsidR="007D6E57" w:rsidRPr="00D87E34" w:rsidRDefault="007D6E57" w:rsidP="007D6E57">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0228EF3D" w14:textId="77777777" w:rsidR="007D6E57" w:rsidRPr="00D87E34" w:rsidRDefault="007D6E57" w:rsidP="007D6E57">
            <w:pPr>
              <w:pStyle w:val="TAL"/>
              <w:rPr>
                <w:szCs w:val="18"/>
              </w:rPr>
            </w:pPr>
          </w:p>
          <w:p w14:paraId="776EB62C" w14:textId="77777777" w:rsidR="007D6E57" w:rsidRPr="00B22DFC" w:rsidRDefault="007D6E57" w:rsidP="007D6E57">
            <w:pPr>
              <w:pStyle w:val="TAL"/>
              <w:rPr>
                <w:szCs w:val="18"/>
              </w:rPr>
            </w:pPr>
            <w:r w:rsidRPr="00D87E34">
              <w:rPr>
                <w:szCs w:val="18"/>
              </w:rPr>
              <w:t xml:space="preserve">The value BASE_ALL indicates the base </w:t>
            </w:r>
            <w:proofErr w:type="gramStart"/>
            <w:r w:rsidRPr="000E5FC4">
              <w:rPr>
                <w:szCs w:val="18"/>
              </w:rPr>
              <w:t>object</w:t>
            </w:r>
            <w:proofErr w:type="gramEnd"/>
            <w:r w:rsidRPr="000E5FC4">
              <w:rPr>
                <w:szCs w:val="18"/>
              </w:rPr>
              <w:t xml:space="preserve">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D4FACF8" w14:textId="77777777" w:rsidR="007D6E57" w:rsidRPr="00B26339" w:rsidRDefault="007D6E57" w:rsidP="007D6E57">
            <w:pPr>
              <w:pStyle w:val="TAL"/>
              <w:rPr>
                <w:szCs w:val="18"/>
              </w:rPr>
            </w:pPr>
          </w:p>
          <w:p w14:paraId="24ABA819" w14:textId="77777777" w:rsidR="007D6E57" w:rsidRPr="00D833F4" w:rsidRDefault="007D6E57" w:rsidP="007D6E57">
            <w:pPr>
              <w:pStyle w:val="TAL"/>
              <w:rPr>
                <w:szCs w:val="18"/>
              </w:rPr>
            </w:pPr>
            <w:r w:rsidRPr="00B26339">
              <w:rPr>
                <w:szCs w:val="18"/>
              </w:rPr>
              <w:t xml:space="preserve">If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 xml:space="preserve">attribute </w:t>
            </w:r>
            <w:r w:rsidRPr="00E840EA">
              <w:rPr>
                <w:szCs w:val="18"/>
              </w:rPr>
              <w:t>is supported a</w:t>
            </w:r>
            <w:r w:rsidRPr="00D833F4">
              <w:rPr>
                <w:szCs w:val="18"/>
              </w:rPr>
              <w:t xml:space="preserve">nd present, allowed values of </w:t>
            </w:r>
            <w:proofErr w:type="spellStart"/>
            <w:r w:rsidRPr="00B26339">
              <w:rPr>
                <w:rFonts w:ascii="Courier New" w:hAnsi="Courier New" w:cs="Courier New"/>
                <w:szCs w:val="18"/>
              </w:rPr>
              <w:t>scopeType</w:t>
            </w:r>
            <w:proofErr w:type="spellEnd"/>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685C8040" w14:textId="77777777" w:rsidR="007D6E57" w:rsidRPr="00D833F4" w:rsidRDefault="007D6E57" w:rsidP="007D6E57">
            <w:pPr>
              <w:pStyle w:val="TAL"/>
              <w:rPr>
                <w:szCs w:val="18"/>
              </w:rPr>
            </w:pPr>
          </w:p>
          <w:p w14:paraId="3FB107CB" w14:textId="77777777" w:rsidR="007D6E57" w:rsidRPr="00E840EA" w:rsidRDefault="007D6E57" w:rsidP="007D6E57">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attribute</w:t>
            </w:r>
            <w:r w:rsidRPr="00E840EA">
              <w:rPr>
                <w:szCs w:val="18"/>
              </w:rPr>
              <w:t>, below t</w:t>
            </w:r>
            <w:r w:rsidRPr="00D833F4">
              <w:rPr>
                <w:szCs w:val="18"/>
              </w:rPr>
              <w:t xml:space="preserve">he base object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0584C9D8" w14:textId="77777777" w:rsidR="007D6E57" w:rsidRPr="00D833F4" w:rsidRDefault="007D6E57" w:rsidP="007D6E57">
            <w:pPr>
              <w:pStyle w:val="TAL"/>
              <w:rPr>
                <w:szCs w:val="18"/>
              </w:rPr>
            </w:pPr>
          </w:p>
          <w:p w14:paraId="524027CD" w14:textId="77777777" w:rsidR="007C3E2D" w:rsidRPr="00E840EA" w:rsidRDefault="007D6E57" w:rsidP="007C3E2D">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attribute</w:t>
            </w:r>
            <w:r w:rsidRPr="00D833F4">
              <w:rPr>
                <w:szCs w:val="18"/>
              </w:rPr>
              <w:t xml:space="preserve">,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0243D67E" w14:textId="77777777" w:rsidR="007C3E2D" w:rsidRPr="00D833F4" w:rsidRDefault="007C3E2D" w:rsidP="007C3E2D">
            <w:pPr>
              <w:pStyle w:val="TAL"/>
              <w:rPr>
                <w:rFonts w:cs="Arial"/>
                <w:szCs w:val="18"/>
              </w:rPr>
            </w:pPr>
          </w:p>
          <w:p w14:paraId="7F884C47"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2AE33BF4" w14:textId="77777777" w:rsidR="007D6E57" w:rsidRPr="00E840EA" w:rsidRDefault="007D6E57" w:rsidP="00EA064B">
            <w:pPr>
              <w:pStyle w:val="TAL"/>
            </w:pPr>
            <w:r w:rsidRPr="00E840EA">
              <w:t>type: ENUM</w:t>
            </w:r>
          </w:p>
          <w:p w14:paraId="6A7FC94B" w14:textId="77777777" w:rsidR="007D6E57" w:rsidRPr="00D833F4" w:rsidRDefault="007D6E57" w:rsidP="00EA064B">
            <w:pPr>
              <w:pStyle w:val="TAL"/>
            </w:pPr>
            <w:r w:rsidRPr="00D833F4">
              <w:t>multiplicity: 1</w:t>
            </w:r>
          </w:p>
          <w:p w14:paraId="435A314A" w14:textId="77777777" w:rsidR="007D6E57" w:rsidRPr="00D833F4" w:rsidRDefault="007D6E57" w:rsidP="00EA064B">
            <w:pPr>
              <w:pStyle w:val="TAL"/>
            </w:pPr>
            <w:proofErr w:type="spellStart"/>
            <w:r w:rsidRPr="00D833F4">
              <w:t>isOrdered</w:t>
            </w:r>
            <w:proofErr w:type="spellEnd"/>
            <w:r w:rsidRPr="00D833F4">
              <w:t>: N/A</w:t>
            </w:r>
          </w:p>
          <w:p w14:paraId="7621C510" w14:textId="77777777" w:rsidR="007D6E57" w:rsidRPr="00EF3C14" w:rsidRDefault="007D6E57" w:rsidP="00EA064B">
            <w:pPr>
              <w:pStyle w:val="TAL"/>
            </w:pPr>
            <w:proofErr w:type="spellStart"/>
            <w:r w:rsidRPr="00D833F4">
              <w:t>isUnique</w:t>
            </w:r>
            <w:proofErr w:type="spellEnd"/>
            <w:r w:rsidRPr="00D833F4">
              <w:t xml:space="preserve">: </w:t>
            </w:r>
            <w:r w:rsidRPr="00601777">
              <w:t>N/A</w:t>
            </w:r>
          </w:p>
          <w:p w14:paraId="0891E735" w14:textId="77777777" w:rsidR="007D6E57" w:rsidRPr="00D87E34" w:rsidRDefault="007D6E57" w:rsidP="00EA064B">
            <w:pPr>
              <w:pStyle w:val="TAL"/>
            </w:pPr>
            <w:proofErr w:type="spellStart"/>
            <w:r w:rsidRPr="00135400">
              <w:t>d</w:t>
            </w:r>
            <w:r w:rsidRPr="00D87E34">
              <w:t>efaultValue</w:t>
            </w:r>
            <w:proofErr w:type="spellEnd"/>
            <w:r w:rsidRPr="00D87E34">
              <w:t xml:space="preserve">: None </w:t>
            </w:r>
          </w:p>
          <w:p w14:paraId="605FA169" w14:textId="77777777" w:rsidR="007D6E57" w:rsidRPr="00B26339" w:rsidRDefault="007D6E57" w:rsidP="00EA064B">
            <w:pPr>
              <w:pStyle w:val="TAL"/>
            </w:pPr>
            <w:proofErr w:type="spellStart"/>
            <w:r w:rsidRPr="00D87E34">
              <w:t>isNullable</w:t>
            </w:r>
            <w:proofErr w:type="spellEnd"/>
            <w:r w:rsidRPr="00D87E34">
              <w:t>: False</w:t>
            </w:r>
          </w:p>
        </w:tc>
      </w:tr>
      <w:tr w:rsidR="00E840EA" w:rsidRPr="00B26339" w14:paraId="679FAF0E" w14:textId="77777777" w:rsidTr="00480C85">
        <w:trPr>
          <w:gridAfter w:val="1"/>
          <w:wAfter w:w="95" w:type="dxa"/>
          <w:cantSplit/>
          <w:jc w:val="center"/>
        </w:trPr>
        <w:tc>
          <w:tcPr>
            <w:tcW w:w="2547" w:type="dxa"/>
          </w:tcPr>
          <w:p w14:paraId="1A6813E6" w14:textId="77777777" w:rsidR="007D6E57" w:rsidRPr="00B26339" w:rsidRDefault="007D6E57" w:rsidP="007D6E57">
            <w:pPr>
              <w:pStyle w:val="TAL"/>
              <w:rPr>
                <w:rFonts w:cs="Arial"/>
                <w:szCs w:val="18"/>
                <w:lang w:eastAsia="zh-CN"/>
              </w:rPr>
            </w:pPr>
            <w:proofErr w:type="spellStart"/>
            <w:r w:rsidRPr="00B26339">
              <w:rPr>
                <w:rFonts w:cs="Arial"/>
                <w:szCs w:val="18"/>
                <w:lang w:eastAsia="zh-CN"/>
              </w:rPr>
              <w:t>scopeLevel</w:t>
            </w:r>
            <w:proofErr w:type="spellEnd"/>
          </w:p>
        </w:tc>
        <w:tc>
          <w:tcPr>
            <w:tcW w:w="5245" w:type="dxa"/>
          </w:tcPr>
          <w:p w14:paraId="25D0121B" w14:textId="77777777" w:rsidR="007C3E2D" w:rsidRPr="00D833F4" w:rsidRDefault="007D6E57" w:rsidP="007C3E2D">
            <w:pPr>
              <w:pStyle w:val="TAL"/>
              <w:rPr>
                <w:rFonts w:cs="Arial"/>
                <w:szCs w:val="18"/>
              </w:rPr>
            </w:pPr>
            <w:r w:rsidRPr="00E840EA">
              <w:rPr>
                <w:szCs w:val="18"/>
              </w:rPr>
              <w:t xml:space="preserve">See definition of </w:t>
            </w:r>
            <w:proofErr w:type="spellStart"/>
            <w:r w:rsidRPr="00B26339">
              <w:rPr>
                <w:rFonts w:ascii="Courier New" w:hAnsi="Courier New" w:cs="Courier New"/>
                <w:szCs w:val="18"/>
              </w:rPr>
              <w:t>scopeType</w:t>
            </w:r>
            <w:proofErr w:type="spellEnd"/>
            <w:r w:rsidRPr="00E840EA">
              <w:rPr>
                <w:szCs w:val="18"/>
              </w:rPr>
              <w:t xml:space="preserve"> </w:t>
            </w:r>
            <w:r w:rsidR="00B61F03" w:rsidRPr="00E840EA">
              <w:rPr>
                <w:szCs w:val="18"/>
              </w:rPr>
              <w:t>attribute</w:t>
            </w:r>
            <w:r w:rsidRPr="00D833F4">
              <w:rPr>
                <w:szCs w:val="18"/>
              </w:rPr>
              <w:t>.</w:t>
            </w:r>
          </w:p>
          <w:p w14:paraId="3A536E73" w14:textId="77777777" w:rsidR="007C3E2D" w:rsidRPr="00D833F4" w:rsidRDefault="007C3E2D" w:rsidP="007C3E2D">
            <w:pPr>
              <w:pStyle w:val="TAL"/>
              <w:rPr>
                <w:rFonts w:cs="Arial"/>
                <w:szCs w:val="18"/>
              </w:rPr>
            </w:pPr>
          </w:p>
          <w:p w14:paraId="2DC1070C"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613825F5" w14:textId="77777777" w:rsidR="007D6E57" w:rsidRPr="00D833F4" w:rsidRDefault="007D6E57" w:rsidP="00EA064B">
            <w:pPr>
              <w:pStyle w:val="TAL"/>
            </w:pPr>
            <w:r w:rsidRPr="00E840EA">
              <w:t>type: Integer</w:t>
            </w:r>
          </w:p>
          <w:p w14:paraId="42151699" w14:textId="77777777" w:rsidR="007D6E57" w:rsidRPr="00D833F4" w:rsidRDefault="007D6E57" w:rsidP="00EA064B">
            <w:pPr>
              <w:pStyle w:val="TAL"/>
            </w:pPr>
            <w:r w:rsidRPr="00D833F4">
              <w:t>multiplicity: 1</w:t>
            </w:r>
          </w:p>
          <w:p w14:paraId="3E10C951" w14:textId="77777777" w:rsidR="007D6E57" w:rsidRPr="00EF3C14" w:rsidRDefault="007D6E57" w:rsidP="00EA064B">
            <w:pPr>
              <w:pStyle w:val="TAL"/>
            </w:pPr>
            <w:proofErr w:type="spellStart"/>
            <w:r w:rsidRPr="00D833F4">
              <w:t>isOrdered</w:t>
            </w:r>
            <w:proofErr w:type="spellEnd"/>
            <w:r w:rsidRPr="00D833F4">
              <w:t xml:space="preserve">: </w:t>
            </w:r>
            <w:r w:rsidRPr="00601777">
              <w:t>N/A</w:t>
            </w:r>
          </w:p>
          <w:p w14:paraId="25080B2F" w14:textId="77777777" w:rsidR="007D6E57" w:rsidRPr="00D87E34" w:rsidRDefault="007D6E57" w:rsidP="00EA064B">
            <w:pPr>
              <w:pStyle w:val="TAL"/>
            </w:pPr>
            <w:proofErr w:type="spellStart"/>
            <w:r w:rsidRPr="00135400">
              <w:t>is</w:t>
            </w:r>
            <w:r w:rsidRPr="00D87E34">
              <w:t>Unique</w:t>
            </w:r>
            <w:proofErr w:type="spellEnd"/>
            <w:r w:rsidRPr="00D87E34">
              <w:t>: N/A</w:t>
            </w:r>
          </w:p>
          <w:p w14:paraId="40A1CCFC" w14:textId="77777777" w:rsidR="007D6E57" w:rsidRPr="00D87E34" w:rsidRDefault="007D6E57" w:rsidP="00EA064B">
            <w:pPr>
              <w:pStyle w:val="TAL"/>
            </w:pPr>
            <w:proofErr w:type="spellStart"/>
            <w:r w:rsidRPr="00D87E34">
              <w:t>defaultValue</w:t>
            </w:r>
            <w:proofErr w:type="spellEnd"/>
            <w:r w:rsidRPr="00D87E34">
              <w:t xml:space="preserve">: None </w:t>
            </w:r>
          </w:p>
          <w:p w14:paraId="1A41C142" w14:textId="77777777" w:rsidR="007D6E57" w:rsidRPr="00B26339" w:rsidRDefault="007D6E57" w:rsidP="00EA064B">
            <w:pPr>
              <w:pStyle w:val="TAL"/>
            </w:pPr>
            <w:proofErr w:type="spellStart"/>
            <w:r w:rsidRPr="000E5FC4">
              <w:t>isNullable</w:t>
            </w:r>
            <w:proofErr w:type="spellEnd"/>
            <w:r w:rsidRPr="000E5FC4">
              <w:t>: False</w:t>
            </w:r>
          </w:p>
        </w:tc>
      </w:tr>
      <w:tr w:rsidR="00E840EA" w:rsidRPr="00B26339" w14:paraId="5EE6B60B" w14:textId="77777777" w:rsidTr="00480C85">
        <w:trPr>
          <w:gridAfter w:val="1"/>
          <w:wAfter w:w="95" w:type="dxa"/>
          <w:cantSplit/>
          <w:jc w:val="center"/>
        </w:trPr>
        <w:tc>
          <w:tcPr>
            <w:tcW w:w="2547" w:type="dxa"/>
          </w:tcPr>
          <w:p w14:paraId="740BA11F" w14:textId="77777777" w:rsidR="007D6E57" w:rsidRPr="00B26339" w:rsidRDefault="007D6E57" w:rsidP="007D6E57">
            <w:pPr>
              <w:pStyle w:val="TAL"/>
              <w:rPr>
                <w:rFonts w:cs="Arial"/>
                <w:szCs w:val="18"/>
              </w:rPr>
            </w:pPr>
            <w:proofErr w:type="spellStart"/>
            <w:r w:rsidRPr="00B26339">
              <w:rPr>
                <w:rFonts w:cs="Arial"/>
                <w:szCs w:val="18"/>
                <w:lang w:eastAsia="zh-CN"/>
              </w:rPr>
              <w:t>far</w:t>
            </w:r>
            <w:r w:rsidRPr="00B26339">
              <w:rPr>
                <w:rFonts w:cs="Arial"/>
                <w:szCs w:val="18"/>
              </w:rPr>
              <w:t>End</w:t>
            </w:r>
            <w:r w:rsidRPr="00B26339">
              <w:rPr>
                <w:rFonts w:cs="Arial"/>
                <w:szCs w:val="18"/>
                <w:lang w:eastAsia="zh-CN"/>
              </w:rPr>
              <w:t>Entity</w:t>
            </w:r>
            <w:proofErr w:type="spellEnd"/>
          </w:p>
        </w:tc>
        <w:tc>
          <w:tcPr>
            <w:tcW w:w="5245" w:type="dxa"/>
          </w:tcPr>
          <w:p w14:paraId="7D3117D2" w14:textId="77777777" w:rsidR="007D6E57" w:rsidRPr="00B26339" w:rsidRDefault="007D6E57" w:rsidP="007D6E57">
            <w:pPr>
              <w:pStyle w:val="TAL"/>
              <w:rPr>
                <w:rFonts w:cs="Arial"/>
                <w:szCs w:val="18"/>
              </w:rPr>
            </w:pPr>
            <w:r w:rsidRPr="00B26339">
              <w:rPr>
                <w:rFonts w:cs="Arial"/>
                <w:szCs w:val="18"/>
              </w:rPr>
              <w:t>The value of this attribute shall be the Distinguished Name of the far end network entity to which the reference point is related.</w:t>
            </w:r>
          </w:p>
          <w:p w14:paraId="5F6BD35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As an example, with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if the instance of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is contained by one </w:t>
            </w:r>
            <w:proofErr w:type="spellStart"/>
            <w:r w:rsidRPr="00B26339">
              <w:rPr>
                <w:rFonts w:ascii="Courier New" w:hAnsi="Courier New" w:cs="Courier New"/>
                <w:sz w:val="18"/>
                <w:szCs w:val="18"/>
              </w:rPr>
              <w:t>RncFunction</w:t>
            </w:r>
            <w:proofErr w:type="spellEnd"/>
            <w:r w:rsidRPr="00B26339">
              <w:rPr>
                <w:rFonts w:ascii="Arial" w:hAnsi="Arial" w:cs="Arial"/>
                <w:sz w:val="18"/>
                <w:szCs w:val="18"/>
              </w:rPr>
              <w:t xml:space="preserve"> instance, the </w:t>
            </w:r>
            <w:proofErr w:type="spellStart"/>
            <w:r w:rsidRPr="00B26339">
              <w:rPr>
                <w:rFonts w:ascii="Courier New" w:hAnsi="Courier New" w:cs="Courier New"/>
                <w:sz w:val="18"/>
                <w:szCs w:val="18"/>
              </w:rPr>
              <w:t>farEndEntity</w:t>
            </w:r>
            <w:proofErr w:type="spellEnd"/>
            <w:r w:rsidRPr="00B26339">
              <w:rPr>
                <w:rFonts w:ascii="Arial" w:hAnsi="Arial" w:cs="Arial"/>
                <w:sz w:val="18"/>
                <w:szCs w:val="18"/>
              </w:rPr>
              <w:t xml:space="preserve"> is the Distinguished Name of the </w:t>
            </w:r>
            <w:proofErr w:type="spellStart"/>
            <w:r w:rsidRPr="00B26339">
              <w:rPr>
                <w:rFonts w:ascii="Courier New" w:hAnsi="Courier New" w:cs="Courier New"/>
                <w:sz w:val="18"/>
                <w:szCs w:val="18"/>
              </w:rPr>
              <w:t>MscServerFunction</w:t>
            </w:r>
            <w:proofErr w:type="spellEnd"/>
            <w:r w:rsidRPr="00B26339">
              <w:rPr>
                <w:rFonts w:ascii="Arial" w:hAnsi="Arial" w:cs="Arial"/>
                <w:sz w:val="18"/>
                <w:szCs w:val="18"/>
              </w:rPr>
              <w:t xml:space="preserve"> instance to which this </w:t>
            </w:r>
            <w:proofErr w:type="spellStart"/>
            <w:r w:rsidRPr="00B26339">
              <w:rPr>
                <w:rFonts w:ascii="Arial" w:hAnsi="Arial" w:cs="Arial"/>
                <w:sz w:val="18"/>
                <w:szCs w:val="18"/>
              </w:rPr>
              <w:t>Iucs</w:t>
            </w:r>
            <w:proofErr w:type="spellEnd"/>
            <w:r w:rsidRPr="00B26339">
              <w:rPr>
                <w:rFonts w:ascii="Arial" w:hAnsi="Arial" w:cs="Arial"/>
                <w:sz w:val="18"/>
                <w:szCs w:val="18"/>
              </w:rPr>
              <w:t xml:space="preserve"> reference point is related. </w:t>
            </w:r>
          </w:p>
          <w:p w14:paraId="46979AC7" w14:textId="77777777" w:rsidR="007D6E57" w:rsidRPr="00B26339" w:rsidRDefault="007D6E57" w:rsidP="007D6E57">
            <w:pPr>
              <w:spacing w:after="0"/>
              <w:rPr>
                <w:rFonts w:ascii="Arial" w:hAnsi="Arial" w:cs="Arial"/>
                <w:sz w:val="18"/>
                <w:szCs w:val="18"/>
              </w:rPr>
            </w:pPr>
          </w:p>
          <w:p w14:paraId="4119ACE5" w14:textId="77777777" w:rsidR="007D6E57" w:rsidRPr="00D833F4" w:rsidRDefault="007D6E57" w:rsidP="00B26339">
            <w:pPr>
              <w:spacing w:after="0"/>
              <w:rPr>
                <w:lang w:eastAsia="zh-CN"/>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10A968D" w14:textId="77777777" w:rsidR="007D6E57" w:rsidRPr="00B26339" w:rsidRDefault="007D6E57" w:rsidP="00EA064B">
            <w:pPr>
              <w:pStyle w:val="TAL"/>
            </w:pPr>
            <w:r w:rsidRPr="00B26339">
              <w:t>type: DN</w:t>
            </w:r>
          </w:p>
          <w:p w14:paraId="5E3E4C07" w14:textId="77777777" w:rsidR="007D6E57" w:rsidRPr="00B26339" w:rsidRDefault="007D6E57" w:rsidP="00EA064B">
            <w:pPr>
              <w:pStyle w:val="TAL"/>
            </w:pPr>
            <w:r w:rsidRPr="00B26339">
              <w:t xml:space="preserve">multiplicity: </w:t>
            </w:r>
            <w:proofErr w:type="gramStart"/>
            <w:r w:rsidRPr="00B26339">
              <w:t>0..</w:t>
            </w:r>
            <w:proofErr w:type="gramEnd"/>
            <w:r w:rsidRPr="00B26339">
              <w:t>1</w:t>
            </w:r>
          </w:p>
          <w:p w14:paraId="16F79A36" w14:textId="77777777" w:rsidR="007D6E57" w:rsidRPr="00B26339" w:rsidRDefault="007D6E57" w:rsidP="00EA064B">
            <w:pPr>
              <w:pStyle w:val="TAL"/>
            </w:pPr>
            <w:proofErr w:type="spellStart"/>
            <w:r w:rsidRPr="00B26339">
              <w:t>isOrdered</w:t>
            </w:r>
            <w:proofErr w:type="spellEnd"/>
            <w:r w:rsidRPr="00B26339">
              <w:t>: N/A</w:t>
            </w:r>
          </w:p>
          <w:p w14:paraId="33E3D226"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4601CF0D"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w:t>
            </w:r>
            <w:r w:rsidR="00B61F03" w:rsidRPr="00B26339">
              <w:rPr>
                <w:lang w:val="pt-BR"/>
              </w:rPr>
              <w:t>ne</w:t>
            </w:r>
            <w:proofErr w:type="spellEnd"/>
            <w:r w:rsidRPr="00B26339">
              <w:rPr>
                <w:lang w:val="pt-BR"/>
              </w:rPr>
              <w:t xml:space="preserve"> </w:t>
            </w:r>
          </w:p>
          <w:p w14:paraId="4E70F7FE" w14:textId="77777777" w:rsidR="007D6E57" w:rsidRPr="00B26339" w:rsidRDefault="007D6E57">
            <w:pPr>
              <w:pStyle w:val="TAL"/>
            </w:pPr>
            <w:proofErr w:type="spellStart"/>
            <w:r w:rsidRPr="00E840EA">
              <w:t>isNullable</w:t>
            </w:r>
            <w:proofErr w:type="spellEnd"/>
            <w:r w:rsidRPr="00E840EA">
              <w:t>: False</w:t>
            </w:r>
          </w:p>
        </w:tc>
      </w:tr>
      <w:tr w:rsidR="00E840EA" w:rsidRPr="00B26339" w14:paraId="4284513F" w14:textId="77777777" w:rsidTr="00480C85">
        <w:trPr>
          <w:gridAfter w:val="1"/>
          <w:wAfter w:w="95" w:type="dxa"/>
          <w:cantSplit/>
          <w:jc w:val="center"/>
        </w:trPr>
        <w:tc>
          <w:tcPr>
            <w:tcW w:w="2547" w:type="dxa"/>
          </w:tcPr>
          <w:p w14:paraId="53E2BDFA" w14:textId="77777777" w:rsidR="007D6E57" w:rsidRPr="00B26339" w:rsidRDefault="007D6E57" w:rsidP="007D6E57">
            <w:pPr>
              <w:pStyle w:val="TAL"/>
              <w:rPr>
                <w:rFonts w:cs="Arial"/>
                <w:szCs w:val="18"/>
                <w:lang w:eastAsia="de-DE"/>
              </w:rPr>
            </w:pPr>
            <w:proofErr w:type="spellStart"/>
            <w:r w:rsidRPr="00B26339">
              <w:rPr>
                <w:rFonts w:cs="Arial"/>
                <w:szCs w:val="18"/>
              </w:rPr>
              <w:t>linkType</w:t>
            </w:r>
            <w:proofErr w:type="spellEnd"/>
          </w:p>
        </w:tc>
        <w:tc>
          <w:tcPr>
            <w:tcW w:w="5245" w:type="dxa"/>
          </w:tcPr>
          <w:p w14:paraId="3C9F14EF" w14:textId="77777777" w:rsidR="007D6E57" w:rsidRPr="00B26339" w:rsidRDefault="007D6E57" w:rsidP="007D6E57">
            <w:pPr>
              <w:pStyle w:val="TAL"/>
              <w:rPr>
                <w:szCs w:val="18"/>
              </w:rPr>
            </w:pPr>
            <w:r w:rsidRPr="00B26339">
              <w:rPr>
                <w:szCs w:val="18"/>
              </w:rPr>
              <w:t xml:space="preserve">This attribute defines the type of the link. </w:t>
            </w:r>
          </w:p>
          <w:p w14:paraId="3DF2EAFE" w14:textId="77777777" w:rsidR="007D6E57" w:rsidRPr="00B26339" w:rsidRDefault="007D6E57" w:rsidP="007D6E57">
            <w:pPr>
              <w:pStyle w:val="TAL"/>
              <w:rPr>
                <w:szCs w:val="18"/>
              </w:rPr>
            </w:pPr>
          </w:p>
          <w:p w14:paraId="2B2DE7C5" w14:textId="77777777" w:rsidR="007D6E57" w:rsidRPr="00D833F4" w:rsidRDefault="007D6E57" w:rsidP="00B26339">
            <w:pPr>
              <w:pStyle w:val="TAL"/>
            </w:pPr>
            <w:proofErr w:type="spellStart"/>
            <w:r w:rsidRPr="00B26339">
              <w:rPr>
                <w:rFonts w:cs="Arial"/>
                <w:szCs w:val="18"/>
              </w:rPr>
              <w:t>allowedValues</w:t>
            </w:r>
            <w:proofErr w:type="spellEnd"/>
            <w:r w:rsidRPr="00B26339">
              <w:rPr>
                <w:rFonts w:cs="Arial"/>
                <w:szCs w:val="18"/>
              </w:rPr>
              <w:t>:</w:t>
            </w:r>
            <w:r w:rsidRPr="00B26339">
              <w:rPr>
                <w:szCs w:val="18"/>
              </w:rPr>
              <w:t xml:space="preserve"> Signalling, Bearer, OAM&amp;P, Other or multiple combinations of this type.</w:t>
            </w:r>
          </w:p>
        </w:tc>
        <w:tc>
          <w:tcPr>
            <w:tcW w:w="1984" w:type="dxa"/>
          </w:tcPr>
          <w:p w14:paraId="1B212DB6" w14:textId="77777777" w:rsidR="007D6E57" w:rsidRPr="00B26339" w:rsidRDefault="007D6E57" w:rsidP="00EA064B">
            <w:pPr>
              <w:pStyle w:val="TAL"/>
            </w:pPr>
            <w:r w:rsidRPr="00B26339">
              <w:t>type: String</w:t>
            </w:r>
          </w:p>
          <w:p w14:paraId="62E35AFC" w14:textId="77777777" w:rsidR="007D6E57" w:rsidRPr="00B26339" w:rsidRDefault="007D6E57" w:rsidP="00EA064B">
            <w:pPr>
              <w:pStyle w:val="TAL"/>
            </w:pPr>
            <w:r w:rsidRPr="00B26339">
              <w:t xml:space="preserve">multiplicity: </w:t>
            </w:r>
            <w:proofErr w:type="gramStart"/>
            <w:r w:rsidRPr="00B26339">
              <w:t>0..</w:t>
            </w:r>
            <w:proofErr w:type="gramEnd"/>
            <w:r w:rsidRPr="00B26339">
              <w:t>*</w:t>
            </w:r>
          </w:p>
          <w:p w14:paraId="47265468" w14:textId="77777777" w:rsidR="007D6E57" w:rsidRPr="00B26339" w:rsidRDefault="007D6E57" w:rsidP="00EA064B">
            <w:pPr>
              <w:pStyle w:val="TAL"/>
            </w:pPr>
            <w:proofErr w:type="spellStart"/>
            <w:r w:rsidRPr="00B26339">
              <w:t>isOrdered</w:t>
            </w:r>
            <w:proofErr w:type="spellEnd"/>
            <w:r w:rsidRPr="00B26339">
              <w:t>: False</w:t>
            </w:r>
          </w:p>
          <w:p w14:paraId="2480F1F9" w14:textId="77777777" w:rsidR="007D6E57" w:rsidRPr="00B26339" w:rsidRDefault="007D6E57" w:rsidP="00EA064B">
            <w:pPr>
              <w:pStyle w:val="TAL"/>
            </w:pPr>
            <w:proofErr w:type="spellStart"/>
            <w:r w:rsidRPr="00B26339">
              <w:t>isUnique</w:t>
            </w:r>
            <w:proofErr w:type="spellEnd"/>
            <w:r w:rsidRPr="00B26339">
              <w:t>: True</w:t>
            </w:r>
          </w:p>
          <w:p w14:paraId="01CFAF48" w14:textId="77777777" w:rsidR="007D6E57" w:rsidRPr="00B26339" w:rsidRDefault="007D6E57" w:rsidP="00EA064B">
            <w:pPr>
              <w:pStyle w:val="TAL"/>
            </w:pPr>
            <w:proofErr w:type="spellStart"/>
            <w:r w:rsidRPr="00B26339">
              <w:t>defaultValue</w:t>
            </w:r>
            <w:proofErr w:type="spellEnd"/>
            <w:r w:rsidRPr="00B26339">
              <w:t xml:space="preserve">: No </w:t>
            </w:r>
          </w:p>
          <w:p w14:paraId="17841E1F" w14:textId="77777777" w:rsidR="007D6E57" w:rsidRPr="00B26339" w:rsidRDefault="007D6E57">
            <w:pPr>
              <w:pStyle w:val="TAL"/>
            </w:pPr>
            <w:proofErr w:type="spellStart"/>
            <w:r w:rsidRPr="00E840EA">
              <w:t>isNull</w:t>
            </w:r>
            <w:r w:rsidRPr="00D833F4">
              <w:t>able</w:t>
            </w:r>
            <w:proofErr w:type="spellEnd"/>
            <w:r w:rsidRPr="00D833F4">
              <w:t>: False</w:t>
            </w:r>
          </w:p>
        </w:tc>
      </w:tr>
      <w:tr w:rsidR="00E840EA" w:rsidRPr="00B26339" w14:paraId="7D34FF59" w14:textId="77777777" w:rsidTr="00480C85">
        <w:trPr>
          <w:gridAfter w:val="1"/>
          <w:wAfter w:w="95" w:type="dxa"/>
          <w:cantSplit/>
          <w:jc w:val="center"/>
        </w:trPr>
        <w:tc>
          <w:tcPr>
            <w:tcW w:w="2547" w:type="dxa"/>
          </w:tcPr>
          <w:p w14:paraId="692DC164" w14:textId="77777777" w:rsidR="007D6E57" w:rsidRPr="00B26339" w:rsidRDefault="007D6E57" w:rsidP="007D6E57">
            <w:pPr>
              <w:pStyle w:val="TAL"/>
              <w:rPr>
                <w:rFonts w:cs="Arial"/>
                <w:szCs w:val="18"/>
                <w:lang w:eastAsia="de-DE"/>
              </w:rPr>
            </w:pPr>
            <w:proofErr w:type="spellStart"/>
            <w:r w:rsidRPr="00B26339">
              <w:rPr>
                <w:rFonts w:cs="Arial"/>
                <w:szCs w:val="18"/>
                <w:lang w:eastAsia="de-DE"/>
              </w:rPr>
              <w:t>locationName</w:t>
            </w:r>
            <w:proofErr w:type="spellEnd"/>
          </w:p>
        </w:tc>
        <w:tc>
          <w:tcPr>
            <w:tcW w:w="5245" w:type="dxa"/>
          </w:tcPr>
          <w:p w14:paraId="1B60FB9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The physical location of this entity (</w:t>
            </w:r>
            <w:proofErr w:type="gramStart"/>
            <w:r w:rsidRPr="00B26339">
              <w:rPr>
                <w:rFonts w:ascii="Arial" w:hAnsi="Arial" w:cs="Arial"/>
                <w:sz w:val="18"/>
                <w:szCs w:val="18"/>
              </w:rPr>
              <w:t>e.g.</w:t>
            </w:r>
            <w:proofErr w:type="gramEnd"/>
            <w:r w:rsidRPr="00B26339">
              <w:rPr>
                <w:rFonts w:ascii="Arial" w:hAnsi="Arial" w:cs="Arial"/>
                <w:sz w:val="18"/>
                <w:szCs w:val="18"/>
              </w:rPr>
              <w:t xml:space="preserve"> an address). </w:t>
            </w:r>
          </w:p>
          <w:p w14:paraId="729F7BCE" w14:textId="77777777" w:rsidR="007D6E57" w:rsidRPr="00B26339" w:rsidRDefault="007D6E57" w:rsidP="007D6E57">
            <w:pPr>
              <w:spacing w:after="0"/>
              <w:rPr>
                <w:rFonts w:ascii="Arial" w:hAnsi="Arial" w:cs="Arial"/>
                <w:sz w:val="18"/>
                <w:szCs w:val="18"/>
              </w:rPr>
            </w:pPr>
          </w:p>
          <w:p w14:paraId="6B5D8C63"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EDFAA39" w14:textId="77777777" w:rsidR="007D6E57" w:rsidRPr="00B26339" w:rsidRDefault="007D6E57" w:rsidP="00EA064B">
            <w:pPr>
              <w:pStyle w:val="TAL"/>
            </w:pPr>
            <w:r w:rsidRPr="00B26339">
              <w:t>type: String</w:t>
            </w:r>
          </w:p>
          <w:p w14:paraId="65923B13" w14:textId="77777777" w:rsidR="007D6E57" w:rsidRPr="00B26339" w:rsidRDefault="007D6E57" w:rsidP="00EA064B">
            <w:pPr>
              <w:pStyle w:val="TAL"/>
            </w:pPr>
            <w:r w:rsidRPr="00B26339">
              <w:t xml:space="preserve">multiplicity: </w:t>
            </w:r>
            <w:proofErr w:type="gramStart"/>
            <w:r w:rsidRPr="00B26339">
              <w:t>0..</w:t>
            </w:r>
            <w:proofErr w:type="gramEnd"/>
            <w:r w:rsidRPr="00B26339">
              <w:t>1</w:t>
            </w:r>
          </w:p>
          <w:p w14:paraId="35F1372C" w14:textId="77777777" w:rsidR="007D6E57" w:rsidRPr="00B26339" w:rsidRDefault="007D6E57" w:rsidP="00EA064B">
            <w:pPr>
              <w:pStyle w:val="TAL"/>
            </w:pPr>
            <w:proofErr w:type="spellStart"/>
            <w:r w:rsidRPr="00B26339">
              <w:t>isOrdered</w:t>
            </w:r>
            <w:proofErr w:type="spellEnd"/>
            <w:r w:rsidRPr="00B26339">
              <w:t>: N/A</w:t>
            </w:r>
          </w:p>
          <w:p w14:paraId="01DE62B6"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4B7D9DC8"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w:t>
            </w:r>
            <w:r w:rsidR="00B61F03" w:rsidRPr="00B26339">
              <w:rPr>
                <w:lang w:val="pt-BR"/>
              </w:rPr>
              <w:t>ne</w:t>
            </w:r>
            <w:proofErr w:type="spellEnd"/>
            <w:r w:rsidRPr="00B26339">
              <w:rPr>
                <w:lang w:val="pt-BR"/>
              </w:rPr>
              <w:t xml:space="preserve"> </w:t>
            </w:r>
          </w:p>
          <w:p w14:paraId="2D1AEE4E" w14:textId="77777777" w:rsidR="007D6E57" w:rsidRPr="009D26E5" w:rsidRDefault="007D6E57" w:rsidP="00EA064B">
            <w:pPr>
              <w:pStyle w:val="TAL"/>
            </w:pPr>
            <w:proofErr w:type="spellStart"/>
            <w:r w:rsidRPr="00B26339">
              <w:t>isNullable</w:t>
            </w:r>
            <w:proofErr w:type="spellEnd"/>
            <w:r w:rsidRPr="00B26339">
              <w:t>: False</w:t>
            </w:r>
          </w:p>
        </w:tc>
      </w:tr>
      <w:tr w:rsidR="00E840EA" w:rsidRPr="00B26339" w14:paraId="3B8B6B8A" w14:textId="77777777" w:rsidTr="00480C85">
        <w:trPr>
          <w:gridAfter w:val="1"/>
          <w:wAfter w:w="95" w:type="dxa"/>
          <w:cantSplit/>
          <w:jc w:val="center"/>
        </w:trPr>
        <w:tc>
          <w:tcPr>
            <w:tcW w:w="2547" w:type="dxa"/>
          </w:tcPr>
          <w:p w14:paraId="7534F170" w14:textId="77777777" w:rsidR="007D6E57" w:rsidRPr="00B26339" w:rsidRDefault="007D6E57" w:rsidP="007D6E57">
            <w:pPr>
              <w:pStyle w:val="TAL"/>
              <w:rPr>
                <w:rFonts w:cs="Arial"/>
                <w:szCs w:val="18"/>
                <w:lang w:eastAsia="de-DE"/>
              </w:rPr>
            </w:pPr>
            <w:proofErr w:type="spellStart"/>
            <w:r w:rsidRPr="00B26339">
              <w:rPr>
                <w:rFonts w:cs="Arial"/>
                <w:szCs w:val="18"/>
              </w:rPr>
              <w:t>monitor</w:t>
            </w:r>
            <w:r w:rsidR="00E72F27" w:rsidRPr="00B26339">
              <w:rPr>
                <w:rFonts w:cs="Arial"/>
                <w:szCs w:val="18"/>
              </w:rPr>
              <w:t>GranularityPeriod</w:t>
            </w:r>
            <w:proofErr w:type="spellEnd"/>
          </w:p>
        </w:tc>
        <w:tc>
          <w:tcPr>
            <w:tcW w:w="5245" w:type="dxa"/>
          </w:tcPr>
          <w:p w14:paraId="0B1F5C7D" w14:textId="77777777" w:rsidR="00E72F27" w:rsidRPr="00B26339" w:rsidRDefault="00E72F27" w:rsidP="00E72F27">
            <w:pPr>
              <w:pStyle w:val="TAL"/>
              <w:rPr>
                <w:szCs w:val="18"/>
              </w:rPr>
            </w:pPr>
            <w:r w:rsidRPr="00B26339">
              <w:rPr>
                <w:szCs w:val="18"/>
              </w:rPr>
              <w:t>Granularity period used to monitor measurements for threshold crossings. The period is defined in seconds.</w:t>
            </w:r>
          </w:p>
          <w:p w14:paraId="4D2BD232" w14:textId="77777777" w:rsidR="007D6E57" w:rsidRPr="00B26339" w:rsidRDefault="007D6E57" w:rsidP="007D6E57">
            <w:pPr>
              <w:pStyle w:val="TAL"/>
              <w:rPr>
                <w:szCs w:val="18"/>
              </w:rPr>
            </w:pPr>
          </w:p>
          <w:p w14:paraId="252B9724" w14:textId="77777777" w:rsidR="00E72F27" w:rsidRPr="00B26339" w:rsidRDefault="00E72F27" w:rsidP="00E72F27">
            <w:pPr>
              <w:pStyle w:val="TAL"/>
              <w:rPr>
                <w:szCs w:val="18"/>
              </w:rPr>
            </w:pPr>
          </w:p>
          <w:p w14:paraId="145204CA" w14:textId="77777777" w:rsidR="00E72F27" w:rsidRPr="00B26339" w:rsidRDefault="00E72F27" w:rsidP="00E72F27">
            <w:pPr>
              <w:pStyle w:val="TAL"/>
              <w:rPr>
                <w:szCs w:val="18"/>
              </w:rPr>
            </w:pPr>
            <w:r w:rsidRPr="00B26339">
              <w:rPr>
                <w:szCs w:val="18"/>
              </w:rPr>
              <w:t>See Note 5</w:t>
            </w:r>
          </w:p>
          <w:p w14:paraId="298E8284" w14:textId="77777777" w:rsidR="007D6E57" w:rsidRPr="00B26339" w:rsidRDefault="007D6E57" w:rsidP="007D6E57">
            <w:pPr>
              <w:pStyle w:val="TAL"/>
              <w:rPr>
                <w:szCs w:val="18"/>
              </w:rPr>
            </w:pPr>
          </w:p>
          <w:p w14:paraId="5B31C038" w14:textId="77777777" w:rsidR="007D6E57" w:rsidRPr="00B26339" w:rsidRDefault="007D6E57" w:rsidP="007D6E57">
            <w:pPr>
              <w:spacing w:after="0"/>
              <w:rPr>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xml:space="preserve">: </w:t>
            </w:r>
            <w:r w:rsidR="00E72F27" w:rsidRPr="00B26339">
              <w:rPr>
                <w:rFonts w:ascii="Arial" w:hAnsi="Arial" w:cs="Arial"/>
                <w:sz w:val="18"/>
                <w:szCs w:val="18"/>
              </w:rPr>
              <w:t>Integer with a minimum value of 1</w:t>
            </w:r>
          </w:p>
        </w:tc>
        <w:tc>
          <w:tcPr>
            <w:tcW w:w="1984" w:type="dxa"/>
          </w:tcPr>
          <w:p w14:paraId="1EA7FC03" w14:textId="77777777" w:rsidR="007D6E57" w:rsidRPr="00B26339" w:rsidRDefault="007D6E57" w:rsidP="00EA064B">
            <w:pPr>
              <w:pStyle w:val="TAL"/>
            </w:pPr>
            <w:r w:rsidRPr="00B26339">
              <w:t>type: Integer</w:t>
            </w:r>
          </w:p>
          <w:p w14:paraId="2D7BC67F" w14:textId="77777777" w:rsidR="007D6E57" w:rsidRPr="00B26339" w:rsidRDefault="007D6E57" w:rsidP="00EA064B">
            <w:pPr>
              <w:pStyle w:val="TAL"/>
            </w:pPr>
            <w:r w:rsidRPr="00B26339">
              <w:t>multiplicity: 1</w:t>
            </w:r>
          </w:p>
          <w:p w14:paraId="007AD3F3" w14:textId="3D2F965C" w:rsidR="007D6E57" w:rsidRPr="00B26339" w:rsidRDefault="007D6E57" w:rsidP="00EA064B">
            <w:pPr>
              <w:pStyle w:val="TAL"/>
            </w:pPr>
            <w:proofErr w:type="spellStart"/>
            <w:r w:rsidRPr="00B26339">
              <w:t>isOrdered</w:t>
            </w:r>
            <w:proofErr w:type="spellEnd"/>
            <w:r w:rsidRPr="00B26339">
              <w:t xml:space="preserve">: </w:t>
            </w:r>
            <w:r w:rsidR="00896D5F" w:rsidRPr="00896D5F">
              <w:t>N/A</w:t>
            </w:r>
          </w:p>
          <w:p w14:paraId="0321D4A4" w14:textId="77777777" w:rsidR="007D6E57" w:rsidRPr="00B26339" w:rsidRDefault="007D6E57" w:rsidP="00EA064B">
            <w:pPr>
              <w:pStyle w:val="TAL"/>
            </w:pPr>
            <w:proofErr w:type="spellStart"/>
            <w:r w:rsidRPr="00B26339">
              <w:t>isUnique</w:t>
            </w:r>
            <w:proofErr w:type="spellEnd"/>
            <w:r w:rsidRPr="00B26339">
              <w:t>: True</w:t>
            </w:r>
          </w:p>
          <w:p w14:paraId="43E7565F" w14:textId="77777777" w:rsidR="007D6E57" w:rsidRPr="00B26339" w:rsidRDefault="007D6E57" w:rsidP="00EA064B">
            <w:pPr>
              <w:pStyle w:val="TAL"/>
            </w:pPr>
            <w:proofErr w:type="spellStart"/>
            <w:r w:rsidRPr="00B26339">
              <w:t>defaultValue</w:t>
            </w:r>
            <w:proofErr w:type="spellEnd"/>
            <w:r w:rsidRPr="00B26339">
              <w:t>: No</w:t>
            </w:r>
            <w:r w:rsidR="00B61F03" w:rsidRPr="00B26339">
              <w:t>ne</w:t>
            </w:r>
            <w:r w:rsidRPr="00B26339">
              <w:t xml:space="preserve"> </w:t>
            </w:r>
          </w:p>
          <w:p w14:paraId="1CE941BB"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5635216B" w14:textId="77777777" w:rsidTr="00480C85">
        <w:trPr>
          <w:gridAfter w:val="1"/>
          <w:wAfter w:w="95" w:type="dxa"/>
          <w:cantSplit/>
          <w:jc w:val="center"/>
        </w:trPr>
        <w:tc>
          <w:tcPr>
            <w:tcW w:w="2547" w:type="dxa"/>
          </w:tcPr>
          <w:p w14:paraId="6EA96758" w14:textId="77777777" w:rsidR="00E72F27" w:rsidRPr="00B26339" w:rsidRDefault="00E72F27" w:rsidP="00E72F27">
            <w:pPr>
              <w:pStyle w:val="TAL"/>
              <w:rPr>
                <w:rFonts w:cs="Arial"/>
                <w:szCs w:val="18"/>
              </w:rPr>
            </w:pPr>
            <w:proofErr w:type="spellStart"/>
            <w:r w:rsidRPr="00B26339">
              <w:rPr>
                <w:rFonts w:cs="Arial"/>
                <w:szCs w:val="18"/>
              </w:rPr>
              <w:t>monitorGranularityPeriods</w:t>
            </w:r>
            <w:proofErr w:type="spellEnd"/>
          </w:p>
        </w:tc>
        <w:tc>
          <w:tcPr>
            <w:tcW w:w="5245" w:type="dxa"/>
          </w:tcPr>
          <w:p w14:paraId="73EE8F7B" w14:textId="77777777" w:rsidR="00E72F27" w:rsidRPr="00B26339" w:rsidRDefault="00E72F27" w:rsidP="00E72F27">
            <w:pPr>
              <w:pStyle w:val="TAL"/>
              <w:rPr>
                <w:szCs w:val="18"/>
              </w:rPr>
            </w:pPr>
            <w:r w:rsidRPr="00B26339">
              <w:rPr>
                <w:szCs w:val="18"/>
              </w:rPr>
              <w:t>Granularity periods supported for the monitoring of associated measurement types for thresholds. The period is defined in seconds.</w:t>
            </w:r>
          </w:p>
          <w:p w14:paraId="22034CE8" w14:textId="77777777" w:rsidR="00E72F27" w:rsidRPr="00B26339" w:rsidRDefault="00E72F27" w:rsidP="00E72F27">
            <w:pPr>
              <w:pStyle w:val="TAL"/>
              <w:rPr>
                <w:szCs w:val="18"/>
              </w:rPr>
            </w:pPr>
          </w:p>
          <w:p w14:paraId="73AA376C" w14:textId="77777777" w:rsidR="00E72F27" w:rsidRPr="00B26339" w:rsidRDefault="00E72F27" w:rsidP="00E72F27">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641D0D96" w14:textId="77777777" w:rsidR="00E72F27" w:rsidRPr="00B26339" w:rsidRDefault="00E72F27">
            <w:pPr>
              <w:pStyle w:val="TAL"/>
            </w:pPr>
            <w:r w:rsidRPr="00B26339">
              <w:t>type: Integer</w:t>
            </w:r>
          </w:p>
          <w:p w14:paraId="499F2E4D" w14:textId="77777777" w:rsidR="00E72F27" w:rsidRPr="00B26339" w:rsidRDefault="00E72F27">
            <w:pPr>
              <w:pStyle w:val="TAL"/>
            </w:pPr>
            <w:r w:rsidRPr="00B26339">
              <w:t>multiplicity: *</w:t>
            </w:r>
          </w:p>
          <w:p w14:paraId="7AC00EA5" w14:textId="65A82B4D" w:rsidR="00E72F27" w:rsidRPr="00B26339" w:rsidRDefault="00E72F27">
            <w:pPr>
              <w:pStyle w:val="TAL"/>
            </w:pPr>
            <w:proofErr w:type="spellStart"/>
            <w:r w:rsidRPr="00B26339">
              <w:t>isOrdered</w:t>
            </w:r>
            <w:proofErr w:type="spellEnd"/>
            <w:r w:rsidRPr="00B26339">
              <w:t xml:space="preserve">: </w:t>
            </w:r>
            <w:r w:rsidR="00896D5F" w:rsidRPr="00896D5F">
              <w:t>False</w:t>
            </w:r>
          </w:p>
          <w:p w14:paraId="34FEC581" w14:textId="7F9207AE" w:rsidR="00E72F27" w:rsidRPr="00B26339" w:rsidRDefault="00E72F27">
            <w:pPr>
              <w:pStyle w:val="TAL"/>
            </w:pPr>
            <w:proofErr w:type="spellStart"/>
            <w:r w:rsidRPr="00B26339">
              <w:t>isUnique</w:t>
            </w:r>
            <w:proofErr w:type="spellEnd"/>
            <w:r w:rsidRPr="00B26339">
              <w:t xml:space="preserve">: </w:t>
            </w:r>
            <w:r w:rsidR="00896D5F" w:rsidRPr="00896D5F">
              <w:t>True</w:t>
            </w:r>
          </w:p>
          <w:p w14:paraId="2CEBBF8E" w14:textId="77777777" w:rsidR="00E72F27" w:rsidRPr="00B26339" w:rsidRDefault="00E72F27">
            <w:pPr>
              <w:pStyle w:val="TAL"/>
            </w:pPr>
            <w:proofErr w:type="spellStart"/>
            <w:r w:rsidRPr="00B26339">
              <w:t>defaultValue</w:t>
            </w:r>
            <w:proofErr w:type="spellEnd"/>
            <w:r w:rsidRPr="00B26339">
              <w:t>: None</w:t>
            </w:r>
          </w:p>
          <w:p w14:paraId="6B206E52" w14:textId="77777777" w:rsidR="00E72F27" w:rsidRPr="00B26339" w:rsidRDefault="00E72F27" w:rsidP="00EA064B">
            <w:pPr>
              <w:pStyle w:val="TAL"/>
            </w:pPr>
            <w:proofErr w:type="spellStart"/>
            <w:r w:rsidRPr="00B26339">
              <w:t>isNullable</w:t>
            </w:r>
            <w:proofErr w:type="spellEnd"/>
            <w:r w:rsidRPr="00B26339">
              <w:t>: False</w:t>
            </w:r>
          </w:p>
        </w:tc>
      </w:tr>
      <w:tr w:rsidR="00E840EA" w:rsidRPr="00B26339" w14:paraId="22966788" w14:textId="77777777" w:rsidTr="00480C85">
        <w:trPr>
          <w:gridAfter w:val="1"/>
          <w:wAfter w:w="95" w:type="dxa"/>
          <w:cantSplit/>
          <w:jc w:val="center"/>
        </w:trPr>
        <w:tc>
          <w:tcPr>
            <w:tcW w:w="2547" w:type="dxa"/>
          </w:tcPr>
          <w:p w14:paraId="4F4FF9C9" w14:textId="77777777" w:rsidR="00E72F27" w:rsidRPr="00B26339" w:rsidRDefault="00E72F27" w:rsidP="00E72F27">
            <w:pPr>
              <w:pStyle w:val="TAL"/>
              <w:rPr>
                <w:rFonts w:cs="Arial"/>
                <w:szCs w:val="18"/>
              </w:rPr>
            </w:pPr>
            <w:proofErr w:type="spellStart"/>
            <w:r w:rsidRPr="00B26339">
              <w:rPr>
                <w:rFonts w:cs="Arial"/>
                <w:color w:val="000000"/>
                <w:szCs w:val="18"/>
              </w:rPr>
              <w:lastRenderedPageBreak/>
              <w:t>thresholdInfoList</w:t>
            </w:r>
            <w:proofErr w:type="spellEnd"/>
          </w:p>
        </w:tc>
        <w:tc>
          <w:tcPr>
            <w:tcW w:w="5245" w:type="dxa"/>
          </w:tcPr>
          <w:p w14:paraId="4A2E6DC9" w14:textId="77777777" w:rsidR="00E72F27" w:rsidRPr="00B26339" w:rsidRDefault="00E72F27" w:rsidP="00E72F27">
            <w:pPr>
              <w:pStyle w:val="TAL"/>
              <w:rPr>
                <w:szCs w:val="18"/>
              </w:rPr>
            </w:pPr>
            <w:r w:rsidRPr="00B26339">
              <w:rPr>
                <w:color w:val="000000"/>
                <w:szCs w:val="18"/>
              </w:rPr>
              <w:t xml:space="preserve">List of threshold </w:t>
            </w:r>
            <w:proofErr w:type="spellStart"/>
            <w:r w:rsidRPr="00B26339">
              <w:rPr>
                <w:color w:val="000000"/>
                <w:szCs w:val="18"/>
              </w:rPr>
              <w:t>infos</w:t>
            </w:r>
            <w:proofErr w:type="spellEnd"/>
            <w:r w:rsidRPr="00B26339">
              <w:rPr>
                <w:color w:val="000000"/>
                <w:szCs w:val="18"/>
              </w:rPr>
              <w:t>.</w:t>
            </w:r>
          </w:p>
        </w:tc>
        <w:tc>
          <w:tcPr>
            <w:tcW w:w="1984" w:type="dxa"/>
          </w:tcPr>
          <w:p w14:paraId="723682B8" w14:textId="77777777" w:rsidR="00E72F27" w:rsidRPr="00B26339" w:rsidRDefault="00E72F27" w:rsidP="00EA064B">
            <w:pPr>
              <w:pStyle w:val="TAL"/>
            </w:pPr>
            <w:r w:rsidRPr="00B26339">
              <w:t xml:space="preserve">type: </w:t>
            </w:r>
            <w:proofErr w:type="spellStart"/>
            <w:r w:rsidRPr="00B26339">
              <w:t>ThresholdInfo</w:t>
            </w:r>
            <w:proofErr w:type="spellEnd"/>
          </w:p>
          <w:p w14:paraId="3041D0B8" w14:textId="77777777" w:rsidR="00E72F27" w:rsidRPr="00B26339" w:rsidRDefault="00E72F27" w:rsidP="00EA064B">
            <w:pPr>
              <w:pStyle w:val="TAL"/>
            </w:pPr>
            <w:r w:rsidRPr="00B26339">
              <w:t xml:space="preserve">multiplicity: </w:t>
            </w:r>
            <w:proofErr w:type="gramStart"/>
            <w:r w:rsidRPr="00B26339">
              <w:t>1..</w:t>
            </w:r>
            <w:proofErr w:type="gramEnd"/>
            <w:r w:rsidRPr="00B26339">
              <w:t>*</w:t>
            </w:r>
          </w:p>
          <w:p w14:paraId="67F0F0B1" w14:textId="77777777" w:rsidR="00E72F27" w:rsidRPr="00B26339" w:rsidRDefault="00E72F27" w:rsidP="00EA064B">
            <w:pPr>
              <w:pStyle w:val="TAL"/>
            </w:pPr>
            <w:proofErr w:type="spellStart"/>
            <w:r w:rsidRPr="00B26339">
              <w:t>isOrdered</w:t>
            </w:r>
            <w:proofErr w:type="spellEnd"/>
            <w:r w:rsidRPr="00B26339">
              <w:t>: False</w:t>
            </w:r>
          </w:p>
          <w:p w14:paraId="214EABF1" w14:textId="77777777" w:rsidR="00E72F27" w:rsidRPr="00B26339" w:rsidRDefault="00E72F27" w:rsidP="00EA064B">
            <w:pPr>
              <w:pStyle w:val="TAL"/>
              <w:rPr>
                <w:lang w:val="pt-BR"/>
              </w:rPr>
            </w:pPr>
            <w:proofErr w:type="spellStart"/>
            <w:r w:rsidRPr="00B26339">
              <w:rPr>
                <w:lang w:val="pt-BR"/>
              </w:rPr>
              <w:t>isUnique</w:t>
            </w:r>
            <w:proofErr w:type="spellEnd"/>
            <w:r w:rsidRPr="00B26339">
              <w:rPr>
                <w:lang w:val="pt-BR"/>
              </w:rPr>
              <w:t xml:space="preserve">: </w:t>
            </w:r>
            <w:proofErr w:type="spellStart"/>
            <w:r w:rsidRPr="00B26339">
              <w:rPr>
                <w:lang w:val="pt-BR"/>
              </w:rPr>
              <w:t>True</w:t>
            </w:r>
            <w:proofErr w:type="spellEnd"/>
          </w:p>
          <w:p w14:paraId="6226F6C5" w14:textId="77777777" w:rsidR="00E72F27" w:rsidRPr="00B26339" w:rsidRDefault="00E72F2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None</w:t>
            </w:r>
            <w:proofErr w:type="spellEnd"/>
          </w:p>
          <w:p w14:paraId="0BD5C294" w14:textId="77777777" w:rsidR="00E72F27" w:rsidRPr="00B26339" w:rsidRDefault="00E72F27" w:rsidP="00EA064B">
            <w:pPr>
              <w:pStyle w:val="TAL"/>
            </w:pPr>
            <w:proofErr w:type="spellStart"/>
            <w:r w:rsidRPr="00B26339">
              <w:t>isNullable</w:t>
            </w:r>
            <w:proofErr w:type="spellEnd"/>
            <w:r w:rsidRPr="00B26339">
              <w:t>: False</w:t>
            </w:r>
          </w:p>
        </w:tc>
      </w:tr>
      <w:tr w:rsidR="00E840EA" w:rsidRPr="00B26339" w14:paraId="48C16810" w14:textId="77777777" w:rsidTr="00480C85">
        <w:trPr>
          <w:gridAfter w:val="1"/>
          <w:wAfter w:w="95" w:type="dxa"/>
          <w:cantSplit/>
          <w:jc w:val="center"/>
        </w:trPr>
        <w:tc>
          <w:tcPr>
            <w:tcW w:w="2547" w:type="dxa"/>
          </w:tcPr>
          <w:p w14:paraId="7F0E95FB" w14:textId="77777777" w:rsidR="00E72F27" w:rsidRPr="00B26339" w:rsidRDefault="00E72F27" w:rsidP="00E72F27">
            <w:pPr>
              <w:pStyle w:val="TAL"/>
              <w:rPr>
                <w:rFonts w:cs="Arial"/>
                <w:szCs w:val="18"/>
              </w:rPr>
            </w:pPr>
            <w:proofErr w:type="spellStart"/>
            <w:r w:rsidRPr="00B26339">
              <w:rPr>
                <w:rFonts w:cs="Arial"/>
                <w:color w:val="000000"/>
                <w:szCs w:val="18"/>
              </w:rPr>
              <w:t>thresholdValue</w:t>
            </w:r>
            <w:proofErr w:type="spellEnd"/>
          </w:p>
        </w:tc>
        <w:tc>
          <w:tcPr>
            <w:tcW w:w="5245" w:type="dxa"/>
          </w:tcPr>
          <w:p w14:paraId="6D9CCC9F"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3362D524" w14:textId="77777777" w:rsidR="00E72F27" w:rsidRPr="00B26339" w:rsidRDefault="00E72F27" w:rsidP="00E72F27">
            <w:pPr>
              <w:pStyle w:val="TAL"/>
              <w:rPr>
                <w:rFonts w:eastAsia="Arial Unicode MS"/>
                <w:color w:val="000000"/>
                <w:szCs w:val="18"/>
                <w:lang w:eastAsia="zh-CN"/>
              </w:rPr>
            </w:pPr>
          </w:p>
          <w:p w14:paraId="719796C6" w14:textId="77777777" w:rsidR="00E72F27" w:rsidRPr="00B26339" w:rsidRDefault="00E72F27" w:rsidP="00E72F27">
            <w:pPr>
              <w:pStyle w:val="TAL"/>
              <w:rPr>
                <w:szCs w:val="18"/>
              </w:rPr>
            </w:pPr>
            <w:proofErr w:type="spellStart"/>
            <w:r w:rsidRPr="00E840EA">
              <w:rPr>
                <w:rFonts w:cs="Arial"/>
                <w:szCs w:val="18"/>
              </w:rPr>
              <w:t>allowedValues</w:t>
            </w:r>
            <w:proofErr w:type="spellEnd"/>
            <w:r w:rsidRPr="00E840EA">
              <w:rPr>
                <w:rFonts w:cs="Arial"/>
                <w:szCs w:val="18"/>
              </w:rPr>
              <w:t>: float or integer</w:t>
            </w:r>
          </w:p>
        </w:tc>
        <w:tc>
          <w:tcPr>
            <w:tcW w:w="1984" w:type="dxa"/>
          </w:tcPr>
          <w:p w14:paraId="5F801BD2" w14:textId="77777777" w:rsidR="00E72F27" w:rsidRPr="00B26339" w:rsidRDefault="00E72F27" w:rsidP="00EA064B">
            <w:pPr>
              <w:pStyle w:val="TAL"/>
            </w:pPr>
            <w:r w:rsidRPr="00B26339">
              <w:t>type: Union</w:t>
            </w:r>
          </w:p>
          <w:p w14:paraId="50B824B9" w14:textId="77777777" w:rsidR="00E72F27" w:rsidRPr="00B26339" w:rsidRDefault="00E72F27" w:rsidP="00EA064B">
            <w:pPr>
              <w:pStyle w:val="TAL"/>
            </w:pPr>
            <w:r w:rsidRPr="00B26339">
              <w:t>multiplicity: 1</w:t>
            </w:r>
          </w:p>
          <w:p w14:paraId="4365BA74" w14:textId="77777777" w:rsidR="00E72F27" w:rsidRPr="00B26339" w:rsidRDefault="00E72F27" w:rsidP="00EA064B">
            <w:pPr>
              <w:pStyle w:val="TAL"/>
            </w:pPr>
            <w:proofErr w:type="spellStart"/>
            <w:r w:rsidRPr="00B26339">
              <w:t>isOrdered</w:t>
            </w:r>
            <w:proofErr w:type="spellEnd"/>
            <w:r w:rsidRPr="00B26339">
              <w:t>: NA</w:t>
            </w:r>
          </w:p>
          <w:p w14:paraId="30AEC789" w14:textId="77777777" w:rsidR="00E72F27" w:rsidRPr="00B26339" w:rsidRDefault="00E72F27" w:rsidP="00EA064B">
            <w:pPr>
              <w:pStyle w:val="TAL"/>
              <w:rPr>
                <w:lang w:val="pt-BR"/>
              </w:rPr>
            </w:pPr>
            <w:proofErr w:type="spellStart"/>
            <w:r w:rsidRPr="00B26339">
              <w:rPr>
                <w:lang w:val="pt-BR"/>
              </w:rPr>
              <w:t>isUnique</w:t>
            </w:r>
            <w:proofErr w:type="spellEnd"/>
            <w:r w:rsidRPr="00B26339">
              <w:rPr>
                <w:lang w:val="pt-BR"/>
              </w:rPr>
              <w:t>: NA</w:t>
            </w:r>
          </w:p>
          <w:p w14:paraId="3C29B2FA" w14:textId="77777777" w:rsidR="00E72F27" w:rsidRPr="00B26339" w:rsidRDefault="00E72F2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None</w:t>
            </w:r>
            <w:proofErr w:type="spellEnd"/>
          </w:p>
          <w:p w14:paraId="26C4035A" w14:textId="77777777" w:rsidR="00E72F27" w:rsidRPr="00B26339" w:rsidRDefault="00E72F27" w:rsidP="00EA064B">
            <w:pPr>
              <w:pStyle w:val="TAL"/>
            </w:pPr>
            <w:proofErr w:type="spellStart"/>
            <w:r w:rsidRPr="00B26339">
              <w:t>isNullable</w:t>
            </w:r>
            <w:proofErr w:type="spellEnd"/>
            <w:r w:rsidRPr="00B26339">
              <w:t>: False</w:t>
            </w:r>
          </w:p>
        </w:tc>
      </w:tr>
      <w:tr w:rsidR="00E840EA" w:rsidRPr="00B26339" w14:paraId="46C82D5D" w14:textId="77777777" w:rsidTr="00480C85">
        <w:trPr>
          <w:gridAfter w:val="1"/>
          <w:wAfter w:w="95" w:type="dxa"/>
          <w:cantSplit/>
          <w:jc w:val="center"/>
        </w:trPr>
        <w:tc>
          <w:tcPr>
            <w:tcW w:w="2547" w:type="dxa"/>
          </w:tcPr>
          <w:p w14:paraId="3EC21BE2" w14:textId="77777777" w:rsidR="00E72F27" w:rsidRPr="00B26339" w:rsidRDefault="00E72F27" w:rsidP="00E72F27">
            <w:pPr>
              <w:pStyle w:val="TAL"/>
              <w:rPr>
                <w:rFonts w:cs="Arial"/>
                <w:szCs w:val="18"/>
              </w:rPr>
            </w:pPr>
            <w:r w:rsidRPr="00B26339">
              <w:rPr>
                <w:rFonts w:cs="Arial"/>
                <w:szCs w:val="18"/>
              </w:rPr>
              <w:t>hysteresis</w:t>
            </w:r>
          </w:p>
        </w:tc>
        <w:tc>
          <w:tcPr>
            <w:tcW w:w="5245" w:type="dxa"/>
          </w:tcPr>
          <w:p w14:paraId="37B4806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proofErr w:type="spellStart"/>
            <w:r w:rsidRPr="00B26339">
              <w:rPr>
                <w:rFonts w:ascii="Courier New" w:eastAsia="Arial Unicode MS" w:hAnsi="Courier New" w:cs="Courier New"/>
                <w:color w:val="000000"/>
                <w:szCs w:val="18"/>
                <w:lang w:eastAsia="zh-CN"/>
              </w:rPr>
              <w:t>thresholdValue</w:t>
            </w:r>
            <w:proofErr w:type="spellEnd"/>
            <w:r w:rsidRPr="00B26339">
              <w:rPr>
                <w:rFonts w:eastAsia="Arial Unicode MS"/>
                <w:color w:val="000000"/>
                <w:szCs w:val="18"/>
                <w:lang w:eastAsia="zh-CN"/>
              </w:rPr>
              <w:t xml:space="preserve"> attribute but against a high and low threshold value given by</w:t>
            </w:r>
          </w:p>
          <w:p w14:paraId="22AF887A" w14:textId="77777777" w:rsidR="00E72F27" w:rsidRPr="00B26339" w:rsidRDefault="00E72F27" w:rsidP="00E72F27">
            <w:pPr>
              <w:pStyle w:val="TAL"/>
              <w:rPr>
                <w:rFonts w:eastAsia="Arial Unicode MS"/>
                <w:color w:val="000000"/>
                <w:szCs w:val="18"/>
                <w:lang w:eastAsia="zh-CN"/>
              </w:rPr>
            </w:pPr>
          </w:p>
          <w:p w14:paraId="4313709C" w14:textId="77777777" w:rsidR="00E72F27" w:rsidRPr="00B26339" w:rsidRDefault="00E72F27" w:rsidP="00E72F27">
            <w:pPr>
              <w:pStyle w:val="TAL"/>
              <w:rPr>
                <w:rFonts w:eastAsia="Arial Unicode MS"/>
                <w:color w:val="000000"/>
                <w:szCs w:val="18"/>
                <w:lang w:eastAsia="zh-CN"/>
              </w:rPr>
            </w:pPr>
            <w:proofErr w:type="spellStart"/>
            <w:r w:rsidRPr="00B26339">
              <w:rPr>
                <w:rFonts w:eastAsia="Arial Unicode MS"/>
                <w:color w:val="000000"/>
                <w:szCs w:val="18"/>
                <w:lang w:eastAsia="zh-CN"/>
              </w:rPr>
              <w:t>highThresholdValue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5BD3E4AA" w14:textId="77777777" w:rsidR="00E72F27" w:rsidRPr="00B26339" w:rsidRDefault="00E72F27" w:rsidP="00E72F27">
            <w:pPr>
              <w:pStyle w:val="TAL"/>
              <w:rPr>
                <w:rFonts w:eastAsia="Arial Unicode MS"/>
                <w:color w:val="000000"/>
                <w:szCs w:val="18"/>
                <w:lang w:eastAsia="zh-CN"/>
              </w:rPr>
            </w:pPr>
            <w:proofErr w:type="spellStart"/>
            <w:r w:rsidRPr="00B26339">
              <w:rPr>
                <w:rFonts w:eastAsia="Arial Unicode MS"/>
                <w:color w:val="000000"/>
                <w:szCs w:val="18"/>
                <w:lang w:eastAsia="zh-CN"/>
              </w:rPr>
              <w:t>lowThresholdValue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6AF83F59" w14:textId="77777777" w:rsidR="00E72F27" w:rsidRPr="00B26339" w:rsidRDefault="00E72F27" w:rsidP="00E72F27">
            <w:pPr>
              <w:pStyle w:val="TAL"/>
              <w:rPr>
                <w:rFonts w:eastAsia="Arial Unicode MS"/>
                <w:color w:val="000000"/>
                <w:szCs w:val="18"/>
                <w:lang w:eastAsia="zh-CN"/>
              </w:rPr>
            </w:pPr>
          </w:p>
          <w:p w14:paraId="50A32142"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D3FB86C" w14:textId="77777777" w:rsidR="00E72F27" w:rsidRPr="00B26339" w:rsidRDefault="00E72F27" w:rsidP="00E72F27">
            <w:pPr>
              <w:pStyle w:val="TAL"/>
              <w:rPr>
                <w:rFonts w:eastAsia="Arial Unicode MS"/>
                <w:color w:val="000000"/>
                <w:szCs w:val="18"/>
                <w:lang w:eastAsia="zh-CN"/>
              </w:rPr>
            </w:pPr>
          </w:p>
          <w:p w14:paraId="3092B9BD"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7EC4B79" w14:textId="77777777" w:rsidR="00E72F27" w:rsidRPr="00B26339" w:rsidRDefault="00E72F27" w:rsidP="00E72F27">
            <w:pPr>
              <w:pStyle w:val="TAL"/>
              <w:rPr>
                <w:rFonts w:eastAsia="Arial Unicode MS"/>
                <w:color w:val="000000"/>
                <w:szCs w:val="18"/>
                <w:lang w:eastAsia="zh-CN"/>
              </w:rPr>
            </w:pPr>
          </w:p>
          <w:p w14:paraId="0F182332" w14:textId="77777777" w:rsidR="00E72F27" w:rsidRPr="00B26339" w:rsidRDefault="00E72F27" w:rsidP="00E72F27">
            <w:pPr>
              <w:pStyle w:val="TAL"/>
              <w:rPr>
                <w:szCs w:val="18"/>
              </w:rPr>
            </w:pPr>
            <w:proofErr w:type="spellStart"/>
            <w:r w:rsidRPr="00B26339">
              <w:rPr>
                <w:rFonts w:cs="Arial"/>
                <w:szCs w:val="18"/>
              </w:rPr>
              <w:t>allowedValues</w:t>
            </w:r>
            <w:proofErr w:type="spellEnd"/>
            <w:r w:rsidRPr="00B26339">
              <w:rPr>
                <w:rFonts w:cs="Arial"/>
                <w:szCs w:val="18"/>
              </w:rPr>
              <w:t>: non-negative float or integer</w:t>
            </w:r>
          </w:p>
        </w:tc>
        <w:tc>
          <w:tcPr>
            <w:tcW w:w="1984" w:type="dxa"/>
          </w:tcPr>
          <w:p w14:paraId="2C0AFE85" w14:textId="77777777" w:rsidR="00E72F27" w:rsidRPr="00B26339" w:rsidRDefault="00E72F27" w:rsidP="00EA064B">
            <w:pPr>
              <w:pStyle w:val="TAL"/>
            </w:pPr>
            <w:r w:rsidRPr="00B26339">
              <w:t>type: Union</w:t>
            </w:r>
          </w:p>
          <w:p w14:paraId="3CD3077D" w14:textId="77777777" w:rsidR="00E72F27" w:rsidRPr="00B26339" w:rsidRDefault="00E72F27" w:rsidP="00EA064B">
            <w:pPr>
              <w:pStyle w:val="TAL"/>
            </w:pPr>
            <w:r w:rsidRPr="00B26339">
              <w:t xml:space="preserve">multiplicity: </w:t>
            </w:r>
            <w:proofErr w:type="gramStart"/>
            <w:r w:rsidRPr="00B26339">
              <w:t>0..</w:t>
            </w:r>
            <w:proofErr w:type="gramEnd"/>
            <w:r w:rsidRPr="00B26339">
              <w:t>1</w:t>
            </w:r>
          </w:p>
          <w:p w14:paraId="06D311B8" w14:textId="77777777" w:rsidR="00E72F27" w:rsidRPr="00B26339" w:rsidRDefault="00E72F27" w:rsidP="00EA064B">
            <w:pPr>
              <w:pStyle w:val="TAL"/>
            </w:pPr>
            <w:proofErr w:type="spellStart"/>
            <w:r w:rsidRPr="00B26339">
              <w:t>isOrdered</w:t>
            </w:r>
            <w:proofErr w:type="spellEnd"/>
            <w:r w:rsidRPr="00B26339">
              <w:t>: NA</w:t>
            </w:r>
          </w:p>
          <w:p w14:paraId="6A5B6202" w14:textId="77777777" w:rsidR="00E72F27" w:rsidRPr="00B26339" w:rsidRDefault="00E72F27" w:rsidP="00EA064B">
            <w:pPr>
              <w:pStyle w:val="TAL"/>
              <w:rPr>
                <w:lang w:val="pt-BR"/>
              </w:rPr>
            </w:pPr>
            <w:proofErr w:type="spellStart"/>
            <w:r w:rsidRPr="00B26339">
              <w:rPr>
                <w:lang w:val="pt-BR"/>
              </w:rPr>
              <w:t>isUnique</w:t>
            </w:r>
            <w:proofErr w:type="spellEnd"/>
            <w:r w:rsidRPr="00B26339">
              <w:rPr>
                <w:lang w:val="pt-BR"/>
              </w:rPr>
              <w:t>: NA</w:t>
            </w:r>
          </w:p>
          <w:p w14:paraId="4ECBE056" w14:textId="77777777" w:rsidR="00E72F27" w:rsidRPr="00B26339" w:rsidRDefault="00E72F2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None</w:t>
            </w:r>
            <w:proofErr w:type="spellEnd"/>
          </w:p>
          <w:p w14:paraId="7E6A1583" w14:textId="77777777" w:rsidR="00E72F27" w:rsidRPr="00B26339" w:rsidRDefault="00E72F27" w:rsidP="00EA064B">
            <w:pPr>
              <w:pStyle w:val="TAL"/>
            </w:pPr>
            <w:proofErr w:type="spellStart"/>
            <w:r w:rsidRPr="00B26339">
              <w:t>isNullable</w:t>
            </w:r>
            <w:proofErr w:type="spellEnd"/>
            <w:r w:rsidRPr="00B26339">
              <w:t>: False</w:t>
            </w:r>
          </w:p>
        </w:tc>
      </w:tr>
      <w:tr w:rsidR="00E840EA" w:rsidRPr="00B26339" w14:paraId="5E1F30F7" w14:textId="77777777" w:rsidTr="00480C85">
        <w:trPr>
          <w:gridAfter w:val="1"/>
          <w:wAfter w:w="95" w:type="dxa"/>
          <w:cantSplit/>
          <w:jc w:val="center"/>
        </w:trPr>
        <w:tc>
          <w:tcPr>
            <w:tcW w:w="2547" w:type="dxa"/>
          </w:tcPr>
          <w:p w14:paraId="08811C7C" w14:textId="77777777" w:rsidR="00E72F27" w:rsidRPr="00B26339" w:rsidRDefault="00E72F27" w:rsidP="00E72F27">
            <w:pPr>
              <w:pStyle w:val="TAL"/>
              <w:rPr>
                <w:rFonts w:cs="Arial"/>
                <w:szCs w:val="18"/>
              </w:rPr>
            </w:pPr>
            <w:proofErr w:type="spellStart"/>
            <w:r w:rsidRPr="00B26339">
              <w:rPr>
                <w:rFonts w:cs="Arial"/>
                <w:color w:val="000000"/>
                <w:szCs w:val="18"/>
              </w:rPr>
              <w:t>thresholdDirection</w:t>
            </w:r>
            <w:proofErr w:type="spellEnd"/>
          </w:p>
        </w:tc>
        <w:tc>
          <w:tcPr>
            <w:tcW w:w="5245" w:type="dxa"/>
          </w:tcPr>
          <w:p w14:paraId="5C2E7066" w14:textId="77777777" w:rsidR="00E72F27" w:rsidRPr="00B26339" w:rsidRDefault="00E72F27" w:rsidP="00E72F27">
            <w:pPr>
              <w:pStyle w:val="TAL"/>
              <w:rPr>
                <w:color w:val="000000"/>
                <w:szCs w:val="18"/>
              </w:rPr>
            </w:pPr>
            <w:r w:rsidRPr="00B26339">
              <w:rPr>
                <w:color w:val="000000"/>
                <w:szCs w:val="18"/>
              </w:rPr>
              <w:t>Direction of a threshold indicating the direction for which a threshold crossing triggers a threshold.</w:t>
            </w:r>
          </w:p>
          <w:p w14:paraId="7C9AF176" w14:textId="77777777" w:rsidR="00E72F27" w:rsidRPr="00B26339" w:rsidRDefault="00E72F27" w:rsidP="00E72F27">
            <w:pPr>
              <w:pStyle w:val="TAL"/>
              <w:rPr>
                <w:color w:val="000000"/>
                <w:szCs w:val="18"/>
              </w:rPr>
            </w:pPr>
          </w:p>
          <w:p w14:paraId="5F2E3819" w14:textId="77777777" w:rsidR="00E72F27" w:rsidRPr="00B26339" w:rsidRDefault="00E72F27" w:rsidP="00E72F27">
            <w:pPr>
              <w:pStyle w:val="TAL"/>
              <w:rPr>
                <w:color w:val="000000"/>
                <w:szCs w:val="18"/>
              </w:rPr>
            </w:pPr>
            <w:r w:rsidRPr="00B26339">
              <w:rPr>
                <w:color w:val="000000"/>
                <w:szCs w:val="18"/>
              </w:rPr>
              <w:t xml:space="preserve">When the threshold direction is configured to "UP", the associated </w:t>
            </w:r>
            <w:proofErr w:type="spellStart"/>
            <w:r w:rsidRPr="00B26339">
              <w:rPr>
                <w:color w:val="000000"/>
                <w:szCs w:val="18"/>
              </w:rPr>
              <w:t>treshold</w:t>
            </w:r>
            <w:proofErr w:type="spellEnd"/>
            <w:r w:rsidRPr="00B26339">
              <w:rPr>
                <w:color w:val="000000"/>
                <w:szCs w:val="18"/>
              </w:rPr>
              <w:t xml:space="preserve"> is triggered only when the performance metric value is going up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down upon reaching or crossing the threshold value.</w:t>
            </w:r>
          </w:p>
          <w:p w14:paraId="0B2AF738" w14:textId="77777777" w:rsidR="00E72F27" w:rsidRPr="00B26339" w:rsidRDefault="00E72F27" w:rsidP="00E72F27">
            <w:pPr>
              <w:pStyle w:val="TAL"/>
              <w:rPr>
                <w:color w:val="000000"/>
                <w:szCs w:val="18"/>
              </w:rPr>
            </w:pPr>
          </w:p>
          <w:p w14:paraId="0A5AD48C" w14:textId="77777777" w:rsidR="00E72F27" w:rsidRPr="00B26339" w:rsidRDefault="00E72F27" w:rsidP="00E72F27">
            <w:pPr>
              <w:pStyle w:val="TAL"/>
              <w:rPr>
                <w:color w:val="000000"/>
                <w:szCs w:val="18"/>
              </w:rPr>
            </w:pPr>
            <w:r w:rsidRPr="00B26339">
              <w:rPr>
                <w:color w:val="000000"/>
                <w:szCs w:val="18"/>
              </w:rPr>
              <w:t xml:space="preserve">Vice versa, when the threshold direction is configured to "DOWN", the associated </w:t>
            </w:r>
            <w:proofErr w:type="spellStart"/>
            <w:r w:rsidRPr="00B26339">
              <w:rPr>
                <w:color w:val="000000"/>
                <w:szCs w:val="18"/>
              </w:rPr>
              <w:t>treshold</w:t>
            </w:r>
            <w:proofErr w:type="spellEnd"/>
            <w:r w:rsidRPr="00B26339">
              <w:rPr>
                <w:color w:val="000000"/>
                <w:szCs w:val="18"/>
              </w:rPr>
              <w:t xml:space="preserve"> is triggered only when the performance metric is going down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up upon reaching or crossing the threshold value.</w:t>
            </w:r>
          </w:p>
          <w:p w14:paraId="5998B0FC" w14:textId="77777777" w:rsidR="00E72F27" w:rsidRPr="00B26339" w:rsidRDefault="00E72F27" w:rsidP="00E72F27">
            <w:pPr>
              <w:pStyle w:val="TAL"/>
              <w:rPr>
                <w:color w:val="000000"/>
                <w:szCs w:val="18"/>
              </w:rPr>
            </w:pPr>
          </w:p>
          <w:p w14:paraId="51CAA13E" w14:textId="77777777" w:rsidR="00E72F27" w:rsidRPr="00B26339" w:rsidRDefault="00E72F27" w:rsidP="00E72F27">
            <w:pPr>
              <w:pStyle w:val="TAL"/>
              <w:rPr>
                <w:color w:val="000000"/>
                <w:szCs w:val="18"/>
              </w:rPr>
            </w:pPr>
            <w:r w:rsidRPr="00B26339">
              <w:rPr>
                <w:color w:val="000000"/>
                <w:szCs w:val="18"/>
              </w:rPr>
              <w:t xml:space="preserve">When the threshold direction is set to "UP_AND_DOWN" the </w:t>
            </w:r>
            <w:proofErr w:type="spellStart"/>
            <w:r w:rsidRPr="00B26339">
              <w:rPr>
                <w:color w:val="000000"/>
                <w:szCs w:val="18"/>
              </w:rPr>
              <w:t>treshold</w:t>
            </w:r>
            <w:proofErr w:type="spellEnd"/>
            <w:r w:rsidRPr="00B26339">
              <w:rPr>
                <w:color w:val="000000"/>
                <w:szCs w:val="18"/>
              </w:rPr>
              <w:t xml:space="preserve"> is active in both </w:t>
            </w:r>
            <w:proofErr w:type="spellStart"/>
            <w:r w:rsidRPr="00B26339">
              <w:rPr>
                <w:color w:val="000000"/>
                <w:szCs w:val="18"/>
              </w:rPr>
              <w:t>direcions</w:t>
            </w:r>
            <w:proofErr w:type="spellEnd"/>
            <w:r w:rsidRPr="00B26339">
              <w:rPr>
                <w:color w:val="000000"/>
                <w:szCs w:val="18"/>
              </w:rPr>
              <w:t>.</w:t>
            </w:r>
          </w:p>
          <w:p w14:paraId="65989E5D" w14:textId="77777777" w:rsidR="00E72F27" w:rsidRPr="00B26339" w:rsidRDefault="00E72F27" w:rsidP="00E72F27">
            <w:pPr>
              <w:pStyle w:val="TAL"/>
              <w:rPr>
                <w:color w:val="000000"/>
                <w:szCs w:val="18"/>
              </w:rPr>
            </w:pPr>
          </w:p>
          <w:p w14:paraId="2B0043A2" w14:textId="77777777" w:rsidR="00E72F27" w:rsidRPr="00B26339" w:rsidRDefault="00E72F27" w:rsidP="00E72F27">
            <w:pPr>
              <w:pStyle w:val="TAL"/>
              <w:rPr>
                <w:color w:val="000000"/>
                <w:szCs w:val="18"/>
              </w:rPr>
            </w:pPr>
            <w:r w:rsidRPr="00B26339">
              <w:rPr>
                <w:color w:val="000000"/>
                <w:szCs w:val="18"/>
              </w:rPr>
              <w:t>In case a threshold with hysteresis is configured, the threshold direction attribute shall be set to "UP_AND_DOWN".</w:t>
            </w:r>
          </w:p>
          <w:p w14:paraId="442F5C44" w14:textId="77777777" w:rsidR="00E72F27" w:rsidRPr="00B26339" w:rsidRDefault="00E72F27" w:rsidP="00E72F27">
            <w:pPr>
              <w:pStyle w:val="TAL"/>
              <w:rPr>
                <w:color w:val="000000"/>
                <w:szCs w:val="18"/>
              </w:rPr>
            </w:pPr>
          </w:p>
          <w:p w14:paraId="67F3824E" w14:textId="77777777" w:rsidR="00E72F27" w:rsidRPr="00B26339" w:rsidRDefault="00E72F27" w:rsidP="00E72F27">
            <w:pPr>
              <w:pStyle w:val="TAL"/>
              <w:rPr>
                <w:color w:val="000000"/>
                <w:szCs w:val="18"/>
              </w:rPr>
            </w:pPr>
            <w:proofErr w:type="spellStart"/>
            <w:r w:rsidRPr="00B26339">
              <w:rPr>
                <w:color w:val="000000"/>
                <w:szCs w:val="18"/>
              </w:rPr>
              <w:t>allowedValues</w:t>
            </w:r>
            <w:proofErr w:type="spellEnd"/>
            <w:r w:rsidRPr="00B26339">
              <w:rPr>
                <w:color w:val="000000"/>
                <w:szCs w:val="18"/>
              </w:rPr>
              <w:t>:</w:t>
            </w:r>
          </w:p>
          <w:p w14:paraId="03DACFDE" w14:textId="77777777" w:rsidR="00E72F27" w:rsidRPr="00B26339" w:rsidRDefault="00E72F27" w:rsidP="00E72F27">
            <w:pPr>
              <w:pStyle w:val="TAL"/>
              <w:rPr>
                <w:color w:val="000000"/>
                <w:szCs w:val="18"/>
              </w:rPr>
            </w:pPr>
            <w:r w:rsidRPr="00B26339">
              <w:rPr>
                <w:color w:val="000000"/>
                <w:szCs w:val="18"/>
              </w:rPr>
              <w:t>- UP</w:t>
            </w:r>
          </w:p>
          <w:p w14:paraId="7C652FD7" w14:textId="77777777" w:rsidR="00E72F27" w:rsidRPr="00B26339" w:rsidRDefault="00E72F27" w:rsidP="00E72F27">
            <w:pPr>
              <w:pStyle w:val="TAL"/>
              <w:rPr>
                <w:color w:val="000000"/>
                <w:szCs w:val="18"/>
              </w:rPr>
            </w:pPr>
            <w:r w:rsidRPr="00B26339">
              <w:rPr>
                <w:color w:val="000000"/>
                <w:szCs w:val="18"/>
              </w:rPr>
              <w:t>- DOWN</w:t>
            </w:r>
          </w:p>
          <w:p w14:paraId="50E95426" w14:textId="77777777" w:rsidR="00E72F27" w:rsidRPr="00B26339" w:rsidRDefault="00E72F27" w:rsidP="00E72F27">
            <w:pPr>
              <w:pStyle w:val="TAL"/>
              <w:rPr>
                <w:szCs w:val="18"/>
              </w:rPr>
            </w:pPr>
            <w:r w:rsidRPr="00B26339">
              <w:rPr>
                <w:color w:val="000000"/>
                <w:szCs w:val="18"/>
              </w:rPr>
              <w:t>- UP_AND_DOWN</w:t>
            </w:r>
          </w:p>
        </w:tc>
        <w:tc>
          <w:tcPr>
            <w:tcW w:w="1984" w:type="dxa"/>
          </w:tcPr>
          <w:p w14:paraId="224E1830" w14:textId="77777777" w:rsidR="00E72F27" w:rsidRPr="00B26339" w:rsidRDefault="00E72F27" w:rsidP="00EA064B">
            <w:pPr>
              <w:pStyle w:val="TAL"/>
            </w:pPr>
            <w:r w:rsidRPr="00B26339">
              <w:t>type: ENUM</w:t>
            </w:r>
          </w:p>
          <w:p w14:paraId="2902AFDF" w14:textId="77777777" w:rsidR="00E72F27" w:rsidRPr="00B26339" w:rsidRDefault="00E72F27" w:rsidP="00EA064B">
            <w:pPr>
              <w:pStyle w:val="TAL"/>
            </w:pPr>
            <w:r w:rsidRPr="00B26339">
              <w:t>multiplicity: 1</w:t>
            </w:r>
          </w:p>
          <w:p w14:paraId="6721CDF5" w14:textId="77777777" w:rsidR="00E72F27" w:rsidRPr="00B26339" w:rsidRDefault="00E72F27" w:rsidP="00EA064B">
            <w:pPr>
              <w:pStyle w:val="TAL"/>
            </w:pPr>
            <w:proofErr w:type="spellStart"/>
            <w:r w:rsidRPr="00B26339">
              <w:t>isOrdered</w:t>
            </w:r>
            <w:proofErr w:type="spellEnd"/>
            <w:r w:rsidRPr="00B26339">
              <w:t>: NA</w:t>
            </w:r>
          </w:p>
          <w:p w14:paraId="16E728F1" w14:textId="77777777" w:rsidR="00E72F27" w:rsidRPr="00B26339" w:rsidRDefault="00E72F27" w:rsidP="00EA064B">
            <w:pPr>
              <w:pStyle w:val="TAL"/>
              <w:rPr>
                <w:lang w:val="pt-BR"/>
              </w:rPr>
            </w:pPr>
            <w:proofErr w:type="spellStart"/>
            <w:r w:rsidRPr="00B26339">
              <w:rPr>
                <w:lang w:val="pt-BR"/>
              </w:rPr>
              <w:t>isUnique</w:t>
            </w:r>
            <w:proofErr w:type="spellEnd"/>
            <w:r w:rsidRPr="00B26339">
              <w:rPr>
                <w:lang w:val="pt-BR"/>
              </w:rPr>
              <w:t>: NA</w:t>
            </w:r>
          </w:p>
          <w:p w14:paraId="3D1A5F79" w14:textId="77777777" w:rsidR="00E72F27" w:rsidRPr="00B26339" w:rsidRDefault="00E72F2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None</w:t>
            </w:r>
            <w:proofErr w:type="spellEnd"/>
          </w:p>
          <w:p w14:paraId="37CD6818" w14:textId="77777777" w:rsidR="00E72F27" w:rsidRPr="00B26339" w:rsidRDefault="00E72F27" w:rsidP="00EA064B">
            <w:pPr>
              <w:pStyle w:val="TAL"/>
            </w:pPr>
            <w:proofErr w:type="spellStart"/>
            <w:r w:rsidRPr="00B26339">
              <w:t>isNullable</w:t>
            </w:r>
            <w:proofErr w:type="spellEnd"/>
            <w:r w:rsidRPr="00B26339">
              <w:t>: False</w:t>
            </w:r>
          </w:p>
        </w:tc>
      </w:tr>
      <w:tr w:rsidR="00E840EA" w:rsidRPr="00B26339" w14:paraId="52B03435" w14:textId="77777777" w:rsidTr="00480C85">
        <w:trPr>
          <w:gridAfter w:val="1"/>
          <w:wAfter w:w="95" w:type="dxa"/>
          <w:cantSplit/>
          <w:jc w:val="center"/>
        </w:trPr>
        <w:tc>
          <w:tcPr>
            <w:tcW w:w="2547" w:type="dxa"/>
          </w:tcPr>
          <w:p w14:paraId="6DA6622C" w14:textId="77777777" w:rsidR="007D6E57" w:rsidRPr="00B26339" w:rsidRDefault="007D6E57" w:rsidP="007D6E57">
            <w:pPr>
              <w:pStyle w:val="TAL"/>
              <w:rPr>
                <w:rFonts w:cs="Arial"/>
                <w:szCs w:val="18"/>
              </w:rPr>
            </w:pPr>
            <w:proofErr w:type="spellStart"/>
            <w:r w:rsidRPr="00B26339">
              <w:rPr>
                <w:rFonts w:cs="Arial"/>
                <w:szCs w:val="18"/>
              </w:rPr>
              <w:t>objectClass</w:t>
            </w:r>
            <w:proofErr w:type="spellEnd"/>
          </w:p>
        </w:tc>
        <w:tc>
          <w:tcPr>
            <w:tcW w:w="5245" w:type="dxa"/>
          </w:tcPr>
          <w:p w14:paraId="23112826" w14:textId="77777777" w:rsidR="007D6E57" w:rsidRPr="00B26339" w:rsidRDefault="00B61F03" w:rsidP="007D6E57">
            <w:pPr>
              <w:pStyle w:val="TAL"/>
              <w:rPr>
                <w:szCs w:val="18"/>
              </w:rPr>
            </w:pPr>
            <w:r w:rsidRPr="00B26339">
              <w:rPr>
                <w:szCs w:val="18"/>
              </w:rPr>
              <w:t>Class of a managed object instance.</w:t>
            </w:r>
          </w:p>
          <w:p w14:paraId="643DFE83" w14:textId="77777777" w:rsidR="007D6E57" w:rsidRPr="00B26339" w:rsidRDefault="007D6E57" w:rsidP="007D6E57">
            <w:pPr>
              <w:pStyle w:val="TAL"/>
              <w:rPr>
                <w:szCs w:val="18"/>
              </w:rPr>
            </w:pPr>
          </w:p>
          <w:p w14:paraId="3959D715"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469D2542" w14:textId="77777777" w:rsidR="007D6E57" w:rsidRPr="00B26339" w:rsidRDefault="007D6E57" w:rsidP="00EA064B">
            <w:pPr>
              <w:pStyle w:val="TAL"/>
            </w:pPr>
            <w:r w:rsidRPr="00B26339">
              <w:t>type: String</w:t>
            </w:r>
          </w:p>
          <w:p w14:paraId="15AB2CA5" w14:textId="77777777" w:rsidR="007D6E57" w:rsidRPr="00B26339" w:rsidRDefault="007D6E57" w:rsidP="00EA064B">
            <w:pPr>
              <w:pStyle w:val="TAL"/>
            </w:pPr>
            <w:r w:rsidRPr="00B26339">
              <w:t>multiplicity: 1</w:t>
            </w:r>
          </w:p>
          <w:p w14:paraId="62DC7D59" w14:textId="77777777" w:rsidR="007D6E57" w:rsidRPr="00B26339" w:rsidRDefault="007D6E57" w:rsidP="00EA064B">
            <w:pPr>
              <w:pStyle w:val="TAL"/>
            </w:pPr>
            <w:proofErr w:type="spellStart"/>
            <w:r w:rsidRPr="00B26339">
              <w:t>isOrdered</w:t>
            </w:r>
            <w:proofErr w:type="spellEnd"/>
            <w:r w:rsidRPr="00B26339">
              <w:t>: N/A</w:t>
            </w:r>
          </w:p>
          <w:p w14:paraId="3FC19D25"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01B657CE"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w:t>
            </w:r>
            <w:r w:rsidR="00B61F03" w:rsidRPr="00B26339">
              <w:rPr>
                <w:lang w:val="pt-BR"/>
              </w:rPr>
              <w:t>ne</w:t>
            </w:r>
            <w:proofErr w:type="spellEnd"/>
          </w:p>
          <w:p w14:paraId="4B5338A0" w14:textId="77777777" w:rsidR="007D6E57" w:rsidRPr="00B26339" w:rsidRDefault="007D6E57">
            <w:pPr>
              <w:pStyle w:val="TAL"/>
            </w:pPr>
            <w:proofErr w:type="spellStart"/>
            <w:r w:rsidRPr="00E840EA">
              <w:t>isNullable</w:t>
            </w:r>
            <w:proofErr w:type="spellEnd"/>
            <w:r w:rsidRPr="00E840EA">
              <w:t>: False</w:t>
            </w:r>
          </w:p>
        </w:tc>
      </w:tr>
      <w:tr w:rsidR="00E840EA" w:rsidRPr="00B26339" w14:paraId="38025B1C" w14:textId="77777777" w:rsidTr="00480C85">
        <w:trPr>
          <w:gridAfter w:val="1"/>
          <w:wAfter w:w="95" w:type="dxa"/>
          <w:cantSplit/>
          <w:jc w:val="center"/>
        </w:trPr>
        <w:tc>
          <w:tcPr>
            <w:tcW w:w="2547" w:type="dxa"/>
          </w:tcPr>
          <w:p w14:paraId="4CCFBD2E" w14:textId="77777777" w:rsidR="007D6E57" w:rsidRPr="00B26339" w:rsidRDefault="007D6E57" w:rsidP="007D6E57">
            <w:pPr>
              <w:pStyle w:val="TAL"/>
              <w:rPr>
                <w:rFonts w:cs="Arial"/>
                <w:szCs w:val="18"/>
              </w:rPr>
            </w:pPr>
            <w:proofErr w:type="spellStart"/>
            <w:r w:rsidRPr="00B26339">
              <w:rPr>
                <w:rFonts w:cs="Arial"/>
                <w:szCs w:val="18"/>
              </w:rPr>
              <w:lastRenderedPageBreak/>
              <w:t>objectInstance</w:t>
            </w:r>
            <w:proofErr w:type="spellEnd"/>
          </w:p>
        </w:tc>
        <w:tc>
          <w:tcPr>
            <w:tcW w:w="5245" w:type="dxa"/>
          </w:tcPr>
          <w:p w14:paraId="58996513" w14:textId="77777777" w:rsidR="007D6E57" w:rsidRPr="00B26339" w:rsidRDefault="00B463AC" w:rsidP="007D6E57">
            <w:pPr>
              <w:pStyle w:val="TAL"/>
              <w:rPr>
                <w:szCs w:val="18"/>
              </w:rPr>
            </w:pPr>
            <w:r w:rsidRPr="00B26339">
              <w:rPr>
                <w:szCs w:val="18"/>
              </w:rPr>
              <w:t>Managed object instance identified by its DN.</w:t>
            </w:r>
          </w:p>
          <w:p w14:paraId="0FC7822A" w14:textId="77777777" w:rsidR="007D6E57" w:rsidRPr="00B26339" w:rsidRDefault="007D6E57" w:rsidP="007D6E57">
            <w:pPr>
              <w:pStyle w:val="TAL"/>
              <w:rPr>
                <w:szCs w:val="18"/>
              </w:rPr>
            </w:pPr>
          </w:p>
          <w:p w14:paraId="73D94D30"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727312A9" w14:textId="77777777" w:rsidR="007D6E57" w:rsidRPr="00B26339" w:rsidRDefault="007D6E57" w:rsidP="00EA064B">
            <w:pPr>
              <w:pStyle w:val="TAL"/>
            </w:pPr>
            <w:r w:rsidRPr="00B26339">
              <w:t>type: String</w:t>
            </w:r>
          </w:p>
          <w:p w14:paraId="439FD0B6" w14:textId="77777777" w:rsidR="007D6E57" w:rsidRPr="00B26339" w:rsidRDefault="007D6E57" w:rsidP="00EA064B">
            <w:pPr>
              <w:pStyle w:val="TAL"/>
            </w:pPr>
            <w:r w:rsidRPr="00B26339">
              <w:t>multiplicity: 1</w:t>
            </w:r>
          </w:p>
          <w:p w14:paraId="65169E92" w14:textId="77777777" w:rsidR="007D6E57" w:rsidRPr="00B26339" w:rsidRDefault="007D6E57" w:rsidP="00EA064B">
            <w:pPr>
              <w:pStyle w:val="TAL"/>
            </w:pPr>
            <w:proofErr w:type="spellStart"/>
            <w:r w:rsidRPr="00B26339">
              <w:t>isOrdered</w:t>
            </w:r>
            <w:proofErr w:type="spellEnd"/>
            <w:r w:rsidRPr="00B26339">
              <w:t>: N/A</w:t>
            </w:r>
          </w:p>
          <w:p w14:paraId="2FCE39AE"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15879E9B" w14:textId="77777777" w:rsidR="00347B06"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w:t>
            </w:r>
            <w:r w:rsidR="00B61F03" w:rsidRPr="00B26339">
              <w:rPr>
                <w:lang w:val="pt-BR"/>
              </w:rPr>
              <w:t>ne</w:t>
            </w:r>
            <w:proofErr w:type="spellEnd"/>
          </w:p>
          <w:p w14:paraId="0EDC6459" w14:textId="77777777" w:rsidR="007D6E57" w:rsidRPr="009D26E5" w:rsidRDefault="007D6E57" w:rsidP="00EA064B">
            <w:pPr>
              <w:pStyle w:val="TAL"/>
            </w:pPr>
            <w:proofErr w:type="spellStart"/>
            <w:r w:rsidRPr="00B26339">
              <w:t>isNullable</w:t>
            </w:r>
            <w:proofErr w:type="spellEnd"/>
            <w:r w:rsidRPr="00B26339">
              <w:t>: False</w:t>
            </w:r>
          </w:p>
        </w:tc>
      </w:tr>
      <w:tr w:rsidR="00E840EA" w:rsidRPr="00B26339" w14:paraId="43B15FD9" w14:textId="77777777" w:rsidTr="00480C85">
        <w:trPr>
          <w:gridAfter w:val="1"/>
          <w:wAfter w:w="95" w:type="dxa"/>
          <w:cantSplit/>
          <w:jc w:val="center"/>
        </w:trPr>
        <w:tc>
          <w:tcPr>
            <w:tcW w:w="2547" w:type="dxa"/>
          </w:tcPr>
          <w:p w14:paraId="4D6E2487" w14:textId="77777777" w:rsidR="00B463AC" w:rsidRPr="00B26339" w:rsidRDefault="00B463AC" w:rsidP="00B463AC">
            <w:pPr>
              <w:pStyle w:val="TAL"/>
              <w:rPr>
                <w:rFonts w:cs="Arial"/>
                <w:szCs w:val="18"/>
              </w:rPr>
            </w:pPr>
            <w:proofErr w:type="spellStart"/>
            <w:r w:rsidRPr="00B26339">
              <w:rPr>
                <w:rFonts w:cs="Arial"/>
                <w:szCs w:val="18"/>
              </w:rPr>
              <w:t>objectInstances</w:t>
            </w:r>
            <w:proofErr w:type="spellEnd"/>
          </w:p>
        </w:tc>
        <w:tc>
          <w:tcPr>
            <w:tcW w:w="5245" w:type="dxa"/>
          </w:tcPr>
          <w:p w14:paraId="157C2357" w14:textId="77777777" w:rsidR="00B463AC" w:rsidRPr="00B26339" w:rsidRDefault="00B463AC" w:rsidP="00B463AC">
            <w:pPr>
              <w:pStyle w:val="TAL"/>
              <w:rPr>
                <w:szCs w:val="18"/>
              </w:rPr>
            </w:pPr>
            <w:r w:rsidRPr="00B26339">
              <w:rPr>
                <w:szCs w:val="18"/>
              </w:rPr>
              <w:t>List of managed object instances. Each object instance is identified by its DN.</w:t>
            </w:r>
          </w:p>
          <w:p w14:paraId="56648158" w14:textId="77777777" w:rsidR="00B463AC" w:rsidRPr="00B26339" w:rsidRDefault="00B463AC" w:rsidP="00B463AC">
            <w:pPr>
              <w:pStyle w:val="TAL"/>
              <w:rPr>
                <w:szCs w:val="18"/>
              </w:rPr>
            </w:pPr>
          </w:p>
          <w:p w14:paraId="68C2E468" w14:textId="77777777" w:rsidR="00B463AC" w:rsidRPr="00B26339" w:rsidDel="00B463AC" w:rsidRDefault="00B463AC" w:rsidP="00B463AC">
            <w:pPr>
              <w:pStyle w:val="TAL"/>
              <w:rPr>
                <w:szCs w:val="18"/>
              </w:rPr>
            </w:pPr>
            <w:proofErr w:type="spellStart"/>
            <w:r w:rsidRPr="00B26339">
              <w:rPr>
                <w:szCs w:val="18"/>
              </w:rPr>
              <w:t>allowedValues</w:t>
            </w:r>
            <w:proofErr w:type="spellEnd"/>
            <w:r w:rsidRPr="00B26339">
              <w:rPr>
                <w:szCs w:val="18"/>
              </w:rPr>
              <w:t>: N/A</w:t>
            </w:r>
          </w:p>
        </w:tc>
        <w:tc>
          <w:tcPr>
            <w:tcW w:w="1984" w:type="dxa"/>
          </w:tcPr>
          <w:p w14:paraId="17C16903" w14:textId="77777777" w:rsidR="00B463AC" w:rsidRPr="00B26339" w:rsidRDefault="00B463AC" w:rsidP="00EA064B">
            <w:pPr>
              <w:pStyle w:val="TAL"/>
            </w:pPr>
            <w:r w:rsidRPr="00B26339">
              <w:t xml:space="preserve">type: </w:t>
            </w:r>
            <w:proofErr w:type="spellStart"/>
            <w:r w:rsidRPr="00B26339">
              <w:t>Dn</w:t>
            </w:r>
            <w:proofErr w:type="spellEnd"/>
          </w:p>
          <w:p w14:paraId="71E65BE6" w14:textId="77777777" w:rsidR="00B463AC" w:rsidRPr="00B26339" w:rsidRDefault="00B463AC" w:rsidP="00EA064B">
            <w:pPr>
              <w:pStyle w:val="TAL"/>
            </w:pPr>
            <w:r w:rsidRPr="00B26339">
              <w:t>multiplicity: *</w:t>
            </w:r>
          </w:p>
          <w:p w14:paraId="2D606F28" w14:textId="203D8ED5" w:rsidR="00B463AC" w:rsidRPr="00B26339" w:rsidRDefault="00B463AC" w:rsidP="00EA064B">
            <w:pPr>
              <w:pStyle w:val="TAL"/>
            </w:pPr>
            <w:proofErr w:type="spellStart"/>
            <w:r w:rsidRPr="00B26339">
              <w:t>isOrdered</w:t>
            </w:r>
            <w:proofErr w:type="spellEnd"/>
            <w:r w:rsidRPr="00B26339">
              <w:t xml:space="preserve">: </w:t>
            </w:r>
            <w:r w:rsidR="00896D5F" w:rsidRPr="00896D5F">
              <w:t>False</w:t>
            </w:r>
          </w:p>
          <w:p w14:paraId="67951AE2" w14:textId="749D3527" w:rsidR="00B463AC" w:rsidRPr="00B26339" w:rsidRDefault="00B463AC" w:rsidP="00EA064B">
            <w:pPr>
              <w:pStyle w:val="TAL"/>
              <w:rPr>
                <w:lang w:val="pt-BR"/>
              </w:rPr>
            </w:pPr>
            <w:proofErr w:type="spellStart"/>
            <w:r w:rsidRPr="00B26339">
              <w:rPr>
                <w:lang w:val="pt-BR"/>
              </w:rPr>
              <w:t>isUnique</w:t>
            </w:r>
            <w:proofErr w:type="spellEnd"/>
            <w:r w:rsidRPr="00B26339">
              <w:rPr>
                <w:lang w:val="pt-BR"/>
              </w:rPr>
              <w:t xml:space="preserve">: </w:t>
            </w:r>
            <w:proofErr w:type="spellStart"/>
            <w:r w:rsidR="00896D5F" w:rsidRPr="00896D5F">
              <w:rPr>
                <w:lang w:val="pt-BR"/>
              </w:rPr>
              <w:t>True</w:t>
            </w:r>
            <w:proofErr w:type="spellEnd"/>
          </w:p>
          <w:p w14:paraId="5E3549A2" w14:textId="77777777" w:rsidR="00B463AC" w:rsidRPr="00B26339" w:rsidRDefault="00B463AC"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None</w:t>
            </w:r>
            <w:proofErr w:type="spellEnd"/>
          </w:p>
          <w:p w14:paraId="3D56BD85" w14:textId="77777777" w:rsidR="00B463AC" w:rsidRPr="00B26339" w:rsidRDefault="00B463AC" w:rsidP="00EA064B">
            <w:pPr>
              <w:pStyle w:val="TAL"/>
            </w:pPr>
            <w:proofErr w:type="spellStart"/>
            <w:r w:rsidRPr="00B26339">
              <w:t>isNullable</w:t>
            </w:r>
            <w:proofErr w:type="spellEnd"/>
            <w:r w:rsidRPr="00B26339">
              <w:t>: False</w:t>
            </w:r>
          </w:p>
        </w:tc>
      </w:tr>
      <w:tr w:rsidR="00E840EA" w:rsidRPr="00B26339" w14:paraId="35A2C819" w14:textId="77777777" w:rsidTr="00480C85">
        <w:trPr>
          <w:gridAfter w:val="1"/>
          <w:wAfter w:w="95" w:type="dxa"/>
          <w:jc w:val="center"/>
        </w:trPr>
        <w:tc>
          <w:tcPr>
            <w:tcW w:w="2547" w:type="dxa"/>
          </w:tcPr>
          <w:p w14:paraId="06B6DB15" w14:textId="77777777" w:rsidR="007D6E57" w:rsidRPr="00B26339" w:rsidRDefault="007D6E57" w:rsidP="007D6E57">
            <w:pPr>
              <w:keepNext/>
              <w:keepLines/>
              <w:spacing w:after="0"/>
              <w:rPr>
                <w:rFonts w:ascii="Arial" w:eastAsia="SimSun" w:hAnsi="Arial" w:cs="Arial"/>
                <w:sz w:val="18"/>
                <w:szCs w:val="18"/>
              </w:rPr>
            </w:pPr>
            <w:proofErr w:type="spellStart"/>
            <w:r w:rsidRPr="00B26339">
              <w:rPr>
                <w:rFonts w:ascii="Arial" w:eastAsia="SimSun" w:hAnsi="Arial" w:cs="Arial"/>
                <w:sz w:val="18"/>
                <w:szCs w:val="18"/>
              </w:rPr>
              <w:lastRenderedPageBreak/>
              <w:t>peeParametersList</w:t>
            </w:r>
            <w:proofErr w:type="spellEnd"/>
          </w:p>
        </w:tc>
        <w:tc>
          <w:tcPr>
            <w:tcW w:w="5245" w:type="dxa"/>
          </w:tcPr>
          <w:p w14:paraId="2FFF608A" w14:textId="77777777" w:rsidR="007D6E57" w:rsidRPr="00B26339" w:rsidRDefault="007D6E57" w:rsidP="007D6E57">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w:t>
            </w:r>
            <w:proofErr w:type="gramStart"/>
            <w:r w:rsidRPr="00B26339">
              <w:rPr>
                <w:rFonts w:ascii="Arial" w:eastAsia="SimSun" w:hAnsi="Arial" w:cs="Arial"/>
                <w:sz w:val="18"/>
                <w:szCs w:val="18"/>
                <w:lang w:val="en-US" w:eastAsia="zh-CN"/>
              </w:rPr>
              <w:t>energy</w:t>
            </w:r>
            <w:proofErr w:type="gramEnd"/>
            <w:r w:rsidRPr="00B26339">
              <w:rPr>
                <w:rFonts w:ascii="Arial" w:eastAsia="SimSun" w:hAnsi="Arial" w:cs="Arial"/>
                <w:sz w:val="18"/>
                <w:szCs w:val="18"/>
                <w:lang w:val="en-US" w:eastAsia="zh-CN"/>
              </w:rPr>
              <w:t xml:space="preserve">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327528A" w14:textId="77777777" w:rsidR="007D6E57" w:rsidRPr="00B26339" w:rsidRDefault="007D6E57" w:rsidP="007D6E57">
            <w:pPr>
              <w:keepNext/>
              <w:keepLines/>
              <w:spacing w:after="0"/>
              <w:rPr>
                <w:rFonts w:ascii="Arial" w:eastAsia="SimSun" w:hAnsi="Arial"/>
                <w:color w:val="000000"/>
                <w:sz w:val="18"/>
                <w:szCs w:val="18"/>
                <w:lang w:val="en-US" w:eastAsia="zh-CN"/>
              </w:rPr>
            </w:pPr>
          </w:p>
          <w:p w14:paraId="4696721E"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siteIdentification</w:t>
            </w:r>
            <w:proofErr w:type="spellEnd"/>
          </w:p>
          <w:p w14:paraId="14A4B7A7"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siteLatitude</w:t>
            </w:r>
            <w:proofErr w:type="spellEnd"/>
            <w:r w:rsidRPr="00B26339">
              <w:rPr>
                <w:rFonts w:ascii="Courier New" w:eastAsia="SimSun" w:hAnsi="Courier New" w:cs="Courier New"/>
                <w:sz w:val="18"/>
                <w:szCs w:val="18"/>
                <w:lang w:val="en-US" w:eastAsia="zh-CN"/>
              </w:rPr>
              <w:t xml:space="preserve"> (optional)</w:t>
            </w:r>
          </w:p>
          <w:p w14:paraId="393E618E" w14:textId="77777777" w:rsidR="00886D92" w:rsidRDefault="007D6E57" w:rsidP="00886D92">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siteLongitude</w:t>
            </w:r>
            <w:proofErr w:type="spellEnd"/>
            <w:r w:rsidRPr="00B26339">
              <w:rPr>
                <w:rFonts w:ascii="Courier New" w:eastAsia="SimSun" w:hAnsi="Courier New" w:cs="Courier New"/>
                <w:sz w:val="18"/>
                <w:szCs w:val="18"/>
                <w:lang w:val="en-US" w:eastAsia="zh-CN"/>
              </w:rPr>
              <w:t xml:space="preserve"> (optional)</w:t>
            </w:r>
          </w:p>
          <w:p w14:paraId="0E26317A" w14:textId="50EB94A9" w:rsidR="007D6E57" w:rsidRPr="00B26339" w:rsidRDefault="00886D92" w:rsidP="00886D92">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r>
            <w:proofErr w:type="spellStart"/>
            <w:r>
              <w:rPr>
                <w:rFonts w:ascii="Courier New" w:eastAsia="SimSun" w:hAnsi="Courier New" w:cs="Courier New"/>
                <w:sz w:val="18"/>
                <w:szCs w:val="18"/>
                <w:lang w:val="en-US" w:eastAsia="zh-CN"/>
              </w:rPr>
              <w:t>siteAltitude</w:t>
            </w:r>
            <w:proofErr w:type="spellEnd"/>
            <w:r>
              <w:rPr>
                <w:rFonts w:ascii="Courier New" w:eastAsia="SimSun" w:hAnsi="Courier New" w:cs="Courier New"/>
                <w:sz w:val="18"/>
                <w:szCs w:val="18"/>
                <w:lang w:val="en-US" w:eastAsia="zh-CN"/>
              </w:rPr>
              <w:t xml:space="preserve"> (optional</w:t>
            </w:r>
            <w:r w:rsidR="00412695">
              <w:rPr>
                <w:rFonts w:ascii="Courier New" w:eastAsia="SimSun" w:hAnsi="Courier New" w:cs="Courier New"/>
                <w:sz w:val="18"/>
                <w:szCs w:val="18"/>
                <w:lang w:val="en-US" w:eastAsia="zh-CN"/>
              </w:rPr>
              <w:t>)</w:t>
            </w:r>
          </w:p>
          <w:p w14:paraId="6A44C47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siteDescription</w:t>
            </w:r>
            <w:proofErr w:type="spellEnd"/>
            <w:r w:rsidRPr="00B26339">
              <w:rPr>
                <w:rFonts w:ascii="Courier New" w:eastAsia="SimSun" w:hAnsi="Courier New" w:cs="Courier New"/>
                <w:sz w:val="18"/>
                <w:szCs w:val="18"/>
                <w:lang w:val="en-US" w:eastAsia="zh-CN"/>
              </w:rPr>
              <w:t xml:space="preserve"> </w:t>
            </w:r>
          </w:p>
          <w:p w14:paraId="6B315348"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equipmentType</w:t>
            </w:r>
            <w:proofErr w:type="spellEnd"/>
          </w:p>
          <w:p w14:paraId="5E54D36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environmentType</w:t>
            </w:r>
            <w:proofErr w:type="spellEnd"/>
          </w:p>
          <w:p w14:paraId="773E5BE5"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powerInterface</w:t>
            </w:r>
            <w:proofErr w:type="spellEnd"/>
            <w:r w:rsidRPr="00B26339">
              <w:rPr>
                <w:rFonts w:ascii="Courier New" w:eastAsia="SimSun" w:hAnsi="Courier New" w:cs="Courier New"/>
                <w:sz w:val="18"/>
                <w:szCs w:val="18"/>
                <w:lang w:val="en-US" w:eastAsia="zh-CN"/>
              </w:rPr>
              <w:t xml:space="preserve"> </w:t>
            </w:r>
          </w:p>
          <w:p w14:paraId="2E5865B7" w14:textId="77777777" w:rsidR="007D6E57" w:rsidRPr="00B26339" w:rsidRDefault="007D6E57" w:rsidP="007D6E57">
            <w:pPr>
              <w:keepNext/>
              <w:keepLines/>
              <w:spacing w:after="0"/>
              <w:rPr>
                <w:rFonts w:ascii="Arial" w:eastAsia="SimSun" w:hAnsi="Arial" w:cs="Arial"/>
                <w:sz w:val="18"/>
                <w:szCs w:val="18"/>
                <w:lang w:val="en-US" w:eastAsia="zh-CN"/>
              </w:rPr>
            </w:pPr>
          </w:p>
          <w:p w14:paraId="1042EB56"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color w:val="000000"/>
                <w:sz w:val="18"/>
                <w:szCs w:val="18"/>
                <w:lang w:val="en-US" w:eastAsia="zh-CN"/>
              </w:rPr>
              <w:t>siteIdentification</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identification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resides.</w:t>
            </w:r>
          </w:p>
          <w:p w14:paraId="724AEB26" w14:textId="77777777" w:rsidR="007D6E57" w:rsidRPr="00B26339" w:rsidRDefault="007D6E57" w:rsidP="007D6E57">
            <w:pPr>
              <w:keepNext/>
              <w:keepLines/>
              <w:spacing w:after="0"/>
              <w:rPr>
                <w:rFonts w:ascii="Arial" w:eastAsia="SimSun" w:hAnsi="Arial"/>
                <w:bCs/>
                <w:sz w:val="18"/>
                <w:szCs w:val="18"/>
                <w:lang w:val="en-US" w:eastAsia="zh-CN"/>
              </w:rPr>
            </w:pPr>
          </w:p>
          <w:p w14:paraId="3F2C17C0" w14:textId="77777777" w:rsidR="007D6E57" w:rsidRPr="00B26339" w:rsidRDefault="007D6E57" w:rsidP="007D6E57">
            <w:pPr>
              <w:spacing w:after="0"/>
              <w:rPr>
                <w:rFonts w:ascii="Arial" w:eastAsia="SimSun" w:hAnsi="Arial" w:cs="Arial"/>
                <w:sz w:val="18"/>
                <w:szCs w:val="18"/>
              </w:rPr>
            </w:pPr>
            <w:proofErr w:type="spellStart"/>
            <w:r w:rsidRPr="00B26339">
              <w:rPr>
                <w:rFonts w:ascii="Arial" w:eastAsia="SimSun" w:hAnsi="Arial" w:cs="Arial"/>
                <w:sz w:val="18"/>
                <w:szCs w:val="18"/>
              </w:rPr>
              <w:t>allowedValues</w:t>
            </w:r>
            <w:proofErr w:type="spellEnd"/>
            <w:r w:rsidRPr="00B26339">
              <w:rPr>
                <w:rFonts w:ascii="Arial" w:eastAsia="SimSun" w:hAnsi="Arial" w:cs="Arial"/>
                <w:sz w:val="18"/>
                <w:szCs w:val="18"/>
              </w:rPr>
              <w:t>: N/A</w:t>
            </w:r>
          </w:p>
          <w:p w14:paraId="1997FFD6" w14:textId="77777777" w:rsidR="007D6E57" w:rsidRPr="00B26339" w:rsidRDefault="007D6E57" w:rsidP="007D6E57">
            <w:pPr>
              <w:keepNext/>
              <w:keepLines/>
              <w:spacing w:after="0"/>
              <w:rPr>
                <w:rFonts w:ascii="Arial" w:eastAsia="SimSun" w:hAnsi="Arial"/>
                <w:bCs/>
                <w:sz w:val="18"/>
                <w:szCs w:val="18"/>
                <w:lang w:val="en-US" w:eastAsia="zh-CN"/>
              </w:rPr>
            </w:pPr>
          </w:p>
          <w:p w14:paraId="773E7B79" w14:textId="034C2840"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siteLatitude</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the northern hemisphere. This attribute is optional</w:t>
            </w:r>
            <w:r w:rsidR="004519D2">
              <w:rPr>
                <w:rFonts w:ascii="Arial" w:eastAsia="SimSun" w:hAnsi="Arial" w:cs="Arial"/>
                <w:sz w:val="18"/>
                <w:szCs w:val="18"/>
                <w:lang w:val="en-US" w:eastAsia="zh-CN"/>
              </w:rPr>
              <w:t xml:space="preserve"> f</w:t>
            </w:r>
            <w:r w:rsidR="00886D92">
              <w:rPr>
                <w:rFonts w:ascii="Arial" w:eastAsia="SimSun" w:hAnsi="Arial" w:cs="Arial"/>
                <w:sz w:val="18"/>
                <w:szCs w:val="18"/>
                <w:lang w:val="en-US" w:eastAsia="zh-CN"/>
              </w:rPr>
              <w:t>or</w:t>
            </w:r>
            <w:r w:rsidRPr="00B26339">
              <w:rPr>
                <w:rFonts w:ascii="Arial" w:eastAsia="SimSun" w:hAnsi="Arial" w:cs="Arial"/>
                <w:sz w:val="18"/>
                <w:szCs w:val="18"/>
                <w:lang w:val="en-US" w:eastAsia="zh-CN"/>
              </w:rPr>
              <w:t xml:space="preserve"> </w:t>
            </w:r>
            <w:proofErr w:type="spellStart"/>
            <w:r w:rsidRPr="00B26339">
              <w:rPr>
                <w:rFonts w:ascii="Courier New" w:eastAsia="SimSun" w:hAnsi="Courier New" w:cs="Courier New"/>
                <w:sz w:val="18"/>
                <w:szCs w:val="18"/>
                <w:lang w:val="en-US" w:eastAsia="zh-CN"/>
              </w:rPr>
              <w:t>BTSFunction</w:t>
            </w:r>
            <w:proofErr w:type="spellEnd"/>
            <w:r w:rsidR="00886D92">
              <w:rPr>
                <w:rFonts w:ascii="Arial" w:eastAsia="SimSun" w:hAnsi="Arial" w:cs="Arial"/>
                <w:sz w:val="18"/>
                <w:szCs w:val="18"/>
                <w:lang w:val="en-US" w:eastAsia="zh-CN"/>
              </w:rPr>
              <w:t>,</w:t>
            </w:r>
            <w:r w:rsidRPr="00B26339">
              <w:rPr>
                <w:rFonts w:ascii="Arial" w:eastAsia="SimSun" w:hAnsi="Arial" w:cs="Arial"/>
                <w:sz w:val="18"/>
                <w:szCs w:val="18"/>
                <w:lang w:val="en-US" w:eastAsia="zh-CN"/>
              </w:rPr>
              <w:t xml:space="preserve"> </w:t>
            </w:r>
            <w:proofErr w:type="spellStart"/>
            <w:proofErr w:type="gramStart"/>
            <w:r w:rsidRPr="00B26339">
              <w:rPr>
                <w:rFonts w:ascii="Courier New" w:eastAsia="SimSun" w:hAnsi="Courier New" w:cs="Courier New"/>
                <w:sz w:val="18"/>
                <w:szCs w:val="18"/>
                <w:lang w:val="en-US" w:eastAsia="zh-CN"/>
              </w:rPr>
              <w:t>RNCFunction</w:t>
            </w:r>
            <w:proofErr w:type="spellEnd"/>
            <w:r w:rsidRPr="00B26339">
              <w:rPr>
                <w:rFonts w:ascii="Arial" w:eastAsia="SimSun" w:hAnsi="Arial" w:cs="Arial"/>
                <w:sz w:val="18"/>
                <w:szCs w:val="18"/>
                <w:lang w:val="en-US" w:eastAsia="zh-CN"/>
              </w:rPr>
              <w:t xml:space="preserve"> </w:t>
            </w:r>
            <w:r w:rsidR="00886D92">
              <w:rPr>
                <w:rFonts w:ascii="Arial" w:eastAsia="SimSun" w:hAnsi="Arial" w:cs="Arial"/>
                <w:sz w:val="18"/>
                <w:szCs w:val="18"/>
                <w:lang w:val="en-US" w:eastAsia="zh-CN"/>
              </w:rPr>
              <w:t>,</w:t>
            </w:r>
            <w:proofErr w:type="gramEnd"/>
            <w:r w:rsidR="00886D92">
              <w:rPr>
                <w:rFonts w:ascii="Arial" w:eastAsia="SimSun" w:hAnsi="Arial" w:cs="Arial"/>
                <w:sz w:val="18"/>
                <w:szCs w:val="18"/>
                <w:lang w:val="en-US" w:eastAsia="zh-CN"/>
              </w:rPr>
              <w:t xml:space="preserve"> </w:t>
            </w:r>
            <w:proofErr w:type="spellStart"/>
            <w:r w:rsidR="00886D92">
              <w:rPr>
                <w:rFonts w:ascii="Courier New" w:eastAsia="SimSun" w:hAnsi="Courier New" w:cs="Courier New"/>
                <w:sz w:val="18"/>
                <w:szCs w:val="18"/>
                <w:lang w:val="en-US" w:eastAsia="zh-CN"/>
              </w:rPr>
              <w:t>GNBDUFunction</w:t>
            </w:r>
            <w:proofErr w:type="spellEnd"/>
            <w:r w:rsidR="00886D92">
              <w:rPr>
                <w:rFonts w:ascii="Courier New" w:hAnsi="Courier New"/>
                <w:lang w:eastAsia="zh-CN"/>
              </w:rPr>
              <w:t xml:space="preserve"> </w:t>
            </w:r>
            <w:r w:rsidR="00886D92">
              <w:rPr>
                <w:rFonts w:ascii="Arial" w:eastAsia="SimSun" w:hAnsi="Arial" w:cs="Arial"/>
                <w:sz w:val="18"/>
                <w:szCs w:val="18"/>
                <w:lang w:val="en-US" w:eastAsia="zh-CN"/>
              </w:rPr>
              <w:t xml:space="preserve">and </w:t>
            </w:r>
            <w:proofErr w:type="spellStart"/>
            <w:r w:rsidR="00886D92">
              <w:rPr>
                <w:rFonts w:ascii="Courier New" w:eastAsia="SimSun" w:hAnsi="Courier New" w:cs="Courier New"/>
                <w:sz w:val="18"/>
                <w:szCs w:val="18"/>
                <w:lang w:val="en-US" w:eastAsia="zh-CN"/>
              </w:rPr>
              <w:t>NRSectorCarrier</w:t>
            </w:r>
            <w:proofErr w:type="spellEnd"/>
            <w:r w:rsidR="00886D92">
              <w:rPr>
                <w:rFonts w:ascii="Courier New" w:eastAsia="SimSun" w:hAnsi="Courier New" w:cs="Courier New"/>
                <w:sz w:val="18"/>
                <w:szCs w:val="18"/>
                <w:lang w:val="en-US" w:eastAsia="zh-CN"/>
              </w:rPr>
              <w:t xml:space="preserve"> </w:t>
            </w:r>
            <w:r w:rsidRPr="00B26339">
              <w:rPr>
                <w:rFonts w:ascii="Arial" w:eastAsia="SimSun" w:hAnsi="Arial" w:cs="Arial"/>
                <w:sz w:val="18"/>
                <w:szCs w:val="18"/>
                <w:lang w:val="en-US" w:eastAsia="zh-CN"/>
              </w:rPr>
              <w:t>instance(s).</w:t>
            </w:r>
          </w:p>
          <w:p w14:paraId="3313BCC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173E06D2"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-90.0000 to +90.0000</w:t>
            </w:r>
          </w:p>
          <w:p w14:paraId="419868AD"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0EF48C24" w14:textId="34C69E65"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siteLongitude</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degrees east of 0 degrees longitude. This attribute is optional</w:t>
            </w:r>
            <w:r w:rsidR="00886D92">
              <w:rPr>
                <w:rFonts w:ascii="Arial" w:eastAsia="SimSun" w:hAnsi="Arial" w:cs="Arial"/>
                <w:sz w:val="18"/>
                <w:szCs w:val="18"/>
                <w:lang w:val="en-US" w:eastAsia="zh-CN"/>
              </w:rPr>
              <w:t xml:space="preserve"> for </w:t>
            </w:r>
            <w:proofErr w:type="spellStart"/>
            <w:r w:rsidR="00886D92">
              <w:rPr>
                <w:rFonts w:ascii="Courier New" w:eastAsia="SimSun" w:hAnsi="Courier New" w:cs="Courier New"/>
                <w:sz w:val="18"/>
                <w:szCs w:val="18"/>
                <w:lang w:val="en-US" w:eastAsia="zh-CN"/>
              </w:rPr>
              <w:t>BTSFunction</w:t>
            </w:r>
            <w:proofErr w:type="spellEnd"/>
            <w:r w:rsidR="00886D92">
              <w:rPr>
                <w:rFonts w:ascii="Arial" w:eastAsia="SimSun" w:hAnsi="Arial" w:cs="Arial"/>
                <w:sz w:val="18"/>
                <w:szCs w:val="18"/>
                <w:lang w:val="en-US" w:eastAsia="zh-CN"/>
              </w:rPr>
              <w:t xml:space="preserve">, </w:t>
            </w:r>
            <w:proofErr w:type="spellStart"/>
            <w:r w:rsidR="00886D92">
              <w:rPr>
                <w:rFonts w:ascii="Courier New" w:eastAsia="SimSun" w:hAnsi="Courier New" w:cs="Courier New"/>
                <w:sz w:val="18"/>
                <w:szCs w:val="18"/>
                <w:lang w:val="en-US" w:eastAsia="zh-CN"/>
              </w:rPr>
              <w:t>RNCFunction</w:t>
            </w:r>
            <w:proofErr w:type="spellEnd"/>
            <w:r w:rsidR="00886D92">
              <w:rPr>
                <w:rFonts w:ascii="Arial" w:eastAsia="SimSun" w:hAnsi="Arial" w:cs="Arial"/>
                <w:sz w:val="18"/>
                <w:szCs w:val="18"/>
                <w:lang w:val="en-US" w:eastAsia="zh-CN"/>
              </w:rPr>
              <w:t xml:space="preserve">, </w:t>
            </w:r>
            <w:proofErr w:type="spellStart"/>
            <w:r w:rsidR="00886D92">
              <w:rPr>
                <w:rFonts w:ascii="Courier New" w:eastAsia="SimSun" w:hAnsi="Courier New" w:cs="Courier New"/>
                <w:sz w:val="18"/>
                <w:szCs w:val="18"/>
                <w:lang w:val="en-US" w:eastAsia="zh-CN"/>
              </w:rPr>
              <w:t>GNBDUFunction</w:t>
            </w:r>
            <w:proofErr w:type="spellEnd"/>
            <w:r w:rsidR="00886D92">
              <w:rPr>
                <w:rFonts w:ascii="Courier New" w:hAnsi="Courier New"/>
                <w:lang w:eastAsia="zh-CN"/>
              </w:rPr>
              <w:t xml:space="preserve"> </w:t>
            </w:r>
            <w:r w:rsidR="00886D92">
              <w:rPr>
                <w:rFonts w:ascii="Arial" w:eastAsia="SimSun" w:hAnsi="Arial" w:cs="Arial"/>
                <w:sz w:val="18"/>
                <w:szCs w:val="18"/>
                <w:lang w:val="en-US" w:eastAsia="zh-CN"/>
              </w:rPr>
              <w:t xml:space="preserve">and </w:t>
            </w:r>
            <w:proofErr w:type="spellStart"/>
            <w:r w:rsidR="00886D92">
              <w:rPr>
                <w:rFonts w:ascii="Courier New" w:eastAsia="SimSun" w:hAnsi="Courier New" w:cs="Courier New"/>
                <w:sz w:val="18"/>
                <w:szCs w:val="18"/>
                <w:lang w:val="en-US" w:eastAsia="zh-CN"/>
              </w:rPr>
              <w:t>NRSectorCarrier</w:t>
            </w:r>
            <w:proofErr w:type="spellEnd"/>
            <w:r w:rsidRPr="00B26339">
              <w:rPr>
                <w:rFonts w:ascii="Arial" w:eastAsia="SimSun" w:hAnsi="Arial" w:cs="Arial"/>
                <w:sz w:val="18"/>
                <w:szCs w:val="18"/>
                <w:lang w:val="en-US" w:eastAsia="zh-CN"/>
              </w:rPr>
              <w:t xml:space="preserve"> instance(s).</w:t>
            </w:r>
          </w:p>
          <w:p w14:paraId="56B10C01"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612674C7"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-180.0000 to +180.0000</w:t>
            </w:r>
          </w:p>
          <w:p w14:paraId="1B5ADE25" w14:textId="01E477C1" w:rsidR="007D6E57" w:rsidRDefault="007D6E57" w:rsidP="007D6E57">
            <w:pPr>
              <w:keepNext/>
              <w:keepLines/>
              <w:spacing w:after="0"/>
              <w:rPr>
                <w:rFonts w:ascii="Arial" w:eastAsia="SimSun" w:hAnsi="Arial"/>
                <w:bCs/>
                <w:sz w:val="18"/>
                <w:szCs w:val="18"/>
                <w:lang w:val="en-US" w:eastAsia="zh-CN"/>
              </w:rPr>
            </w:pPr>
          </w:p>
          <w:p w14:paraId="34D2C6E2" w14:textId="32D941CD" w:rsidR="00886D92" w:rsidRDefault="00886D92" w:rsidP="007D6E57">
            <w:pPr>
              <w:keepNext/>
              <w:keepLines/>
              <w:spacing w:after="0"/>
              <w:rPr>
                <w:rFonts w:ascii="Arial" w:eastAsia="SimSun" w:hAnsi="Arial" w:cs="Arial"/>
                <w:sz w:val="18"/>
                <w:szCs w:val="18"/>
                <w:lang w:val="en-US" w:eastAsia="zh-CN"/>
              </w:rPr>
            </w:pPr>
            <w:proofErr w:type="spellStart"/>
            <w:r>
              <w:rPr>
                <w:rFonts w:ascii="Courier New" w:eastAsia="SimSun" w:hAnsi="Courier New" w:cs="Courier New"/>
                <w:sz w:val="18"/>
                <w:szCs w:val="18"/>
                <w:lang w:val="en-US" w:eastAsia="zh-CN"/>
              </w:rPr>
              <w:t>siteAltitude</w:t>
            </w:r>
            <w:proofErr w:type="spellEnd"/>
            <w:r>
              <w:rPr>
                <w:rFonts w:ascii="Arial" w:eastAsia="SimSun" w:hAnsi="Arial" w:cs="Arial"/>
                <w:sz w:val="18"/>
                <w:szCs w:val="18"/>
                <w:lang w:val="en-US" w:eastAsia="zh-CN"/>
              </w:rPr>
              <w:t xml:space="preserve">: The altitude of the site where the </w:t>
            </w:r>
            <w:proofErr w:type="spellStart"/>
            <w:r>
              <w:rPr>
                <w:rFonts w:ascii="Arial" w:eastAsia="SimSun" w:hAnsi="Arial" w:cs="Arial"/>
                <w:sz w:val="18"/>
                <w:szCs w:val="18"/>
                <w:lang w:val="en-US" w:eastAsia="zh-CN"/>
              </w:rPr>
              <w:t>ManagedFunction</w:t>
            </w:r>
            <w:proofErr w:type="spellEnd"/>
            <w:r>
              <w:rPr>
                <w:rFonts w:ascii="Arial" w:eastAsia="SimSun" w:hAnsi="Arial" w:cs="Arial"/>
                <w:sz w:val="18"/>
                <w:szCs w:val="18"/>
                <w:lang w:val="en-US" w:eastAsia="zh-CN"/>
              </w:rPr>
              <w:t xml:space="preserve"> instance resides, in unit of meter. This attribute is optional for </w:t>
            </w:r>
            <w:proofErr w:type="spellStart"/>
            <w:r>
              <w:rPr>
                <w:rFonts w:ascii="Courier New" w:eastAsia="SimSun" w:hAnsi="Courier New" w:cs="Courier New"/>
                <w:sz w:val="18"/>
                <w:szCs w:val="18"/>
                <w:lang w:val="en-US" w:eastAsia="zh-CN"/>
              </w:rPr>
              <w:t>BTSFunction</w:t>
            </w:r>
            <w:proofErr w:type="spellEnd"/>
            <w:r>
              <w:rPr>
                <w:rFonts w:ascii="Arial" w:eastAsia="SimSun" w:hAnsi="Arial" w:cs="Arial"/>
                <w:sz w:val="18"/>
                <w:szCs w:val="18"/>
                <w:lang w:val="en-US" w:eastAsia="zh-CN"/>
              </w:rPr>
              <w:t xml:space="preserve">, </w:t>
            </w:r>
            <w:proofErr w:type="spellStart"/>
            <w:r>
              <w:rPr>
                <w:rFonts w:ascii="Courier New" w:eastAsia="SimSun" w:hAnsi="Courier New" w:cs="Courier New"/>
                <w:sz w:val="18"/>
                <w:szCs w:val="18"/>
                <w:lang w:val="en-US" w:eastAsia="zh-CN"/>
              </w:rPr>
              <w:t>RNCFunction</w:t>
            </w:r>
            <w:proofErr w:type="spellEnd"/>
            <w:r>
              <w:rPr>
                <w:rFonts w:ascii="Arial" w:eastAsia="SimSun" w:hAnsi="Arial" w:cs="Arial"/>
                <w:sz w:val="18"/>
                <w:szCs w:val="18"/>
                <w:lang w:val="en-US" w:eastAsia="zh-CN"/>
              </w:rPr>
              <w:t xml:space="preserve">, </w:t>
            </w:r>
            <w:proofErr w:type="spellStart"/>
            <w:r>
              <w:rPr>
                <w:rFonts w:ascii="Courier New" w:eastAsia="SimSun" w:hAnsi="Courier New" w:cs="Courier New"/>
                <w:sz w:val="18"/>
                <w:szCs w:val="18"/>
                <w:lang w:val="en-US" w:eastAsia="zh-CN"/>
              </w:rPr>
              <w:t>GNBDUFunction</w:t>
            </w:r>
            <w:proofErr w:type="spellEnd"/>
            <w:r>
              <w:rPr>
                <w:rFonts w:ascii="Courier New" w:hAnsi="Courier New"/>
                <w:lang w:eastAsia="zh-CN"/>
              </w:rPr>
              <w:t xml:space="preserve"> </w:t>
            </w:r>
            <w:r>
              <w:rPr>
                <w:rFonts w:ascii="Arial" w:eastAsia="SimSun" w:hAnsi="Arial" w:cs="Arial"/>
                <w:sz w:val="18"/>
                <w:szCs w:val="18"/>
                <w:lang w:val="en-US" w:eastAsia="zh-CN"/>
              </w:rPr>
              <w:t xml:space="preserve">and </w:t>
            </w:r>
            <w:proofErr w:type="spellStart"/>
            <w:r>
              <w:rPr>
                <w:rFonts w:ascii="Courier New" w:eastAsia="SimSun" w:hAnsi="Courier New" w:cs="Courier New"/>
                <w:sz w:val="18"/>
                <w:szCs w:val="18"/>
                <w:lang w:val="en-US" w:eastAsia="zh-CN"/>
              </w:rPr>
              <w:t>NRSectorCarrier</w:t>
            </w:r>
            <w:proofErr w:type="spellEnd"/>
            <w:r>
              <w:rPr>
                <w:rFonts w:ascii="Arial" w:eastAsia="SimSun" w:hAnsi="Arial" w:cs="Arial"/>
                <w:sz w:val="18"/>
                <w:szCs w:val="18"/>
                <w:lang w:val="en-US" w:eastAsia="zh-CN"/>
              </w:rPr>
              <w:t xml:space="preserve"> instance(s).</w:t>
            </w:r>
          </w:p>
          <w:p w14:paraId="53BE25A5" w14:textId="77777777" w:rsidR="00886D92" w:rsidRPr="00B26339" w:rsidRDefault="00886D92" w:rsidP="007D6E57">
            <w:pPr>
              <w:keepNext/>
              <w:keepLines/>
              <w:spacing w:after="0"/>
              <w:rPr>
                <w:rFonts w:ascii="Arial" w:eastAsia="SimSun" w:hAnsi="Arial"/>
                <w:bCs/>
                <w:sz w:val="18"/>
                <w:szCs w:val="18"/>
                <w:lang w:val="en-US" w:eastAsia="zh-CN"/>
              </w:rPr>
            </w:pPr>
          </w:p>
          <w:p w14:paraId="080901D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siteDescription</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An operator defined description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w:t>
            </w:r>
          </w:p>
          <w:p w14:paraId="5C986B1F"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5E52722E" w14:textId="77777777" w:rsidR="007D6E57" w:rsidRPr="00B26339" w:rsidRDefault="007D6E57" w:rsidP="007D6E57">
            <w:pPr>
              <w:keepNext/>
              <w:keepLines/>
              <w:spacing w:after="0"/>
              <w:rPr>
                <w:rFonts w:ascii="Arial" w:eastAsia="SimSun" w:hAnsi="Arial" w:cs="Arial"/>
                <w:bCs/>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N/A</w:t>
            </w:r>
            <w:r w:rsidRPr="00B26339">
              <w:rPr>
                <w:rFonts w:ascii="Arial" w:eastAsia="SimSun" w:hAnsi="Arial" w:cs="Arial"/>
                <w:bCs/>
                <w:sz w:val="18"/>
                <w:szCs w:val="18"/>
                <w:lang w:val="en-US" w:eastAsia="zh-CN"/>
              </w:rPr>
              <w:t xml:space="preserve"> </w:t>
            </w:r>
          </w:p>
          <w:p w14:paraId="1BF33A76" w14:textId="77777777" w:rsidR="007D6E57" w:rsidRPr="00B26339" w:rsidRDefault="007D6E57" w:rsidP="007D6E57">
            <w:pPr>
              <w:keepNext/>
              <w:keepLines/>
              <w:spacing w:after="0"/>
              <w:rPr>
                <w:rFonts w:ascii="Arial" w:eastAsia="SimSun" w:hAnsi="Arial" w:cs="Arial"/>
                <w:bCs/>
                <w:sz w:val="18"/>
                <w:szCs w:val="18"/>
                <w:lang w:val="en-US" w:eastAsia="zh-CN"/>
              </w:rPr>
            </w:pPr>
          </w:p>
          <w:p w14:paraId="5D167BFC"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bCs/>
                <w:sz w:val="18"/>
                <w:szCs w:val="18"/>
                <w:lang w:val="en-US" w:eastAsia="zh-CN"/>
              </w:rPr>
              <w:t>equipmentType</w:t>
            </w:r>
            <w:proofErr w:type="spellEnd"/>
            <w:r w:rsidRPr="00B26339">
              <w:rPr>
                <w:rFonts w:ascii="Arial" w:eastAsia="SimSun" w:hAnsi="Arial" w:cs="Arial"/>
                <w:bCs/>
                <w:sz w:val="18"/>
                <w:szCs w:val="18"/>
                <w:lang w:val="en-US" w:eastAsia="zh-CN"/>
              </w:rPr>
              <w:t xml:space="preserve">: </w:t>
            </w:r>
            <w:r w:rsidRPr="00B26339">
              <w:rPr>
                <w:rFonts w:ascii="Arial" w:eastAsia="SimSun" w:hAnsi="Arial" w:cs="Arial"/>
                <w:sz w:val="18"/>
                <w:szCs w:val="18"/>
                <w:lang w:val="en-US" w:eastAsia="zh-CN"/>
              </w:rPr>
              <w:t xml:space="preserve">The type of equipment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429F5873" w14:textId="77777777" w:rsidR="007D6E57" w:rsidRPr="00B26339" w:rsidRDefault="007D6E57" w:rsidP="007D6E57">
            <w:pPr>
              <w:keepNext/>
              <w:keepLines/>
              <w:spacing w:after="0"/>
              <w:rPr>
                <w:rFonts w:ascii="Arial" w:eastAsia="SimSun" w:hAnsi="Arial" w:cs="Arial"/>
                <w:sz w:val="18"/>
                <w:szCs w:val="18"/>
                <w:lang w:val="en-US" w:eastAsia="zh-CN"/>
              </w:rPr>
            </w:pPr>
          </w:p>
          <w:p w14:paraId="76110ED0"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p w14:paraId="07723601" w14:textId="77777777" w:rsidR="007D6E57" w:rsidRPr="00B26339" w:rsidRDefault="007D6E57" w:rsidP="007D6E57">
            <w:pPr>
              <w:keepNext/>
              <w:keepLines/>
              <w:spacing w:after="0"/>
              <w:rPr>
                <w:rFonts w:ascii="Arial" w:eastAsia="SimSun" w:hAnsi="Arial"/>
                <w:bCs/>
                <w:sz w:val="18"/>
                <w:szCs w:val="18"/>
                <w:lang w:val="en-US" w:eastAsia="zh-CN"/>
              </w:rPr>
            </w:pPr>
          </w:p>
          <w:p w14:paraId="438E8254"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environmentType</w:t>
            </w:r>
            <w:proofErr w:type="spell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4D2AB2AC" w14:textId="77777777" w:rsidR="007D6E57" w:rsidRPr="00B26339" w:rsidRDefault="007D6E57" w:rsidP="007D6E57">
            <w:pPr>
              <w:keepNext/>
              <w:keepLines/>
              <w:spacing w:after="0"/>
              <w:rPr>
                <w:rFonts w:ascii="Arial" w:eastAsia="SimSun" w:hAnsi="Arial" w:cs="Arial"/>
                <w:sz w:val="18"/>
                <w:szCs w:val="18"/>
                <w:lang w:val="en-US" w:eastAsia="zh-CN"/>
              </w:rPr>
            </w:pPr>
          </w:p>
          <w:p w14:paraId="7A15485F"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p w14:paraId="1D866730" w14:textId="77777777" w:rsidR="007D6E57" w:rsidRPr="00B26339" w:rsidRDefault="007D6E57" w:rsidP="007D6E57">
            <w:pPr>
              <w:keepNext/>
              <w:keepLines/>
              <w:spacing w:after="0"/>
              <w:rPr>
                <w:rFonts w:ascii="Arial" w:eastAsia="SimSun" w:hAnsi="Arial" w:cs="Arial"/>
                <w:sz w:val="18"/>
                <w:szCs w:val="18"/>
                <w:lang w:val="en-US" w:eastAsia="zh-CN"/>
              </w:rPr>
            </w:pPr>
          </w:p>
          <w:p w14:paraId="48316DE2"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powerInterface</w:t>
            </w:r>
            <w:proofErr w:type="spell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2B5161F3" w14:textId="77777777" w:rsidR="007D6E57" w:rsidRPr="00B26339" w:rsidRDefault="007D6E57" w:rsidP="007D6E57">
            <w:pPr>
              <w:keepNext/>
              <w:keepLines/>
              <w:spacing w:after="0"/>
              <w:rPr>
                <w:rFonts w:ascii="Arial" w:eastAsia="SimSun" w:hAnsi="Arial" w:cs="Arial"/>
                <w:sz w:val="18"/>
                <w:szCs w:val="18"/>
                <w:lang w:val="en-US" w:eastAsia="zh-CN"/>
              </w:rPr>
            </w:pPr>
          </w:p>
          <w:p w14:paraId="6C2781DD" w14:textId="77777777" w:rsidR="007D6E57" w:rsidRPr="00B26339" w:rsidRDefault="007D6E57" w:rsidP="007D6E57">
            <w:pPr>
              <w:spacing w:after="0"/>
              <w:rPr>
                <w:rFonts w:ascii="Arial" w:eastAsia="SimSun" w:hAnsi="Arial" w:cs="Arial"/>
                <w:sz w:val="18"/>
                <w:szCs w:val="18"/>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tc>
        <w:tc>
          <w:tcPr>
            <w:tcW w:w="1984" w:type="dxa"/>
          </w:tcPr>
          <w:p w14:paraId="42ADEC47" w14:textId="77777777" w:rsidR="007D6E57" w:rsidRPr="00B26339" w:rsidRDefault="007D6E57" w:rsidP="00EA064B">
            <w:pPr>
              <w:pStyle w:val="TAL"/>
              <w:rPr>
                <w:rFonts w:eastAsia="SimSun"/>
              </w:rPr>
            </w:pPr>
            <w:r w:rsidRPr="00B26339">
              <w:rPr>
                <w:rFonts w:eastAsia="SimSun"/>
              </w:rPr>
              <w:t>type: String</w:t>
            </w:r>
          </w:p>
          <w:p w14:paraId="254E3656" w14:textId="77777777" w:rsidR="007D6E57" w:rsidRPr="00B26339" w:rsidRDefault="007D6E57" w:rsidP="00EA064B">
            <w:pPr>
              <w:pStyle w:val="TAL"/>
              <w:rPr>
                <w:rFonts w:eastAsia="SimSun"/>
                <w:lang w:eastAsia="zh-CN"/>
              </w:rPr>
            </w:pPr>
            <w:r w:rsidRPr="00B26339">
              <w:rPr>
                <w:rFonts w:eastAsia="SimSun"/>
              </w:rPr>
              <w:t xml:space="preserve">multiplicity: </w:t>
            </w:r>
            <w:proofErr w:type="gramStart"/>
            <w:r w:rsidRPr="00B26339">
              <w:rPr>
                <w:rFonts w:eastAsia="SimSun"/>
              </w:rPr>
              <w:t>0..</w:t>
            </w:r>
            <w:proofErr w:type="gramEnd"/>
            <w:r w:rsidRPr="00B26339">
              <w:rPr>
                <w:rFonts w:eastAsia="SimSun" w:hint="eastAsia"/>
                <w:lang w:eastAsia="zh-CN"/>
              </w:rPr>
              <w:t>*</w:t>
            </w:r>
          </w:p>
          <w:p w14:paraId="44875337" w14:textId="4E0D06B6" w:rsidR="007D6E57" w:rsidRPr="00B26339" w:rsidRDefault="007D6E57" w:rsidP="00EA064B">
            <w:pPr>
              <w:pStyle w:val="TAL"/>
              <w:rPr>
                <w:rFonts w:eastAsia="SimSun"/>
                <w:lang w:eastAsia="zh-CN"/>
              </w:rPr>
            </w:pPr>
            <w:proofErr w:type="spellStart"/>
            <w:r w:rsidRPr="00B26339">
              <w:rPr>
                <w:rFonts w:eastAsia="SimSun"/>
              </w:rPr>
              <w:t>isOrdered</w:t>
            </w:r>
            <w:proofErr w:type="spellEnd"/>
            <w:r w:rsidRPr="00B26339">
              <w:rPr>
                <w:rFonts w:eastAsia="SimSun"/>
              </w:rPr>
              <w:t xml:space="preserve">: </w:t>
            </w:r>
            <w:r w:rsidR="00896D5F" w:rsidRPr="00896D5F">
              <w:rPr>
                <w:rFonts w:eastAsia="SimSun"/>
              </w:rPr>
              <w:t>False</w:t>
            </w:r>
          </w:p>
          <w:p w14:paraId="169033E2" w14:textId="77777777" w:rsidR="007D6E57" w:rsidRPr="00B26339" w:rsidRDefault="007D6E57" w:rsidP="00EA064B">
            <w:pPr>
              <w:pStyle w:val="TAL"/>
              <w:rPr>
                <w:rFonts w:eastAsia="SimSun"/>
                <w:lang w:val="pt-BR" w:eastAsia="zh-CN"/>
              </w:rPr>
            </w:pPr>
            <w:proofErr w:type="spellStart"/>
            <w:r w:rsidRPr="00B26339">
              <w:rPr>
                <w:rFonts w:eastAsia="SimSun"/>
                <w:lang w:val="pt-BR"/>
              </w:rPr>
              <w:t>isUnique</w:t>
            </w:r>
            <w:proofErr w:type="spellEnd"/>
            <w:r w:rsidRPr="00B26339">
              <w:rPr>
                <w:rFonts w:eastAsia="SimSun"/>
                <w:lang w:val="pt-BR"/>
              </w:rPr>
              <w:t xml:space="preserve">: </w:t>
            </w:r>
            <w:proofErr w:type="spellStart"/>
            <w:r w:rsidRPr="00B26339">
              <w:rPr>
                <w:rFonts w:eastAsia="SimSun" w:hint="eastAsia"/>
                <w:lang w:val="pt-BR" w:eastAsia="zh-CN"/>
              </w:rPr>
              <w:t>True</w:t>
            </w:r>
            <w:proofErr w:type="spellEnd"/>
          </w:p>
          <w:p w14:paraId="352322D8" w14:textId="77777777" w:rsidR="007D6E57" w:rsidRPr="00B26339" w:rsidRDefault="007D6E57" w:rsidP="00EA064B">
            <w:pPr>
              <w:pStyle w:val="TAL"/>
              <w:rPr>
                <w:rFonts w:eastAsia="SimSun"/>
                <w:lang w:val="pt-BR"/>
              </w:rPr>
            </w:pPr>
            <w:proofErr w:type="spellStart"/>
            <w:r w:rsidRPr="00B26339">
              <w:rPr>
                <w:rFonts w:eastAsia="SimSun"/>
                <w:lang w:val="pt-BR"/>
              </w:rPr>
              <w:t>defaultValue</w:t>
            </w:r>
            <w:proofErr w:type="spellEnd"/>
            <w:r w:rsidRPr="00B26339">
              <w:rPr>
                <w:rFonts w:eastAsia="SimSun"/>
                <w:lang w:val="pt-BR"/>
              </w:rPr>
              <w:t xml:space="preserve">: </w:t>
            </w:r>
            <w:proofErr w:type="spellStart"/>
            <w:r w:rsidRPr="00B26339">
              <w:rPr>
                <w:rFonts w:eastAsia="SimSun"/>
                <w:lang w:val="pt-BR"/>
              </w:rPr>
              <w:t>No</w:t>
            </w:r>
            <w:r w:rsidR="00B61F03" w:rsidRPr="00B26339">
              <w:rPr>
                <w:rFonts w:eastAsia="SimSun"/>
                <w:lang w:val="pt-BR"/>
              </w:rPr>
              <w:t>ne</w:t>
            </w:r>
            <w:proofErr w:type="spellEnd"/>
          </w:p>
          <w:p w14:paraId="1FFC85B9" w14:textId="77777777" w:rsidR="007D6E57" w:rsidRPr="00B26339" w:rsidRDefault="007D6E57" w:rsidP="00EA064B">
            <w:pPr>
              <w:pStyle w:val="TAL"/>
              <w:rPr>
                <w:rFonts w:eastAsia="SimSun"/>
              </w:rPr>
            </w:pPr>
            <w:proofErr w:type="spellStart"/>
            <w:r w:rsidRPr="00B26339">
              <w:rPr>
                <w:rFonts w:eastAsia="SimSun"/>
                <w:lang w:val="pt-BR"/>
              </w:rPr>
              <w:t>isNullable</w:t>
            </w:r>
            <w:proofErr w:type="spellEnd"/>
            <w:r w:rsidRPr="00B26339">
              <w:rPr>
                <w:rFonts w:eastAsia="SimSun"/>
                <w:lang w:val="pt-BR"/>
              </w:rPr>
              <w:t xml:space="preserve">: </w:t>
            </w:r>
            <w:proofErr w:type="spellStart"/>
            <w:r w:rsidRPr="00B26339">
              <w:rPr>
                <w:rFonts w:eastAsia="SimSun" w:hint="eastAsia"/>
                <w:lang w:val="pt-BR"/>
              </w:rPr>
              <w:t>True</w:t>
            </w:r>
            <w:proofErr w:type="spellEnd"/>
          </w:p>
        </w:tc>
      </w:tr>
      <w:tr w:rsidR="003D699A" w:rsidRPr="00B26339" w14:paraId="5B9E3169" w14:textId="77777777" w:rsidTr="00480C85">
        <w:trPr>
          <w:gridAfter w:val="1"/>
          <w:wAfter w:w="95" w:type="dxa"/>
          <w:jc w:val="center"/>
        </w:trPr>
        <w:tc>
          <w:tcPr>
            <w:tcW w:w="2547" w:type="dxa"/>
          </w:tcPr>
          <w:p w14:paraId="40E34245" w14:textId="77777777" w:rsidR="007D6E57" w:rsidRPr="00B26339" w:rsidRDefault="007D6E57" w:rsidP="007D6E57">
            <w:pPr>
              <w:pStyle w:val="TAL"/>
              <w:rPr>
                <w:rFonts w:cs="Arial"/>
                <w:szCs w:val="18"/>
              </w:rPr>
            </w:pPr>
            <w:proofErr w:type="spellStart"/>
            <w:r w:rsidRPr="00B26339">
              <w:rPr>
                <w:rFonts w:cs="Arial"/>
                <w:szCs w:val="18"/>
              </w:rPr>
              <w:lastRenderedPageBreak/>
              <w:t>priorityLabel</w:t>
            </w:r>
            <w:proofErr w:type="spellEnd"/>
          </w:p>
        </w:tc>
        <w:tc>
          <w:tcPr>
            <w:tcW w:w="5245" w:type="dxa"/>
          </w:tcPr>
          <w:p w14:paraId="69722D13" w14:textId="77777777" w:rsidR="007D6E57" w:rsidRPr="00B26339" w:rsidRDefault="007D6E57" w:rsidP="007D6E57">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5C383434" w14:textId="77777777" w:rsidR="007D6E57" w:rsidRPr="00B26339" w:rsidRDefault="007D6E57" w:rsidP="00EA064B">
            <w:pPr>
              <w:pStyle w:val="TAL"/>
            </w:pPr>
            <w:r w:rsidRPr="00B26339">
              <w:t>type: Integer</w:t>
            </w:r>
          </w:p>
          <w:p w14:paraId="733783DB" w14:textId="77777777" w:rsidR="007D6E57" w:rsidRPr="00B26339" w:rsidRDefault="007D6E57" w:rsidP="00EA064B">
            <w:pPr>
              <w:pStyle w:val="TAL"/>
            </w:pPr>
            <w:r w:rsidRPr="00B26339">
              <w:t>multiplicity: 1</w:t>
            </w:r>
          </w:p>
          <w:p w14:paraId="33CA6803" w14:textId="77777777" w:rsidR="007D6E57" w:rsidRPr="00B26339" w:rsidRDefault="007D6E57" w:rsidP="00EA064B">
            <w:pPr>
              <w:pStyle w:val="TAL"/>
            </w:pPr>
            <w:proofErr w:type="spellStart"/>
            <w:r w:rsidRPr="00B26339">
              <w:t>isOrdered</w:t>
            </w:r>
            <w:proofErr w:type="spellEnd"/>
            <w:r w:rsidRPr="00B26339">
              <w:t>: N/A</w:t>
            </w:r>
          </w:p>
          <w:p w14:paraId="770513E0" w14:textId="77777777" w:rsidR="007D6E57" w:rsidRPr="00B26339" w:rsidRDefault="007D6E57" w:rsidP="00EA064B">
            <w:pPr>
              <w:pStyle w:val="TAL"/>
            </w:pPr>
            <w:proofErr w:type="spellStart"/>
            <w:r w:rsidRPr="00B26339">
              <w:t>isUnique</w:t>
            </w:r>
            <w:proofErr w:type="spellEnd"/>
            <w:r w:rsidRPr="00B26339">
              <w:t>: N/A</w:t>
            </w:r>
          </w:p>
          <w:p w14:paraId="18D881F2" w14:textId="77777777" w:rsidR="007D6E57" w:rsidRPr="00B26339" w:rsidRDefault="007D6E57" w:rsidP="00EA064B">
            <w:pPr>
              <w:pStyle w:val="TAL"/>
            </w:pPr>
            <w:proofErr w:type="spellStart"/>
            <w:r w:rsidRPr="00B26339">
              <w:t>defaultValue</w:t>
            </w:r>
            <w:proofErr w:type="spellEnd"/>
            <w:r w:rsidRPr="00B26339">
              <w:t>: No</w:t>
            </w:r>
            <w:r w:rsidR="00B61F03" w:rsidRPr="00B26339">
              <w:t>ne</w:t>
            </w:r>
          </w:p>
          <w:p w14:paraId="44FDE746"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44B494C0" w14:textId="77777777" w:rsidTr="00480C85">
        <w:trPr>
          <w:gridAfter w:val="1"/>
          <w:wAfter w:w="95" w:type="dxa"/>
          <w:cantSplit/>
          <w:jc w:val="center"/>
        </w:trPr>
        <w:tc>
          <w:tcPr>
            <w:tcW w:w="2547" w:type="dxa"/>
          </w:tcPr>
          <w:p w14:paraId="5EDA5FD6" w14:textId="77777777" w:rsidR="007D6E57" w:rsidRPr="00B26339" w:rsidRDefault="007D6E57" w:rsidP="007D6E57">
            <w:pPr>
              <w:pStyle w:val="TAL"/>
              <w:rPr>
                <w:rFonts w:cs="Arial"/>
                <w:szCs w:val="18"/>
                <w:lang w:eastAsia="zh-CN"/>
              </w:rPr>
            </w:pPr>
            <w:proofErr w:type="spellStart"/>
            <w:r w:rsidRPr="00B26339">
              <w:rPr>
                <w:rFonts w:cs="Arial"/>
                <w:szCs w:val="18"/>
              </w:rPr>
              <w:t>protocolVersion</w:t>
            </w:r>
            <w:proofErr w:type="spellEnd"/>
          </w:p>
        </w:tc>
        <w:tc>
          <w:tcPr>
            <w:tcW w:w="5245" w:type="dxa"/>
          </w:tcPr>
          <w:p w14:paraId="7A9B74A6" w14:textId="77777777" w:rsidR="007D6E57" w:rsidRPr="00B26339" w:rsidRDefault="007D6E57" w:rsidP="007D6E57">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38D6F153" w14:textId="77777777" w:rsidR="007D6E57" w:rsidRPr="00B26339" w:rsidRDefault="007D6E57" w:rsidP="007D6E57">
            <w:pPr>
              <w:pStyle w:val="TAL"/>
              <w:rPr>
                <w:szCs w:val="18"/>
                <w:lang w:eastAsia="zh-CN"/>
              </w:rPr>
            </w:pPr>
          </w:p>
          <w:p w14:paraId="28F4E215" w14:textId="77777777" w:rsidR="007D6E57" w:rsidRPr="00B26339" w:rsidRDefault="007D6E57" w:rsidP="007D6E57">
            <w:pPr>
              <w:pStyle w:val="TAL"/>
              <w:rPr>
                <w:rFonts w:cs="Arial"/>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55920CCE" w14:textId="77777777" w:rsidR="007D6E57" w:rsidRPr="00B26339" w:rsidRDefault="007D6E57" w:rsidP="00EA064B">
            <w:pPr>
              <w:pStyle w:val="TAL"/>
            </w:pPr>
            <w:r w:rsidRPr="00B26339">
              <w:t>type: String</w:t>
            </w:r>
          </w:p>
          <w:p w14:paraId="5F02181F" w14:textId="77777777" w:rsidR="007D6E57" w:rsidRPr="00B26339" w:rsidRDefault="007D6E57" w:rsidP="00EA064B">
            <w:pPr>
              <w:pStyle w:val="TAL"/>
            </w:pPr>
            <w:r w:rsidRPr="00B26339">
              <w:t>multiplicity: *</w:t>
            </w:r>
          </w:p>
          <w:p w14:paraId="6E643C91" w14:textId="77777777" w:rsidR="007D6E57" w:rsidRPr="00B26339" w:rsidRDefault="007D6E57" w:rsidP="00EA064B">
            <w:pPr>
              <w:pStyle w:val="TAL"/>
            </w:pPr>
            <w:proofErr w:type="spellStart"/>
            <w:r w:rsidRPr="00B26339">
              <w:t>isOrdered</w:t>
            </w:r>
            <w:proofErr w:type="spellEnd"/>
            <w:r w:rsidRPr="00B26339">
              <w:t>: False</w:t>
            </w:r>
          </w:p>
          <w:p w14:paraId="167488AE" w14:textId="77777777" w:rsidR="007D6E57" w:rsidRPr="00B26339" w:rsidRDefault="007D6E57" w:rsidP="00EA064B">
            <w:pPr>
              <w:pStyle w:val="TAL"/>
            </w:pPr>
            <w:proofErr w:type="spellStart"/>
            <w:r w:rsidRPr="00B26339">
              <w:t>isUnique</w:t>
            </w:r>
            <w:proofErr w:type="spellEnd"/>
            <w:r w:rsidRPr="00B26339">
              <w:t>: True</w:t>
            </w:r>
          </w:p>
          <w:p w14:paraId="0FAC3462" w14:textId="77777777" w:rsidR="007D6E57" w:rsidRPr="00B26339" w:rsidRDefault="007D6E57" w:rsidP="00EA064B">
            <w:pPr>
              <w:pStyle w:val="TAL"/>
            </w:pPr>
            <w:proofErr w:type="spellStart"/>
            <w:r w:rsidRPr="00B26339">
              <w:t>defaultValue</w:t>
            </w:r>
            <w:proofErr w:type="spellEnd"/>
            <w:r w:rsidRPr="00B26339">
              <w:t xml:space="preserve">: </w:t>
            </w:r>
            <w:r w:rsidR="00B61F03" w:rsidRPr="00B26339">
              <w:t>N</w:t>
            </w:r>
            <w:r w:rsidRPr="00B26339">
              <w:t>o</w:t>
            </w:r>
            <w:r w:rsidR="00B61F03" w:rsidRPr="00B26339">
              <w:t>ne</w:t>
            </w:r>
          </w:p>
          <w:p w14:paraId="5C625DC7" w14:textId="77777777" w:rsidR="007D6E57" w:rsidRPr="009D26E5" w:rsidRDefault="007D6E57" w:rsidP="00EA064B">
            <w:pPr>
              <w:pStyle w:val="TAL"/>
            </w:pPr>
            <w:proofErr w:type="spellStart"/>
            <w:r w:rsidRPr="00B26339">
              <w:t>isNullable</w:t>
            </w:r>
            <w:proofErr w:type="spellEnd"/>
            <w:r w:rsidRPr="00B26339">
              <w:t>: False</w:t>
            </w:r>
          </w:p>
        </w:tc>
      </w:tr>
      <w:tr w:rsidR="00E840EA" w:rsidRPr="00B26339" w14:paraId="4763F0B7" w14:textId="77777777" w:rsidTr="00480C85">
        <w:trPr>
          <w:gridAfter w:val="1"/>
          <w:wAfter w:w="95" w:type="dxa"/>
          <w:cantSplit/>
          <w:jc w:val="center"/>
        </w:trPr>
        <w:tc>
          <w:tcPr>
            <w:tcW w:w="2547" w:type="dxa"/>
          </w:tcPr>
          <w:p w14:paraId="5EBB7472" w14:textId="77777777" w:rsidR="007D6E57" w:rsidRPr="00B26339" w:rsidRDefault="007D6E57" w:rsidP="007D6E57">
            <w:pPr>
              <w:pStyle w:val="TAL"/>
              <w:rPr>
                <w:rFonts w:cs="Arial"/>
                <w:szCs w:val="18"/>
                <w:lang w:eastAsia="de-DE"/>
              </w:rPr>
            </w:pPr>
            <w:proofErr w:type="spellStart"/>
            <w:r w:rsidRPr="00B26339">
              <w:rPr>
                <w:rFonts w:cs="Arial"/>
                <w:szCs w:val="18"/>
                <w:lang w:eastAsia="zh-CN"/>
              </w:rPr>
              <w:t>setOfMcc</w:t>
            </w:r>
            <w:proofErr w:type="spellEnd"/>
          </w:p>
        </w:tc>
        <w:tc>
          <w:tcPr>
            <w:tcW w:w="5245" w:type="dxa"/>
          </w:tcPr>
          <w:p w14:paraId="586F2C6E" w14:textId="77777777" w:rsidR="007D6E57" w:rsidRPr="00B26339" w:rsidRDefault="007D6E57" w:rsidP="007D6E57">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3C084AD5" w14:textId="77777777" w:rsidR="007D6E57" w:rsidRPr="00B26339" w:rsidRDefault="007D6E57" w:rsidP="007D6E57">
            <w:pPr>
              <w:pStyle w:val="TAL"/>
              <w:rPr>
                <w:szCs w:val="18"/>
                <w:lang w:eastAsia="zh-CN"/>
              </w:rPr>
            </w:pPr>
          </w:p>
          <w:p w14:paraId="252BA32C" w14:textId="77777777" w:rsidR="007D6E57" w:rsidRPr="00B26339" w:rsidRDefault="007D6E57" w:rsidP="007D6E57">
            <w:pPr>
              <w:pStyle w:val="TAL"/>
              <w:rPr>
                <w:szCs w:val="18"/>
                <w:lang w:eastAsia="zh-CN"/>
              </w:rPr>
            </w:pPr>
            <w:r w:rsidRPr="00B26339">
              <w:rPr>
                <w:szCs w:val="18"/>
                <w:lang w:eastAsia="zh-CN"/>
              </w:rPr>
              <w:t xml:space="preserve">This list contains all the MCC values in subordinate object instances to this </w:t>
            </w:r>
            <w:proofErr w:type="spellStart"/>
            <w:r w:rsidRPr="00B26339">
              <w:rPr>
                <w:rFonts w:ascii="Courier New" w:hAnsi="Courier New" w:cs="Courier New"/>
                <w:szCs w:val="18"/>
                <w:lang w:eastAsia="zh-CN"/>
              </w:rPr>
              <w:t>SubNetwork</w:t>
            </w:r>
            <w:proofErr w:type="spellEnd"/>
            <w:r w:rsidRPr="00B26339">
              <w:rPr>
                <w:szCs w:val="18"/>
                <w:lang w:eastAsia="zh-CN"/>
              </w:rPr>
              <w:t xml:space="preserve"> instance.</w:t>
            </w:r>
          </w:p>
          <w:p w14:paraId="161FA801" w14:textId="77777777" w:rsidR="007D6E57" w:rsidRPr="00B26339" w:rsidRDefault="007D6E57" w:rsidP="007D6E57">
            <w:pPr>
              <w:pStyle w:val="TAL"/>
              <w:rPr>
                <w:szCs w:val="18"/>
                <w:lang w:eastAsia="zh-CN"/>
              </w:rPr>
            </w:pPr>
          </w:p>
          <w:p w14:paraId="577CD9BF" w14:textId="77777777" w:rsidR="007D6E57" w:rsidRPr="00B26339"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xml:space="preserve">: </w:t>
            </w:r>
            <w:r w:rsidRPr="00B26339">
              <w:rPr>
                <w:rFonts w:ascii="Arial" w:hAnsi="Arial" w:cs="Arial"/>
                <w:sz w:val="18"/>
                <w:szCs w:val="18"/>
                <w:lang w:eastAsia="zh-CN"/>
              </w:rPr>
              <w:t>See clause 2.3 of TS 23.003 [5] for MCC allocation principles.</w:t>
            </w:r>
          </w:p>
        </w:tc>
        <w:tc>
          <w:tcPr>
            <w:tcW w:w="1984" w:type="dxa"/>
          </w:tcPr>
          <w:p w14:paraId="6BBA54BE" w14:textId="77777777" w:rsidR="007D6E57" w:rsidRPr="00B26339" w:rsidRDefault="007D6E57" w:rsidP="00EA064B">
            <w:pPr>
              <w:pStyle w:val="TAL"/>
            </w:pPr>
            <w:r w:rsidRPr="00B26339">
              <w:t>type: Integer</w:t>
            </w:r>
          </w:p>
          <w:p w14:paraId="6651ED7D" w14:textId="77777777" w:rsidR="007D6E57" w:rsidRPr="00B26339" w:rsidRDefault="007D6E57" w:rsidP="00EA064B">
            <w:pPr>
              <w:pStyle w:val="TAL"/>
            </w:pPr>
            <w:r w:rsidRPr="00B26339">
              <w:t xml:space="preserve">multiplicity: </w:t>
            </w:r>
            <w:proofErr w:type="gramStart"/>
            <w:r w:rsidRPr="00B26339">
              <w:t>1..</w:t>
            </w:r>
            <w:proofErr w:type="gramEnd"/>
            <w:r w:rsidRPr="00B26339">
              <w:t>*</w:t>
            </w:r>
          </w:p>
          <w:p w14:paraId="7010C6F9" w14:textId="77777777" w:rsidR="007D6E57" w:rsidRPr="00B26339" w:rsidRDefault="007D6E57" w:rsidP="00EA064B">
            <w:pPr>
              <w:pStyle w:val="TAL"/>
            </w:pPr>
            <w:proofErr w:type="spellStart"/>
            <w:r w:rsidRPr="00B26339">
              <w:t>isOrdered</w:t>
            </w:r>
            <w:proofErr w:type="spellEnd"/>
            <w:r w:rsidRPr="00B26339">
              <w:t>: False</w:t>
            </w:r>
          </w:p>
          <w:p w14:paraId="4EAE343E" w14:textId="77777777" w:rsidR="007D6E57" w:rsidRPr="00B26339" w:rsidRDefault="007D6E57" w:rsidP="00EA064B">
            <w:pPr>
              <w:pStyle w:val="TAL"/>
            </w:pPr>
            <w:proofErr w:type="spellStart"/>
            <w:r w:rsidRPr="00B26339">
              <w:t>isUnique</w:t>
            </w:r>
            <w:proofErr w:type="spellEnd"/>
            <w:r w:rsidRPr="00B26339">
              <w:t>: True</w:t>
            </w:r>
          </w:p>
          <w:p w14:paraId="0C171D0C" w14:textId="77777777" w:rsidR="007D6E57" w:rsidRPr="00B26339" w:rsidRDefault="007D6E57" w:rsidP="00EA064B">
            <w:pPr>
              <w:pStyle w:val="TAL"/>
            </w:pPr>
            <w:proofErr w:type="spellStart"/>
            <w:r w:rsidRPr="00B26339">
              <w:t>defaultValue</w:t>
            </w:r>
            <w:proofErr w:type="spellEnd"/>
            <w:r w:rsidRPr="00B26339">
              <w:t>: No default value</w:t>
            </w:r>
          </w:p>
          <w:p w14:paraId="6DC205C3" w14:textId="77777777" w:rsidR="007D6E57" w:rsidRPr="00B26339" w:rsidRDefault="007D6E57">
            <w:pPr>
              <w:pStyle w:val="TAL"/>
            </w:pPr>
            <w:proofErr w:type="spellStart"/>
            <w:r w:rsidRPr="00E840EA">
              <w:t>is</w:t>
            </w:r>
            <w:r w:rsidRPr="00D833F4">
              <w:t>Nullable</w:t>
            </w:r>
            <w:proofErr w:type="spellEnd"/>
            <w:r w:rsidRPr="00D833F4">
              <w:t>: False</w:t>
            </w:r>
          </w:p>
        </w:tc>
      </w:tr>
      <w:tr w:rsidR="00E840EA" w:rsidRPr="00B26339" w14:paraId="655DE3B5" w14:textId="77777777" w:rsidTr="00480C85">
        <w:trPr>
          <w:gridAfter w:val="1"/>
          <w:wAfter w:w="95" w:type="dxa"/>
          <w:cantSplit/>
          <w:jc w:val="center"/>
        </w:trPr>
        <w:tc>
          <w:tcPr>
            <w:tcW w:w="2547" w:type="dxa"/>
          </w:tcPr>
          <w:p w14:paraId="60168574" w14:textId="77777777" w:rsidR="007D6E57" w:rsidRPr="00B26339" w:rsidRDefault="007D6E57" w:rsidP="007D6E57">
            <w:pPr>
              <w:pStyle w:val="TAL"/>
              <w:rPr>
                <w:rFonts w:cs="Arial"/>
                <w:szCs w:val="18"/>
              </w:rPr>
            </w:pPr>
            <w:proofErr w:type="spellStart"/>
            <w:r w:rsidRPr="00B26339">
              <w:rPr>
                <w:rFonts w:cs="Arial"/>
                <w:szCs w:val="18"/>
              </w:rPr>
              <w:t>swVersion</w:t>
            </w:r>
            <w:proofErr w:type="spellEnd"/>
          </w:p>
        </w:tc>
        <w:tc>
          <w:tcPr>
            <w:tcW w:w="5245" w:type="dxa"/>
          </w:tcPr>
          <w:p w14:paraId="5B0A9F56" w14:textId="77777777" w:rsidR="007D6E57" w:rsidRPr="00B26339" w:rsidRDefault="007D6E57" w:rsidP="007D6E57">
            <w:pPr>
              <w:pStyle w:val="TAL"/>
              <w:rPr>
                <w:szCs w:val="18"/>
              </w:rPr>
            </w:pPr>
            <w:r w:rsidRPr="00B26339">
              <w:rPr>
                <w:szCs w:val="18"/>
              </w:rPr>
              <w:t xml:space="preserve">The software version of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 xml:space="preserve"> (this is used for determining which version of the vendor specific information is valid for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w:t>
            </w:r>
          </w:p>
          <w:p w14:paraId="418F8B2C" w14:textId="77777777" w:rsidR="007D6E57" w:rsidRPr="00B26339" w:rsidRDefault="007D6E57" w:rsidP="007D6E57">
            <w:pPr>
              <w:pStyle w:val="TAL"/>
              <w:rPr>
                <w:szCs w:val="18"/>
              </w:rPr>
            </w:pPr>
          </w:p>
          <w:p w14:paraId="3ADAE429" w14:textId="77777777" w:rsidR="007D6E57" w:rsidRPr="00B26339"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A6FD62D" w14:textId="77777777" w:rsidR="007D6E57" w:rsidRPr="00B26339" w:rsidRDefault="007D6E57" w:rsidP="00EA064B">
            <w:pPr>
              <w:pStyle w:val="TAL"/>
            </w:pPr>
            <w:r w:rsidRPr="00B26339">
              <w:t>type: String</w:t>
            </w:r>
          </w:p>
          <w:p w14:paraId="2F788205" w14:textId="77777777" w:rsidR="007D6E57" w:rsidRPr="00B26339" w:rsidRDefault="007D6E57" w:rsidP="00EA064B">
            <w:pPr>
              <w:pStyle w:val="TAL"/>
            </w:pPr>
            <w:r w:rsidRPr="00B26339">
              <w:t xml:space="preserve">multiplicity: </w:t>
            </w:r>
            <w:proofErr w:type="gramStart"/>
            <w:r w:rsidRPr="00B26339">
              <w:t>0..</w:t>
            </w:r>
            <w:proofErr w:type="gramEnd"/>
            <w:r w:rsidRPr="00B26339">
              <w:t>1</w:t>
            </w:r>
          </w:p>
          <w:p w14:paraId="3D20D574" w14:textId="77777777" w:rsidR="007D6E57" w:rsidRPr="00B26339" w:rsidRDefault="007D6E57" w:rsidP="00EA064B">
            <w:pPr>
              <w:pStyle w:val="TAL"/>
            </w:pPr>
            <w:proofErr w:type="spellStart"/>
            <w:r w:rsidRPr="00B26339">
              <w:t>isOrdered</w:t>
            </w:r>
            <w:proofErr w:type="spellEnd"/>
            <w:r w:rsidRPr="00B26339">
              <w:t>: N/A</w:t>
            </w:r>
          </w:p>
          <w:p w14:paraId="2FA9A29A"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19CFB129"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w:t>
            </w:r>
            <w:r w:rsidR="00B61F03" w:rsidRPr="00B26339">
              <w:rPr>
                <w:lang w:val="pt-BR"/>
              </w:rPr>
              <w:t>ne</w:t>
            </w:r>
            <w:proofErr w:type="spellEnd"/>
          </w:p>
          <w:p w14:paraId="4FCC22BF"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0840EA89" w14:textId="77777777" w:rsidTr="00480C85">
        <w:trPr>
          <w:gridAfter w:val="1"/>
          <w:wAfter w:w="95" w:type="dxa"/>
          <w:cantSplit/>
          <w:jc w:val="center"/>
        </w:trPr>
        <w:tc>
          <w:tcPr>
            <w:tcW w:w="2547" w:type="dxa"/>
          </w:tcPr>
          <w:p w14:paraId="5DF58D4A" w14:textId="77777777" w:rsidR="007D6E57" w:rsidRPr="00B26339" w:rsidRDefault="007D6E57" w:rsidP="007D6E57">
            <w:pPr>
              <w:pStyle w:val="TAL"/>
              <w:rPr>
                <w:rFonts w:cs="Arial"/>
                <w:szCs w:val="18"/>
              </w:rPr>
            </w:pPr>
            <w:proofErr w:type="spellStart"/>
            <w:r w:rsidRPr="00B26339">
              <w:rPr>
                <w:rFonts w:cs="Arial"/>
                <w:szCs w:val="18"/>
              </w:rPr>
              <w:t>systemDN</w:t>
            </w:r>
            <w:proofErr w:type="spellEnd"/>
          </w:p>
        </w:tc>
        <w:tc>
          <w:tcPr>
            <w:tcW w:w="5245" w:type="dxa"/>
          </w:tcPr>
          <w:p w14:paraId="303A375C" w14:textId="346EE3D1" w:rsidR="007D6E57" w:rsidRPr="00B26339" w:rsidRDefault="007D6E57" w:rsidP="007D6E57">
            <w:pPr>
              <w:pStyle w:val="TAL"/>
              <w:rPr>
                <w:szCs w:val="18"/>
              </w:rPr>
            </w:pPr>
            <w:r w:rsidRPr="00B26339">
              <w:rPr>
                <w:szCs w:val="18"/>
              </w:rPr>
              <w:t xml:space="preserve">Distinguished Name (DN) of </w:t>
            </w:r>
            <w:r w:rsidR="007104CC">
              <w:rPr>
                <w:szCs w:val="18"/>
              </w:rPr>
              <w:t xml:space="preserve">a </w:t>
            </w:r>
            <w:proofErr w:type="spellStart"/>
            <w:r w:rsidRPr="00B26339">
              <w:rPr>
                <w:rFonts w:ascii="Courier New" w:hAnsi="Courier New" w:cs="Courier New"/>
                <w:szCs w:val="18"/>
              </w:rPr>
              <w:t>IRPAgent</w:t>
            </w:r>
            <w:proofErr w:type="spellEnd"/>
            <w:r w:rsidR="002E0F76" w:rsidRPr="00B26339">
              <w:rPr>
                <w:rFonts w:ascii="Courier New" w:hAnsi="Courier New" w:cs="Courier New"/>
                <w:szCs w:val="18"/>
              </w:rPr>
              <w:t xml:space="preserve"> </w:t>
            </w:r>
            <w:r w:rsidR="007104CC">
              <w:rPr>
                <w:szCs w:val="18"/>
              </w:rPr>
              <w:t xml:space="preserve">or a </w:t>
            </w:r>
            <w:proofErr w:type="spellStart"/>
            <w:r w:rsidR="007104CC" w:rsidRPr="00F84ADE">
              <w:rPr>
                <w:rFonts w:ascii="Courier New" w:hAnsi="Courier New" w:cs="Courier New"/>
                <w:szCs w:val="18"/>
              </w:rPr>
              <w:t>MnSAgent</w:t>
            </w:r>
            <w:proofErr w:type="spellEnd"/>
            <w:r w:rsidR="007104CC">
              <w:rPr>
                <w:szCs w:val="18"/>
              </w:rPr>
              <w:t>.</w:t>
            </w:r>
          </w:p>
          <w:p w14:paraId="446A9857" w14:textId="77777777" w:rsidR="007D6E57" w:rsidRPr="00B26339" w:rsidRDefault="007D6E57" w:rsidP="007D6E57">
            <w:pPr>
              <w:pStyle w:val="TAL"/>
              <w:rPr>
                <w:szCs w:val="18"/>
              </w:rPr>
            </w:pPr>
          </w:p>
          <w:p w14:paraId="48632C3A"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FA4991F" w14:textId="77777777" w:rsidR="007D6E57" w:rsidRPr="00B26339" w:rsidRDefault="007D6E57" w:rsidP="00EA064B">
            <w:pPr>
              <w:pStyle w:val="TAL"/>
            </w:pPr>
            <w:r w:rsidRPr="00B26339">
              <w:t>type: DN</w:t>
            </w:r>
          </w:p>
          <w:p w14:paraId="0892EAE5" w14:textId="77777777" w:rsidR="007D6E57" w:rsidRPr="00B26339" w:rsidRDefault="007D6E57" w:rsidP="00EA064B">
            <w:pPr>
              <w:pStyle w:val="TAL"/>
            </w:pPr>
            <w:r w:rsidRPr="00B26339">
              <w:t xml:space="preserve">multiplicity: </w:t>
            </w:r>
            <w:proofErr w:type="gramStart"/>
            <w:r w:rsidRPr="00B26339">
              <w:t>0..</w:t>
            </w:r>
            <w:proofErr w:type="gramEnd"/>
            <w:r w:rsidRPr="00B26339">
              <w:t>1</w:t>
            </w:r>
          </w:p>
          <w:p w14:paraId="074A0240" w14:textId="77777777" w:rsidR="007D6E57" w:rsidRPr="00B26339" w:rsidRDefault="007D6E57" w:rsidP="00EA064B">
            <w:pPr>
              <w:pStyle w:val="TAL"/>
            </w:pPr>
            <w:proofErr w:type="spellStart"/>
            <w:r w:rsidRPr="00B26339">
              <w:t>isOrdered</w:t>
            </w:r>
            <w:proofErr w:type="spellEnd"/>
            <w:r w:rsidRPr="00B26339">
              <w:t>: N/A</w:t>
            </w:r>
          </w:p>
          <w:p w14:paraId="3D45076C"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1C3AA097"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w:t>
            </w:r>
            <w:r w:rsidR="00B61F03" w:rsidRPr="00B26339">
              <w:rPr>
                <w:lang w:val="pt-BR"/>
              </w:rPr>
              <w:t>ne</w:t>
            </w:r>
            <w:proofErr w:type="spellEnd"/>
          </w:p>
          <w:p w14:paraId="102F78FB" w14:textId="77777777" w:rsidR="007D6E57" w:rsidRPr="009D26E5" w:rsidRDefault="007D6E57" w:rsidP="00EA064B">
            <w:pPr>
              <w:pStyle w:val="TAL"/>
            </w:pPr>
            <w:proofErr w:type="spellStart"/>
            <w:r w:rsidRPr="00B26339">
              <w:t>isNullable</w:t>
            </w:r>
            <w:proofErr w:type="spellEnd"/>
            <w:r w:rsidRPr="00B26339">
              <w:t>: False</w:t>
            </w:r>
          </w:p>
        </w:tc>
      </w:tr>
      <w:tr w:rsidR="00E840EA" w:rsidRPr="00B26339" w14:paraId="58EAC7C2" w14:textId="77777777" w:rsidTr="00480C85">
        <w:trPr>
          <w:gridAfter w:val="1"/>
          <w:wAfter w:w="95" w:type="dxa"/>
          <w:cantSplit/>
          <w:jc w:val="center"/>
        </w:trPr>
        <w:tc>
          <w:tcPr>
            <w:tcW w:w="2547" w:type="dxa"/>
          </w:tcPr>
          <w:p w14:paraId="3D7249D5" w14:textId="77777777" w:rsidR="007D6E57" w:rsidRPr="00B26339" w:rsidRDefault="007D6E57" w:rsidP="007D6E57">
            <w:pPr>
              <w:pStyle w:val="TAL"/>
              <w:rPr>
                <w:rFonts w:cs="Arial"/>
                <w:szCs w:val="18"/>
                <w:lang w:eastAsia="de-DE"/>
              </w:rPr>
            </w:pPr>
            <w:proofErr w:type="spellStart"/>
            <w:r w:rsidRPr="00B26339">
              <w:rPr>
                <w:rFonts w:cs="Arial"/>
                <w:szCs w:val="18"/>
              </w:rPr>
              <w:t>userDefinedState</w:t>
            </w:r>
            <w:proofErr w:type="spellEnd"/>
          </w:p>
        </w:tc>
        <w:tc>
          <w:tcPr>
            <w:tcW w:w="5245" w:type="dxa"/>
          </w:tcPr>
          <w:p w14:paraId="648755D4" w14:textId="77777777" w:rsidR="007D6E57" w:rsidRPr="00B26339" w:rsidRDefault="007D6E57" w:rsidP="007D6E57">
            <w:pPr>
              <w:pStyle w:val="TAL"/>
              <w:rPr>
                <w:szCs w:val="18"/>
              </w:rPr>
            </w:pPr>
            <w:r w:rsidRPr="00B26339">
              <w:rPr>
                <w:szCs w:val="18"/>
              </w:rPr>
              <w:t>An operator defined state for operator specific usage.</w:t>
            </w:r>
          </w:p>
          <w:p w14:paraId="36F4A3F9" w14:textId="77777777" w:rsidR="007D6E57" w:rsidRPr="00B26339" w:rsidRDefault="007D6E57" w:rsidP="007D6E57">
            <w:pPr>
              <w:pStyle w:val="TAL"/>
              <w:rPr>
                <w:szCs w:val="18"/>
              </w:rPr>
            </w:pPr>
          </w:p>
          <w:p w14:paraId="624347E5"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4A29FE1F" w14:textId="77777777" w:rsidR="007D6E57" w:rsidRPr="00B26339" w:rsidRDefault="007D6E57" w:rsidP="00EA064B">
            <w:pPr>
              <w:pStyle w:val="TAL"/>
            </w:pPr>
            <w:r w:rsidRPr="00B26339">
              <w:t>type: String</w:t>
            </w:r>
          </w:p>
          <w:p w14:paraId="4806D49C" w14:textId="77777777" w:rsidR="007D6E57" w:rsidRPr="00B26339" w:rsidRDefault="007D6E57" w:rsidP="00EA064B">
            <w:pPr>
              <w:pStyle w:val="TAL"/>
            </w:pPr>
            <w:r w:rsidRPr="00B26339">
              <w:t xml:space="preserve">multiplicity: </w:t>
            </w:r>
            <w:proofErr w:type="gramStart"/>
            <w:r w:rsidRPr="00B26339">
              <w:t>0..</w:t>
            </w:r>
            <w:proofErr w:type="gramEnd"/>
            <w:r w:rsidRPr="00B26339">
              <w:t>1</w:t>
            </w:r>
          </w:p>
          <w:p w14:paraId="49174D59" w14:textId="77777777" w:rsidR="007D6E57" w:rsidRPr="00B26339" w:rsidRDefault="007D6E57" w:rsidP="00EA064B">
            <w:pPr>
              <w:pStyle w:val="TAL"/>
            </w:pPr>
            <w:proofErr w:type="spellStart"/>
            <w:r w:rsidRPr="00B26339">
              <w:t>isOrdered</w:t>
            </w:r>
            <w:proofErr w:type="spellEnd"/>
            <w:r w:rsidRPr="00B26339">
              <w:t>: N/A</w:t>
            </w:r>
          </w:p>
          <w:p w14:paraId="1DFF1FA8"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5F6E3F14"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w:t>
            </w:r>
            <w:r w:rsidR="00B61F03" w:rsidRPr="00B26339">
              <w:rPr>
                <w:lang w:val="pt-BR"/>
              </w:rPr>
              <w:t>ne</w:t>
            </w:r>
            <w:proofErr w:type="spellEnd"/>
          </w:p>
          <w:p w14:paraId="2376D44F" w14:textId="77777777" w:rsidR="007D6E57" w:rsidRPr="00B26339" w:rsidRDefault="007D6E57" w:rsidP="00EA064B">
            <w:pPr>
              <w:pStyle w:val="TAL"/>
            </w:pPr>
            <w:proofErr w:type="spellStart"/>
            <w:r w:rsidRPr="00B26339">
              <w:t>isNullable</w:t>
            </w:r>
            <w:proofErr w:type="spellEnd"/>
            <w:r w:rsidRPr="00B26339">
              <w:t>: False</w:t>
            </w:r>
          </w:p>
          <w:p w14:paraId="20BB9FB6" w14:textId="77777777" w:rsidR="007D6E57" w:rsidRPr="00B26339" w:rsidRDefault="007D6E57">
            <w:pPr>
              <w:pStyle w:val="TAL"/>
            </w:pPr>
          </w:p>
        </w:tc>
      </w:tr>
      <w:tr w:rsidR="00E840EA" w:rsidRPr="00B26339" w14:paraId="65852054" w14:textId="77777777" w:rsidTr="00480C85">
        <w:trPr>
          <w:gridAfter w:val="1"/>
          <w:wAfter w:w="95" w:type="dxa"/>
          <w:cantSplit/>
          <w:jc w:val="center"/>
        </w:trPr>
        <w:tc>
          <w:tcPr>
            <w:tcW w:w="2547" w:type="dxa"/>
          </w:tcPr>
          <w:p w14:paraId="41FE319F" w14:textId="77777777" w:rsidR="007D6E57" w:rsidRPr="00B26339" w:rsidRDefault="007D6E57" w:rsidP="007D6E57">
            <w:pPr>
              <w:pStyle w:val="TAL"/>
              <w:rPr>
                <w:rFonts w:cs="Arial"/>
                <w:szCs w:val="18"/>
                <w:lang w:eastAsia="de-DE"/>
              </w:rPr>
            </w:pPr>
            <w:proofErr w:type="spellStart"/>
            <w:r w:rsidRPr="00B26339">
              <w:rPr>
                <w:rFonts w:cs="Arial"/>
                <w:szCs w:val="18"/>
                <w:lang w:eastAsia="de-DE"/>
              </w:rPr>
              <w:t>userLabel</w:t>
            </w:r>
            <w:proofErr w:type="spellEnd"/>
          </w:p>
        </w:tc>
        <w:tc>
          <w:tcPr>
            <w:tcW w:w="5245" w:type="dxa"/>
          </w:tcPr>
          <w:p w14:paraId="4FC279ED" w14:textId="77777777" w:rsidR="007D6E57" w:rsidRPr="00B26339" w:rsidRDefault="007D6E57" w:rsidP="007D6E57">
            <w:pPr>
              <w:pStyle w:val="TAL"/>
              <w:rPr>
                <w:szCs w:val="18"/>
              </w:rPr>
            </w:pPr>
            <w:r w:rsidRPr="00B26339">
              <w:rPr>
                <w:szCs w:val="18"/>
              </w:rPr>
              <w:t>A user-friendly (and user assignable) name of this object.</w:t>
            </w:r>
          </w:p>
          <w:p w14:paraId="72CC58C7" w14:textId="77777777" w:rsidR="007D6E57" w:rsidRPr="00B26339" w:rsidRDefault="007D6E57" w:rsidP="007D6E57">
            <w:pPr>
              <w:pStyle w:val="TAL"/>
              <w:rPr>
                <w:szCs w:val="18"/>
              </w:rPr>
            </w:pPr>
          </w:p>
          <w:p w14:paraId="2476C8C6"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C011EC8" w14:textId="77777777" w:rsidR="007D6E57" w:rsidRPr="00B26339" w:rsidRDefault="007D6E57" w:rsidP="00EA064B">
            <w:pPr>
              <w:pStyle w:val="TAL"/>
            </w:pPr>
            <w:r w:rsidRPr="00B26339">
              <w:t>type: String</w:t>
            </w:r>
          </w:p>
          <w:p w14:paraId="5206CA1A" w14:textId="77777777" w:rsidR="007D6E57" w:rsidRPr="00B26339" w:rsidRDefault="007D6E57" w:rsidP="00EA064B">
            <w:pPr>
              <w:pStyle w:val="TAL"/>
            </w:pPr>
            <w:r w:rsidRPr="00B26339">
              <w:t xml:space="preserve">multiplicity: </w:t>
            </w:r>
            <w:proofErr w:type="gramStart"/>
            <w:r w:rsidRPr="00B26339">
              <w:t>0..</w:t>
            </w:r>
            <w:proofErr w:type="gramEnd"/>
            <w:r w:rsidRPr="00B26339">
              <w:t>1</w:t>
            </w:r>
          </w:p>
          <w:p w14:paraId="69843391" w14:textId="77777777" w:rsidR="007D6E57" w:rsidRPr="00B26339" w:rsidRDefault="007D6E57" w:rsidP="00EA064B">
            <w:pPr>
              <w:pStyle w:val="TAL"/>
            </w:pPr>
            <w:proofErr w:type="spellStart"/>
            <w:r w:rsidRPr="00B26339">
              <w:t>isOrdered</w:t>
            </w:r>
            <w:proofErr w:type="spellEnd"/>
            <w:r w:rsidRPr="00B26339">
              <w:t>: N/A</w:t>
            </w:r>
          </w:p>
          <w:p w14:paraId="0FBB1FA4"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18B98184"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w:t>
            </w:r>
            <w:r w:rsidR="00B61F03" w:rsidRPr="00B26339">
              <w:rPr>
                <w:lang w:val="pt-BR"/>
              </w:rPr>
              <w:t>ne</w:t>
            </w:r>
            <w:proofErr w:type="spellEnd"/>
          </w:p>
          <w:p w14:paraId="1FAA5B81" w14:textId="77777777" w:rsidR="007D6E57" w:rsidRPr="009D26E5" w:rsidRDefault="007D6E57" w:rsidP="00EA064B">
            <w:pPr>
              <w:pStyle w:val="TAL"/>
            </w:pPr>
            <w:proofErr w:type="spellStart"/>
            <w:r w:rsidRPr="00B26339">
              <w:t>isNullable</w:t>
            </w:r>
            <w:proofErr w:type="spellEnd"/>
            <w:r w:rsidRPr="00B26339">
              <w:t>: False</w:t>
            </w:r>
          </w:p>
        </w:tc>
      </w:tr>
      <w:tr w:rsidR="00E840EA" w:rsidRPr="00B26339" w14:paraId="2DF82D5E" w14:textId="77777777" w:rsidTr="00480C85">
        <w:trPr>
          <w:gridAfter w:val="1"/>
          <w:wAfter w:w="95" w:type="dxa"/>
          <w:cantSplit/>
          <w:jc w:val="center"/>
        </w:trPr>
        <w:tc>
          <w:tcPr>
            <w:tcW w:w="2547" w:type="dxa"/>
          </w:tcPr>
          <w:p w14:paraId="3F3626C2" w14:textId="77777777" w:rsidR="007D6E57" w:rsidRPr="00B26339" w:rsidRDefault="007D6E57" w:rsidP="007D6E57">
            <w:pPr>
              <w:pStyle w:val="TAL"/>
              <w:rPr>
                <w:rFonts w:cs="Arial"/>
                <w:szCs w:val="18"/>
              </w:rPr>
            </w:pPr>
            <w:proofErr w:type="spellStart"/>
            <w:r w:rsidRPr="00B26339">
              <w:rPr>
                <w:rFonts w:cs="Arial"/>
                <w:szCs w:val="18"/>
              </w:rPr>
              <w:t>vendorName</w:t>
            </w:r>
            <w:proofErr w:type="spellEnd"/>
          </w:p>
        </w:tc>
        <w:tc>
          <w:tcPr>
            <w:tcW w:w="5245" w:type="dxa"/>
          </w:tcPr>
          <w:p w14:paraId="1B79BE11" w14:textId="77777777" w:rsidR="007D6E57" w:rsidRPr="00B26339" w:rsidRDefault="007D6E57" w:rsidP="007D6E57">
            <w:pPr>
              <w:pStyle w:val="TAL"/>
              <w:rPr>
                <w:szCs w:val="18"/>
              </w:rPr>
            </w:pPr>
            <w:r w:rsidRPr="00B26339">
              <w:rPr>
                <w:szCs w:val="18"/>
              </w:rPr>
              <w:t>The name of the vendor.</w:t>
            </w:r>
          </w:p>
          <w:p w14:paraId="287D40A2" w14:textId="77777777" w:rsidR="007D6E57" w:rsidRPr="00B26339" w:rsidRDefault="007D6E57" w:rsidP="007D6E57">
            <w:pPr>
              <w:pStyle w:val="TAL"/>
              <w:rPr>
                <w:szCs w:val="18"/>
              </w:rPr>
            </w:pPr>
          </w:p>
          <w:p w14:paraId="68255201" w14:textId="77777777" w:rsidR="007D6E57" w:rsidRPr="00B26339" w:rsidRDefault="007D6E57" w:rsidP="007D6E57">
            <w:pPr>
              <w:pStyle w:val="TAL"/>
              <w:rPr>
                <w:szCs w:val="18"/>
              </w:rPr>
            </w:pPr>
            <w:proofErr w:type="spellStart"/>
            <w:r w:rsidRPr="00E840EA">
              <w:rPr>
                <w:rFonts w:cs="Arial"/>
                <w:szCs w:val="18"/>
              </w:rPr>
              <w:t>allowedV</w:t>
            </w:r>
            <w:r w:rsidRPr="00D833F4">
              <w:rPr>
                <w:rFonts w:cs="Arial"/>
                <w:szCs w:val="18"/>
              </w:rPr>
              <w:t>alues</w:t>
            </w:r>
            <w:proofErr w:type="spellEnd"/>
            <w:r w:rsidRPr="00D833F4">
              <w:rPr>
                <w:rFonts w:cs="Arial"/>
                <w:szCs w:val="18"/>
              </w:rPr>
              <w:t>: N/A</w:t>
            </w:r>
          </w:p>
        </w:tc>
        <w:tc>
          <w:tcPr>
            <w:tcW w:w="1984" w:type="dxa"/>
          </w:tcPr>
          <w:p w14:paraId="7AC7D151" w14:textId="77777777" w:rsidR="007D6E57" w:rsidRPr="00B26339" w:rsidRDefault="007D6E57" w:rsidP="00EA064B">
            <w:pPr>
              <w:pStyle w:val="TAL"/>
            </w:pPr>
            <w:r w:rsidRPr="00B26339">
              <w:t>type: String</w:t>
            </w:r>
          </w:p>
          <w:p w14:paraId="5EB61246" w14:textId="77777777" w:rsidR="007D6E57" w:rsidRPr="00B26339" w:rsidRDefault="007D6E57" w:rsidP="00EA064B">
            <w:pPr>
              <w:pStyle w:val="TAL"/>
            </w:pPr>
            <w:r w:rsidRPr="00B26339">
              <w:t xml:space="preserve">multiplicity: </w:t>
            </w:r>
            <w:proofErr w:type="gramStart"/>
            <w:r w:rsidRPr="00B26339">
              <w:t>0..</w:t>
            </w:r>
            <w:proofErr w:type="gramEnd"/>
            <w:r w:rsidRPr="00B26339">
              <w:t>1</w:t>
            </w:r>
          </w:p>
          <w:p w14:paraId="09E7FF65" w14:textId="77777777" w:rsidR="007D6E57" w:rsidRPr="00B26339" w:rsidRDefault="007D6E57" w:rsidP="00EA064B">
            <w:pPr>
              <w:pStyle w:val="TAL"/>
            </w:pPr>
            <w:proofErr w:type="spellStart"/>
            <w:r w:rsidRPr="00B26339">
              <w:t>isOrdered</w:t>
            </w:r>
            <w:proofErr w:type="spellEnd"/>
            <w:r w:rsidRPr="00B26339">
              <w:t>: N/A</w:t>
            </w:r>
          </w:p>
          <w:p w14:paraId="243D71C0"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6441A518"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None</w:t>
            </w:r>
            <w:proofErr w:type="spellEnd"/>
          </w:p>
          <w:p w14:paraId="45677B76" w14:textId="77777777" w:rsidR="007D6E57" w:rsidRPr="00B26339" w:rsidRDefault="007D6E57">
            <w:pPr>
              <w:pStyle w:val="TAL"/>
            </w:pPr>
            <w:proofErr w:type="spellStart"/>
            <w:r w:rsidRPr="00E840EA">
              <w:t>isNullable</w:t>
            </w:r>
            <w:proofErr w:type="spellEnd"/>
            <w:r w:rsidRPr="00E840EA">
              <w:t>: False</w:t>
            </w:r>
          </w:p>
        </w:tc>
      </w:tr>
      <w:tr w:rsidR="00E840EA" w:rsidRPr="00B26339" w14:paraId="610B3BF8" w14:textId="77777777" w:rsidTr="00480C85">
        <w:trPr>
          <w:gridAfter w:val="1"/>
          <w:wAfter w:w="95" w:type="dxa"/>
          <w:cantSplit/>
          <w:jc w:val="center"/>
        </w:trPr>
        <w:tc>
          <w:tcPr>
            <w:tcW w:w="2547" w:type="dxa"/>
          </w:tcPr>
          <w:p w14:paraId="24F13E46" w14:textId="77777777" w:rsidR="007D6E57" w:rsidRPr="00B26339" w:rsidRDefault="007D6E57" w:rsidP="007D6E57">
            <w:pPr>
              <w:pStyle w:val="TAL"/>
              <w:rPr>
                <w:rFonts w:cs="Arial"/>
                <w:szCs w:val="18"/>
              </w:rPr>
            </w:pPr>
            <w:proofErr w:type="spellStart"/>
            <w:r w:rsidRPr="00B26339">
              <w:rPr>
                <w:rFonts w:cs="Arial"/>
                <w:szCs w:val="18"/>
                <w:lang w:eastAsia="zh-CN"/>
              </w:rPr>
              <w:lastRenderedPageBreak/>
              <w:t>vnfParametersList</w:t>
            </w:r>
            <w:proofErr w:type="spellEnd"/>
          </w:p>
        </w:tc>
        <w:tc>
          <w:tcPr>
            <w:tcW w:w="5245" w:type="dxa"/>
          </w:tcPr>
          <w:p w14:paraId="55EED613" w14:textId="77777777" w:rsidR="007D6E57" w:rsidRPr="00B26339" w:rsidRDefault="007D6E57" w:rsidP="007D6E57">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6977E27"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vnfInstanceId</w:t>
            </w:r>
            <w:proofErr w:type="spellEnd"/>
          </w:p>
          <w:p w14:paraId="3CCF838C"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vnfdId</w:t>
            </w:r>
            <w:proofErr w:type="spellEnd"/>
            <w:r w:rsidRPr="00B26339">
              <w:rPr>
                <w:rFonts w:ascii="Courier New" w:eastAsia="SimSun" w:hAnsi="Courier New" w:cs="Courier New"/>
                <w:color w:val="000000"/>
                <w:sz w:val="18"/>
                <w:szCs w:val="18"/>
                <w:lang w:val="en-US" w:eastAsia="zh-CN"/>
              </w:rPr>
              <w:t xml:space="preserve"> </w:t>
            </w:r>
            <w:bookmarkStart w:id="619" w:name="OLE_LINK22"/>
            <w:r w:rsidRPr="00B26339">
              <w:rPr>
                <w:rFonts w:ascii="Courier New" w:eastAsia="SimSun" w:hAnsi="Courier New" w:cs="Courier New"/>
                <w:color w:val="000000"/>
                <w:sz w:val="18"/>
                <w:szCs w:val="18"/>
                <w:lang w:val="en-US" w:eastAsia="zh-CN"/>
              </w:rPr>
              <w:t>(optional)</w:t>
            </w:r>
            <w:bookmarkEnd w:id="619"/>
          </w:p>
          <w:p w14:paraId="7FF6627B"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flavourId</w:t>
            </w:r>
            <w:proofErr w:type="spellEnd"/>
            <w:r w:rsidRPr="00B26339">
              <w:rPr>
                <w:rFonts w:ascii="Courier New" w:eastAsia="SimSun" w:hAnsi="Courier New" w:cs="Courier New"/>
                <w:color w:val="000000"/>
                <w:sz w:val="18"/>
                <w:szCs w:val="18"/>
                <w:lang w:val="en-US" w:eastAsia="zh-CN"/>
              </w:rPr>
              <w:t xml:space="preserve"> (optional) </w:t>
            </w:r>
          </w:p>
          <w:p w14:paraId="2A2CF39C" w14:textId="2976DC3C" w:rsidR="007D6E57" w:rsidRPr="00B26339" w:rsidRDefault="007D6E57" w:rsidP="007D6E57">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hint="eastAsia"/>
                <w:color w:val="000000"/>
                <w:sz w:val="18"/>
                <w:szCs w:val="18"/>
                <w:lang w:val="en-US" w:eastAsia="zh-CN"/>
              </w:rPr>
              <w:t>autoScalable</w:t>
            </w:r>
            <w:proofErr w:type="spellEnd"/>
            <w:r w:rsidRPr="00B26339">
              <w:rPr>
                <w:rFonts w:ascii="Courier New" w:eastAsia="SimSun" w:hAnsi="Courier New" w:cs="Courier New" w:hint="eastAsia"/>
                <w:color w:val="000000"/>
                <w:sz w:val="18"/>
                <w:szCs w:val="18"/>
                <w:lang w:val="en-US" w:eastAsia="zh-CN"/>
              </w:rPr>
              <w:t xml:space="preserve"> </w:t>
            </w:r>
            <w:r w:rsidR="002771C7">
              <w:rPr>
                <w:rFonts w:ascii="Courier New" w:eastAsia="SimSun" w:hAnsi="Courier New" w:cs="Courier New"/>
                <w:color w:val="000000"/>
                <w:sz w:val="18"/>
                <w:szCs w:val="18"/>
                <w:lang w:val="en-US" w:eastAsia="zh-CN"/>
              </w:rPr>
              <w:t>(optional)</w:t>
            </w:r>
          </w:p>
          <w:p w14:paraId="198A62F1" w14:textId="77777777" w:rsidR="007D6E57" w:rsidRPr="00B26339" w:rsidRDefault="007D6E57" w:rsidP="007D6E57">
            <w:pPr>
              <w:pStyle w:val="TAL"/>
              <w:rPr>
                <w:rFonts w:cs="Arial"/>
                <w:szCs w:val="18"/>
                <w:lang w:val="en-US" w:eastAsia="zh-CN"/>
              </w:rPr>
            </w:pPr>
          </w:p>
          <w:p w14:paraId="6D028506" w14:textId="77777777" w:rsidR="007D6E57" w:rsidRPr="00B26339" w:rsidRDefault="007D6E57" w:rsidP="007D6E57">
            <w:pPr>
              <w:pStyle w:val="TAL"/>
              <w:rPr>
                <w:bCs/>
                <w:szCs w:val="18"/>
                <w:lang w:val="en-US" w:eastAsia="zh-CN"/>
              </w:rPr>
            </w:pPr>
            <w:proofErr w:type="spellStart"/>
            <w:r w:rsidRPr="00B26339">
              <w:rPr>
                <w:rFonts w:ascii="Courier New" w:hAnsi="Courier New" w:cs="Courier New"/>
                <w:szCs w:val="18"/>
                <w:lang w:val="en-US" w:eastAsia="zh-CN"/>
              </w:rPr>
              <w:t>vnfInstanceId</w:t>
            </w:r>
            <w:proofErr w:type="spellEnd"/>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w:t>
            </w:r>
            <w:proofErr w:type="spellStart"/>
            <w:r w:rsidRPr="00B26339">
              <w:rPr>
                <w:rFonts w:cs="Arial" w:hint="eastAsia"/>
                <w:szCs w:val="18"/>
                <w:lang w:val="en-US" w:eastAsia="zh-CN"/>
              </w:rPr>
              <w:t>vnfInstanceId</w:t>
            </w:r>
            <w:proofErr w:type="spellEnd"/>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14B63057" w14:textId="77777777" w:rsidR="007D6E57" w:rsidRPr="00B26339" w:rsidRDefault="007D6E57" w:rsidP="007D6E57">
            <w:pPr>
              <w:pStyle w:val="TAL"/>
              <w:rPr>
                <w:bCs/>
                <w:szCs w:val="18"/>
                <w:lang w:val="en-US" w:eastAsia="zh-CN"/>
              </w:rPr>
            </w:pPr>
          </w:p>
          <w:p w14:paraId="2C694882" w14:textId="77777777" w:rsidR="007D6E57" w:rsidRPr="00B26339" w:rsidRDefault="007D6E57" w:rsidP="007D6E57">
            <w:pPr>
              <w:pStyle w:val="TAL"/>
              <w:rPr>
                <w:bCs/>
                <w:szCs w:val="18"/>
                <w:lang w:val="en-US" w:eastAsia="zh-CN"/>
              </w:rPr>
            </w:pPr>
            <w:r w:rsidRPr="00B26339">
              <w:rPr>
                <w:bCs/>
                <w:szCs w:val="18"/>
                <w:lang w:val="en-US" w:eastAsia="zh-CN"/>
              </w:rPr>
              <w:t>See Note 1.</w:t>
            </w:r>
          </w:p>
          <w:p w14:paraId="5E0F60F7" w14:textId="77777777" w:rsidR="007D6E57" w:rsidRPr="00B26339" w:rsidRDefault="007D6E57" w:rsidP="007D6E57">
            <w:pPr>
              <w:pStyle w:val="TAL"/>
              <w:rPr>
                <w:bCs/>
                <w:szCs w:val="18"/>
                <w:lang w:val="en-US" w:eastAsia="zh-CN"/>
              </w:rPr>
            </w:pPr>
          </w:p>
          <w:p w14:paraId="0F07D759"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roofErr w:type="spellStart"/>
            <w:r w:rsidRPr="00B26339">
              <w:rPr>
                <w:rFonts w:ascii="Courier New" w:hAnsi="Courier New" w:cs="Courier New"/>
                <w:sz w:val="18"/>
                <w:szCs w:val="18"/>
                <w:lang w:val="en-US" w:eastAsia="zh-CN"/>
              </w:rPr>
              <w:t>vnfdId</w:t>
            </w:r>
            <w:proofErr w:type="spell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620" w:name="OLE_LINK8"/>
            <w:bookmarkStart w:id="621" w:name="OLE_LINK11"/>
            <w:r w:rsidRPr="00B26339">
              <w:rPr>
                <w:rFonts w:ascii="Arial" w:hAnsi="Arial" w:cs="Arial" w:hint="eastAsia"/>
                <w:sz w:val="18"/>
                <w:szCs w:val="18"/>
                <w:lang w:val="en-US" w:eastAsia="zh-CN"/>
              </w:rPr>
              <w:t>This attribute is optional.</w:t>
            </w:r>
            <w:bookmarkEnd w:id="620"/>
            <w:bookmarkEnd w:id="621"/>
          </w:p>
          <w:p w14:paraId="3ADD2F39"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526978E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34FC534"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roofErr w:type="spellStart"/>
            <w:r w:rsidRPr="00B26339">
              <w:rPr>
                <w:rFonts w:ascii="Courier New" w:hAnsi="Courier New" w:cs="Courier New"/>
                <w:sz w:val="18"/>
                <w:szCs w:val="18"/>
                <w:lang w:val="en-US" w:eastAsia="zh-CN"/>
              </w:rPr>
              <w:t>flavourId</w:t>
            </w:r>
            <w:proofErr w:type="spell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 xml:space="preserve">Identifier of the VNF Deployment </w:t>
            </w:r>
            <w:proofErr w:type="spellStart"/>
            <w:r w:rsidRPr="00B26339">
              <w:rPr>
                <w:rFonts w:ascii="Arial" w:hAnsi="Arial" w:cs="Arial"/>
                <w:sz w:val="18"/>
                <w:szCs w:val="18"/>
                <w:lang w:val="en-US" w:eastAsia="zh-CN"/>
              </w:rPr>
              <w:t>Flavour</w:t>
            </w:r>
            <w:proofErr w:type="spellEnd"/>
            <w:r w:rsidRPr="00B26339">
              <w:rPr>
                <w:rFonts w:ascii="Arial" w:hAnsi="Arial" w:cs="Arial"/>
                <w:sz w:val="18"/>
                <w:szCs w:val="18"/>
                <w:lang w:val="en-US" w:eastAsia="zh-CN"/>
              </w:rPr>
              <w:t xml:space="preserve">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164D37D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2B6394FC" w14:textId="77777777" w:rsidR="007D6E57" w:rsidRPr="00B26339" w:rsidRDefault="007D6E57" w:rsidP="007D6E57">
            <w:pPr>
              <w:pStyle w:val="TAL"/>
              <w:rPr>
                <w:bCs/>
                <w:szCs w:val="18"/>
                <w:lang w:val="en-US" w:eastAsia="zh-CN"/>
              </w:rPr>
            </w:pPr>
          </w:p>
          <w:p w14:paraId="0D867E0D" w14:textId="77777777" w:rsidR="002771C7" w:rsidRDefault="007D6E57" w:rsidP="002771C7">
            <w:pPr>
              <w:widowControl w:val="0"/>
              <w:autoSpaceDE w:val="0"/>
              <w:autoSpaceDN w:val="0"/>
              <w:adjustRightInd w:val="0"/>
              <w:spacing w:after="0"/>
              <w:rPr>
                <w:rFonts w:ascii="Arial" w:eastAsia="DengXian" w:hAnsi="Arial" w:cs="Arial"/>
                <w:sz w:val="18"/>
                <w:szCs w:val="18"/>
                <w:lang w:val="en-US" w:eastAsia="zh-CN"/>
              </w:rPr>
            </w:pPr>
            <w:proofErr w:type="spellStart"/>
            <w:r w:rsidRPr="00B26339">
              <w:rPr>
                <w:rFonts w:ascii="Courier New" w:hAnsi="Courier New" w:cs="Courier New" w:hint="eastAsia"/>
                <w:sz w:val="18"/>
                <w:szCs w:val="18"/>
                <w:lang w:val="en-US" w:eastAsia="zh-CN"/>
              </w:rPr>
              <w:t>autoScalable</w:t>
            </w:r>
            <w:proofErr w:type="spellEnd"/>
            <w:r w:rsidRPr="00B26339">
              <w:rPr>
                <w:rFonts w:ascii="Arial" w:hAnsi="Arial" w:cs="Arial" w:hint="eastAsia"/>
                <w:sz w:val="18"/>
                <w:szCs w:val="18"/>
                <w:lang w:val="en-US" w:eastAsia="zh-CN"/>
              </w:rPr>
              <w:t xml:space="preserve">: </w:t>
            </w:r>
            <w:bookmarkStart w:id="622" w:name="OLE_LINK12"/>
            <w:r w:rsidRPr="00B26339">
              <w:rPr>
                <w:rFonts w:ascii="Arial" w:hAnsi="Arial" w:cs="Arial" w:hint="eastAsia"/>
                <w:sz w:val="18"/>
                <w:szCs w:val="18"/>
                <w:lang w:val="en-US" w:eastAsia="zh-CN"/>
              </w:rPr>
              <w:t>Indicator of whether</w:t>
            </w:r>
            <w:bookmarkEnd w:id="622"/>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sidR="002771C7">
              <w:rPr>
                <w:rFonts w:ascii="Arial" w:eastAsia="DengXian" w:hAnsi="Arial" w:cs="Arial"/>
                <w:sz w:val="18"/>
                <w:szCs w:val="18"/>
                <w:lang w:val="en-US" w:eastAsia="zh-CN"/>
              </w:rPr>
              <w:t xml:space="preserve"> </w:t>
            </w:r>
          </w:p>
          <w:p w14:paraId="0CE44F5A" w14:textId="03346EAC" w:rsidR="002771C7" w:rsidRDefault="002771C7" w:rsidP="002771C7">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265760A3" w14:textId="2DC4F3A8"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012325EF"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C72F7B3"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21955882" w14:textId="77777777" w:rsidR="007D6E57" w:rsidRPr="00B26339" w:rsidRDefault="007D6E57" w:rsidP="007D6E57">
            <w:pPr>
              <w:pStyle w:val="TAL"/>
              <w:rPr>
                <w:bCs/>
                <w:szCs w:val="18"/>
                <w:lang w:val="en-US" w:eastAsia="zh-CN"/>
              </w:rPr>
            </w:pPr>
          </w:p>
          <w:p w14:paraId="7971474B"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The presence of this attribute indicates that the </w:t>
            </w:r>
            <w:proofErr w:type="spellStart"/>
            <w:r w:rsidRPr="00B26339">
              <w:rPr>
                <w:rFonts w:ascii="Courier New" w:hAnsi="Courier New" w:cs="Courier New"/>
                <w:szCs w:val="18"/>
              </w:rPr>
              <w:t>Manage</w:t>
            </w:r>
            <w:r w:rsidRPr="00B26339">
              <w:rPr>
                <w:rFonts w:ascii="Courier New" w:hAnsi="Courier New" w:cs="Courier New" w:hint="eastAsia"/>
                <w:szCs w:val="18"/>
                <w:lang w:eastAsia="zh-CN"/>
              </w:rPr>
              <w:t>dFunction</w:t>
            </w:r>
            <w:proofErr w:type="spellEnd"/>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09C900CF" w14:textId="77777777" w:rsidR="007D6E57" w:rsidRPr="00B26339" w:rsidRDefault="007D6E57" w:rsidP="007D6E57">
            <w:pPr>
              <w:pStyle w:val="TAL"/>
              <w:rPr>
                <w:bCs/>
                <w:szCs w:val="18"/>
                <w:lang w:val="en-US" w:eastAsia="zh-CN"/>
              </w:rPr>
            </w:pPr>
          </w:p>
          <w:p w14:paraId="7F30C2B6" w14:textId="77777777" w:rsidR="007D6E57" w:rsidRPr="00B26339" w:rsidRDefault="007D6E57" w:rsidP="007D6E57">
            <w:pPr>
              <w:pStyle w:val="TAL"/>
              <w:rPr>
                <w:bCs/>
                <w:szCs w:val="18"/>
                <w:lang w:val="en-US" w:eastAsia="zh-CN"/>
              </w:rPr>
            </w:pPr>
            <w:r w:rsidRPr="00B26339">
              <w:rPr>
                <w:bCs/>
                <w:szCs w:val="18"/>
                <w:lang w:val="en-US" w:eastAsia="zh-CN"/>
              </w:rPr>
              <w:t>See Note 3.</w:t>
            </w:r>
          </w:p>
          <w:p w14:paraId="0CAAC531" w14:textId="77777777" w:rsidR="007D6E57" w:rsidRPr="00B26339" w:rsidRDefault="007D6E57" w:rsidP="007D6E57">
            <w:pPr>
              <w:pStyle w:val="TAL"/>
              <w:rPr>
                <w:bCs/>
                <w:szCs w:val="18"/>
                <w:lang w:val="en-US" w:eastAsia="zh-CN"/>
              </w:rPr>
            </w:pPr>
          </w:p>
          <w:p w14:paraId="0E5BB30F"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p w14:paraId="6EF0FA26" w14:textId="77777777" w:rsidR="007D6E57" w:rsidRPr="00B26339" w:rsidRDefault="007D6E57" w:rsidP="007D6E57">
            <w:pPr>
              <w:pStyle w:val="TAL"/>
              <w:rPr>
                <w:bCs/>
                <w:szCs w:val="18"/>
                <w:lang w:val="en-US" w:eastAsia="zh-CN"/>
              </w:rPr>
            </w:pPr>
          </w:p>
          <w:p w14:paraId="2DB96A62" w14:textId="77777777" w:rsidR="007D6E57" w:rsidRPr="00B26339" w:rsidRDefault="007D6E57" w:rsidP="007D6E57">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w:t>
            </w:r>
            <w:proofErr w:type="spellStart"/>
            <w:r w:rsidRPr="00B26339">
              <w:rPr>
                <w:bCs/>
                <w:szCs w:val="18"/>
                <w:lang w:val="en-US" w:eastAsia="zh-CN"/>
              </w:rPr>
              <w:t>vnfInstanceId</w:t>
            </w:r>
            <w:proofErr w:type="spellEnd"/>
            <w:r w:rsidRPr="00B26339">
              <w:rPr>
                <w:bCs/>
                <w:szCs w:val="18"/>
                <w:lang w:val="en-US" w:eastAsia="zh-CN"/>
              </w:rPr>
              <w:t xml:space="preserve">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w:t>
            </w:r>
            <w:proofErr w:type="gramStart"/>
            <w:r w:rsidRPr="00B26339">
              <w:rPr>
                <w:rFonts w:hint="eastAsia"/>
                <w:bCs/>
                <w:szCs w:val="18"/>
                <w:lang w:val="en-US" w:eastAsia="zh-CN"/>
              </w:rPr>
              <w:t>e.g.</w:t>
            </w:r>
            <w:proofErr w:type="gramEnd"/>
            <w:r w:rsidRPr="00B26339">
              <w:rPr>
                <w:rFonts w:hint="eastAsia"/>
                <w:bCs/>
                <w:szCs w:val="18"/>
                <w:lang w:val="en-US" w:eastAsia="zh-CN"/>
              </w:rPr>
              <w:t xml:space="preserve"> has not been instantiated yet, has already been terminated).</w:t>
            </w:r>
          </w:p>
        </w:tc>
        <w:tc>
          <w:tcPr>
            <w:tcW w:w="1984" w:type="dxa"/>
          </w:tcPr>
          <w:p w14:paraId="3D32FEB4" w14:textId="77777777" w:rsidR="007D6E57" w:rsidRPr="00B26339" w:rsidRDefault="007D6E57">
            <w:pPr>
              <w:pStyle w:val="TAL"/>
            </w:pPr>
            <w:r w:rsidRPr="00B26339">
              <w:t>type: String</w:t>
            </w:r>
          </w:p>
          <w:p w14:paraId="686215B5" w14:textId="77777777" w:rsidR="007D6E57" w:rsidRPr="00B26339" w:rsidRDefault="007D6E57">
            <w:pPr>
              <w:pStyle w:val="TAL"/>
              <w:rPr>
                <w:lang w:eastAsia="zh-CN"/>
              </w:rPr>
            </w:pPr>
            <w:r w:rsidRPr="00B26339">
              <w:t xml:space="preserve">multiplicity: </w:t>
            </w:r>
            <w:r w:rsidRPr="00B26339">
              <w:rPr>
                <w:rFonts w:hint="eastAsia"/>
                <w:lang w:eastAsia="zh-CN"/>
              </w:rPr>
              <w:t>*</w:t>
            </w:r>
          </w:p>
          <w:p w14:paraId="15E7A430" w14:textId="75C263C7" w:rsidR="007D6E57" w:rsidRPr="00B26339" w:rsidRDefault="007D6E57">
            <w:pPr>
              <w:pStyle w:val="TAL"/>
              <w:rPr>
                <w:lang w:eastAsia="zh-CN"/>
              </w:rPr>
            </w:pPr>
            <w:proofErr w:type="spellStart"/>
            <w:r w:rsidRPr="00B26339">
              <w:t>isOrdered</w:t>
            </w:r>
            <w:proofErr w:type="spellEnd"/>
            <w:r w:rsidRPr="00B26339">
              <w:t xml:space="preserve">: </w:t>
            </w:r>
            <w:r w:rsidR="00896D5F" w:rsidRPr="00896D5F">
              <w:t>False</w:t>
            </w:r>
          </w:p>
          <w:p w14:paraId="72927A56" w14:textId="77777777" w:rsidR="007D6E57" w:rsidRPr="00B26339" w:rsidRDefault="007D6E57">
            <w:pPr>
              <w:pStyle w:val="TAL"/>
              <w:rPr>
                <w:lang w:val="pt-BR" w:eastAsia="zh-CN"/>
              </w:rPr>
            </w:pPr>
            <w:proofErr w:type="spellStart"/>
            <w:r w:rsidRPr="00B26339">
              <w:rPr>
                <w:lang w:val="pt-BR"/>
              </w:rPr>
              <w:t>isUnique</w:t>
            </w:r>
            <w:proofErr w:type="spellEnd"/>
            <w:r w:rsidRPr="00B26339">
              <w:rPr>
                <w:lang w:val="pt-BR"/>
              </w:rPr>
              <w:t xml:space="preserve">: </w:t>
            </w:r>
            <w:proofErr w:type="spellStart"/>
            <w:r w:rsidRPr="00B26339">
              <w:rPr>
                <w:rFonts w:hint="eastAsia"/>
                <w:lang w:val="pt-BR" w:eastAsia="zh-CN"/>
              </w:rPr>
              <w:t>True</w:t>
            </w:r>
            <w:proofErr w:type="spellEnd"/>
          </w:p>
          <w:p w14:paraId="786C1838" w14:textId="77777777" w:rsidR="007D6E57" w:rsidRPr="00B26339" w:rsidRDefault="007D6E57">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None</w:t>
            </w:r>
            <w:proofErr w:type="spellEnd"/>
          </w:p>
          <w:p w14:paraId="65EA1A99" w14:textId="77777777" w:rsidR="007D6E57" w:rsidRPr="00B26339" w:rsidRDefault="007D6E57">
            <w:pPr>
              <w:pStyle w:val="TAL"/>
              <w:rPr>
                <w:lang w:eastAsia="zh-CN"/>
              </w:rPr>
            </w:pPr>
            <w:proofErr w:type="spellStart"/>
            <w:r w:rsidRPr="00B26339">
              <w:t>isNullable</w:t>
            </w:r>
            <w:proofErr w:type="spellEnd"/>
            <w:r w:rsidRPr="00B26339">
              <w:t xml:space="preserve">: </w:t>
            </w:r>
            <w:r w:rsidRPr="00B26339">
              <w:rPr>
                <w:rFonts w:hint="eastAsia"/>
                <w:lang w:eastAsia="zh-CN"/>
              </w:rPr>
              <w:t>True</w:t>
            </w:r>
          </w:p>
        </w:tc>
      </w:tr>
      <w:tr w:rsidR="00E840EA" w:rsidRPr="00B26339" w14:paraId="30BCAD2F" w14:textId="77777777" w:rsidTr="00480C85">
        <w:trPr>
          <w:gridAfter w:val="1"/>
          <w:wAfter w:w="95" w:type="dxa"/>
          <w:cantSplit/>
          <w:jc w:val="center"/>
        </w:trPr>
        <w:tc>
          <w:tcPr>
            <w:tcW w:w="2547" w:type="dxa"/>
          </w:tcPr>
          <w:p w14:paraId="07087183" w14:textId="77777777" w:rsidR="007D6E57" w:rsidRPr="00B26339" w:rsidRDefault="007D6E57" w:rsidP="007D6E57">
            <w:pPr>
              <w:pStyle w:val="TAL"/>
              <w:rPr>
                <w:rFonts w:cs="Arial"/>
                <w:szCs w:val="18"/>
              </w:rPr>
            </w:pPr>
            <w:proofErr w:type="spellStart"/>
            <w:r w:rsidRPr="00B26339">
              <w:rPr>
                <w:rFonts w:cs="Arial"/>
                <w:szCs w:val="18"/>
              </w:rPr>
              <w:t>vsData</w:t>
            </w:r>
            <w:proofErr w:type="spellEnd"/>
          </w:p>
        </w:tc>
        <w:tc>
          <w:tcPr>
            <w:tcW w:w="5245" w:type="dxa"/>
          </w:tcPr>
          <w:p w14:paraId="69F76EF3" w14:textId="77777777" w:rsidR="007D6E57" w:rsidRPr="00B26339" w:rsidRDefault="007D6E57" w:rsidP="007D6E57">
            <w:pPr>
              <w:pStyle w:val="TAL"/>
              <w:rPr>
                <w:szCs w:val="18"/>
              </w:rPr>
            </w:pPr>
            <w:r w:rsidRPr="00B26339">
              <w:rPr>
                <w:szCs w:val="18"/>
              </w:rPr>
              <w:t xml:space="preserve">Vendor specific attributes of the type </w:t>
            </w:r>
            <w:proofErr w:type="spellStart"/>
            <w:r w:rsidRPr="00B26339">
              <w:rPr>
                <w:rFonts w:ascii="Courier New" w:hAnsi="Courier New" w:cs="Courier New"/>
                <w:szCs w:val="18"/>
              </w:rPr>
              <w:t>vsDataType</w:t>
            </w:r>
            <w:proofErr w:type="spellEnd"/>
            <w:r w:rsidRPr="00B26339">
              <w:rPr>
                <w:szCs w:val="18"/>
              </w:rPr>
              <w:t xml:space="preserve">. The attribute definitions including constraints (value ranges, data types, etc.) are specified in a vendor specific data format file. </w:t>
            </w:r>
          </w:p>
          <w:p w14:paraId="5468619A" w14:textId="77777777" w:rsidR="007D6E57" w:rsidRPr="00B26339" w:rsidRDefault="007D6E57" w:rsidP="007D6E57">
            <w:pPr>
              <w:pStyle w:val="TAL"/>
              <w:rPr>
                <w:szCs w:val="18"/>
              </w:rPr>
            </w:pPr>
          </w:p>
          <w:p w14:paraId="43753E6A"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w:t>
            </w:r>
          </w:p>
        </w:tc>
        <w:tc>
          <w:tcPr>
            <w:tcW w:w="1984" w:type="dxa"/>
          </w:tcPr>
          <w:p w14:paraId="03E850D0" w14:textId="77777777" w:rsidR="007D6E57" w:rsidRPr="00B26339" w:rsidRDefault="007D6E57" w:rsidP="00EA064B">
            <w:pPr>
              <w:pStyle w:val="TAL"/>
            </w:pPr>
            <w:r w:rsidRPr="00B26339">
              <w:t>type: --</w:t>
            </w:r>
          </w:p>
          <w:p w14:paraId="0270E90C" w14:textId="77777777" w:rsidR="007D6E57" w:rsidRPr="00B26339" w:rsidRDefault="007D6E57" w:rsidP="00EA064B">
            <w:pPr>
              <w:pStyle w:val="TAL"/>
            </w:pPr>
            <w:r w:rsidRPr="00B26339">
              <w:t>multiplicity: --</w:t>
            </w:r>
          </w:p>
          <w:p w14:paraId="40A92EA7" w14:textId="77777777" w:rsidR="007D6E57" w:rsidRPr="00B26339" w:rsidRDefault="007D6E57" w:rsidP="00EA064B">
            <w:pPr>
              <w:pStyle w:val="TAL"/>
            </w:pPr>
            <w:proofErr w:type="spellStart"/>
            <w:r w:rsidRPr="00B26339">
              <w:t>isOrdered</w:t>
            </w:r>
            <w:proofErr w:type="spellEnd"/>
            <w:r w:rsidRPr="00B26339">
              <w:t>: --</w:t>
            </w:r>
          </w:p>
          <w:p w14:paraId="356F867A" w14:textId="77777777" w:rsidR="007D6E57" w:rsidRPr="00B26339" w:rsidRDefault="007D6E57" w:rsidP="00EA064B">
            <w:pPr>
              <w:pStyle w:val="TAL"/>
            </w:pPr>
            <w:proofErr w:type="spellStart"/>
            <w:r w:rsidRPr="00B26339">
              <w:t>isUnique</w:t>
            </w:r>
            <w:proofErr w:type="spellEnd"/>
            <w:r w:rsidRPr="00B26339">
              <w:t>: --</w:t>
            </w:r>
          </w:p>
          <w:p w14:paraId="1286BD95" w14:textId="77777777" w:rsidR="007D6E57" w:rsidRPr="00B26339" w:rsidRDefault="007D6E57" w:rsidP="00EA064B">
            <w:pPr>
              <w:pStyle w:val="TAL"/>
            </w:pPr>
            <w:proofErr w:type="spellStart"/>
            <w:r w:rsidRPr="00B26339">
              <w:t>defaultValue</w:t>
            </w:r>
            <w:proofErr w:type="spellEnd"/>
            <w:r w:rsidRPr="00B26339">
              <w:t>: --</w:t>
            </w:r>
          </w:p>
          <w:p w14:paraId="5623A6A3" w14:textId="77777777" w:rsidR="007D6E57" w:rsidRPr="00B26339" w:rsidRDefault="007D6E57">
            <w:pPr>
              <w:pStyle w:val="TAL"/>
            </w:pPr>
            <w:proofErr w:type="spellStart"/>
            <w:r w:rsidRPr="00E840EA">
              <w:t>isNullable</w:t>
            </w:r>
            <w:proofErr w:type="spellEnd"/>
            <w:r w:rsidRPr="00E840EA">
              <w:t>: False</w:t>
            </w:r>
          </w:p>
        </w:tc>
      </w:tr>
      <w:tr w:rsidR="00E840EA" w:rsidRPr="00B26339" w14:paraId="46E85089" w14:textId="77777777" w:rsidTr="00480C85">
        <w:trPr>
          <w:gridAfter w:val="1"/>
          <w:wAfter w:w="95" w:type="dxa"/>
          <w:cantSplit/>
          <w:jc w:val="center"/>
        </w:trPr>
        <w:tc>
          <w:tcPr>
            <w:tcW w:w="2547" w:type="dxa"/>
          </w:tcPr>
          <w:p w14:paraId="514CA21D" w14:textId="77777777" w:rsidR="007D6E57" w:rsidRPr="00B26339" w:rsidRDefault="007D6E57" w:rsidP="007D6E57">
            <w:pPr>
              <w:pStyle w:val="TAL"/>
              <w:rPr>
                <w:rFonts w:cs="Arial"/>
                <w:szCs w:val="18"/>
              </w:rPr>
            </w:pPr>
            <w:proofErr w:type="spellStart"/>
            <w:r w:rsidRPr="00B26339">
              <w:rPr>
                <w:rFonts w:cs="Arial"/>
                <w:szCs w:val="18"/>
              </w:rPr>
              <w:t>vsDataFormatVersion</w:t>
            </w:r>
            <w:proofErr w:type="spellEnd"/>
          </w:p>
        </w:tc>
        <w:tc>
          <w:tcPr>
            <w:tcW w:w="5245" w:type="dxa"/>
          </w:tcPr>
          <w:p w14:paraId="03F41BAA" w14:textId="77777777" w:rsidR="007D6E57" w:rsidRPr="00B26339" w:rsidRDefault="007D6E57" w:rsidP="007D6E57">
            <w:pPr>
              <w:pStyle w:val="TAL"/>
              <w:rPr>
                <w:szCs w:val="18"/>
              </w:rPr>
            </w:pPr>
            <w:r w:rsidRPr="00B26339">
              <w:rPr>
                <w:szCs w:val="18"/>
              </w:rPr>
              <w:t>Name of the data format file, including version.</w:t>
            </w:r>
          </w:p>
          <w:p w14:paraId="46D5F62A" w14:textId="77777777" w:rsidR="007D6E57" w:rsidRPr="00B26339" w:rsidRDefault="007D6E57" w:rsidP="007D6E57">
            <w:pPr>
              <w:pStyle w:val="TAL"/>
              <w:rPr>
                <w:szCs w:val="18"/>
              </w:rPr>
            </w:pPr>
          </w:p>
          <w:p w14:paraId="195185F2"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678C62D6" w14:textId="77777777" w:rsidR="007D6E57" w:rsidRPr="00B26339" w:rsidRDefault="007D6E57" w:rsidP="00EA064B">
            <w:pPr>
              <w:pStyle w:val="TAL"/>
            </w:pPr>
            <w:r w:rsidRPr="00B26339">
              <w:t>type: String</w:t>
            </w:r>
          </w:p>
          <w:p w14:paraId="0FB8A85A" w14:textId="77777777" w:rsidR="007D6E57" w:rsidRPr="00B26339" w:rsidRDefault="007D6E57" w:rsidP="00EA064B">
            <w:pPr>
              <w:pStyle w:val="TAL"/>
            </w:pPr>
            <w:r w:rsidRPr="00B26339">
              <w:t>multiplicity: 1</w:t>
            </w:r>
          </w:p>
          <w:p w14:paraId="3A1F3ACB" w14:textId="77777777" w:rsidR="007D6E57" w:rsidRPr="00B26339" w:rsidRDefault="007D6E57" w:rsidP="00EA064B">
            <w:pPr>
              <w:pStyle w:val="TAL"/>
            </w:pPr>
            <w:proofErr w:type="spellStart"/>
            <w:r w:rsidRPr="00B26339">
              <w:t>isOrdered</w:t>
            </w:r>
            <w:proofErr w:type="spellEnd"/>
            <w:r w:rsidRPr="00B26339">
              <w:t>: N/A</w:t>
            </w:r>
          </w:p>
          <w:p w14:paraId="5B1F5D21"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5D449D98"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00B61F03" w:rsidRPr="00B26339">
              <w:rPr>
                <w:lang w:val="pt-BR"/>
              </w:rPr>
              <w:t>None</w:t>
            </w:r>
            <w:proofErr w:type="spellEnd"/>
          </w:p>
          <w:p w14:paraId="2C5EAB8F" w14:textId="77777777" w:rsidR="007D6E57" w:rsidRPr="009D26E5" w:rsidRDefault="007D6E57" w:rsidP="00EA064B">
            <w:pPr>
              <w:pStyle w:val="TAL"/>
            </w:pPr>
            <w:proofErr w:type="spellStart"/>
            <w:r w:rsidRPr="00B26339">
              <w:t>isNullable</w:t>
            </w:r>
            <w:proofErr w:type="spellEnd"/>
            <w:r w:rsidRPr="00B26339">
              <w:t>: False</w:t>
            </w:r>
          </w:p>
        </w:tc>
      </w:tr>
      <w:tr w:rsidR="00E840EA" w:rsidRPr="00B26339" w14:paraId="29275C15" w14:textId="77777777" w:rsidTr="00480C85">
        <w:trPr>
          <w:gridAfter w:val="1"/>
          <w:wAfter w:w="95" w:type="dxa"/>
          <w:cantSplit/>
          <w:jc w:val="center"/>
        </w:trPr>
        <w:tc>
          <w:tcPr>
            <w:tcW w:w="2547" w:type="dxa"/>
          </w:tcPr>
          <w:p w14:paraId="59666B77" w14:textId="77777777" w:rsidR="007D6E57" w:rsidRPr="00B26339" w:rsidRDefault="007D6E57" w:rsidP="007D6E57">
            <w:pPr>
              <w:pStyle w:val="TAL"/>
              <w:rPr>
                <w:rFonts w:cs="Arial"/>
                <w:szCs w:val="18"/>
              </w:rPr>
            </w:pPr>
            <w:proofErr w:type="spellStart"/>
            <w:r w:rsidRPr="00B26339">
              <w:rPr>
                <w:rFonts w:cs="Arial"/>
                <w:szCs w:val="18"/>
              </w:rPr>
              <w:t>vsDataType</w:t>
            </w:r>
            <w:proofErr w:type="spellEnd"/>
          </w:p>
        </w:tc>
        <w:tc>
          <w:tcPr>
            <w:tcW w:w="5245" w:type="dxa"/>
          </w:tcPr>
          <w:p w14:paraId="493589F3" w14:textId="77777777" w:rsidR="007D6E57" w:rsidRPr="00B26339" w:rsidRDefault="007D6E57" w:rsidP="007D6E57">
            <w:pPr>
              <w:pStyle w:val="TAL"/>
              <w:rPr>
                <w:szCs w:val="18"/>
              </w:rPr>
            </w:pPr>
            <w:r w:rsidRPr="00B26339">
              <w:rPr>
                <w:szCs w:val="18"/>
              </w:rPr>
              <w:t xml:space="preserve">Type of vendor specific data contained by this instance, </w:t>
            </w:r>
            <w:proofErr w:type="gramStart"/>
            <w:r w:rsidRPr="00B26339">
              <w:rPr>
                <w:szCs w:val="18"/>
              </w:rPr>
              <w:t>e.g.</w:t>
            </w:r>
            <w:proofErr w:type="gramEnd"/>
            <w:r w:rsidRPr="00B26339">
              <w:rPr>
                <w:szCs w:val="18"/>
              </w:rPr>
              <w:t xml:space="preserve"> relation specific algorithm parameters, cell specific parameters for power control or re-selection or a timer. The type itself is also vendor specific.</w:t>
            </w:r>
          </w:p>
          <w:p w14:paraId="25FA0153" w14:textId="77777777" w:rsidR="007D6E57" w:rsidRPr="00B26339" w:rsidRDefault="007D6E57" w:rsidP="007D6E57">
            <w:pPr>
              <w:pStyle w:val="TAL"/>
              <w:rPr>
                <w:szCs w:val="18"/>
              </w:rPr>
            </w:pPr>
          </w:p>
          <w:p w14:paraId="0311A306"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56A7D6CC" w14:textId="77777777" w:rsidR="007D6E57" w:rsidRPr="00B26339" w:rsidRDefault="007D6E57" w:rsidP="00EA064B">
            <w:pPr>
              <w:pStyle w:val="TAL"/>
            </w:pPr>
            <w:r w:rsidRPr="00B26339">
              <w:t>type: String</w:t>
            </w:r>
          </w:p>
          <w:p w14:paraId="7FE84419" w14:textId="77777777" w:rsidR="007D6E57" w:rsidRPr="00B26339" w:rsidRDefault="007D6E57" w:rsidP="00EA064B">
            <w:pPr>
              <w:pStyle w:val="TAL"/>
            </w:pPr>
            <w:r w:rsidRPr="00B26339">
              <w:t>multiplicity: 1</w:t>
            </w:r>
          </w:p>
          <w:p w14:paraId="0C896AD2" w14:textId="77777777" w:rsidR="007D6E57" w:rsidRPr="00B26339" w:rsidRDefault="007D6E57" w:rsidP="00EA064B">
            <w:pPr>
              <w:pStyle w:val="TAL"/>
            </w:pPr>
            <w:proofErr w:type="spellStart"/>
            <w:r w:rsidRPr="00B26339">
              <w:t>isOrdered</w:t>
            </w:r>
            <w:proofErr w:type="spellEnd"/>
            <w:r w:rsidRPr="00B26339">
              <w:t>: N/A</w:t>
            </w:r>
          </w:p>
          <w:p w14:paraId="0ED3B7F5"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6B44F849"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00B61F03" w:rsidRPr="00B26339">
              <w:rPr>
                <w:lang w:val="pt-BR"/>
              </w:rPr>
              <w:t>None</w:t>
            </w:r>
            <w:proofErr w:type="spellEnd"/>
          </w:p>
          <w:p w14:paraId="4FF5F0E5" w14:textId="77777777" w:rsidR="007D6E57" w:rsidRPr="009D26E5" w:rsidRDefault="007D6E57" w:rsidP="00EA064B">
            <w:pPr>
              <w:pStyle w:val="TAL"/>
            </w:pPr>
            <w:proofErr w:type="spellStart"/>
            <w:r w:rsidRPr="00B26339">
              <w:t>isNullable</w:t>
            </w:r>
            <w:proofErr w:type="spellEnd"/>
            <w:r w:rsidRPr="00B26339">
              <w:t>: False</w:t>
            </w:r>
          </w:p>
        </w:tc>
      </w:tr>
      <w:tr w:rsidR="00E840EA" w:rsidRPr="00B26339" w14:paraId="214926B0" w14:textId="77777777" w:rsidTr="00480C85">
        <w:trPr>
          <w:gridAfter w:val="1"/>
          <w:wAfter w:w="95" w:type="dxa"/>
          <w:cantSplit/>
          <w:jc w:val="center"/>
        </w:trPr>
        <w:tc>
          <w:tcPr>
            <w:tcW w:w="2547" w:type="dxa"/>
          </w:tcPr>
          <w:p w14:paraId="660451C4" w14:textId="77777777" w:rsidR="007D6E57" w:rsidRPr="00B26339" w:rsidRDefault="004C2D1B" w:rsidP="007D6E57">
            <w:pPr>
              <w:pStyle w:val="TAL"/>
              <w:rPr>
                <w:rFonts w:cs="Arial"/>
                <w:szCs w:val="18"/>
              </w:rPr>
            </w:pPr>
            <w:proofErr w:type="spellStart"/>
            <w:r w:rsidRPr="00B26339">
              <w:rPr>
                <w:rFonts w:cs="Arial"/>
                <w:szCs w:val="18"/>
              </w:rPr>
              <w:lastRenderedPageBreak/>
              <w:t>supportedPerfMetricGroups</w:t>
            </w:r>
            <w:proofErr w:type="spellEnd"/>
          </w:p>
        </w:tc>
        <w:tc>
          <w:tcPr>
            <w:tcW w:w="5245" w:type="dxa"/>
          </w:tcPr>
          <w:p w14:paraId="4EC1B8A0" w14:textId="77777777" w:rsidR="007D6E57" w:rsidRPr="00B26339" w:rsidRDefault="004C2D1B" w:rsidP="007D6E57">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78D4A598" w14:textId="77777777" w:rsidR="007D6E57" w:rsidRPr="00B26339" w:rsidRDefault="007D6E57" w:rsidP="007D6E57">
            <w:pPr>
              <w:pStyle w:val="TAL"/>
              <w:rPr>
                <w:rStyle w:val="desc"/>
                <w:szCs w:val="18"/>
              </w:rPr>
            </w:pPr>
          </w:p>
          <w:p w14:paraId="10E19F66"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3AACC42D" w14:textId="77777777" w:rsidR="007D6E57" w:rsidRPr="00B26339" w:rsidRDefault="007D6E57" w:rsidP="00EA064B">
            <w:pPr>
              <w:pStyle w:val="TAL"/>
              <w:rPr>
                <w:snapToGrid w:val="0"/>
              </w:rPr>
            </w:pPr>
            <w:r w:rsidRPr="00B26339">
              <w:rPr>
                <w:snapToGrid w:val="0"/>
              </w:rPr>
              <w:t xml:space="preserve">type: </w:t>
            </w:r>
            <w:proofErr w:type="spellStart"/>
            <w:r w:rsidR="004C2D1B" w:rsidRPr="00B26339">
              <w:rPr>
                <w:snapToGrid w:val="0"/>
              </w:rPr>
              <w:t>SupportedPerfMetricGroup</w:t>
            </w:r>
            <w:proofErr w:type="spellEnd"/>
          </w:p>
          <w:p w14:paraId="10EECE10" w14:textId="77777777" w:rsidR="007D6E57" w:rsidRPr="00B26339" w:rsidRDefault="007D6E57" w:rsidP="00EA064B">
            <w:pPr>
              <w:pStyle w:val="TAL"/>
              <w:rPr>
                <w:snapToGrid w:val="0"/>
              </w:rPr>
            </w:pPr>
            <w:r w:rsidRPr="00B26339">
              <w:rPr>
                <w:snapToGrid w:val="0"/>
              </w:rPr>
              <w:t>multiplicity: *</w:t>
            </w:r>
          </w:p>
          <w:p w14:paraId="3463FBE1" w14:textId="3D7AD0FD" w:rsidR="007D6E57" w:rsidRPr="00B26339" w:rsidRDefault="007D6E57" w:rsidP="00EA064B">
            <w:pPr>
              <w:pStyle w:val="TAL"/>
              <w:rPr>
                <w:snapToGrid w:val="0"/>
              </w:rPr>
            </w:pPr>
            <w:proofErr w:type="spellStart"/>
            <w:r w:rsidRPr="00B26339">
              <w:rPr>
                <w:snapToGrid w:val="0"/>
              </w:rPr>
              <w:t>isOrdered</w:t>
            </w:r>
            <w:proofErr w:type="spellEnd"/>
            <w:r w:rsidRPr="00B26339">
              <w:rPr>
                <w:snapToGrid w:val="0"/>
              </w:rPr>
              <w:t xml:space="preserve">: </w:t>
            </w:r>
            <w:r w:rsidR="00896D5F" w:rsidRPr="00896D5F">
              <w:rPr>
                <w:snapToGrid w:val="0"/>
              </w:rPr>
              <w:t>False</w:t>
            </w:r>
          </w:p>
          <w:p w14:paraId="7AC2A5D3" w14:textId="2BB051F4" w:rsidR="007D6E57" w:rsidRPr="00B26339" w:rsidRDefault="007D6E57" w:rsidP="00EA064B">
            <w:pPr>
              <w:pStyle w:val="TAL"/>
              <w:rPr>
                <w:snapToGrid w:val="0"/>
              </w:rPr>
            </w:pPr>
            <w:proofErr w:type="spellStart"/>
            <w:r w:rsidRPr="00B26339">
              <w:rPr>
                <w:snapToGrid w:val="0"/>
              </w:rPr>
              <w:t>isUnique</w:t>
            </w:r>
            <w:proofErr w:type="spellEnd"/>
            <w:r w:rsidRPr="00B26339">
              <w:rPr>
                <w:snapToGrid w:val="0"/>
              </w:rPr>
              <w:t xml:space="preserve">: </w:t>
            </w:r>
            <w:r w:rsidR="00896D5F" w:rsidRPr="00896D5F">
              <w:rPr>
                <w:snapToGrid w:val="0"/>
              </w:rPr>
              <w:t>True</w:t>
            </w:r>
          </w:p>
          <w:p w14:paraId="18608D9C" w14:textId="77777777" w:rsidR="007D6E57" w:rsidRPr="00B26339" w:rsidRDefault="007D6E57" w:rsidP="00EA064B">
            <w:pPr>
              <w:pStyle w:val="TAL"/>
              <w:rPr>
                <w:snapToGrid w:val="0"/>
              </w:rPr>
            </w:pPr>
            <w:proofErr w:type="spellStart"/>
            <w:r w:rsidRPr="00B26339">
              <w:rPr>
                <w:snapToGrid w:val="0"/>
              </w:rPr>
              <w:t>defaultValue</w:t>
            </w:r>
            <w:proofErr w:type="spellEnd"/>
            <w:r w:rsidRPr="00B26339">
              <w:rPr>
                <w:snapToGrid w:val="0"/>
              </w:rPr>
              <w:t>: None</w:t>
            </w:r>
          </w:p>
          <w:p w14:paraId="4B255A2F" w14:textId="77777777" w:rsidR="007D6E57" w:rsidRPr="00B26339" w:rsidRDefault="007D6E57" w:rsidP="00EA064B">
            <w:pPr>
              <w:pStyle w:val="TAL"/>
              <w:rPr>
                <w:snapToGrid w:val="0"/>
              </w:rPr>
            </w:pPr>
            <w:proofErr w:type="spellStart"/>
            <w:r w:rsidRPr="00B26339">
              <w:rPr>
                <w:snapToGrid w:val="0"/>
              </w:rPr>
              <w:t>allowedValues</w:t>
            </w:r>
            <w:proofErr w:type="spellEnd"/>
            <w:r w:rsidRPr="00B26339">
              <w:rPr>
                <w:snapToGrid w:val="0"/>
              </w:rPr>
              <w:t>: N/A</w:t>
            </w:r>
          </w:p>
          <w:p w14:paraId="7301A5F9" w14:textId="77777777" w:rsidR="007D6E57" w:rsidRPr="00B26339" w:rsidRDefault="007D6E57" w:rsidP="00EA064B">
            <w:pPr>
              <w:pStyle w:val="TAL"/>
            </w:pPr>
            <w:proofErr w:type="spellStart"/>
            <w:r w:rsidRPr="00B26339">
              <w:rPr>
                <w:snapToGrid w:val="0"/>
              </w:rPr>
              <w:t>isNullable</w:t>
            </w:r>
            <w:proofErr w:type="spellEnd"/>
            <w:r w:rsidRPr="00B26339">
              <w:rPr>
                <w:snapToGrid w:val="0"/>
              </w:rPr>
              <w:t xml:space="preserve">: </w:t>
            </w:r>
            <w:r w:rsidR="004C2D1B" w:rsidRPr="00B26339">
              <w:rPr>
                <w:snapToGrid w:val="0"/>
              </w:rPr>
              <w:t>False</w:t>
            </w:r>
          </w:p>
        </w:tc>
      </w:tr>
      <w:tr w:rsidR="00E840EA" w:rsidRPr="00B26339" w14:paraId="19820F36" w14:textId="77777777" w:rsidTr="00480C85">
        <w:trPr>
          <w:gridAfter w:val="1"/>
          <w:wAfter w:w="95" w:type="dxa"/>
          <w:cantSplit/>
          <w:jc w:val="center"/>
        </w:trPr>
        <w:tc>
          <w:tcPr>
            <w:tcW w:w="2547" w:type="dxa"/>
          </w:tcPr>
          <w:p w14:paraId="0E5DF0B4" w14:textId="77777777" w:rsidR="004C2D1B" w:rsidRPr="00B26339" w:rsidRDefault="004C2D1B" w:rsidP="004C2D1B">
            <w:pPr>
              <w:pStyle w:val="TAL"/>
              <w:rPr>
                <w:rFonts w:cs="Arial"/>
                <w:szCs w:val="18"/>
              </w:rPr>
            </w:pPr>
            <w:proofErr w:type="spellStart"/>
            <w:r w:rsidRPr="00B26339">
              <w:rPr>
                <w:rFonts w:cs="Arial"/>
                <w:szCs w:val="18"/>
              </w:rPr>
              <w:t>performanceMetrics</w:t>
            </w:r>
            <w:proofErr w:type="spellEnd"/>
          </w:p>
        </w:tc>
        <w:tc>
          <w:tcPr>
            <w:tcW w:w="5245" w:type="dxa"/>
          </w:tcPr>
          <w:p w14:paraId="44E7D6CC" w14:textId="77777777" w:rsidR="004C2D1B" w:rsidRPr="00B26339" w:rsidRDefault="004C2D1B" w:rsidP="004C2D1B">
            <w:pPr>
              <w:pStyle w:val="TAL"/>
              <w:rPr>
                <w:szCs w:val="18"/>
              </w:rPr>
            </w:pPr>
            <w:r w:rsidRPr="00B26339">
              <w:rPr>
                <w:szCs w:val="18"/>
              </w:rPr>
              <w:t>List of performance metrics.</w:t>
            </w:r>
          </w:p>
          <w:p w14:paraId="0D282CCD" w14:textId="77777777" w:rsidR="004C2D1B" w:rsidRPr="00B26339" w:rsidRDefault="004C2D1B" w:rsidP="004C2D1B">
            <w:pPr>
              <w:pStyle w:val="TAL"/>
              <w:rPr>
                <w:szCs w:val="18"/>
              </w:rPr>
            </w:pPr>
          </w:p>
          <w:p w14:paraId="594B5C09" w14:textId="2A25597C" w:rsidR="004C2D1B" w:rsidRPr="00B26339" w:rsidRDefault="004C2D1B" w:rsidP="004C2D1B">
            <w:pPr>
              <w:pStyle w:val="TAL"/>
              <w:rPr>
                <w:szCs w:val="18"/>
              </w:rPr>
            </w:pPr>
            <w:r w:rsidRPr="00B26339">
              <w:rPr>
                <w:szCs w:val="18"/>
              </w:rPr>
              <w:t xml:space="preserve">Performance metrics include measurements defined in TS 28.552 [20] and KPIs defined in TS 28.554 [28]. Performance metrics can also be specified by other </w:t>
            </w:r>
            <w:proofErr w:type="gramStart"/>
            <w:r w:rsidRPr="00B26339">
              <w:rPr>
                <w:szCs w:val="18"/>
              </w:rPr>
              <w:t>SDOs</w:t>
            </w:r>
            <w:r w:rsidR="00896D5F" w:rsidRPr="00896D5F">
              <w:rPr>
                <w:szCs w:val="18"/>
              </w:rPr>
              <w:t>,</w:t>
            </w:r>
            <w:r w:rsidRPr="00B26339">
              <w:rPr>
                <w:szCs w:val="18"/>
              </w:rPr>
              <w:t xml:space="preserve"> or</w:t>
            </w:r>
            <w:proofErr w:type="gramEnd"/>
            <w:r w:rsidRPr="00B26339">
              <w:rPr>
                <w:szCs w:val="18"/>
              </w:rPr>
              <w:t xml:space="preserve"> </w:t>
            </w:r>
            <w:r w:rsidR="00896D5F" w:rsidRPr="00896D5F">
              <w:rPr>
                <w:szCs w:val="18"/>
              </w:rPr>
              <w:t xml:space="preserve">be </w:t>
            </w:r>
            <w:r w:rsidRPr="00B26339">
              <w:rPr>
                <w:szCs w:val="18"/>
              </w:rPr>
              <w:t>vendor specific. Performance metrics are identified with their names.</w:t>
            </w:r>
          </w:p>
          <w:p w14:paraId="3B169B83" w14:textId="77777777" w:rsidR="004C2D1B" w:rsidRPr="00B26339" w:rsidRDefault="004C2D1B" w:rsidP="004C2D1B">
            <w:pPr>
              <w:pStyle w:val="TAL"/>
              <w:rPr>
                <w:szCs w:val="18"/>
              </w:rPr>
            </w:pPr>
          </w:p>
          <w:p w14:paraId="6D58CD0D" w14:textId="77777777" w:rsidR="004C2D1B" w:rsidRPr="00B26339" w:rsidRDefault="004C2D1B" w:rsidP="00B26339">
            <w:pPr>
              <w:pStyle w:val="TAL"/>
              <w:spacing w:after="120"/>
              <w:rPr>
                <w:rFonts w:cs="Arial"/>
                <w:szCs w:val="18"/>
              </w:rPr>
            </w:pPr>
            <w:r w:rsidRPr="00B26339">
              <w:rPr>
                <w:rFonts w:cs="Arial"/>
                <w:szCs w:val="18"/>
              </w:rPr>
              <w:t>For measurements defined in TS 28.552 [20] the name is constructed as follow</w:t>
            </w:r>
            <w:r w:rsidR="00601777">
              <w:rPr>
                <w:rFonts w:cs="Arial"/>
                <w:szCs w:val="18"/>
              </w:rPr>
              <w:t>s</w:t>
            </w:r>
            <w:r w:rsidRPr="00B26339">
              <w:rPr>
                <w:rFonts w:cs="Arial"/>
                <w:szCs w:val="18"/>
              </w:rPr>
              <w:t>:</w:t>
            </w:r>
          </w:p>
          <w:p w14:paraId="02BF4B1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proofErr w:type="gramStart"/>
            <w:r w:rsidRPr="00B26339">
              <w:rPr>
                <w:rFonts w:ascii="Arial" w:hAnsi="Arial" w:cs="Arial"/>
                <w:sz w:val="18"/>
                <w:szCs w:val="18"/>
              </w:rPr>
              <w:t>family.measurementName.subcounter</w:t>
            </w:r>
            <w:proofErr w:type="spellEnd"/>
            <w:proofErr w:type="gramEnd"/>
            <w:r w:rsidRPr="00B26339">
              <w:rPr>
                <w:rFonts w:ascii="Arial" w:hAnsi="Arial" w:cs="Arial"/>
                <w:sz w:val="18"/>
                <w:szCs w:val="18"/>
              </w:rPr>
              <w:t xml:space="preserve">" for measurement types with </w:t>
            </w:r>
            <w:proofErr w:type="spellStart"/>
            <w:r w:rsidRPr="00B26339">
              <w:rPr>
                <w:rFonts w:ascii="Arial" w:hAnsi="Arial" w:cs="Arial"/>
                <w:sz w:val="18"/>
                <w:szCs w:val="18"/>
              </w:rPr>
              <w:t>subcounters</w:t>
            </w:r>
            <w:proofErr w:type="spellEnd"/>
          </w:p>
          <w:p w14:paraId="7FB12D7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proofErr w:type="gramStart"/>
            <w:r w:rsidRPr="00B26339">
              <w:rPr>
                <w:rFonts w:ascii="Arial" w:hAnsi="Arial" w:cs="Arial"/>
                <w:sz w:val="18"/>
                <w:szCs w:val="18"/>
              </w:rPr>
              <w:t>family.measurementName</w:t>
            </w:r>
            <w:proofErr w:type="spellEnd"/>
            <w:proofErr w:type="gramEnd"/>
            <w:r w:rsidRPr="00B26339">
              <w:rPr>
                <w:rFonts w:ascii="Arial" w:hAnsi="Arial" w:cs="Arial"/>
                <w:sz w:val="18"/>
                <w:szCs w:val="18"/>
              </w:rPr>
              <w:t xml:space="preserve">" for measurement types without </w:t>
            </w:r>
            <w:proofErr w:type="spellStart"/>
            <w:r w:rsidRPr="00B26339">
              <w:rPr>
                <w:rFonts w:ascii="Arial" w:hAnsi="Arial" w:cs="Arial"/>
                <w:sz w:val="18"/>
                <w:szCs w:val="18"/>
              </w:rPr>
              <w:t>subcounters</w:t>
            </w:r>
            <w:proofErr w:type="spellEnd"/>
          </w:p>
          <w:p w14:paraId="4B2AF6B8" w14:textId="77777777" w:rsidR="004C2D1B" w:rsidRPr="00B26339" w:rsidRDefault="004C2D1B" w:rsidP="00B26339">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A47C763" w14:textId="77777777" w:rsidR="004C2D1B" w:rsidRPr="00B26339" w:rsidRDefault="004C2D1B" w:rsidP="004C2D1B">
            <w:pPr>
              <w:pStyle w:val="TAL"/>
              <w:rPr>
                <w:szCs w:val="18"/>
              </w:rPr>
            </w:pPr>
            <w:r w:rsidRPr="00B26339">
              <w:rPr>
                <w:szCs w:val="18"/>
              </w:rPr>
              <w:t>For KPIs defined in TS 28.554 [28] the name is defined in the KPI definitions template as the component designated with e).</w:t>
            </w:r>
          </w:p>
          <w:p w14:paraId="221B5831" w14:textId="77777777" w:rsidR="00896D5F" w:rsidRPr="00896D5F" w:rsidRDefault="00896D5F" w:rsidP="00896D5F">
            <w:pPr>
              <w:pStyle w:val="TAL"/>
              <w:rPr>
                <w:szCs w:val="18"/>
              </w:rPr>
            </w:pPr>
          </w:p>
          <w:p w14:paraId="3EB8F2F0" w14:textId="4E5EF611" w:rsidR="004C2D1B" w:rsidRDefault="00896D5F" w:rsidP="00896D5F">
            <w:pPr>
              <w:pStyle w:val="TAL"/>
              <w:rPr>
                <w:szCs w:val="18"/>
              </w:rPr>
            </w:pPr>
            <w:r w:rsidRPr="00896D5F">
              <w:rPr>
                <w:szCs w:val="18"/>
              </w:rPr>
              <w:t>A name can also identify a vendor specific performance metric or a group of vendor specific performance metrics.</w:t>
            </w:r>
          </w:p>
          <w:p w14:paraId="2C12C61D" w14:textId="77777777" w:rsidR="00896D5F" w:rsidRPr="00B26339" w:rsidRDefault="00896D5F" w:rsidP="00896D5F">
            <w:pPr>
              <w:pStyle w:val="TAL"/>
              <w:rPr>
                <w:szCs w:val="18"/>
              </w:rPr>
            </w:pPr>
          </w:p>
          <w:p w14:paraId="584CB016" w14:textId="77777777" w:rsidR="004C2D1B" w:rsidRPr="00B26339" w:rsidRDefault="004C2D1B" w:rsidP="004C2D1B">
            <w:pPr>
              <w:pStyle w:val="TAL"/>
              <w:rPr>
                <w:szCs w:val="18"/>
              </w:rPr>
            </w:pPr>
            <w:proofErr w:type="spellStart"/>
            <w:r w:rsidRPr="00B26339">
              <w:rPr>
                <w:szCs w:val="18"/>
              </w:rPr>
              <w:t>allowedValues</w:t>
            </w:r>
            <w:proofErr w:type="spellEnd"/>
            <w:r w:rsidRPr="00B26339">
              <w:rPr>
                <w:szCs w:val="18"/>
              </w:rPr>
              <w:t>: N/A</w:t>
            </w:r>
          </w:p>
        </w:tc>
        <w:tc>
          <w:tcPr>
            <w:tcW w:w="1984" w:type="dxa"/>
          </w:tcPr>
          <w:p w14:paraId="110C2019" w14:textId="77777777" w:rsidR="004C2D1B" w:rsidRPr="00B26339" w:rsidRDefault="004C2D1B" w:rsidP="00EA064B">
            <w:pPr>
              <w:pStyle w:val="TAL"/>
            </w:pPr>
            <w:r w:rsidRPr="00B26339">
              <w:t>type: String</w:t>
            </w:r>
          </w:p>
          <w:p w14:paraId="19382C56" w14:textId="77777777" w:rsidR="004C2D1B" w:rsidRPr="00B26339" w:rsidRDefault="004C2D1B" w:rsidP="00EA064B">
            <w:pPr>
              <w:pStyle w:val="TAL"/>
            </w:pPr>
            <w:r w:rsidRPr="00B26339">
              <w:t>multiplicity: *</w:t>
            </w:r>
          </w:p>
          <w:p w14:paraId="1B099D23" w14:textId="75E6BD97" w:rsidR="004C2D1B" w:rsidRPr="00B26339" w:rsidRDefault="004C2D1B" w:rsidP="00EA064B">
            <w:pPr>
              <w:pStyle w:val="TAL"/>
            </w:pPr>
            <w:proofErr w:type="spellStart"/>
            <w:r w:rsidRPr="00B26339">
              <w:t>isOrdered</w:t>
            </w:r>
            <w:proofErr w:type="spellEnd"/>
            <w:r w:rsidRPr="00B26339">
              <w:t xml:space="preserve">: </w:t>
            </w:r>
            <w:r w:rsidR="00896D5F" w:rsidRPr="00896D5F">
              <w:t>False</w:t>
            </w:r>
          </w:p>
          <w:p w14:paraId="5ADDFC8A" w14:textId="77777777" w:rsidR="004C2D1B" w:rsidRPr="00B26339" w:rsidRDefault="004C2D1B" w:rsidP="00EA064B">
            <w:pPr>
              <w:pStyle w:val="TAL"/>
            </w:pPr>
            <w:proofErr w:type="spellStart"/>
            <w:r w:rsidRPr="00B26339">
              <w:t>isUnique</w:t>
            </w:r>
            <w:proofErr w:type="spellEnd"/>
            <w:r w:rsidRPr="00B26339">
              <w:t>: True</w:t>
            </w:r>
          </w:p>
          <w:p w14:paraId="112E1626" w14:textId="77777777" w:rsidR="004C2D1B" w:rsidRPr="00B26339" w:rsidRDefault="004C2D1B" w:rsidP="00EA064B">
            <w:pPr>
              <w:pStyle w:val="TAL"/>
            </w:pPr>
            <w:proofErr w:type="spellStart"/>
            <w:r w:rsidRPr="00B26339">
              <w:t>defaultValue</w:t>
            </w:r>
            <w:proofErr w:type="spellEnd"/>
            <w:r w:rsidRPr="00B26339">
              <w:t>: None</w:t>
            </w:r>
          </w:p>
          <w:p w14:paraId="30146561" w14:textId="77777777" w:rsidR="004C2D1B" w:rsidRPr="00B26339" w:rsidRDefault="004C2D1B" w:rsidP="00EA064B">
            <w:pPr>
              <w:pStyle w:val="TAL"/>
            </w:pPr>
            <w:proofErr w:type="spellStart"/>
            <w:r w:rsidRPr="00B26339">
              <w:t>isNullable</w:t>
            </w:r>
            <w:proofErr w:type="spellEnd"/>
            <w:r w:rsidRPr="00B26339">
              <w:t>: False</w:t>
            </w:r>
          </w:p>
        </w:tc>
      </w:tr>
      <w:tr w:rsidR="00E840EA" w:rsidRPr="00B26339" w14:paraId="239DF76A" w14:textId="77777777" w:rsidTr="00480C85">
        <w:trPr>
          <w:gridAfter w:val="1"/>
          <w:wAfter w:w="95" w:type="dxa"/>
          <w:cantSplit/>
          <w:jc w:val="center"/>
        </w:trPr>
        <w:tc>
          <w:tcPr>
            <w:tcW w:w="2547" w:type="dxa"/>
          </w:tcPr>
          <w:p w14:paraId="2D8E3D58" w14:textId="77777777" w:rsidR="00927A29" w:rsidRPr="00B26339" w:rsidDel="00F7300A" w:rsidRDefault="00927A29" w:rsidP="00927A29">
            <w:pPr>
              <w:pStyle w:val="TAL"/>
              <w:rPr>
                <w:rFonts w:cs="Arial"/>
                <w:szCs w:val="18"/>
              </w:rPr>
            </w:pPr>
            <w:proofErr w:type="spellStart"/>
            <w:r w:rsidRPr="00B26339">
              <w:rPr>
                <w:rFonts w:cs="Arial"/>
                <w:szCs w:val="18"/>
                <w:lang w:eastAsia="zh-CN"/>
              </w:rPr>
              <w:t>rootObjectInstances</w:t>
            </w:r>
            <w:proofErr w:type="spellEnd"/>
          </w:p>
        </w:tc>
        <w:tc>
          <w:tcPr>
            <w:tcW w:w="5245" w:type="dxa"/>
          </w:tcPr>
          <w:p w14:paraId="44D431AF" w14:textId="77777777" w:rsidR="00927A29" w:rsidRPr="00B26339" w:rsidDel="0049596D" w:rsidRDefault="00927A29" w:rsidP="00927A29">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1B82E2D0" w14:textId="30043800" w:rsidR="00927A29" w:rsidRPr="00B26339" w:rsidRDefault="00896D5F" w:rsidP="00EA064B">
            <w:pPr>
              <w:pStyle w:val="TAL"/>
            </w:pPr>
            <w:r w:rsidRPr="00896D5F">
              <w:t>t</w:t>
            </w:r>
            <w:r w:rsidR="00927A29" w:rsidRPr="00B26339">
              <w:t xml:space="preserve">ype: </w:t>
            </w:r>
            <w:proofErr w:type="spellStart"/>
            <w:r w:rsidR="00927A29" w:rsidRPr="00B26339">
              <w:t>Dn</w:t>
            </w:r>
            <w:proofErr w:type="spellEnd"/>
          </w:p>
          <w:p w14:paraId="0744100C" w14:textId="77777777" w:rsidR="00927A29" w:rsidRPr="00B26339" w:rsidRDefault="00927A29" w:rsidP="00EA064B">
            <w:pPr>
              <w:pStyle w:val="TAL"/>
            </w:pPr>
            <w:r w:rsidRPr="00B26339">
              <w:t>multiplicity: *</w:t>
            </w:r>
          </w:p>
          <w:p w14:paraId="59283E9A" w14:textId="2CE53271" w:rsidR="00927A29" w:rsidRPr="00B26339" w:rsidRDefault="00927A29" w:rsidP="00EA064B">
            <w:pPr>
              <w:pStyle w:val="TAL"/>
            </w:pPr>
            <w:proofErr w:type="spellStart"/>
            <w:r w:rsidRPr="00B26339">
              <w:t>isOrdered</w:t>
            </w:r>
            <w:proofErr w:type="spellEnd"/>
            <w:r w:rsidRPr="00B26339">
              <w:t xml:space="preserve">: </w:t>
            </w:r>
            <w:r w:rsidR="00896D5F" w:rsidRPr="00896D5F">
              <w:t>False</w:t>
            </w:r>
          </w:p>
          <w:p w14:paraId="77F67428" w14:textId="77777777" w:rsidR="00927A29" w:rsidRPr="00B26339" w:rsidRDefault="00927A29" w:rsidP="00EA064B">
            <w:pPr>
              <w:pStyle w:val="TAL"/>
            </w:pPr>
            <w:proofErr w:type="spellStart"/>
            <w:r w:rsidRPr="00B26339">
              <w:t>isUnique</w:t>
            </w:r>
            <w:proofErr w:type="spellEnd"/>
            <w:r w:rsidRPr="00B26339">
              <w:t>: True</w:t>
            </w:r>
          </w:p>
          <w:p w14:paraId="44D3170B" w14:textId="77777777" w:rsidR="00927A29" w:rsidRPr="00B26339" w:rsidRDefault="00927A29" w:rsidP="00EA064B">
            <w:pPr>
              <w:pStyle w:val="TAL"/>
            </w:pPr>
            <w:proofErr w:type="spellStart"/>
            <w:r w:rsidRPr="00B26339">
              <w:t>defaultValue</w:t>
            </w:r>
            <w:proofErr w:type="spellEnd"/>
            <w:r w:rsidRPr="00B26339">
              <w:t>: None</w:t>
            </w:r>
          </w:p>
          <w:p w14:paraId="7127EC37" w14:textId="77777777" w:rsidR="00927A29" w:rsidRPr="00B26339" w:rsidRDefault="00927A29" w:rsidP="00EA064B">
            <w:pPr>
              <w:pStyle w:val="TAL"/>
            </w:pPr>
            <w:proofErr w:type="spellStart"/>
            <w:r w:rsidRPr="00B26339">
              <w:t>isNullable</w:t>
            </w:r>
            <w:proofErr w:type="spellEnd"/>
            <w:r w:rsidRPr="00B26339">
              <w:t>: False</w:t>
            </w:r>
          </w:p>
        </w:tc>
      </w:tr>
      <w:tr w:rsidR="00E840EA" w:rsidRPr="00B26339" w14:paraId="26EC7FAA" w14:textId="77777777" w:rsidTr="00480C85">
        <w:trPr>
          <w:gridAfter w:val="1"/>
          <w:wAfter w:w="95" w:type="dxa"/>
          <w:cantSplit/>
          <w:jc w:val="center"/>
        </w:trPr>
        <w:tc>
          <w:tcPr>
            <w:tcW w:w="2547" w:type="dxa"/>
          </w:tcPr>
          <w:p w14:paraId="7E2953AD" w14:textId="77777777" w:rsidR="00927A29" w:rsidRPr="00B26339" w:rsidDel="00F7300A" w:rsidRDefault="00927A29" w:rsidP="00927A29">
            <w:pPr>
              <w:pStyle w:val="TAL"/>
              <w:rPr>
                <w:rFonts w:cs="Arial"/>
                <w:szCs w:val="18"/>
              </w:rPr>
            </w:pPr>
            <w:proofErr w:type="spellStart"/>
            <w:r w:rsidRPr="00B26339">
              <w:rPr>
                <w:rFonts w:cs="Arial"/>
                <w:szCs w:val="18"/>
                <w:lang w:eastAsia="zh-CN"/>
              </w:rPr>
              <w:t>reportingMethods</w:t>
            </w:r>
            <w:proofErr w:type="spellEnd"/>
          </w:p>
        </w:tc>
        <w:tc>
          <w:tcPr>
            <w:tcW w:w="5245" w:type="dxa"/>
          </w:tcPr>
          <w:p w14:paraId="127C2091" w14:textId="77777777" w:rsidR="00927A29" w:rsidRPr="00B26339" w:rsidRDefault="00927A29" w:rsidP="00927A29">
            <w:pPr>
              <w:pStyle w:val="TAL"/>
              <w:rPr>
                <w:szCs w:val="18"/>
              </w:rPr>
            </w:pPr>
            <w:r w:rsidRPr="00B26339">
              <w:rPr>
                <w:szCs w:val="18"/>
              </w:rPr>
              <w:t>List of reporting methods for performance metrics</w:t>
            </w:r>
          </w:p>
          <w:p w14:paraId="3EFA12F3" w14:textId="77777777" w:rsidR="00927A29" w:rsidRPr="00B26339" w:rsidRDefault="00927A29" w:rsidP="00927A29">
            <w:pPr>
              <w:pStyle w:val="TAL"/>
              <w:rPr>
                <w:szCs w:val="18"/>
              </w:rPr>
            </w:pPr>
          </w:p>
          <w:p w14:paraId="1AB5B791"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xml:space="preserve">: </w:t>
            </w:r>
          </w:p>
          <w:p w14:paraId="484FED7F" w14:textId="77777777" w:rsidR="00927A29" w:rsidRPr="00B26339" w:rsidRDefault="00927A29" w:rsidP="00927A29">
            <w:pPr>
              <w:pStyle w:val="TAL"/>
              <w:rPr>
                <w:szCs w:val="18"/>
              </w:rPr>
            </w:pPr>
            <w:r w:rsidRPr="00B26339">
              <w:rPr>
                <w:szCs w:val="18"/>
              </w:rPr>
              <w:t xml:space="preserve"> - "FILE_BASED_LOC_SET_BY_PRODUCER",</w:t>
            </w:r>
          </w:p>
          <w:p w14:paraId="3D570757" w14:textId="77777777" w:rsidR="00927A29" w:rsidRPr="00B26339" w:rsidRDefault="00927A29" w:rsidP="00927A29">
            <w:pPr>
              <w:pStyle w:val="TAL"/>
              <w:rPr>
                <w:szCs w:val="18"/>
              </w:rPr>
            </w:pPr>
            <w:r w:rsidRPr="00B26339">
              <w:rPr>
                <w:szCs w:val="18"/>
              </w:rPr>
              <w:t xml:space="preserve"> - "FILE_BASED_LOC_SET_BY_CONSUMER",</w:t>
            </w:r>
          </w:p>
          <w:p w14:paraId="4EC16527" w14:textId="77777777" w:rsidR="00927A29" w:rsidRPr="00B26339" w:rsidDel="0049596D" w:rsidRDefault="00927A29" w:rsidP="00927A29">
            <w:pPr>
              <w:pStyle w:val="TAL"/>
              <w:rPr>
                <w:szCs w:val="18"/>
              </w:rPr>
            </w:pPr>
            <w:r w:rsidRPr="00B26339">
              <w:rPr>
                <w:szCs w:val="18"/>
              </w:rPr>
              <w:t xml:space="preserve"> - "STREAM_BASED"</w:t>
            </w:r>
          </w:p>
        </w:tc>
        <w:tc>
          <w:tcPr>
            <w:tcW w:w="1984" w:type="dxa"/>
          </w:tcPr>
          <w:p w14:paraId="6C526D1F" w14:textId="6FCCD5BD" w:rsidR="00927A29" w:rsidRPr="00B26339" w:rsidRDefault="00896D5F" w:rsidP="00EA064B">
            <w:pPr>
              <w:pStyle w:val="TAL"/>
            </w:pPr>
            <w:r w:rsidRPr="00896D5F">
              <w:t>t</w:t>
            </w:r>
            <w:r w:rsidR="00927A29" w:rsidRPr="00B26339">
              <w:t>ype: ENUM</w:t>
            </w:r>
          </w:p>
          <w:p w14:paraId="313123F1" w14:textId="77777777" w:rsidR="00927A29" w:rsidRPr="00B26339" w:rsidRDefault="00927A29" w:rsidP="00EA064B">
            <w:pPr>
              <w:pStyle w:val="TAL"/>
            </w:pPr>
            <w:r w:rsidRPr="00B26339">
              <w:t>multiplicity: *</w:t>
            </w:r>
          </w:p>
          <w:p w14:paraId="453C9AC2" w14:textId="2030B8CF" w:rsidR="00927A29" w:rsidRPr="00B26339" w:rsidRDefault="00927A29" w:rsidP="00EA064B">
            <w:pPr>
              <w:pStyle w:val="TAL"/>
            </w:pPr>
            <w:proofErr w:type="spellStart"/>
            <w:r w:rsidRPr="00B26339">
              <w:t>isOrdered</w:t>
            </w:r>
            <w:proofErr w:type="spellEnd"/>
            <w:r w:rsidRPr="00B26339">
              <w:t xml:space="preserve">: </w:t>
            </w:r>
            <w:r w:rsidR="00896D5F" w:rsidRPr="00896D5F">
              <w:t>False</w:t>
            </w:r>
          </w:p>
          <w:p w14:paraId="4109E5E2" w14:textId="77777777" w:rsidR="00927A29" w:rsidRPr="00B26339" w:rsidRDefault="00927A29" w:rsidP="00EA064B">
            <w:pPr>
              <w:pStyle w:val="TAL"/>
            </w:pPr>
            <w:proofErr w:type="spellStart"/>
            <w:r w:rsidRPr="00B26339">
              <w:t>isUnique</w:t>
            </w:r>
            <w:proofErr w:type="spellEnd"/>
            <w:r w:rsidRPr="00B26339">
              <w:t>: True</w:t>
            </w:r>
          </w:p>
          <w:p w14:paraId="33C4EE09" w14:textId="77777777" w:rsidR="00927A29" w:rsidRPr="00B26339" w:rsidRDefault="00927A29" w:rsidP="00EA064B">
            <w:pPr>
              <w:pStyle w:val="TAL"/>
            </w:pPr>
            <w:proofErr w:type="spellStart"/>
            <w:r w:rsidRPr="00B26339">
              <w:t>defaultValue</w:t>
            </w:r>
            <w:proofErr w:type="spellEnd"/>
            <w:r w:rsidRPr="00B26339">
              <w:t>: None</w:t>
            </w:r>
          </w:p>
          <w:p w14:paraId="24ECAE6E" w14:textId="77777777" w:rsidR="00927A29" w:rsidRPr="00B26339" w:rsidRDefault="00927A29" w:rsidP="00EA064B">
            <w:pPr>
              <w:pStyle w:val="TAL"/>
            </w:pPr>
            <w:proofErr w:type="spellStart"/>
            <w:r w:rsidRPr="00B26339">
              <w:t>isNullable</w:t>
            </w:r>
            <w:proofErr w:type="spellEnd"/>
            <w:r w:rsidRPr="00B26339">
              <w:t>: False</w:t>
            </w:r>
          </w:p>
        </w:tc>
      </w:tr>
      <w:tr w:rsidR="00E840EA" w:rsidRPr="00B26339" w14:paraId="0CDCAFAD" w14:textId="77777777" w:rsidTr="00480C85">
        <w:trPr>
          <w:gridAfter w:val="1"/>
          <w:wAfter w:w="95" w:type="dxa"/>
          <w:cantSplit/>
          <w:jc w:val="center"/>
        </w:trPr>
        <w:tc>
          <w:tcPr>
            <w:tcW w:w="2547" w:type="dxa"/>
          </w:tcPr>
          <w:p w14:paraId="59EA5E18" w14:textId="77777777" w:rsidR="007D6E57" w:rsidRPr="00B26339" w:rsidRDefault="007D6E57" w:rsidP="007D6E57">
            <w:pPr>
              <w:pStyle w:val="TAL"/>
              <w:rPr>
                <w:rFonts w:cs="Arial"/>
                <w:szCs w:val="18"/>
              </w:rPr>
            </w:pPr>
            <w:proofErr w:type="spellStart"/>
            <w:r w:rsidRPr="00B26339">
              <w:rPr>
                <w:rFonts w:cs="Arial"/>
                <w:szCs w:val="18"/>
              </w:rPr>
              <w:t>nFServiceType</w:t>
            </w:r>
            <w:proofErr w:type="spellEnd"/>
          </w:p>
        </w:tc>
        <w:tc>
          <w:tcPr>
            <w:tcW w:w="5245" w:type="dxa"/>
          </w:tcPr>
          <w:p w14:paraId="0F28A78C" w14:textId="77777777" w:rsidR="007D6E57" w:rsidRPr="00B26339" w:rsidRDefault="007D6E57" w:rsidP="007D6E57">
            <w:pPr>
              <w:pStyle w:val="TAL"/>
              <w:rPr>
                <w:szCs w:val="18"/>
              </w:rPr>
            </w:pPr>
            <w:r w:rsidRPr="00B26339">
              <w:rPr>
                <w:szCs w:val="18"/>
              </w:rPr>
              <w:t>The parameter defines the type of the managed NF service instance</w:t>
            </w:r>
          </w:p>
          <w:p w14:paraId="25B05DC2" w14:textId="77777777" w:rsidR="007D6E57" w:rsidRPr="00B26339" w:rsidRDefault="007D6E57" w:rsidP="007D6E57">
            <w:pPr>
              <w:pStyle w:val="TAL"/>
              <w:rPr>
                <w:szCs w:val="18"/>
              </w:rPr>
            </w:pPr>
          </w:p>
          <w:p w14:paraId="7A09A248"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See clause 7.2 of TS 23.501[22]</w:t>
            </w:r>
          </w:p>
        </w:tc>
        <w:tc>
          <w:tcPr>
            <w:tcW w:w="1984" w:type="dxa"/>
          </w:tcPr>
          <w:p w14:paraId="5EA396F2" w14:textId="77777777" w:rsidR="007D6E57" w:rsidRPr="00B26339" w:rsidRDefault="007D6E57" w:rsidP="00EA064B">
            <w:pPr>
              <w:pStyle w:val="TAL"/>
            </w:pPr>
            <w:r w:rsidRPr="00B26339">
              <w:t>type: ENUM</w:t>
            </w:r>
          </w:p>
          <w:p w14:paraId="44E2A63E" w14:textId="77777777" w:rsidR="007D6E57" w:rsidRPr="00B26339" w:rsidRDefault="007D6E57" w:rsidP="00EA064B">
            <w:pPr>
              <w:pStyle w:val="TAL"/>
            </w:pPr>
            <w:r w:rsidRPr="00B26339">
              <w:t>multiplicity: 1</w:t>
            </w:r>
          </w:p>
          <w:p w14:paraId="46107AAE" w14:textId="77777777" w:rsidR="007D6E57" w:rsidRPr="00B26339" w:rsidRDefault="007D6E57" w:rsidP="00EA064B">
            <w:pPr>
              <w:pStyle w:val="TAL"/>
            </w:pPr>
            <w:proofErr w:type="spellStart"/>
            <w:r w:rsidRPr="00B26339">
              <w:t>isOrdered</w:t>
            </w:r>
            <w:proofErr w:type="spellEnd"/>
            <w:r w:rsidRPr="00B26339">
              <w:t>: N/A</w:t>
            </w:r>
          </w:p>
          <w:p w14:paraId="013F3D1B" w14:textId="77777777" w:rsidR="007D6E57" w:rsidRPr="00B26339" w:rsidRDefault="007D6E57" w:rsidP="00EA064B">
            <w:pPr>
              <w:pStyle w:val="TAL"/>
            </w:pPr>
            <w:proofErr w:type="spellStart"/>
            <w:r w:rsidRPr="00B26339">
              <w:t>isUnique</w:t>
            </w:r>
            <w:proofErr w:type="spellEnd"/>
            <w:r w:rsidRPr="00B26339">
              <w:t>: True</w:t>
            </w:r>
          </w:p>
          <w:p w14:paraId="7217EAC1" w14:textId="77777777" w:rsidR="007D6E57" w:rsidRPr="00B26339" w:rsidRDefault="007D6E57" w:rsidP="00EA064B">
            <w:pPr>
              <w:pStyle w:val="TAL"/>
            </w:pPr>
            <w:proofErr w:type="spellStart"/>
            <w:r w:rsidRPr="00B26339">
              <w:t>defaultValue</w:t>
            </w:r>
            <w:proofErr w:type="spellEnd"/>
            <w:r w:rsidRPr="00B26339">
              <w:t>: No</w:t>
            </w:r>
            <w:r w:rsidR="00B61F03" w:rsidRPr="00B26339">
              <w:t>ne</w:t>
            </w:r>
          </w:p>
          <w:p w14:paraId="1A95E5ED" w14:textId="77777777" w:rsidR="007D6E57" w:rsidRPr="00B26339" w:rsidRDefault="007D6E57" w:rsidP="00EA064B">
            <w:pPr>
              <w:pStyle w:val="TAL"/>
            </w:pPr>
            <w:proofErr w:type="spellStart"/>
            <w:r w:rsidRPr="00B26339">
              <w:t>isNullable</w:t>
            </w:r>
            <w:proofErr w:type="spellEnd"/>
            <w:r w:rsidRPr="00B26339">
              <w:t>: False</w:t>
            </w:r>
          </w:p>
          <w:p w14:paraId="03A28533" w14:textId="77777777" w:rsidR="007D6E57" w:rsidRPr="00B26339" w:rsidRDefault="007D6E57" w:rsidP="00EA064B">
            <w:pPr>
              <w:pStyle w:val="TAL"/>
            </w:pPr>
          </w:p>
        </w:tc>
      </w:tr>
      <w:tr w:rsidR="00E840EA" w:rsidRPr="00B26339" w14:paraId="6B7A0BA3" w14:textId="77777777" w:rsidTr="00480C85">
        <w:trPr>
          <w:gridAfter w:val="1"/>
          <w:wAfter w:w="95" w:type="dxa"/>
          <w:cantSplit/>
          <w:jc w:val="center"/>
        </w:trPr>
        <w:tc>
          <w:tcPr>
            <w:tcW w:w="2547" w:type="dxa"/>
          </w:tcPr>
          <w:p w14:paraId="094C3187" w14:textId="77777777" w:rsidR="007D6E57" w:rsidRPr="00B26339" w:rsidRDefault="007D6E57" w:rsidP="007D6E57">
            <w:pPr>
              <w:pStyle w:val="TAL"/>
              <w:rPr>
                <w:rFonts w:cs="Arial"/>
                <w:szCs w:val="18"/>
              </w:rPr>
            </w:pPr>
            <w:r w:rsidRPr="00B26339">
              <w:rPr>
                <w:rFonts w:cs="Arial"/>
                <w:szCs w:val="18"/>
              </w:rPr>
              <w:t>operations</w:t>
            </w:r>
          </w:p>
        </w:tc>
        <w:tc>
          <w:tcPr>
            <w:tcW w:w="5245" w:type="dxa"/>
          </w:tcPr>
          <w:p w14:paraId="4B14CBED" w14:textId="77777777" w:rsidR="007D6E57" w:rsidRPr="00B26339" w:rsidRDefault="007D6E57" w:rsidP="007D6E57">
            <w:pPr>
              <w:pStyle w:val="TAL"/>
              <w:rPr>
                <w:szCs w:val="18"/>
              </w:rPr>
            </w:pPr>
            <w:r w:rsidRPr="00B26339">
              <w:rPr>
                <w:szCs w:val="18"/>
              </w:rPr>
              <w:t>This parameter defines set of operations supported by the managed NF service instance.</w:t>
            </w:r>
          </w:p>
          <w:p w14:paraId="77E032AA" w14:textId="77777777" w:rsidR="007D6E57" w:rsidRPr="00B26339" w:rsidRDefault="007D6E57" w:rsidP="007D6E57">
            <w:pPr>
              <w:pStyle w:val="TAL"/>
              <w:rPr>
                <w:szCs w:val="18"/>
              </w:rPr>
            </w:pPr>
          </w:p>
          <w:p w14:paraId="6F048F5A"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See TS 23.502[23] for supporting operations</w:t>
            </w:r>
          </w:p>
        </w:tc>
        <w:tc>
          <w:tcPr>
            <w:tcW w:w="1984" w:type="dxa"/>
          </w:tcPr>
          <w:p w14:paraId="1CFC699B" w14:textId="77777777" w:rsidR="007D6E57" w:rsidRPr="00B26339" w:rsidRDefault="007D6E57" w:rsidP="00EA064B">
            <w:pPr>
              <w:pStyle w:val="TAL"/>
            </w:pPr>
            <w:r w:rsidRPr="00B26339">
              <w:t>type: Operation</w:t>
            </w:r>
          </w:p>
          <w:p w14:paraId="1A6C272B" w14:textId="77777777" w:rsidR="007D6E57" w:rsidRPr="00B26339" w:rsidRDefault="007D6E57" w:rsidP="00EA064B">
            <w:pPr>
              <w:pStyle w:val="TAL"/>
            </w:pPr>
            <w:r w:rsidRPr="00B26339">
              <w:t xml:space="preserve">multiplicity: </w:t>
            </w:r>
            <w:proofErr w:type="gramStart"/>
            <w:r w:rsidRPr="00B26339">
              <w:t>1..</w:t>
            </w:r>
            <w:proofErr w:type="gramEnd"/>
            <w:r w:rsidRPr="00B26339">
              <w:t>*</w:t>
            </w:r>
          </w:p>
          <w:p w14:paraId="42275784" w14:textId="77777777" w:rsidR="007D6E57" w:rsidRPr="00B26339" w:rsidRDefault="007D6E57" w:rsidP="00EA064B">
            <w:pPr>
              <w:pStyle w:val="TAL"/>
            </w:pPr>
            <w:proofErr w:type="spellStart"/>
            <w:r w:rsidRPr="00B26339">
              <w:t>isOrdered</w:t>
            </w:r>
            <w:proofErr w:type="spellEnd"/>
            <w:r w:rsidRPr="00B26339">
              <w:t>: False</w:t>
            </w:r>
          </w:p>
          <w:p w14:paraId="7A5533F3" w14:textId="082EAE80" w:rsidR="007D6E57" w:rsidRPr="00B26339" w:rsidRDefault="007D6E57" w:rsidP="00EA064B">
            <w:pPr>
              <w:pStyle w:val="TAL"/>
            </w:pPr>
            <w:proofErr w:type="spellStart"/>
            <w:r w:rsidRPr="00B26339">
              <w:t>isUnique</w:t>
            </w:r>
            <w:proofErr w:type="spellEnd"/>
            <w:r w:rsidRPr="00B26339">
              <w:t xml:space="preserve">: </w:t>
            </w:r>
            <w:r w:rsidR="00896D5F" w:rsidRPr="00896D5F">
              <w:t>True</w:t>
            </w:r>
          </w:p>
          <w:p w14:paraId="31B6D8AE" w14:textId="77777777" w:rsidR="007D6E57" w:rsidRPr="00B26339" w:rsidRDefault="007D6E57" w:rsidP="00EA064B">
            <w:pPr>
              <w:pStyle w:val="TAL"/>
            </w:pPr>
            <w:proofErr w:type="spellStart"/>
            <w:r w:rsidRPr="00B26339">
              <w:t>defaultValue</w:t>
            </w:r>
            <w:proofErr w:type="spellEnd"/>
            <w:r w:rsidRPr="00B26339">
              <w:t>: No default value</w:t>
            </w:r>
          </w:p>
          <w:p w14:paraId="4EA35829"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10263FCD" w14:textId="77777777" w:rsidTr="00480C85">
        <w:trPr>
          <w:gridAfter w:val="1"/>
          <w:wAfter w:w="95" w:type="dxa"/>
          <w:cantSplit/>
          <w:jc w:val="center"/>
        </w:trPr>
        <w:tc>
          <w:tcPr>
            <w:tcW w:w="2547" w:type="dxa"/>
          </w:tcPr>
          <w:p w14:paraId="441D57E3" w14:textId="77777777" w:rsidR="007D6E57" w:rsidRPr="00B26339" w:rsidRDefault="007D6E57" w:rsidP="007D6E57">
            <w:pPr>
              <w:pStyle w:val="TAL"/>
              <w:rPr>
                <w:rFonts w:cs="Arial"/>
                <w:szCs w:val="18"/>
                <w:lang w:eastAsia="de-DE"/>
              </w:rPr>
            </w:pPr>
            <w:r w:rsidRPr="00B26339">
              <w:rPr>
                <w:rFonts w:cs="Arial"/>
                <w:szCs w:val="18"/>
                <w:lang w:eastAsia="de-DE"/>
              </w:rPr>
              <w:t>Operation.name</w:t>
            </w:r>
          </w:p>
        </w:tc>
        <w:tc>
          <w:tcPr>
            <w:tcW w:w="5245" w:type="dxa"/>
          </w:tcPr>
          <w:p w14:paraId="34C17A0E" w14:textId="77777777" w:rsidR="007D6E57" w:rsidRPr="00B26339" w:rsidRDefault="007D6E57" w:rsidP="007D6E57">
            <w:pPr>
              <w:pStyle w:val="TAL"/>
              <w:rPr>
                <w:szCs w:val="18"/>
              </w:rPr>
            </w:pPr>
            <w:r w:rsidRPr="00B26339">
              <w:rPr>
                <w:szCs w:val="18"/>
              </w:rPr>
              <w:t>This parameter defines the name of the operation of the managed NF service instance.</w:t>
            </w:r>
          </w:p>
          <w:p w14:paraId="7D7435B6" w14:textId="77777777" w:rsidR="007D6E57" w:rsidRPr="00B26339" w:rsidRDefault="007D6E57" w:rsidP="007D6E57">
            <w:pPr>
              <w:pStyle w:val="TAL"/>
              <w:rPr>
                <w:szCs w:val="18"/>
              </w:rPr>
            </w:pPr>
          </w:p>
          <w:p w14:paraId="6E3D8405"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48FEAC3A" w14:textId="77777777" w:rsidR="007D6E57" w:rsidRPr="00B26339" w:rsidRDefault="007D6E57" w:rsidP="00EA064B">
            <w:pPr>
              <w:pStyle w:val="TAL"/>
            </w:pPr>
            <w:r w:rsidRPr="00B26339">
              <w:t>type: String</w:t>
            </w:r>
          </w:p>
          <w:p w14:paraId="6D220303" w14:textId="77777777" w:rsidR="007D6E57" w:rsidRPr="00B26339" w:rsidRDefault="007D6E57" w:rsidP="00EA064B">
            <w:pPr>
              <w:pStyle w:val="TAL"/>
            </w:pPr>
            <w:r w:rsidRPr="00B26339">
              <w:t>multiplicity: 1</w:t>
            </w:r>
          </w:p>
          <w:p w14:paraId="4CDA710A" w14:textId="77777777" w:rsidR="007D6E57" w:rsidRPr="00B26339" w:rsidRDefault="007D6E57" w:rsidP="00EA064B">
            <w:pPr>
              <w:pStyle w:val="TAL"/>
            </w:pPr>
            <w:proofErr w:type="spellStart"/>
            <w:r w:rsidRPr="00B26339">
              <w:t>isOrdered</w:t>
            </w:r>
            <w:proofErr w:type="spellEnd"/>
            <w:r w:rsidRPr="00B26339">
              <w:t>: False</w:t>
            </w:r>
          </w:p>
          <w:p w14:paraId="732F7CA6" w14:textId="77777777" w:rsidR="007D6E57" w:rsidRPr="00B26339" w:rsidRDefault="007D6E57" w:rsidP="00EA064B">
            <w:pPr>
              <w:pStyle w:val="TAL"/>
            </w:pPr>
            <w:proofErr w:type="spellStart"/>
            <w:r w:rsidRPr="00B26339">
              <w:t>isUnique</w:t>
            </w:r>
            <w:proofErr w:type="spellEnd"/>
            <w:r w:rsidRPr="00B26339">
              <w:t>: False</w:t>
            </w:r>
          </w:p>
          <w:p w14:paraId="7FCDDB58" w14:textId="77777777" w:rsidR="007D6E57" w:rsidRPr="00B26339" w:rsidRDefault="007D6E57" w:rsidP="00EA064B">
            <w:pPr>
              <w:pStyle w:val="TAL"/>
            </w:pPr>
            <w:proofErr w:type="spellStart"/>
            <w:r w:rsidRPr="00B26339">
              <w:t>defaultValue</w:t>
            </w:r>
            <w:proofErr w:type="spellEnd"/>
            <w:r w:rsidRPr="00B26339">
              <w:t xml:space="preserve">: </w:t>
            </w:r>
            <w:r w:rsidR="00B61F03" w:rsidRPr="00B26339">
              <w:t>None</w:t>
            </w:r>
          </w:p>
          <w:p w14:paraId="1764C6AB" w14:textId="77777777" w:rsidR="007D6E57" w:rsidRPr="00B26339" w:rsidRDefault="007D6E57" w:rsidP="00EA064B">
            <w:pPr>
              <w:pStyle w:val="TAL"/>
            </w:pPr>
            <w:proofErr w:type="spellStart"/>
            <w:r w:rsidRPr="00B26339">
              <w:t>isNullable</w:t>
            </w:r>
            <w:proofErr w:type="spellEnd"/>
            <w:r w:rsidRPr="00B26339">
              <w:t>: True</w:t>
            </w:r>
          </w:p>
        </w:tc>
      </w:tr>
      <w:tr w:rsidR="00E840EA" w:rsidRPr="00B26339" w14:paraId="68DE7CE9" w14:textId="77777777" w:rsidTr="00480C85">
        <w:trPr>
          <w:gridAfter w:val="1"/>
          <w:wAfter w:w="95" w:type="dxa"/>
          <w:cantSplit/>
          <w:jc w:val="center"/>
        </w:trPr>
        <w:tc>
          <w:tcPr>
            <w:tcW w:w="2547" w:type="dxa"/>
          </w:tcPr>
          <w:p w14:paraId="266A5F5C" w14:textId="77777777" w:rsidR="007D6E57" w:rsidRPr="00B26339" w:rsidRDefault="007D6E57" w:rsidP="007D6E57">
            <w:pPr>
              <w:pStyle w:val="TAL"/>
              <w:rPr>
                <w:rFonts w:cs="Arial"/>
                <w:szCs w:val="18"/>
              </w:rPr>
            </w:pPr>
            <w:proofErr w:type="spellStart"/>
            <w:r w:rsidRPr="00B26339">
              <w:rPr>
                <w:rFonts w:cs="Arial"/>
                <w:szCs w:val="18"/>
              </w:rPr>
              <w:lastRenderedPageBreak/>
              <w:t>allowedNFTypes</w:t>
            </w:r>
            <w:proofErr w:type="spellEnd"/>
          </w:p>
        </w:tc>
        <w:tc>
          <w:tcPr>
            <w:tcW w:w="5245" w:type="dxa"/>
          </w:tcPr>
          <w:p w14:paraId="59D915A0" w14:textId="77777777" w:rsidR="007D6E57" w:rsidRPr="00B26339" w:rsidRDefault="007D6E57" w:rsidP="007D6E57">
            <w:pPr>
              <w:pStyle w:val="TAL"/>
              <w:rPr>
                <w:rFonts w:cs="Arial"/>
                <w:szCs w:val="18"/>
              </w:rPr>
            </w:pPr>
            <w:r w:rsidRPr="00B26339">
              <w:rPr>
                <w:rFonts w:cs="Arial"/>
                <w:szCs w:val="18"/>
              </w:rPr>
              <w:t>This parameter identifies the type of network functions allowed to access the operation of the managed NF service instance.</w:t>
            </w:r>
          </w:p>
          <w:p w14:paraId="781F86B8" w14:textId="77777777" w:rsidR="007D6E57" w:rsidRPr="00B26339" w:rsidRDefault="007D6E57" w:rsidP="007D6E57">
            <w:pPr>
              <w:pStyle w:val="TAL"/>
              <w:rPr>
                <w:rFonts w:cs="Arial"/>
                <w:szCs w:val="18"/>
              </w:rPr>
            </w:pPr>
          </w:p>
          <w:p w14:paraId="6C803AC0"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See TS 23.501[22] for NF types</w:t>
            </w:r>
          </w:p>
        </w:tc>
        <w:tc>
          <w:tcPr>
            <w:tcW w:w="1984" w:type="dxa"/>
          </w:tcPr>
          <w:p w14:paraId="0E5AC5F9" w14:textId="77777777" w:rsidR="007D6E57" w:rsidRPr="00B26339" w:rsidRDefault="007D6E57" w:rsidP="00EA064B">
            <w:pPr>
              <w:pStyle w:val="TAL"/>
            </w:pPr>
            <w:r w:rsidRPr="00B26339">
              <w:t>type:  ENUM</w:t>
            </w:r>
          </w:p>
          <w:p w14:paraId="4B699C6D" w14:textId="77777777" w:rsidR="007D6E57" w:rsidRPr="00B26339" w:rsidRDefault="007D6E57" w:rsidP="00EA064B">
            <w:pPr>
              <w:pStyle w:val="TAL"/>
            </w:pPr>
            <w:r w:rsidRPr="00B26339">
              <w:t xml:space="preserve">multiplicity: </w:t>
            </w:r>
            <w:proofErr w:type="gramStart"/>
            <w:r w:rsidRPr="00B26339">
              <w:rPr>
                <w:rFonts w:hint="eastAsia"/>
              </w:rPr>
              <w:t>1..</w:t>
            </w:r>
            <w:proofErr w:type="gramEnd"/>
            <w:r w:rsidRPr="00B26339">
              <w:rPr>
                <w:rFonts w:hint="eastAsia"/>
              </w:rPr>
              <w:t>*</w:t>
            </w:r>
          </w:p>
          <w:p w14:paraId="2DA2D991" w14:textId="01E91B0D" w:rsidR="007D6E57" w:rsidRPr="00B26339" w:rsidRDefault="007D6E57" w:rsidP="00EA064B">
            <w:pPr>
              <w:pStyle w:val="TAL"/>
            </w:pPr>
            <w:proofErr w:type="spellStart"/>
            <w:r w:rsidRPr="00B26339">
              <w:t>isOrdered</w:t>
            </w:r>
            <w:proofErr w:type="spellEnd"/>
            <w:r w:rsidRPr="00B26339">
              <w:t xml:space="preserve">: </w:t>
            </w:r>
            <w:r w:rsidR="00896D5F" w:rsidRPr="00896D5F">
              <w:t>False</w:t>
            </w:r>
          </w:p>
          <w:p w14:paraId="5B814C97" w14:textId="66BF7E30" w:rsidR="007D6E57" w:rsidRPr="00B26339" w:rsidRDefault="007D6E57" w:rsidP="00EA064B">
            <w:pPr>
              <w:pStyle w:val="TAL"/>
            </w:pPr>
            <w:proofErr w:type="spellStart"/>
            <w:r w:rsidRPr="00B26339">
              <w:t>isUnique</w:t>
            </w:r>
            <w:proofErr w:type="spellEnd"/>
            <w:r w:rsidRPr="00B26339">
              <w:t xml:space="preserve">: </w:t>
            </w:r>
            <w:r w:rsidR="00896D5F" w:rsidRPr="00896D5F">
              <w:t>True</w:t>
            </w:r>
          </w:p>
          <w:p w14:paraId="0A64308C" w14:textId="77777777" w:rsidR="007D6E57" w:rsidRPr="00B26339" w:rsidRDefault="007D6E57" w:rsidP="00EA064B">
            <w:pPr>
              <w:pStyle w:val="TAL"/>
            </w:pPr>
            <w:proofErr w:type="spellStart"/>
            <w:r w:rsidRPr="00B26339">
              <w:t>defaultValue</w:t>
            </w:r>
            <w:proofErr w:type="spellEnd"/>
            <w:r w:rsidRPr="00B26339">
              <w:t>: None</w:t>
            </w:r>
          </w:p>
          <w:p w14:paraId="40A72FB8"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58CA53E7" w14:textId="77777777" w:rsidTr="00480C85">
        <w:trPr>
          <w:gridAfter w:val="1"/>
          <w:wAfter w:w="95" w:type="dxa"/>
          <w:cantSplit/>
          <w:jc w:val="center"/>
        </w:trPr>
        <w:tc>
          <w:tcPr>
            <w:tcW w:w="2547" w:type="dxa"/>
          </w:tcPr>
          <w:p w14:paraId="3A6AD308" w14:textId="77777777" w:rsidR="007D6E57" w:rsidRPr="00B26339" w:rsidRDefault="007D6E57" w:rsidP="007D6E57">
            <w:pPr>
              <w:pStyle w:val="TAL"/>
              <w:rPr>
                <w:rFonts w:cs="Arial"/>
                <w:szCs w:val="18"/>
              </w:rPr>
            </w:pPr>
            <w:proofErr w:type="spellStart"/>
            <w:r w:rsidRPr="00B26339">
              <w:rPr>
                <w:rFonts w:eastAsia="SimSun" w:cs="Arial"/>
                <w:szCs w:val="18"/>
              </w:rPr>
              <w:t>operationSemantics</w:t>
            </w:r>
            <w:proofErr w:type="spellEnd"/>
          </w:p>
        </w:tc>
        <w:tc>
          <w:tcPr>
            <w:tcW w:w="5245" w:type="dxa"/>
          </w:tcPr>
          <w:p w14:paraId="2F2EB253" w14:textId="77777777" w:rsidR="007D6E57" w:rsidRPr="00B26339" w:rsidRDefault="007D6E57" w:rsidP="007D6E57">
            <w:pPr>
              <w:pStyle w:val="TAL"/>
              <w:rPr>
                <w:szCs w:val="18"/>
              </w:rPr>
            </w:pPr>
            <w:r w:rsidRPr="00B26339">
              <w:rPr>
                <w:rFonts w:cs="Arial"/>
                <w:szCs w:val="18"/>
              </w:rPr>
              <w:t xml:space="preserve">This </w:t>
            </w:r>
            <w:proofErr w:type="spellStart"/>
            <w:r w:rsidRPr="00B26339">
              <w:rPr>
                <w:rFonts w:cs="Arial"/>
                <w:szCs w:val="18"/>
              </w:rPr>
              <w:t>paramerter</w:t>
            </w:r>
            <w:proofErr w:type="spellEnd"/>
            <w:r w:rsidRPr="00B26339">
              <w:rPr>
                <w:rFonts w:cs="Arial"/>
                <w:szCs w:val="18"/>
              </w:rPr>
              <w:t xml:space="preserve"> identifies the s</w:t>
            </w:r>
            <w:r w:rsidRPr="00B26339">
              <w:rPr>
                <w:szCs w:val="18"/>
              </w:rPr>
              <w:t xml:space="preserve">emantics type of the operation. See </w:t>
            </w:r>
            <w:r w:rsidRPr="00B26339">
              <w:rPr>
                <w:rFonts w:cs="Arial"/>
                <w:szCs w:val="18"/>
              </w:rPr>
              <w:t>TS 23.502[23]</w:t>
            </w:r>
          </w:p>
          <w:p w14:paraId="2D7BDA84" w14:textId="77777777" w:rsidR="007D6E57" w:rsidRPr="00B26339" w:rsidRDefault="007D6E57" w:rsidP="007D6E57">
            <w:pPr>
              <w:pStyle w:val="TAL"/>
              <w:rPr>
                <w:szCs w:val="18"/>
              </w:rPr>
            </w:pPr>
          </w:p>
          <w:p w14:paraId="037AD4EC"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xml:space="preserve">: “Request/Response”, “Subscribe/Notify”. </w:t>
            </w:r>
          </w:p>
        </w:tc>
        <w:tc>
          <w:tcPr>
            <w:tcW w:w="1984" w:type="dxa"/>
          </w:tcPr>
          <w:p w14:paraId="1A47027B" w14:textId="77777777" w:rsidR="007D6E57" w:rsidRPr="00B26339" w:rsidRDefault="007D6E57" w:rsidP="00EA064B">
            <w:pPr>
              <w:pStyle w:val="TAL"/>
            </w:pPr>
            <w:r w:rsidRPr="00B26339">
              <w:t>type:  ENUM</w:t>
            </w:r>
          </w:p>
          <w:p w14:paraId="3136EA9F" w14:textId="77777777" w:rsidR="007D6E57" w:rsidRPr="00B26339" w:rsidRDefault="007D6E57" w:rsidP="00EA064B">
            <w:pPr>
              <w:pStyle w:val="TAL"/>
              <w:rPr>
                <w:lang w:eastAsia="zh-CN"/>
              </w:rPr>
            </w:pPr>
            <w:r w:rsidRPr="00B26339">
              <w:t xml:space="preserve">multiplicity: </w:t>
            </w:r>
            <w:r w:rsidRPr="00B26339">
              <w:rPr>
                <w:lang w:eastAsia="zh-CN"/>
              </w:rPr>
              <w:t>1</w:t>
            </w:r>
          </w:p>
          <w:p w14:paraId="22D3A99C" w14:textId="77777777" w:rsidR="007D6E57" w:rsidRPr="00B26339" w:rsidRDefault="007D6E57" w:rsidP="00EA064B">
            <w:pPr>
              <w:pStyle w:val="TAL"/>
            </w:pPr>
            <w:proofErr w:type="spellStart"/>
            <w:r w:rsidRPr="00B26339">
              <w:t>isOrdered</w:t>
            </w:r>
            <w:proofErr w:type="spellEnd"/>
            <w:r w:rsidRPr="00B26339">
              <w:t>: N/A</w:t>
            </w:r>
          </w:p>
          <w:p w14:paraId="2D1E82F7" w14:textId="77777777" w:rsidR="007D6E57" w:rsidRPr="00B26339" w:rsidRDefault="007D6E57" w:rsidP="00EA064B">
            <w:pPr>
              <w:pStyle w:val="TAL"/>
            </w:pPr>
            <w:proofErr w:type="spellStart"/>
            <w:r w:rsidRPr="00B26339">
              <w:t>isUnique</w:t>
            </w:r>
            <w:proofErr w:type="spellEnd"/>
            <w:r w:rsidRPr="00B26339">
              <w:t>: N/A</w:t>
            </w:r>
          </w:p>
          <w:p w14:paraId="0693078A" w14:textId="77777777" w:rsidR="007D6E57" w:rsidRPr="00B26339" w:rsidRDefault="007D6E57" w:rsidP="00EA064B">
            <w:pPr>
              <w:pStyle w:val="TAL"/>
            </w:pPr>
            <w:proofErr w:type="spellStart"/>
            <w:r w:rsidRPr="00B26339">
              <w:t>defaultValue</w:t>
            </w:r>
            <w:proofErr w:type="spellEnd"/>
            <w:r w:rsidRPr="00B26339">
              <w:t>: None</w:t>
            </w:r>
          </w:p>
          <w:p w14:paraId="5194E963"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52D71935" w14:textId="77777777" w:rsidTr="00480C85">
        <w:trPr>
          <w:gridAfter w:val="1"/>
          <w:wAfter w:w="95" w:type="dxa"/>
          <w:cantSplit/>
          <w:jc w:val="center"/>
        </w:trPr>
        <w:tc>
          <w:tcPr>
            <w:tcW w:w="2547" w:type="dxa"/>
          </w:tcPr>
          <w:p w14:paraId="6501B60F" w14:textId="77777777" w:rsidR="007D6E57" w:rsidRPr="00B26339" w:rsidRDefault="007D6E57" w:rsidP="007D6E57">
            <w:pPr>
              <w:pStyle w:val="TAL"/>
              <w:rPr>
                <w:rFonts w:cs="Arial"/>
                <w:szCs w:val="18"/>
              </w:rPr>
            </w:pPr>
            <w:proofErr w:type="spellStart"/>
            <w:r w:rsidRPr="00B26339">
              <w:rPr>
                <w:rFonts w:eastAsia="SimSun" w:cs="Arial"/>
                <w:szCs w:val="18"/>
              </w:rPr>
              <w:t>sAP</w:t>
            </w:r>
            <w:proofErr w:type="spellEnd"/>
          </w:p>
        </w:tc>
        <w:tc>
          <w:tcPr>
            <w:tcW w:w="5245" w:type="dxa"/>
          </w:tcPr>
          <w:p w14:paraId="0DB241EE" w14:textId="77777777" w:rsidR="007D6E57" w:rsidRPr="00B26339" w:rsidRDefault="007D6E57" w:rsidP="007D6E57">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0A981132" w14:textId="77777777" w:rsidR="007D6E57" w:rsidRPr="00B26339" w:rsidRDefault="007D6E57" w:rsidP="007D6E57">
            <w:pPr>
              <w:pStyle w:val="TAL"/>
              <w:rPr>
                <w:szCs w:val="18"/>
              </w:rPr>
            </w:pPr>
          </w:p>
          <w:p w14:paraId="06D85474"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342C9CD7" w14:textId="77777777" w:rsidR="007D6E57" w:rsidRPr="00B26339" w:rsidRDefault="007D6E57" w:rsidP="00EA064B">
            <w:pPr>
              <w:pStyle w:val="TAL"/>
            </w:pPr>
            <w:r w:rsidRPr="00B26339">
              <w:t>type: SAP</w:t>
            </w:r>
          </w:p>
          <w:p w14:paraId="2E89AE83" w14:textId="77777777" w:rsidR="007D6E57" w:rsidRPr="00B26339" w:rsidRDefault="007D6E57" w:rsidP="00EA064B">
            <w:pPr>
              <w:pStyle w:val="TAL"/>
            </w:pPr>
            <w:r w:rsidRPr="00B26339">
              <w:t>multiplicity: 1</w:t>
            </w:r>
          </w:p>
          <w:p w14:paraId="72F89939" w14:textId="77777777" w:rsidR="007D6E57" w:rsidRPr="00B26339" w:rsidRDefault="007D6E57" w:rsidP="00EA064B">
            <w:pPr>
              <w:pStyle w:val="TAL"/>
            </w:pPr>
            <w:proofErr w:type="spellStart"/>
            <w:r w:rsidRPr="00B26339">
              <w:t>isOrdered</w:t>
            </w:r>
            <w:proofErr w:type="spellEnd"/>
            <w:r w:rsidRPr="00B26339">
              <w:t>: N/A</w:t>
            </w:r>
          </w:p>
          <w:p w14:paraId="461B2468" w14:textId="77777777" w:rsidR="007D6E57" w:rsidRPr="00B26339" w:rsidRDefault="007D6E57" w:rsidP="00EA064B">
            <w:pPr>
              <w:pStyle w:val="TAL"/>
            </w:pPr>
            <w:proofErr w:type="spellStart"/>
            <w:r w:rsidRPr="00B26339">
              <w:t>isUnique</w:t>
            </w:r>
            <w:proofErr w:type="spellEnd"/>
            <w:r w:rsidRPr="00B26339">
              <w:t>: N/A</w:t>
            </w:r>
          </w:p>
          <w:p w14:paraId="1A5077A2" w14:textId="77777777" w:rsidR="007D6E57" w:rsidRPr="00B26339" w:rsidRDefault="007D6E57" w:rsidP="00EA064B">
            <w:pPr>
              <w:pStyle w:val="TAL"/>
            </w:pPr>
            <w:proofErr w:type="spellStart"/>
            <w:r w:rsidRPr="00B26339">
              <w:t>defaultValue</w:t>
            </w:r>
            <w:proofErr w:type="spellEnd"/>
            <w:r w:rsidRPr="00B26339">
              <w:t>: No</w:t>
            </w:r>
            <w:r w:rsidR="00B61F03" w:rsidRPr="00B26339">
              <w:t>ne</w:t>
            </w:r>
          </w:p>
          <w:p w14:paraId="1C0A5121"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5F7FBA42" w14:textId="77777777" w:rsidTr="00480C85">
        <w:trPr>
          <w:gridAfter w:val="1"/>
          <w:wAfter w:w="95" w:type="dxa"/>
          <w:cantSplit/>
          <w:jc w:val="center"/>
        </w:trPr>
        <w:tc>
          <w:tcPr>
            <w:tcW w:w="2547" w:type="dxa"/>
          </w:tcPr>
          <w:p w14:paraId="20EEE544" w14:textId="77777777" w:rsidR="007D6E57" w:rsidRPr="00B26339" w:rsidRDefault="007D6E57" w:rsidP="007D6E57">
            <w:pPr>
              <w:pStyle w:val="TAL"/>
              <w:rPr>
                <w:rFonts w:cs="Arial"/>
                <w:szCs w:val="18"/>
              </w:rPr>
            </w:pPr>
            <w:r w:rsidRPr="00B26339">
              <w:rPr>
                <w:rFonts w:eastAsia="SimSun" w:cs="Arial"/>
                <w:szCs w:val="18"/>
              </w:rPr>
              <w:t>host</w:t>
            </w:r>
          </w:p>
        </w:tc>
        <w:tc>
          <w:tcPr>
            <w:tcW w:w="5245" w:type="dxa"/>
          </w:tcPr>
          <w:p w14:paraId="07DE2179" w14:textId="77777777" w:rsidR="007D6E57" w:rsidRPr="00B26339" w:rsidRDefault="007D6E57" w:rsidP="007D6E57">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6FB6C22C" w14:textId="77777777" w:rsidR="007D6E57" w:rsidRPr="00B26339" w:rsidRDefault="007D6E57" w:rsidP="007D6E57">
            <w:pPr>
              <w:pStyle w:val="TAL"/>
              <w:rPr>
                <w:szCs w:val="18"/>
              </w:rPr>
            </w:pPr>
          </w:p>
          <w:p w14:paraId="5143FA0F"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37DCF6D4" w14:textId="77777777" w:rsidR="007D6E57" w:rsidRPr="00B26339" w:rsidRDefault="007D6E57" w:rsidP="00EA064B">
            <w:pPr>
              <w:pStyle w:val="TAL"/>
            </w:pPr>
            <w:r w:rsidRPr="00B26339">
              <w:t>type: String</w:t>
            </w:r>
          </w:p>
          <w:p w14:paraId="32F5F3A4" w14:textId="77777777" w:rsidR="007D6E57" w:rsidRPr="00B26339" w:rsidRDefault="007D6E57" w:rsidP="00EA064B">
            <w:pPr>
              <w:pStyle w:val="TAL"/>
            </w:pPr>
            <w:r w:rsidRPr="00B26339">
              <w:t>multiplicity: 1</w:t>
            </w:r>
          </w:p>
          <w:p w14:paraId="20909F24" w14:textId="77777777" w:rsidR="007D6E57" w:rsidRPr="00B26339" w:rsidRDefault="007D6E57" w:rsidP="00EA064B">
            <w:pPr>
              <w:pStyle w:val="TAL"/>
            </w:pPr>
            <w:proofErr w:type="spellStart"/>
            <w:r w:rsidRPr="00B26339">
              <w:t>isOrdered</w:t>
            </w:r>
            <w:proofErr w:type="spellEnd"/>
            <w:r w:rsidRPr="00B26339">
              <w:t>: False</w:t>
            </w:r>
          </w:p>
          <w:p w14:paraId="6735E345" w14:textId="77777777" w:rsidR="007D6E57" w:rsidRPr="00B26339" w:rsidRDefault="007D6E57" w:rsidP="00EA064B">
            <w:pPr>
              <w:pStyle w:val="TAL"/>
            </w:pPr>
            <w:proofErr w:type="spellStart"/>
            <w:r w:rsidRPr="00B26339">
              <w:t>isUnique</w:t>
            </w:r>
            <w:proofErr w:type="spellEnd"/>
            <w:r w:rsidRPr="00B26339">
              <w:t>: N/A</w:t>
            </w:r>
          </w:p>
          <w:p w14:paraId="195CBAF1" w14:textId="77777777" w:rsidR="007D6E57" w:rsidRPr="00B26339" w:rsidRDefault="007D6E57" w:rsidP="00EA064B">
            <w:pPr>
              <w:pStyle w:val="TAL"/>
            </w:pPr>
            <w:proofErr w:type="spellStart"/>
            <w:r w:rsidRPr="00B26339">
              <w:t>defaultValue</w:t>
            </w:r>
            <w:proofErr w:type="spellEnd"/>
            <w:r w:rsidRPr="00B26339">
              <w:t>: None</w:t>
            </w:r>
          </w:p>
          <w:p w14:paraId="157C601B"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28677803" w14:textId="77777777" w:rsidTr="00480C85">
        <w:trPr>
          <w:gridAfter w:val="1"/>
          <w:wAfter w:w="95" w:type="dxa"/>
          <w:cantSplit/>
          <w:jc w:val="center"/>
        </w:trPr>
        <w:tc>
          <w:tcPr>
            <w:tcW w:w="2547" w:type="dxa"/>
          </w:tcPr>
          <w:p w14:paraId="421956A2" w14:textId="77777777" w:rsidR="007D6E57" w:rsidRPr="00B26339" w:rsidRDefault="007D6E57" w:rsidP="007D6E57">
            <w:pPr>
              <w:pStyle w:val="TAL"/>
              <w:rPr>
                <w:rFonts w:cs="Arial"/>
                <w:szCs w:val="18"/>
              </w:rPr>
            </w:pPr>
            <w:r w:rsidRPr="00B26339">
              <w:rPr>
                <w:rFonts w:cs="Arial"/>
                <w:szCs w:val="18"/>
              </w:rPr>
              <w:t>port</w:t>
            </w:r>
          </w:p>
        </w:tc>
        <w:tc>
          <w:tcPr>
            <w:tcW w:w="5245" w:type="dxa"/>
          </w:tcPr>
          <w:p w14:paraId="611D6AD4" w14:textId="77777777" w:rsidR="007D6E57" w:rsidRPr="00B26339" w:rsidRDefault="007D6E57" w:rsidP="007D6E57">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40982906" w14:textId="77777777" w:rsidR="007D6E57" w:rsidRPr="00B26339" w:rsidRDefault="007D6E57" w:rsidP="007D6E57">
            <w:pPr>
              <w:spacing w:after="0"/>
              <w:rPr>
                <w:rFonts w:ascii="Arial" w:hAnsi="Arial" w:cs="Arial"/>
                <w:sz w:val="18"/>
                <w:szCs w:val="18"/>
              </w:rPr>
            </w:pPr>
          </w:p>
          <w:p w14:paraId="286A9523"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1 - 65535</w:t>
            </w:r>
          </w:p>
        </w:tc>
        <w:tc>
          <w:tcPr>
            <w:tcW w:w="1984" w:type="dxa"/>
          </w:tcPr>
          <w:p w14:paraId="1BE81DE8" w14:textId="77777777" w:rsidR="007D6E57" w:rsidRPr="00B26339" w:rsidRDefault="007D6E57" w:rsidP="00EA064B">
            <w:pPr>
              <w:pStyle w:val="TAL"/>
            </w:pPr>
            <w:r w:rsidRPr="00B26339">
              <w:t>type: Integer</w:t>
            </w:r>
          </w:p>
          <w:p w14:paraId="32D01DFB" w14:textId="77777777" w:rsidR="007D6E57" w:rsidRPr="00B26339" w:rsidRDefault="007D6E57" w:rsidP="00EA064B">
            <w:pPr>
              <w:pStyle w:val="TAL"/>
            </w:pPr>
            <w:r w:rsidRPr="00B26339">
              <w:t>multiplicity: 1</w:t>
            </w:r>
          </w:p>
          <w:p w14:paraId="751AF1B5" w14:textId="77777777" w:rsidR="007D6E57" w:rsidRPr="00B26339" w:rsidRDefault="007D6E57" w:rsidP="00EA064B">
            <w:pPr>
              <w:pStyle w:val="TAL"/>
            </w:pPr>
            <w:proofErr w:type="spellStart"/>
            <w:r w:rsidRPr="00B26339">
              <w:t>isOrdered</w:t>
            </w:r>
            <w:proofErr w:type="spellEnd"/>
            <w:r w:rsidRPr="00B26339">
              <w:t>: False</w:t>
            </w:r>
          </w:p>
          <w:p w14:paraId="25B7B08E" w14:textId="77777777" w:rsidR="007D6E57" w:rsidRPr="00B26339" w:rsidRDefault="007D6E57" w:rsidP="00EA064B">
            <w:pPr>
              <w:pStyle w:val="TAL"/>
            </w:pPr>
            <w:proofErr w:type="spellStart"/>
            <w:r w:rsidRPr="00B26339">
              <w:t>isUnique</w:t>
            </w:r>
            <w:proofErr w:type="spellEnd"/>
            <w:r w:rsidRPr="00B26339">
              <w:t>: False</w:t>
            </w:r>
          </w:p>
          <w:p w14:paraId="12FCFE8C" w14:textId="77777777" w:rsidR="007D6E57" w:rsidRPr="00B26339" w:rsidRDefault="007D6E57" w:rsidP="00EA064B">
            <w:pPr>
              <w:pStyle w:val="TAL"/>
            </w:pPr>
            <w:proofErr w:type="spellStart"/>
            <w:r w:rsidRPr="00B26339">
              <w:t>defaultValue</w:t>
            </w:r>
            <w:proofErr w:type="spellEnd"/>
            <w:r w:rsidRPr="00B26339">
              <w:t>: None</w:t>
            </w:r>
          </w:p>
          <w:p w14:paraId="0EBDF4DD"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72024A84" w14:textId="77777777" w:rsidTr="00480C85">
        <w:trPr>
          <w:gridAfter w:val="1"/>
          <w:wAfter w:w="95" w:type="dxa"/>
          <w:cantSplit/>
          <w:jc w:val="center"/>
        </w:trPr>
        <w:tc>
          <w:tcPr>
            <w:tcW w:w="2547" w:type="dxa"/>
          </w:tcPr>
          <w:p w14:paraId="2473C7A2" w14:textId="099C4B9C" w:rsidR="007D6E57" w:rsidRPr="00B26339" w:rsidRDefault="007D6E57" w:rsidP="007D6E57">
            <w:pPr>
              <w:pStyle w:val="TAL"/>
              <w:rPr>
                <w:rFonts w:cs="Arial"/>
                <w:szCs w:val="18"/>
              </w:rPr>
            </w:pPr>
            <w:proofErr w:type="spellStart"/>
            <w:r w:rsidRPr="00B26339">
              <w:rPr>
                <w:rFonts w:cs="Arial"/>
                <w:szCs w:val="18"/>
              </w:rPr>
              <w:t>usageSta</w:t>
            </w:r>
            <w:r w:rsidR="009B3B32">
              <w:rPr>
                <w:rFonts w:cs="Arial"/>
                <w:szCs w:val="18"/>
              </w:rPr>
              <w:t>t</w:t>
            </w:r>
            <w:r w:rsidRPr="00B26339">
              <w:rPr>
                <w:rFonts w:cs="Arial"/>
                <w:szCs w:val="18"/>
              </w:rPr>
              <w:t>e</w:t>
            </w:r>
            <w:proofErr w:type="spellEnd"/>
          </w:p>
        </w:tc>
        <w:tc>
          <w:tcPr>
            <w:tcW w:w="5245" w:type="dxa"/>
          </w:tcPr>
          <w:p w14:paraId="08BE62B4" w14:textId="77777777" w:rsidR="007D6E57" w:rsidRPr="00B26339" w:rsidRDefault="005C0751" w:rsidP="007D6E57">
            <w:pPr>
              <w:pStyle w:val="TAL"/>
              <w:rPr>
                <w:szCs w:val="18"/>
              </w:rPr>
            </w:pPr>
            <w:r w:rsidRPr="00B26339">
              <w:rPr>
                <w:rFonts w:cs="Arial"/>
                <w:szCs w:val="18"/>
              </w:rPr>
              <w:t>Usage state of a managed object instance</w:t>
            </w:r>
            <w:r w:rsidR="007D6E57" w:rsidRPr="00B26339">
              <w:rPr>
                <w:szCs w:val="18"/>
              </w:rPr>
              <w:t xml:space="preserve">. It describes whether the resource is actively in use at a specific instant, and if so, </w:t>
            </w:r>
            <w:proofErr w:type="gramStart"/>
            <w:r w:rsidR="007D6E57" w:rsidRPr="00B26339">
              <w:rPr>
                <w:szCs w:val="18"/>
              </w:rPr>
              <w:t>whether or not</w:t>
            </w:r>
            <w:proofErr w:type="gramEnd"/>
            <w:r w:rsidR="007D6E57" w:rsidRPr="00B26339">
              <w:rPr>
                <w:szCs w:val="18"/>
              </w:rPr>
              <w:t xml:space="preserve"> it has spare capacity for additional users at that instant. </w:t>
            </w:r>
          </w:p>
          <w:p w14:paraId="0ADD467F" w14:textId="77777777" w:rsidR="007D6E57" w:rsidRPr="00B26339" w:rsidRDefault="007D6E57" w:rsidP="007D6E57">
            <w:pPr>
              <w:pStyle w:val="TAL"/>
              <w:rPr>
                <w:szCs w:val="18"/>
              </w:rPr>
            </w:pPr>
          </w:p>
          <w:p w14:paraId="65E624F7" w14:textId="77777777" w:rsidR="007D6E57" w:rsidRPr="00B26339" w:rsidRDefault="007D6E57" w:rsidP="007D6E57">
            <w:pPr>
              <w:pStyle w:val="TAL"/>
              <w:keepNext w:val="0"/>
              <w:rPr>
                <w:szCs w:val="18"/>
              </w:rPr>
            </w:pPr>
            <w:proofErr w:type="spellStart"/>
            <w:r w:rsidRPr="00B26339">
              <w:rPr>
                <w:rFonts w:cs="Arial"/>
                <w:szCs w:val="18"/>
              </w:rPr>
              <w:t>allowedValues</w:t>
            </w:r>
            <w:proofErr w:type="spellEnd"/>
            <w:r w:rsidRPr="00B26339">
              <w:rPr>
                <w:rFonts w:cs="Arial"/>
                <w:szCs w:val="18"/>
              </w:rPr>
              <w:t xml:space="preserve">: </w:t>
            </w:r>
            <w:r w:rsidRPr="00B26339">
              <w:rPr>
                <w:szCs w:val="18"/>
              </w:rPr>
              <w:t>"IDLE", "ACTIVE", "BUSY".</w:t>
            </w:r>
          </w:p>
          <w:p w14:paraId="492505BA" w14:textId="77777777" w:rsidR="007D6E57" w:rsidRPr="00B26339" w:rsidRDefault="007D6E57" w:rsidP="007D6E57">
            <w:pPr>
              <w:pStyle w:val="TAL"/>
              <w:rPr>
                <w:szCs w:val="18"/>
              </w:rPr>
            </w:pPr>
            <w:r w:rsidRPr="00B26339">
              <w:rPr>
                <w:rFonts w:cs="Arial"/>
                <w:szCs w:val="18"/>
              </w:rPr>
              <w:t>The meaning of these values is as defined in 3GPP TS 28.625 [21] and ITU-T X.731 [19].</w:t>
            </w:r>
          </w:p>
        </w:tc>
        <w:tc>
          <w:tcPr>
            <w:tcW w:w="1984" w:type="dxa"/>
          </w:tcPr>
          <w:p w14:paraId="2C597CEC" w14:textId="77777777" w:rsidR="007D6E57" w:rsidRPr="00B26339" w:rsidRDefault="007D6E57" w:rsidP="00EA064B">
            <w:pPr>
              <w:pStyle w:val="TAL"/>
            </w:pPr>
            <w:r w:rsidRPr="00B26339">
              <w:t>type: ENUM</w:t>
            </w:r>
          </w:p>
          <w:p w14:paraId="001A4719" w14:textId="77777777" w:rsidR="007D6E57" w:rsidRPr="00B26339" w:rsidRDefault="007D6E57" w:rsidP="00EA064B">
            <w:pPr>
              <w:pStyle w:val="TAL"/>
            </w:pPr>
            <w:r w:rsidRPr="00B26339">
              <w:t>multiplicity: 1</w:t>
            </w:r>
          </w:p>
          <w:p w14:paraId="0B264A00" w14:textId="77777777" w:rsidR="007D6E57" w:rsidRPr="00B26339" w:rsidRDefault="007D6E57" w:rsidP="00EA064B">
            <w:pPr>
              <w:pStyle w:val="TAL"/>
            </w:pPr>
            <w:proofErr w:type="spellStart"/>
            <w:r w:rsidRPr="00B26339">
              <w:t>isOrdered</w:t>
            </w:r>
            <w:proofErr w:type="spellEnd"/>
            <w:r w:rsidRPr="00B26339">
              <w:t>: N/A</w:t>
            </w:r>
          </w:p>
          <w:p w14:paraId="56F19327" w14:textId="77777777" w:rsidR="007D6E57" w:rsidRPr="00B26339" w:rsidRDefault="007D6E57" w:rsidP="00EA064B">
            <w:pPr>
              <w:pStyle w:val="TAL"/>
            </w:pPr>
            <w:proofErr w:type="spellStart"/>
            <w:r w:rsidRPr="00B26339">
              <w:t>isUnique</w:t>
            </w:r>
            <w:proofErr w:type="spellEnd"/>
            <w:r w:rsidRPr="00B26339">
              <w:t>: N/A</w:t>
            </w:r>
          </w:p>
          <w:p w14:paraId="0CA72D62" w14:textId="77777777" w:rsidR="007D6E57" w:rsidRPr="00B26339" w:rsidRDefault="007D6E57" w:rsidP="00EA064B">
            <w:pPr>
              <w:pStyle w:val="TAL"/>
            </w:pPr>
            <w:proofErr w:type="spellStart"/>
            <w:r w:rsidRPr="00B26339">
              <w:t>defaultValue</w:t>
            </w:r>
            <w:proofErr w:type="spellEnd"/>
            <w:r w:rsidRPr="00B26339">
              <w:t>: None</w:t>
            </w:r>
          </w:p>
          <w:p w14:paraId="0484B437"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0EE36C19" w14:textId="77777777" w:rsidTr="00480C85">
        <w:trPr>
          <w:gridAfter w:val="1"/>
          <w:wAfter w:w="95" w:type="dxa"/>
          <w:cantSplit/>
          <w:jc w:val="center"/>
        </w:trPr>
        <w:tc>
          <w:tcPr>
            <w:tcW w:w="2547" w:type="dxa"/>
          </w:tcPr>
          <w:p w14:paraId="5CF18E0E" w14:textId="77777777" w:rsidR="007D6E57" w:rsidRPr="00B26339" w:rsidRDefault="007D6E57" w:rsidP="007D6E57">
            <w:pPr>
              <w:pStyle w:val="TAL"/>
              <w:rPr>
                <w:rFonts w:cs="Arial"/>
                <w:szCs w:val="18"/>
              </w:rPr>
            </w:pPr>
            <w:proofErr w:type="spellStart"/>
            <w:r w:rsidRPr="00B26339">
              <w:rPr>
                <w:rFonts w:cs="Arial"/>
                <w:szCs w:val="18"/>
              </w:rPr>
              <w:t>registrationState</w:t>
            </w:r>
            <w:proofErr w:type="spellEnd"/>
          </w:p>
        </w:tc>
        <w:tc>
          <w:tcPr>
            <w:tcW w:w="5245" w:type="dxa"/>
          </w:tcPr>
          <w:p w14:paraId="39E3A2B3" w14:textId="77777777" w:rsidR="007D6E57" w:rsidRPr="00B26339" w:rsidRDefault="007D6E57" w:rsidP="007D6E57">
            <w:pPr>
              <w:pStyle w:val="TAL"/>
              <w:rPr>
                <w:rFonts w:cs="Arial"/>
                <w:szCs w:val="18"/>
              </w:rPr>
            </w:pPr>
            <w:r w:rsidRPr="00B26339">
              <w:rPr>
                <w:rFonts w:cs="Arial"/>
                <w:szCs w:val="18"/>
              </w:rPr>
              <w:t>This parameter defines the registration status of the managed NF service instance.</w:t>
            </w:r>
          </w:p>
          <w:p w14:paraId="6CE59147" w14:textId="77777777" w:rsidR="007D6E57" w:rsidRPr="00B26339" w:rsidRDefault="007D6E57" w:rsidP="007D6E57">
            <w:pPr>
              <w:pStyle w:val="TAL"/>
              <w:rPr>
                <w:rFonts w:cs="Arial"/>
                <w:szCs w:val="18"/>
              </w:rPr>
            </w:pPr>
          </w:p>
          <w:p w14:paraId="3E035258"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"Registered", "Deregistered".</w:t>
            </w:r>
          </w:p>
        </w:tc>
        <w:tc>
          <w:tcPr>
            <w:tcW w:w="1984" w:type="dxa"/>
          </w:tcPr>
          <w:p w14:paraId="207AD60F" w14:textId="77777777" w:rsidR="007D6E57" w:rsidRPr="00B26339" w:rsidRDefault="007D6E57" w:rsidP="00EA064B">
            <w:pPr>
              <w:pStyle w:val="TAL"/>
            </w:pPr>
            <w:r w:rsidRPr="00B26339">
              <w:t>type: ENUM</w:t>
            </w:r>
          </w:p>
          <w:p w14:paraId="2372B9FE" w14:textId="77777777" w:rsidR="007D6E57" w:rsidRPr="00B26339" w:rsidRDefault="007D6E57" w:rsidP="00EA064B">
            <w:pPr>
              <w:pStyle w:val="TAL"/>
            </w:pPr>
            <w:r w:rsidRPr="00B26339">
              <w:t>multiplicity: 1</w:t>
            </w:r>
          </w:p>
          <w:p w14:paraId="03561620" w14:textId="77777777" w:rsidR="007D6E57" w:rsidRPr="00B26339" w:rsidRDefault="007D6E57" w:rsidP="00EA064B">
            <w:pPr>
              <w:pStyle w:val="TAL"/>
            </w:pPr>
            <w:proofErr w:type="spellStart"/>
            <w:r w:rsidRPr="00B26339">
              <w:t>isOrdered</w:t>
            </w:r>
            <w:proofErr w:type="spellEnd"/>
            <w:r w:rsidRPr="00B26339">
              <w:t>: N/A</w:t>
            </w:r>
          </w:p>
          <w:p w14:paraId="189B7CBB" w14:textId="77777777" w:rsidR="007D6E57" w:rsidRPr="00B26339" w:rsidRDefault="007D6E57" w:rsidP="00EA064B">
            <w:pPr>
              <w:pStyle w:val="TAL"/>
            </w:pPr>
            <w:proofErr w:type="spellStart"/>
            <w:r w:rsidRPr="00B26339">
              <w:t>isUnique</w:t>
            </w:r>
            <w:proofErr w:type="spellEnd"/>
            <w:r w:rsidRPr="00B26339">
              <w:t>: N/A</w:t>
            </w:r>
          </w:p>
          <w:p w14:paraId="200CC0C4" w14:textId="77777777" w:rsidR="007D6E57" w:rsidRPr="00B26339" w:rsidRDefault="007D6E57" w:rsidP="00EA064B">
            <w:pPr>
              <w:pStyle w:val="TAL"/>
            </w:pPr>
            <w:proofErr w:type="spellStart"/>
            <w:r w:rsidRPr="00B26339">
              <w:t>defaultValue</w:t>
            </w:r>
            <w:proofErr w:type="spellEnd"/>
            <w:r w:rsidRPr="00B26339">
              <w:t>: Deregistered</w:t>
            </w:r>
          </w:p>
          <w:p w14:paraId="244BE6D6" w14:textId="77777777" w:rsidR="007D6E57" w:rsidRPr="00B26339" w:rsidRDefault="007D6E57" w:rsidP="00EA064B">
            <w:pPr>
              <w:pStyle w:val="TAL"/>
            </w:pPr>
            <w:proofErr w:type="spellStart"/>
            <w:r w:rsidRPr="00B26339">
              <w:t>isNullable</w:t>
            </w:r>
            <w:proofErr w:type="spellEnd"/>
            <w:r w:rsidRPr="00B26339">
              <w:t>: False</w:t>
            </w:r>
          </w:p>
        </w:tc>
      </w:tr>
      <w:tr w:rsidR="004F0CA6" w:rsidRPr="00B26339" w14:paraId="1483D23D" w14:textId="77777777" w:rsidTr="00480C85">
        <w:trPr>
          <w:gridAfter w:val="1"/>
          <w:wAfter w:w="95" w:type="dxa"/>
          <w:cantSplit/>
          <w:jc w:val="center"/>
        </w:trPr>
        <w:tc>
          <w:tcPr>
            <w:tcW w:w="2547" w:type="dxa"/>
          </w:tcPr>
          <w:p w14:paraId="45FB0AC7" w14:textId="489A5D48" w:rsidR="004F0CA6" w:rsidRPr="00B26339" w:rsidRDefault="004F0CA6" w:rsidP="004F0CA6">
            <w:pPr>
              <w:pStyle w:val="TAL"/>
              <w:rPr>
                <w:rFonts w:cs="Arial"/>
                <w:szCs w:val="18"/>
              </w:rPr>
            </w:pPr>
            <w:proofErr w:type="spellStart"/>
            <w:r>
              <w:rPr>
                <w:rFonts w:cs="Arial"/>
                <w:szCs w:val="18"/>
                <w:lang w:val="de-DE"/>
              </w:rPr>
              <w:t>jobRef</w:t>
            </w:r>
            <w:proofErr w:type="spellEnd"/>
          </w:p>
        </w:tc>
        <w:tc>
          <w:tcPr>
            <w:tcW w:w="5245" w:type="dxa"/>
          </w:tcPr>
          <w:p w14:paraId="64F96B92" w14:textId="77777777" w:rsidR="004F0CA6" w:rsidRPr="00480C85" w:rsidRDefault="004F0CA6" w:rsidP="004F0CA6">
            <w:pPr>
              <w:pStyle w:val="TAL"/>
              <w:rPr>
                <w:rFonts w:cs="Arial"/>
                <w:szCs w:val="18"/>
                <w:lang w:val="en-US"/>
              </w:rPr>
            </w:pPr>
            <w:r w:rsidRPr="00480C85">
              <w:rPr>
                <w:rFonts w:cs="Arial"/>
                <w:szCs w:val="18"/>
                <w:lang w:val="en-US"/>
              </w:rPr>
              <w:t>Object instance of the "</w:t>
            </w:r>
            <w:proofErr w:type="spellStart"/>
            <w:r w:rsidRPr="00480C85">
              <w:rPr>
                <w:rFonts w:cs="Arial"/>
                <w:szCs w:val="18"/>
                <w:lang w:val="en-US"/>
              </w:rPr>
              <w:t>PerfMetricJob</w:t>
            </w:r>
            <w:proofErr w:type="spellEnd"/>
            <w:r w:rsidRPr="00480C85">
              <w:rPr>
                <w:rFonts w:cs="Arial"/>
                <w:szCs w:val="18"/>
                <w:lang w:val="en-US"/>
              </w:rPr>
              <w:t>" or "</w:t>
            </w:r>
            <w:proofErr w:type="spellStart"/>
            <w:r w:rsidRPr="00480C85">
              <w:rPr>
                <w:rFonts w:cs="Arial"/>
                <w:szCs w:val="18"/>
                <w:lang w:val="en-US"/>
              </w:rPr>
              <w:t>TraceJob</w:t>
            </w:r>
            <w:proofErr w:type="spellEnd"/>
            <w:r w:rsidRPr="00480C85">
              <w:rPr>
                <w:rFonts w:cs="Arial"/>
                <w:szCs w:val="18"/>
                <w:lang w:val="en-US"/>
              </w:rPr>
              <w:t>" that produced the file.</w:t>
            </w:r>
          </w:p>
          <w:p w14:paraId="4FA0A6C4" w14:textId="77777777" w:rsidR="004F0CA6" w:rsidRPr="00480C85" w:rsidRDefault="004F0CA6" w:rsidP="004F0CA6">
            <w:pPr>
              <w:pStyle w:val="TAL"/>
              <w:rPr>
                <w:rFonts w:cs="Arial"/>
                <w:szCs w:val="18"/>
                <w:lang w:val="en-US"/>
              </w:rPr>
            </w:pPr>
          </w:p>
          <w:p w14:paraId="4AD93FF8" w14:textId="612A882A" w:rsidR="004F0CA6" w:rsidRPr="00B26339" w:rsidRDefault="004F0CA6" w:rsidP="004F0CA6">
            <w:pPr>
              <w:pStyle w:val="TAL"/>
              <w:rPr>
                <w:rFonts w:cs="Arial"/>
                <w:szCs w:val="18"/>
              </w:rPr>
            </w:pPr>
            <w:proofErr w:type="spellStart"/>
            <w:r>
              <w:rPr>
                <w:szCs w:val="18"/>
                <w:lang w:val="de-DE"/>
              </w:rPr>
              <w:t>allowedValues</w:t>
            </w:r>
            <w:proofErr w:type="spellEnd"/>
            <w:r>
              <w:rPr>
                <w:szCs w:val="18"/>
                <w:lang w:val="de-DE"/>
              </w:rPr>
              <w:t>: NA</w:t>
            </w:r>
          </w:p>
        </w:tc>
        <w:tc>
          <w:tcPr>
            <w:tcW w:w="1984" w:type="dxa"/>
          </w:tcPr>
          <w:p w14:paraId="37B6A0BB" w14:textId="77777777" w:rsidR="004F0CA6" w:rsidRPr="00480C85" w:rsidRDefault="004F0CA6" w:rsidP="004F0CA6">
            <w:pPr>
              <w:spacing w:after="0"/>
              <w:rPr>
                <w:rFonts w:ascii="Arial" w:hAnsi="Arial" w:cs="Arial"/>
                <w:sz w:val="18"/>
                <w:szCs w:val="18"/>
                <w:lang w:val="en-US"/>
              </w:rPr>
            </w:pPr>
            <w:r w:rsidRPr="00480C85">
              <w:rPr>
                <w:rFonts w:ascii="Arial" w:hAnsi="Arial" w:cs="Arial"/>
                <w:sz w:val="18"/>
                <w:szCs w:val="18"/>
                <w:lang w:val="en-US"/>
              </w:rPr>
              <w:t xml:space="preserve">Type: </w:t>
            </w:r>
            <w:proofErr w:type="spellStart"/>
            <w:r w:rsidRPr="00480C85">
              <w:rPr>
                <w:rFonts w:ascii="Arial" w:hAnsi="Arial" w:cs="Arial"/>
                <w:sz w:val="18"/>
                <w:szCs w:val="18"/>
                <w:lang w:val="en-US"/>
              </w:rPr>
              <w:t>Dn</w:t>
            </w:r>
            <w:proofErr w:type="spellEnd"/>
          </w:p>
          <w:p w14:paraId="7440E7DE" w14:textId="77777777" w:rsidR="004F0CA6" w:rsidRPr="00480C85" w:rsidRDefault="004F0CA6" w:rsidP="004F0CA6">
            <w:pPr>
              <w:spacing w:after="0"/>
              <w:rPr>
                <w:rFonts w:ascii="Arial" w:hAnsi="Arial" w:cs="Arial"/>
                <w:sz w:val="18"/>
                <w:szCs w:val="18"/>
                <w:lang w:val="en-US"/>
              </w:rPr>
            </w:pPr>
            <w:r w:rsidRPr="00480C85">
              <w:rPr>
                <w:rFonts w:ascii="Arial" w:hAnsi="Arial" w:cs="Arial"/>
                <w:sz w:val="18"/>
                <w:szCs w:val="18"/>
                <w:lang w:val="en-US"/>
              </w:rPr>
              <w:t xml:space="preserve">multiplicity: </w:t>
            </w:r>
            <w:proofErr w:type="gramStart"/>
            <w:r w:rsidRPr="00480C85">
              <w:rPr>
                <w:rFonts w:ascii="Arial" w:hAnsi="Arial" w:cs="Arial"/>
                <w:sz w:val="18"/>
                <w:szCs w:val="18"/>
                <w:lang w:val="en-US"/>
              </w:rPr>
              <w:t>0..</w:t>
            </w:r>
            <w:proofErr w:type="gramEnd"/>
            <w:r w:rsidRPr="00480C85">
              <w:rPr>
                <w:rFonts w:ascii="Arial" w:hAnsi="Arial" w:cs="Arial"/>
                <w:sz w:val="18"/>
                <w:szCs w:val="18"/>
                <w:lang w:val="en-US"/>
              </w:rPr>
              <w:t>*</w:t>
            </w:r>
          </w:p>
          <w:p w14:paraId="790C29DA" w14:textId="77777777" w:rsidR="004F0CA6" w:rsidRPr="00480C85" w:rsidRDefault="004F0CA6" w:rsidP="004F0CA6">
            <w:pPr>
              <w:spacing w:after="0"/>
              <w:rPr>
                <w:rFonts w:ascii="Arial" w:hAnsi="Arial" w:cs="Arial"/>
                <w:sz w:val="18"/>
                <w:szCs w:val="18"/>
                <w:lang w:val="en-US"/>
              </w:rPr>
            </w:pPr>
            <w:proofErr w:type="spellStart"/>
            <w:r w:rsidRPr="00480C85">
              <w:rPr>
                <w:rFonts w:ascii="Arial" w:hAnsi="Arial" w:cs="Arial"/>
                <w:sz w:val="18"/>
                <w:szCs w:val="18"/>
                <w:lang w:val="en-US"/>
              </w:rPr>
              <w:t>isOrdered</w:t>
            </w:r>
            <w:proofErr w:type="spellEnd"/>
            <w:r w:rsidRPr="00480C85">
              <w:rPr>
                <w:rFonts w:ascii="Arial" w:hAnsi="Arial" w:cs="Arial"/>
                <w:sz w:val="18"/>
                <w:szCs w:val="18"/>
                <w:lang w:val="en-US"/>
              </w:rPr>
              <w:t>: N/A</w:t>
            </w:r>
          </w:p>
          <w:p w14:paraId="62AE9A49" w14:textId="77777777" w:rsidR="004F0CA6" w:rsidRPr="00480C85" w:rsidRDefault="004F0CA6" w:rsidP="004F0CA6">
            <w:pPr>
              <w:spacing w:after="0"/>
              <w:rPr>
                <w:rFonts w:ascii="Arial" w:hAnsi="Arial" w:cs="Arial"/>
                <w:sz w:val="18"/>
                <w:szCs w:val="18"/>
                <w:lang w:val="en-US"/>
              </w:rPr>
            </w:pPr>
            <w:proofErr w:type="spellStart"/>
            <w:r w:rsidRPr="00480C85">
              <w:rPr>
                <w:rFonts w:ascii="Arial" w:hAnsi="Arial" w:cs="Arial"/>
                <w:sz w:val="18"/>
                <w:szCs w:val="18"/>
                <w:lang w:val="en-US"/>
              </w:rPr>
              <w:t>isUnique</w:t>
            </w:r>
            <w:proofErr w:type="spellEnd"/>
            <w:r w:rsidRPr="00480C85">
              <w:rPr>
                <w:rFonts w:ascii="Arial" w:hAnsi="Arial" w:cs="Arial"/>
                <w:sz w:val="18"/>
                <w:szCs w:val="18"/>
                <w:lang w:val="en-US"/>
              </w:rPr>
              <w:t>: N/A</w:t>
            </w:r>
          </w:p>
          <w:p w14:paraId="5F61D9BB" w14:textId="77777777" w:rsidR="004F0CA6" w:rsidRPr="00480C85" w:rsidRDefault="004F0CA6" w:rsidP="004F0CA6">
            <w:pPr>
              <w:spacing w:after="0"/>
              <w:rPr>
                <w:rFonts w:ascii="Arial" w:hAnsi="Arial" w:cs="Arial"/>
                <w:sz w:val="18"/>
                <w:szCs w:val="18"/>
                <w:lang w:val="en-US"/>
              </w:rPr>
            </w:pPr>
            <w:proofErr w:type="spellStart"/>
            <w:r w:rsidRPr="00480C85">
              <w:rPr>
                <w:rFonts w:ascii="Arial" w:hAnsi="Arial" w:cs="Arial"/>
                <w:sz w:val="18"/>
                <w:szCs w:val="18"/>
                <w:lang w:val="en-US"/>
              </w:rPr>
              <w:t>defaultValue</w:t>
            </w:r>
            <w:proofErr w:type="spellEnd"/>
            <w:r w:rsidRPr="00480C85">
              <w:rPr>
                <w:rFonts w:ascii="Arial" w:hAnsi="Arial" w:cs="Arial"/>
                <w:sz w:val="18"/>
                <w:szCs w:val="18"/>
                <w:lang w:val="en-US"/>
              </w:rPr>
              <w:t>: None</w:t>
            </w:r>
          </w:p>
          <w:p w14:paraId="0B77F878" w14:textId="47EAB466" w:rsidR="004F0CA6" w:rsidRPr="00B26339" w:rsidRDefault="004F0CA6" w:rsidP="004F0CA6">
            <w:pPr>
              <w:pStyle w:val="TAL"/>
            </w:pPr>
            <w:proofErr w:type="spellStart"/>
            <w:r w:rsidRPr="00480C85">
              <w:rPr>
                <w:rFonts w:cs="Arial"/>
                <w:szCs w:val="18"/>
                <w:lang w:val="en-US"/>
              </w:rPr>
              <w:t>isNullable</w:t>
            </w:r>
            <w:proofErr w:type="spellEnd"/>
            <w:r w:rsidRPr="00480C85">
              <w:rPr>
                <w:rFonts w:cs="Arial"/>
                <w:szCs w:val="18"/>
                <w:lang w:val="en-US"/>
              </w:rPr>
              <w:t>: False</w:t>
            </w:r>
          </w:p>
        </w:tc>
      </w:tr>
      <w:tr w:rsidR="00E840EA" w:rsidRPr="00B26339" w14:paraId="62FC64DB" w14:textId="77777777" w:rsidTr="00480C85">
        <w:trPr>
          <w:gridAfter w:val="1"/>
          <w:wAfter w:w="95" w:type="dxa"/>
          <w:cantSplit/>
          <w:jc w:val="center"/>
        </w:trPr>
        <w:tc>
          <w:tcPr>
            <w:tcW w:w="2547" w:type="dxa"/>
          </w:tcPr>
          <w:p w14:paraId="45B6B214" w14:textId="77777777" w:rsidR="00927A29" w:rsidRPr="00B26339" w:rsidRDefault="00C9608C" w:rsidP="00927A29">
            <w:pPr>
              <w:pStyle w:val="TAL"/>
              <w:rPr>
                <w:rFonts w:cs="Arial"/>
                <w:szCs w:val="18"/>
              </w:rPr>
            </w:pPr>
            <w:proofErr w:type="spellStart"/>
            <w:r w:rsidRPr="00B26339">
              <w:rPr>
                <w:rFonts w:cs="Arial"/>
                <w:color w:val="000000"/>
                <w:szCs w:val="18"/>
              </w:rPr>
              <w:t>jobId</w:t>
            </w:r>
            <w:proofErr w:type="spellEnd"/>
          </w:p>
        </w:tc>
        <w:tc>
          <w:tcPr>
            <w:tcW w:w="5245" w:type="dxa"/>
          </w:tcPr>
          <w:p w14:paraId="0CDA8F8C" w14:textId="690D9A97" w:rsidR="00927A29" w:rsidRPr="00B26339" w:rsidRDefault="00C9608C" w:rsidP="00927A29">
            <w:pPr>
              <w:pStyle w:val="TAL"/>
              <w:rPr>
                <w:szCs w:val="18"/>
              </w:rPr>
            </w:pPr>
            <w:r w:rsidRPr="00E840EA">
              <w:rPr>
                <w:rFonts w:cs="Arial"/>
                <w:szCs w:val="18"/>
              </w:rPr>
              <w:t>Id</w:t>
            </w:r>
            <w:r w:rsidR="002D617A">
              <w:rPr>
                <w:rFonts w:cs="Arial"/>
                <w:szCs w:val="18"/>
              </w:rPr>
              <w:t>entifier</w:t>
            </w:r>
            <w:r w:rsidRPr="00E840EA">
              <w:rPr>
                <w:rFonts w:cs="Arial"/>
                <w:szCs w:val="18"/>
              </w:rPr>
              <w:t xml:space="preserve"> </w:t>
            </w:r>
            <w:r w:rsidR="002D617A">
              <w:rPr>
                <w:rFonts w:cs="Arial"/>
                <w:szCs w:val="18"/>
              </w:rPr>
              <w:t>of</w:t>
            </w:r>
            <w:r w:rsidRPr="00E840EA">
              <w:rPr>
                <w:rFonts w:cs="Arial"/>
                <w:szCs w:val="18"/>
              </w:rPr>
              <w:t xml:space="preserve"> a </w:t>
            </w:r>
            <w:proofErr w:type="spellStart"/>
            <w:r w:rsidRPr="00E840EA">
              <w:rPr>
                <w:rFonts w:ascii="Courier New" w:hAnsi="Courier New" w:cs="Courier New"/>
                <w:szCs w:val="18"/>
              </w:rPr>
              <w:t>PerfMetricJob</w:t>
            </w:r>
            <w:proofErr w:type="spellEnd"/>
            <w:r w:rsidRPr="00B26339">
              <w:rPr>
                <w:rFonts w:cs="Arial"/>
                <w:szCs w:val="18"/>
              </w:rPr>
              <w:t xml:space="preserve"> job</w:t>
            </w:r>
            <w:r w:rsidR="00707F6F">
              <w:rPr>
                <w:rFonts w:cs="Arial"/>
                <w:szCs w:val="18"/>
              </w:rPr>
              <w:t xml:space="preserve"> or a </w:t>
            </w:r>
            <w:proofErr w:type="spellStart"/>
            <w:r w:rsidR="00707F6F" w:rsidRPr="000819C1">
              <w:rPr>
                <w:rFonts w:ascii="Courier New" w:hAnsi="Courier New" w:cs="Courier New"/>
                <w:szCs w:val="18"/>
              </w:rPr>
              <w:t>TraceJob</w:t>
            </w:r>
            <w:proofErr w:type="spellEnd"/>
            <w:r w:rsidRPr="00B26339">
              <w:rPr>
                <w:rFonts w:cs="Arial"/>
                <w:szCs w:val="18"/>
              </w:rPr>
              <w:t>.</w:t>
            </w:r>
          </w:p>
        </w:tc>
        <w:tc>
          <w:tcPr>
            <w:tcW w:w="1984" w:type="dxa"/>
          </w:tcPr>
          <w:p w14:paraId="37C19F03" w14:textId="77777777" w:rsidR="00927A29" w:rsidRPr="00B26339" w:rsidRDefault="00927A29">
            <w:pPr>
              <w:pStyle w:val="TAL"/>
            </w:pPr>
            <w:r w:rsidRPr="00B26339">
              <w:t>type: String</w:t>
            </w:r>
          </w:p>
          <w:p w14:paraId="19FE15ED" w14:textId="77777777" w:rsidR="00927A29" w:rsidRPr="00B26339" w:rsidRDefault="00927A29">
            <w:pPr>
              <w:pStyle w:val="TAL"/>
            </w:pPr>
            <w:r w:rsidRPr="00B26339">
              <w:t xml:space="preserve">multiplicity: </w:t>
            </w:r>
            <w:proofErr w:type="gramStart"/>
            <w:r w:rsidRPr="00B26339">
              <w:t>0..</w:t>
            </w:r>
            <w:proofErr w:type="gramEnd"/>
            <w:r w:rsidRPr="00B26339">
              <w:t>1</w:t>
            </w:r>
          </w:p>
          <w:p w14:paraId="439BE4C9" w14:textId="77777777" w:rsidR="00927A29" w:rsidRPr="00B26339" w:rsidRDefault="00927A29">
            <w:pPr>
              <w:pStyle w:val="TAL"/>
            </w:pPr>
            <w:proofErr w:type="spellStart"/>
            <w:r w:rsidRPr="00B26339">
              <w:t>isOrdered</w:t>
            </w:r>
            <w:proofErr w:type="spellEnd"/>
            <w:r w:rsidRPr="00B26339">
              <w:t>: N/A</w:t>
            </w:r>
          </w:p>
          <w:p w14:paraId="4EA4DBFE" w14:textId="77777777" w:rsidR="00927A29" w:rsidRPr="00B26339" w:rsidRDefault="00927A29">
            <w:pPr>
              <w:pStyle w:val="TAL"/>
            </w:pPr>
            <w:proofErr w:type="spellStart"/>
            <w:r w:rsidRPr="00B26339">
              <w:t>isUnique</w:t>
            </w:r>
            <w:proofErr w:type="spellEnd"/>
            <w:r w:rsidRPr="00B26339">
              <w:t>: N/A</w:t>
            </w:r>
          </w:p>
          <w:p w14:paraId="25988B79" w14:textId="77777777" w:rsidR="00927A29" w:rsidRPr="00B26339" w:rsidRDefault="00927A29">
            <w:pPr>
              <w:pStyle w:val="TAL"/>
            </w:pPr>
            <w:proofErr w:type="spellStart"/>
            <w:r w:rsidRPr="00B26339">
              <w:t>defaultValue</w:t>
            </w:r>
            <w:proofErr w:type="spellEnd"/>
            <w:r w:rsidRPr="00B26339">
              <w:t>: None</w:t>
            </w:r>
          </w:p>
          <w:p w14:paraId="682B5F85" w14:textId="77777777" w:rsidR="00927A29" w:rsidRPr="00B26339" w:rsidRDefault="00927A29">
            <w:pPr>
              <w:pStyle w:val="TAL"/>
            </w:pPr>
            <w:proofErr w:type="spellStart"/>
            <w:r w:rsidRPr="00E840EA">
              <w:t>isNullable</w:t>
            </w:r>
            <w:proofErr w:type="spellEnd"/>
            <w:r w:rsidRPr="00E840EA">
              <w:t>: False</w:t>
            </w:r>
          </w:p>
        </w:tc>
      </w:tr>
      <w:tr w:rsidR="00E840EA" w:rsidRPr="00B26339" w14:paraId="0D400268" w14:textId="77777777" w:rsidTr="00480C85">
        <w:trPr>
          <w:gridAfter w:val="1"/>
          <w:wAfter w:w="95" w:type="dxa"/>
          <w:cantSplit/>
          <w:jc w:val="center"/>
        </w:trPr>
        <w:tc>
          <w:tcPr>
            <w:tcW w:w="2547" w:type="dxa"/>
          </w:tcPr>
          <w:p w14:paraId="07B602D9" w14:textId="77777777" w:rsidR="00927A29" w:rsidRPr="00B26339" w:rsidRDefault="00927A29" w:rsidP="00927A29">
            <w:pPr>
              <w:pStyle w:val="TAL"/>
              <w:rPr>
                <w:rFonts w:cs="Arial"/>
                <w:szCs w:val="18"/>
              </w:rPr>
            </w:pPr>
            <w:proofErr w:type="spellStart"/>
            <w:r w:rsidRPr="00B26339">
              <w:rPr>
                <w:rFonts w:cs="Arial"/>
                <w:szCs w:val="18"/>
              </w:rPr>
              <w:t>granularityPeriod</w:t>
            </w:r>
            <w:proofErr w:type="spellEnd"/>
          </w:p>
        </w:tc>
        <w:tc>
          <w:tcPr>
            <w:tcW w:w="5245" w:type="dxa"/>
          </w:tcPr>
          <w:p w14:paraId="6C97F7C6" w14:textId="77777777" w:rsidR="00927A29" w:rsidRPr="00B26339" w:rsidRDefault="00927A29" w:rsidP="00927A29">
            <w:pPr>
              <w:pStyle w:val="TAL"/>
              <w:rPr>
                <w:szCs w:val="18"/>
              </w:rPr>
            </w:pPr>
            <w:r w:rsidRPr="00B26339">
              <w:rPr>
                <w:szCs w:val="18"/>
              </w:rPr>
              <w:t>Granularity period used to produce measurements. The period is defined in seconds.</w:t>
            </w:r>
          </w:p>
          <w:p w14:paraId="1D0968EF" w14:textId="77777777" w:rsidR="00927A29" w:rsidRPr="00B26339" w:rsidRDefault="00927A29" w:rsidP="00927A29">
            <w:pPr>
              <w:pStyle w:val="TAL"/>
              <w:rPr>
                <w:szCs w:val="18"/>
              </w:rPr>
            </w:pPr>
          </w:p>
          <w:p w14:paraId="0D0B51FF" w14:textId="77777777" w:rsidR="00927A29" w:rsidRPr="00B26339" w:rsidRDefault="00927A29" w:rsidP="00927A29">
            <w:pPr>
              <w:pStyle w:val="TAL"/>
              <w:rPr>
                <w:szCs w:val="18"/>
              </w:rPr>
            </w:pPr>
            <w:r w:rsidRPr="00B26339">
              <w:rPr>
                <w:szCs w:val="18"/>
              </w:rPr>
              <w:t>See Note 4.</w:t>
            </w:r>
          </w:p>
          <w:p w14:paraId="06556DD2" w14:textId="77777777" w:rsidR="00927A29" w:rsidRPr="00B26339" w:rsidRDefault="00927A29" w:rsidP="00927A29">
            <w:pPr>
              <w:pStyle w:val="TAL"/>
              <w:rPr>
                <w:szCs w:val="18"/>
              </w:rPr>
            </w:pPr>
          </w:p>
          <w:p w14:paraId="1662BE06"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6520B083" w14:textId="77777777" w:rsidR="00927A29" w:rsidRPr="00B26339" w:rsidRDefault="00927A29">
            <w:pPr>
              <w:pStyle w:val="TAL"/>
            </w:pPr>
            <w:r w:rsidRPr="00B26339">
              <w:t>type: Integer</w:t>
            </w:r>
          </w:p>
          <w:p w14:paraId="3220849B" w14:textId="77777777" w:rsidR="00927A29" w:rsidRPr="00B26339" w:rsidRDefault="00927A29">
            <w:pPr>
              <w:pStyle w:val="TAL"/>
            </w:pPr>
            <w:r w:rsidRPr="00B26339">
              <w:t>multiplicity: 1</w:t>
            </w:r>
          </w:p>
          <w:p w14:paraId="248C012E" w14:textId="77777777" w:rsidR="00927A29" w:rsidRPr="00B26339" w:rsidRDefault="00927A29">
            <w:pPr>
              <w:pStyle w:val="TAL"/>
            </w:pPr>
            <w:proofErr w:type="spellStart"/>
            <w:r w:rsidRPr="00B26339">
              <w:t>isOrdered</w:t>
            </w:r>
            <w:proofErr w:type="spellEnd"/>
            <w:r w:rsidRPr="00B26339">
              <w:t>: N/A</w:t>
            </w:r>
          </w:p>
          <w:p w14:paraId="2A161781" w14:textId="77777777" w:rsidR="00927A29" w:rsidRPr="00B26339" w:rsidRDefault="00927A29">
            <w:pPr>
              <w:pStyle w:val="TAL"/>
            </w:pPr>
            <w:proofErr w:type="spellStart"/>
            <w:r w:rsidRPr="00B26339">
              <w:t>isUnique</w:t>
            </w:r>
            <w:proofErr w:type="spellEnd"/>
            <w:r w:rsidRPr="00B26339">
              <w:t>: N/A</w:t>
            </w:r>
          </w:p>
          <w:p w14:paraId="2C9088E1" w14:textId="77777777" w:rsidR="00927A29" w:rsidRPr="00B26339" w:rsidRDefault="00927A29">
            <w:pPr>
              <w:pStyle w:val="TAL"/>
            </w:pPr>
            <w:proofErr w:type="spellStart"/>
            <w:r w:rsidRPr="00B26339">
              <w:t>defaultValue</w:t>
            </w:r>
            <w:proofErr w:type="spellEnd"/>
            <w:r w:rsidRPr="00B26339">
              <w:t>: None</w:t>
            </w:r>
          </w:p>
          <w:p w14:paraId="3FDFF17C" w14:textId="77777777" w:rsidR="00927A29" w:rsidRPr="00B26339" w:rsidRDefault="00927A29">
            <w:pPr>
              <w:pStyle w:val="TAL"/>
            </w:pPr>
            <w:proofErr w:type="spellStart"/>
            <w:r w:rsidRPr="00B26339">
              <w:t>isNullable</w:t>
            </w:r>
            <w:proofErr w:type="spellEnd"/>
            <w:r w:rsidRPr="00B26339">
              <w:t>: False</w:t>
            </w:r>
          </w:p>
        </w:tc>
      </w:tr>
      <w:tr w:rsidR="00E840EA" w:rsidRPr="00B26339" w14:paraId="44F9C712" w14:textId="77777777" w:rsidTr="00480C85">
        <w:trPr>
          <w:gridAfter w:val="1"/>
          <w:wAfter w:w="95" w:type="dxa"/>
          <w:cantSplit/>
          <w:jc w:val="center"/>
        </w:trPr>
        <w:tc>
          <w:tcPr>
            <w:tcW w:w="2547" w:type="dxa"/>
          </w:tcPr>
          <w:p w14:paraId="6BA919E2" w14:textId="77777777" w:rsidR="00927A29" w:rsidRPr="00B26339" w:rsidRDefault="00927A29" w:rsidP="00927A29">
            <w:pPr>
              <w:pStyle w:val="TAL"/>
              <w:rPr>
                <w:rFonts w:cs="Arial"/>
                <w:szCs w:val="18"/>
              </w:rPr>
            </w:pPr>
            <w:proofErr w:type="spellStart"/>
            <w:r w:rsidRPr="00B26339">
              <w:rPr>
                <w:rFonts w:cs="Arial"/>
                <w:szCs w:val="18"/>
              </w:rPr>
              <w:lastRenderedPageBreak/>
              <w:t>granularityPeriods</w:t>
            </w:r>
            <w:proofErr w:type="spellEnd"/>
          </w:p>
        </w:tc>
        <w:tc>
          <w:tcPr>
            <w:tcW w:w="5245" w:type="dxa"/>
          </w:tcPr>
          <w:p w14:paraId="5152E597" w14:textId="77777777" w:rsidR="00927A29" w:rsidRPr="00B26339" w:rsidRDefault="00927A29" w:rsidP="00927A29">
            <w:pPr>
              <w:pStyle w:val="TAL"/>
              <w:rPr>
                <w:szCs w:val="18"/>
              </w:rPr>
            </w:pPr>
            <w:r w:rsidRPr="00B26339">
              <w:rPr>
                <w:szCs w:val="18"/>
              </w:rPr>
              <w:t xml:space="preserve">Granularity periods supported </w:t>
            </w:r>
            <w:proofErr w:type="gramStart"/>
            <w:r w:rsidRPr="00B26339">
              <w:rPr>
                <w:szCs w:val="18"/>
              </w:rPr>
              <w:t>for the production of</w:t>
            </w:r>
            <w:proofErr w:type="gramEnd"/>
            <w:r w:rsidRPr="00B26339">
              <w:rPr>
                <w:szCs w:val="18"/>
              </w:rPr>
              <w:t xml:space="preserve"> associated measurement types. The period is defined in seconds.</w:t>
            </w:r>
          </w:p>
          <w:p w14:paraId="743EC0AC" w14:textId="77777777" w:rsidR="00927A29" w:rsidRPr="00B26339" w:rsidRDefault="00927A29" w:rsidP="00927A29">
            <w:pPr>
              <w:pStyle w:val="TAL"/>
              <w:rPr>
                <w:szCs w:val="18"/>
              </w:rPr>
            </w:pPr>
          </w:p>
          <w:p w14:paraId="26727920"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109D972C" w14:textId="77777777" w:rsidR="00927A29" w:rsidRPr="00B26339" w:rsidRDefault="00927A29">
            <w:pPr>
              <w:pStyle w:val="TAL"/>
            </w:pPr>
            <w:r w:rsidRPr="00B26339">
              <w:t>type: Integer</w:t>
            </w:r>
          </w:p>
          <w:p w14:paraId="08BD1E99" w14:textId="77777777" w:rsidR="00927A29" w:rsidRPr="00B26339" w:rsidRDefault="00927A29">
            <w:pPr>
              <w:pStyle w:val="TAL"/>
            </w:pPr>
            <w:r w:rsidRPr="00B26339">
              <w:t>multiplicity: *</w:t>
            </w:r>
          </w:p>
          <w:p w14:paraId="5A4B7C1E" w14:textId="5B58E7AE" w:rsidR="00927A29" w:rsidRPr="00B26339" w:rsidRDefault="00927A29">
            <w:pPr>
              <w:pStyle w:val="TAL"/>
            </w:pPr>
            <w:proofErr w:type="spellStart"/>
            <w:r w:rsidRPr="00B26339">
              <w:t>isOrdered</w:t>
            </w:r>
            <w:proofErr w:type="spellEnd"/>
            <w:r w:rsidRPr="00B26339">
              <w:t>:</w:t>
            </w:r>
            <w:r w:rsidR="00896D5F">
              <w:t xml:space="preserve"> </w:t>
            </w:r>
            <w:r w:rsidR="00896D5F" w:rsidRPr="00896D5F">
              <w:t>False</w:t>
            </w:r>
            <w:r w:rsidRPr="00B26339">
              <w:t xml:space="preserve"> </w:t>
            </w:r>
          </w:p>
          <w:p w14:paraId="1CE56F01" w14:textId="7CBCF2CC" w:rsidR="00927A29" w:rsidRPr="00B26339" w:rsidRDefault="00927A29">
            <w:pPr>
              <w:pStyle w:val="TAL"/>
            </w:pPr>
            <w:proofErr w:type="spellStart"/>
            <w:r w:rsidRPr="00B26339">
              <w:t>isUnique</w:t>
            </w:r>
            <w:proofErr w:type="spellEnd"/>
            <w:r w:rsidRPr="00B26339">
              <w:t xml:space="preserve">: </w:t>
            </w:r>
          </w:p>
          <w:p w14:paraId="28E0469E" w14:textId="77777777" w:rsidR="00927A29" w:rsidRPr="00B26339" w:rsidRDefault="00927A29">
            <w:pPr>
              <w:pStyle w:val="TAL"/>
            </w:pPr>
            <w:proofErr w:type="spellStart"/>
            <w:r w:rsidRPr="00B26339">
              <w:t>defaultValue</w:t>
            </w:r>
            <w:proofErr w:type="spellEnd"/>
            <w:r w:rsidRPr="00B26339">
              <w:t>: None</w:t>
            </w:r>
          </w:p>
          <w:p w14:paraId="3F01D94A" w14:textId="77777777" w:rsidR="00927A29" w:rsidRPr="00B26339" w:rsidRDefault="00927A29">
            <w:pPr>
              <w:pStyle w:val="TAL"/>
            </w:pPr>
            <w:proofErr w:type="spellStart"/>
            <w:r w:rsidRPr="00B26339">
              <w:t>isNullable</w:t>
            </w:r>
            <w:proofErr w:type="spellEnd"/>
            <w:r w:rsidRPr="00B26339">
              <w:t>: False</w:t>
            </w:r>
          </w:p>
        </w:tc>
      </w:tr>
      <w:tr w:rsidR="00E840EA" w:rsidRPr="00B26339" w14:paraId="29A11891" w14:textId="77777777" w:rsidTr="00480C85">
        <w:trPr>
          <w:gridAfter w:val="1"/>
          <w:wAfter w:w="95" w:type="dxa"/>
          <w:cantSplit/>
          <w:jc w:val="center"/>
        </w:trPr>
        <w:tc>
          <w:tcPr>
            <w:tcW w:w="2547" w:type="dxa"/>
          </w:tcPr>
          <w:p w14:paraId="3D56D98D" w14:textId="77777777" w:rsidR="00927A29" w:rsidRPr="00B26339" w:rsidRDefault="00927A29" w:rsidP="00927A29">
            <w:pPr>
              <w:pStyle w:val="TAL"/>
              <w:rPr>
                <w:rFonts w:cs="Arial"/>
                <w:szCs w:val="18"/>
              </w:rPr>
            </w:pPr>
            <w:proofErr w:type="spellStart"/>
            <w:r w:rsidRPr="00B26339">
              <w:rPr>
                <w:rFonts w:cs="Arial"/>
                <w:szCs w:val="18"/>
              </w:rPr>
              <w:t>reportingCtrl</w:t>
            </w:r>
            <w:proofErr w:type="spellEnd"/>
          </w:p>
        </w:tc>
        <w:tc>
          <w:tcPr>
            <w:tcW w:w="5245" w:type="dxa"/>
          </w:tcPr>
          <w:p w14:paraId="47E4D229" w14:textId="77777777" w:rsidR="00927A29" w:rsidRPr="00B26339" w:rsidRDefault="00927A29" w:rsidP="00927A29">
            <w:pPr>
              <w:pStyle w:val="TAL"/>
              <w:rPr>
                <w:szCs w:val="18"/>
              </w:rPr>
            </w:pPr>
            <w:r w:rsidRPr="00B26339">
              <w:rPr>
                <w:szCs w:val="18"/>
              </w:rPr>
              <w:t>Selecting the reporting method and defining associated control parameters.</w:t>
            </w:r>
          </w:p>
        </w:tc>
        <w:tc>
          <w:tcPr>
            <w:tcW w:w="1984" w:type="dxa"/>
          </w:tcPr>
          <w:p w14:paraId="305F43DD" w14:textId="77777777" w:rsidR="00927A29" w:rsidRPr="00B26339" w:rsidRDefault="00927A29">
            <w:pPr>
              <w:pStyle w:val="TAL"/>
            </w:pPr>
            <w:r w:rsidRPr="00B26339">
              <w:t xml:space="preserve">type: </w:t>
            </w:r>
            <w:proofErr w:type="spellStart"/>
            <w:r w:rsidRPr="00B26339">
              <w:t>ReportingCtrl</w:t>
            </w:r>
            <w:proofErr w:type="spellEnd"/>
          </w:p>
          <w:p w14:paraId="51BB4E60" w14:textId="77777777" w:rsidR="00927A29" w:rsidRPr="00B26339" w:rsidRDefault="00927A29">
            <w:pPr>
              <w:pStyle w:val="TAL"/>
            </w:pPr>
            <w:r w:rsidRPr="00B26339">
              <w:t>multiplicity: 1</w:t>
            </w:r>
          </w:p>
          <w:p w14:paraId="19BA9198" w14:textId="77777777" w:rsidR="00927A29" w:rsidRPr="00B26339" w:rsidRDefault="00927A29">
            <w:pPr>
              <w:pStyle w:val="TAL"/>
            </w:pPr>
            <w:proofErr w:type="spellStart"/>
            <w:r w:rsidRPr="00B26339">
              <w:t>isOrdered</w:t>
            </w:r>
            <w:proofErr w:type="spellEnd"/>
            <w:r w:rsidRPr="00B26339">
              <w:t>: N/A</w:t>
            </w:r>
          </w:p>
          <w:p w14:paraId="25702A18" w14:textId="77777777" w:rsidR="00927A29" w:rsidRPr="00B26339" w:rsidRDefault="00927A29">
            <w:pPr>
              <w:pStyle w:val="TAL"/>
            </w:pPr>
            <w:proofErr w:type="spellStart"/>
            <w:r w:rsidRPr="00B26339">
              <w:t>isUnique</w:t>
            </w:r>
            <w:proofErr w:type="spellEnd"/>
            <w:r w:rsidRPr="00B26339">
              <w:t>: N/A</w:t>
            </w:r>
          </w:p>
          <w:p w14:paraId="5B0BA532" w14:textId="77777777" w:rsidR="00927A29" w:rsidRPr="00B26339" w:rsidRDefault="00927A29">
            <w:pPr>
              <w:pStyle w:val="TAL"/>
            </w:pPr>
            <w:proofErr w:type="spellStart"/>
            <w:r w:rsidRPr="00B26339">
              <w:t>defaultValue</w:t>
            </w:r>
            <w:proofErr w:type="spellEnd"/>
            <w:r w:rsidRPr="00B26339">
              <w:t>: None</w:t>
            </w:r>
          </w:p>
          <w:p w14:paraId="68CD5E21" w14:textId="77777777" w:rsidR="00927A29" w:rsidRPr="00B26339" w:rsidRDefault="00927A29">
            <w:pPr>
              <w:pStyle w:val="TAL"/>
            </w:pPr>
            <w:proofErr w:type="spellStart"/>
            <w:r w:rsidRPr="00B26339">
              <w:t>isNullable</w:t>
            </w:r>
            <w:proofErr w:type="spellEnd"/>
            <w:r w:rsidRPr="00B26339">
              <w:t>: False</w:t>
            </w:r>
          </w:p>
        </w:tc>
      </w:tr>
      <w:tr w:rsidR="00E840EA" w:rsidRPr="00B26339" w14:paraId="12909E47" w14:textId="77777777" w:rsidTr="00480C85">
        <w:trPr>
          <w:gridAfter w:val="1"/>
          <w:wAfter w:w="95" w:type="dxa"/>
          <w:cantSplit/>
          <w:jc w:val="center"/>
        </w:trPr>
        <w:tc>
          <w:tcPr>
            <w:tcW w:w="2547" w:type="dxa"/>
          </w:tcPr>
          <w:p w14:paraId="243840D4" w14:textId="77777777" w:rsidR="007D6E57" w:rsidRPr="00B26339" w:rsidRDefault="007D6E57" w:rsidP="007D6E57">
            <w:pPr>
              <w:pStyle w:val="TAL"/>
              <w:rPr>
                <w:rFonts w:cs="Arial"/>
                <w:szCs w:val="18"/>
              </w:rPr>
            </w:pPr>
            <w:proofErr w:type="spellStart"/>
            <w:r w:rsidRPr="00B26339">
              <w:rPr>
                <w:rFonts w:cs="Arial"/>
                <w:szCs w:val="18"/>
              </w:rPr>
              <w:t>fileReportingPeriod</w:t>
            </w:r>
            <w:proofErr w:type="spellEnd"/>
          </w:p>
        </w:tc>
        <w:tc>
          <w:tcPr>
            <w:tcW w:w="5245" w:type="dxa"/>
          </w:tcPr>
          <w:p w14:paraId="1D1BC9CD" w14:textId="77777777" w:rsidR="00303C16" w:rsidRPr="00B26339" w:rsidRDefault="00303C16" w:rsidP="00303C16">
            <w:pPr>
              <w:pStyle w:val="TAL"/>
              <w:rPr>
                <w:szCs w:val="18"/>
                <w:lang w:val="en-US"/>
              </w:rPr>
            </w:pPr>
            <w:bookmarkStart w:id="623"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4E198D92" w14:textId="77777777" w:rsidR="00303C16" w:rsidRPr="00B26339" w:rsidRDefault="00303C16" w:rsidP="00303C16">
            <w:pPr>
              <w:pStyle w:val="TAL"/>
              <w:rPr>
                <w:szCs w:val="18"/>
              </w:rPr>
            </w:pPr>
          </w:p>
          <w:p w14:paraId="4558FA8C" w14:textId="77777777" w:rsidR="007D6E57" w:rsidRPr="00B26339" w:rsidRDefault="00303C16" w:rsidP="007D6E57">
            <w:pPr>
              <w:pStyle w:val="TAL"/>
              <w:rPr>
                <w:rFonts w:cs="Arial"/>
                <w:szCs w:val="18"/>
              </w:rPr>
            </w:pPr>
            <w:proofErr w:type="spellStart"/>
            <w:r w:rsidRPr="00B26339">
              <w:rPr>
                <w:szCs w:val="18"/>
              </w:rPr>
              <w:t>allowedValues</w:t>
            </w:r>
            <w:proofErr w:type="spellEnd"/>
            <w:r w:rsidRPr="00B26339">
              <w:rPr>
                <w:szCs w:val="18"/>
              </w:rPr>
              <w:t>: M</w:t>
            </w:r>
            <w:r w:rsidRPr="00B26339">
              <w:rPr>
                <w:rFonts w:cs="Arial"/>
                <w:color w:val="000000"/>
                <w:szCs w:val="18"/>
              </w:rPr>
              <w:t xml:space="preserve">ultiples of </w:t>
            </w:r>
            <w:proofErr w:type="spellStart"/>
            <w:r w:rsidRPr="00B26339">
              <w:rPr>
                <w:rFonts w:ascii="Courier New" w:hAnsi="Courier New" w:cs="Courier New"/>
                <w:color w:val="000000"/>
                <w:szCs w:val="18"/>
              </w:rPr>
              <w:t>granularityPeriod</w:t>
            </w:r>
            <w:bookmarkEnd w:id="623"/>
            <w:proofErr w:type="spellEnd"/>
          </w:p>
        </w:tc>
        <w:tc>
          <w:tcPr>
            <w:tcW w:w="1984" w:type="dxa"/>
          </w:tcPr>
          <w:p w14:paraId="0190A4E7" w14:textId="77777777" w:rsidR="007D6E57" w:rsidRPr="00B26339" w:rsidRDefault="007D6E57">
            <w:pPr>
              <w:pStyle w:val="TAL"/>
            </w:pPr>
            <w:r w:rsidRPr="00B26339">
              <w:t>type: Integer</w:t>
            </w:r>
          </w:p>
          <w:p w14:paraId="2512F5CE" w14:textId="77777777" w:rsidR="007D6E57" w:rsidRPr="00B26339" w:rsidRDefault="007D6E57">
            <w:pPr>
              <w:pStyle w:val="TAL"/>
            </w:pPr>
            <w:r w:rsidRPr="00B26339">
              <w:t>multiplicity: 1</w:t>
            </w:r>
          </w:p>
          <w:p w14:paraId="636CA90A" w14:textId="77777777" w:rsidR="007D6E57" w:rsidRPr="00B26339" w:rsidRDefault="007D6E57">
            <w:pPr>
              <w:pStyle w:val="TAL"/>
            </w:pPr>
            <w:proofErr w:type="spellStart"/>
            <w:r w:rsidRPr="00B26339">
              <w:t>isOrdered</w:t>
            </w:r>
            <w:proofErr w:type="spellEnd"/>
            <w:r w:rsidRPr="00B26339">
              <w:t>: N/A</w:t>
            </w:r>
          </w:p>
          <w:p w14:paraId="5A9DDBBB" w14:textId="77777777" w:rsidR="007D6E57" w:rsidRPr="00B26339" w:rsidRDefault="007D6E57">
            <w:pPr>
              <w:pStyle w:val="TAL"/>
              <w:rPr>
                <w:lang w:val="fr-FR"/>
              </w:rPr>
            </w:pPr>
            <w:proofErr w:type="spellStart"/>
            <w:r w:rsidRPr="00B26339">
              <w:rPr>
                <w:lang w:val="fr-FR"/>
              </w:rPr>
              <w:t>isUnique</w:t>
            </w:r>
            <w:proofErr w:type="spellEnd"/>
            <w:r w:rsidRPr="00B26339">
              <w:rPr>
                <w:lang w:val="fr-FR"/>
              </w:rPr>
              <w:t>: N/A</w:t>
            </w:r>
          </w:p>
          <w:p w14:paraId="75037716" w14:textId="77777777" w:rsidR="007D6E57" w:rsidRPr="00B26339" w:rsidRDefault="007D6E57">
            <w:pPr>
              <w:pStyle w:val="TAL"/>
              <w:rPr>
                <w:lang w:val="fr-FR"/>
              </w:rPr>
            </w:pPr>
            <w:proofErr w:type="spellStart"/>
            <w:r w:rsidRPr="00B26339">
              <w:rPr>
                <w:lang w:val="fr-FR"/>
              </w:rPr>
              <w:t>defaultValue</w:t>
            </w:r>
            <w:proofErr w:type="spellEnd"/>
            <w:r w:rsidRPr="00B26339">
              <w:rPr>
                <w:lang w:val="fr-FR"/>
              </w:rPr>
              <w:t xml:space="preserve">: </w:t>
            </w:r>
            <w:r w:rsidR="00303C16" w:rsidRPr="00B26339">
              <w:rPr>
                <w:lang w:val="fr-FR"/>
              </w:rPr>
              <w:t>None</w:t>
            </w:r>
          </w:p>
          <w:p w14:paraId="20FC8540" w14:textId="77777777" w:rsidR="007D6E57" w:rsidRPr="00B26339" w:rsidRDefault="007D6E57">
            <w:pPr>
              <w:pStyle w:val="TAL"/>
              <w:rPr>
                <w:lang w:val="fr-FR"/>
              </w:rPr>
            </w:pPr>
            <w:proofErr w:type="spellStart"/>
            <w:r w:rsidRPr="00B26339">
              <w:rPr>
                <w:lang w:val="fr-FR"/>
              </w:rPr>
              <w:t>isNullable</w:t>
            </w:r>
            <w:proofErr w:type="spellEnd"/>
            <w:r w:rsidRPr="00B26339">
              <w:rPr>
                <w:lang w:val="fr-FR"/>
              </w:rPr>
              <w:t>: False</w:t>
            </w:r>
          </w:p>
        </w:tc>
      </w:tr>
      <w:tr w:rsidR="001659ED" w:rsidRPr="00B26339" w14:paraId="78A539D3" w14:textId="77777777" w:rsidTr="00480C85">
        <w:trPr>
          <w:gridAfter w:val="1"/>
          <w:wAfter w:w="95" w:type="dxa"/>
          <w:cantSplit/>
          <w:jc w:val="center"/>
        </w:trPr>
        <w:tc>
          <w:tcPr>
            <w:tcW w:w="2547" w:type="dxa"/>
          </w:tcPr>
          <w:p w14:paraId="7CA67758" w14:textId="42051B9F" w:rsidR="001659ED" w:rsidRDefault="001659ED" w:rsidP="004F0CA6">
            <w:pPr>
              <w:pStyle w:val="TAL"/>
              <w:rPr>
                <w:rFonts w:cs="Arial"/>
                <w:szCs w:val="18"/>
                <w:lang w:val="de-DE"/>
              </w:rPr>
            </w:pPr>
            <w:proofErr w:type="spellStart"/>
            <w:r>
              <w:rPr>
                <w:rFonts w:cs="Arial"/>
                <w:szCs w:val="18"/>
              </w:rPr>
              <w:t>linkToCreatsSubscriptions</w:t>
            </w:r>
            <w:proofErr w:type="spellEnd"/>
          </w:p>
        </w:tc>
        <w:tc>
          <w:tcPr>
            <w:tcW w:w="5245" w:type="dxa"/>
          </w:tcPr>
          <w:p w14:paraId="193D61CF" w14:textId="0D2437CD" w:rsidR="001659ED" w:rsidRPr="001659ED" w:rsidRDefault="001659ED" w:rsidP="004F0CA6">
            <w:pPr>
              <w:pStyle w:val="TAL"/>
              <w:rPr>
                <w:szCs w:val="18"/>
                <w:lang w:val="en-US"/>
              </w:rPr>
            </w:pPr>
            <w:r>
              <w:rPr>
                <w:szCs w:val="18"/>
              </w:rPr>
              <w:t>Link to the parent object below which "</w:t>
            </w:r>
            <w:proofErr w:type="spellStart"/>
            <w:r>
              <w:rPr>
                <w:szCs w:val="18"/>
              </w:rPr>
              <w:t>NtfSubscriptionControl</w:t>
            </w:r>
            <w:proofErr w:type="spellEnd"/>
            <w:r>
              <w:rPr>
                <w:szCs w:val="18"/>
              </w:rPr>
              <w:t>" instances can be created.</w:t>
            </w:r>
          </w:p>
        </w:tc>
        <w:tc>
          <w:tcPr>
            <w:tcW w:w="1984" w:type="dxa"/>
          </w:tcPr>
          <w:p w14:paraId="6FA5247F" w14:textId="77777777" w:rsidR="001659ED" w:rsidRPr="00B26339" w:rsidRDefault="001659ED" w:rsidP="001659ED">
            <w:pPr>
              <w:pStyle w:val="TAL"/>
              <w:rPr>
                <w:szCs w:val="18"/>
              </w:rPr>
            </w:pPr>
            <w:r w:rsidRPr="00B26339">
              <w:rPr>
                <w:szCs w:val="18"/>
              </w:rPr>
              <w:t>type:</w:t>
            </w:r>
            <w:r>
              <w:rPr>
                <w:szCs w:val="18"/>
              </w:rPr>
              <w:t xml:space="preserve"> Link</w:t>
            </w:r>
          </w:p>
          <w:p w14:paraId="2D761080" w14:textId="77777777" w:rsidR="001659ED" w:rsidRPr="00B26339" w:rsidRDefault="001659ED" w:rsidP="001659ED">
            <w:pPr>
              <w:pStyle w:val="TAL"/>
              <w:rPr>
                <w:szCs w:val="18"/>
              </w:rPr>
            </w:pPr>
            <w:r w:rsidRPr="00B26339">
              <w:rPr>
                <w:szCs w:val="18"/>
              </w:rPr>
              <w:t>multiplicity: 1</w:t>
            </w:r>
          </w:p>
          <w:p w14:paraId="2563DBCA" w14:textId="77777777" w:rsidR="001659ED" w:rsidRPr="00B26339" w:rsidRDefault="001659ED" w:rsidP="001659ED">
            <w:pPr>
              <w:pStyle w:val="TAL"/>
              <w:rPr>
                <w:szCs w:val="18"/>
              </w:rPr>
            </w:pPr>
            <w:proofErr w:type="spellStart"/>
            <w:r w:rsidRPr="00B26339">
              <w:rPr>
                <w:szCs w:val="18"/>
              </w:rPr>
              <w:t>isOrdered</w:t>
            </w:r>
            <w:proofErr w:type="spellEnd"/>
            <w:r w:rsidRPr="00B26339">
              <w:rPr>
                <w:szCs w:val="18"/>
              </w:rPr>
              <w:t>: N/A</w:t>
            </w:r>
          </w:p>
          <w:p w14:paraId="02F38D55" w14:textId="77777777" w:rsidR="001659ED" w:rsidRPr="00B26339" w:rsidRDefault="001659ED" w:rsidP="001659ED">
            <w:pPr>
              <w:pStyle w:val="TAL"/>
              <w:rPr>
                <w:szCs w:val="18"/>
              </w:rPr>
            </w:pPr>
            <w:proofErr w:type="spellStart"/>
            <w:r w:rsidRPr="00B26339">
              <w:rPr>
                <w:szCs w:val="18"/>
              </w:rPr>
              <w:t>isUnique</w:t>
            </w:r>
            <w:proofErr w:type="spellEnd"/>
            <w:r w:rsidRPr="00B26339">
              <w:rPr>
                <w:szCs w:val="18"/>
              </w:rPr>
              <w:t>: N/A</w:t>
            </w:r>
          </w:p>
          <w:p w14:paraId="5481AB27" w14:textId="77777777" w:rsidR="001659ED" w:rsidRPr="00B26339" w:rsidRDefault="001659ED" w:rsidP="001659ED">
            <w:pPr>
              <w:pStyle w:val="TAL"/>
              <w:rPr>
                <w:szCs w:val="18"/>
              </w:rPr>
            </w:pPr>
            <w:proofErr w:type="spellStart"/>
            <w:r w:rsidRPr="00B26339">
              <w:rPr>
                <w:szCs w:val="18"/>
              </w:rPr>
              <w:t>defaultValue</w:t>
            </w:r>
            <w:proofErr w:type="spellEnd"/>
            <w:r w:rsidRPr="00B26339">
              <w:rPr>
                <w:szCs w:val="18"/>
              </w:rPr>
              <w:t>: None</w:t>
            </w:r>
          </w:p>
          <w:p w14:paraId="62DDF8F8" w14:textId="0D8FD6A2" w:rsidR="001659ED" w:rsidRPr="001659ED" w:rsidRDefault="001659ED" w:rsidP="001659ED">
            <w:pPr>
              <w:pStyle w:val="TAL"/>
              <w:rPr>
                <w:szCs w:val="18"/>
                <w:lang w:val="en-US"/>
              </w:rPr>
            </w:pPr>
            <w:proofErr w:type="spellStart"/>
            <w:r w:rsidRPr="00B26339">
              <w:rPr>
                <w:szCs w:val="18"/>
              </w:rPr>
              <w:t>isNullable</w:t>
            </w:r>
            <w:proofErr w:type="spellEnd"/>
            <w:r w:rsidRPr="00B26339">
              <w:rPr>
                <w:szCs w:val="18"/>
              </w:rPr>
              <w:t>: False</w:t>
            </w:r>
          </w:p>
        </w:tc>
      </w:tr>
      <w:tr w:rsidR="004F0CA6" w:rsidRPr="00B26339" w14:paraId="3F3DC5DE" w14:textId="77777777" w:rsidTr="00480C85">
        <w:trPr>
          <w:gridAfter w:val="1"/>
          <w:wAfter w:w="95" w:type="dxa"/>
          <w:cantSplit/>
          <w:jc w:val="center"/>
        </w:trPr>
        <w:tc>
          <w:tcPr>
            <w:tcW w:w="2547" w:type="dxa"/>
          </w:tcPr>
          <w:p w14:paraId="239FFE90" w14:textId="2932A7E4" w:rsidR="004F0CA6" w:rsidRPr="00B26339" w:rsidRDefault="004F0CA6" w:rsidP="004F0CA6">
            <w:pPr>
              <w:pStyle w:val="TAL"/>
              <w:rPr>
                <w:rFonts w:cs="Arial"/>
                <w:szCs w:val="18"/>
              </w:rPr>
            </w:pPr>
            <w:r>
              <w:rPr>
                <w:rFonts w:cs="Arial"/>
                <w:szCs w:val="18"/>
                <w:lang w:val="de-DE"/>
              </w:rPr>
              <w:t>_</w:t>
            </w:r>
            <w:proofErr w:type="spellStart"/>
            <w:r>
              <w:rPr>
                <w:rFonts w:cs="Arial"/>
                <w:szCs w:val="18"/>
                <w:lang w:val="de-DE"/>
              </w:rPr>
              <w:t>linkToFiles</w:t>
            </w:r>
            <w:proofErr w:type="spellEnd"/>
          </w:p>
        </w:tc>
        <w:tc>
          <w:tcPr>
            <w:tcW w:w="5245" w:type="dxa"/>
          </w:tcPr>
          <w:p w14:paraId="175F9C30" w14:textId="77777777" w:rsidR="004F0CA6" w:rsidRPr="00480C85" w:rsidRDefault="004F0CA6" w:rsidP="004F0CA6">
            <w:pPr>
              <w:pStyle w:val="TAL"/>
              <w:rPr>
                <w:szCs w:val="18"/>
                <w:lang w:val="en-US"/>
              </w:rPr>
            </w:pPr>
            <w:r w:rsidRPr="00480C85">
              <w:rPr>
                <w:szCs w:val="18"/>
                <w:lang w:val="en-US"/>
              </w:rPr>
              <w:t>Link to a "Files" object.</w:t>
            </w:r>
          </w:p>
          <w:p w14:paraId="49F7A66B" w14:textId="77777777" w:rsidR="004F0CA6" w:rsidRDefault="004F0CA6" w:rsidP="004F0CA6">
            <w:pPr>
              <w:pStyle w:val="TAL"/>
              <w:rPr>
                <w:rStyle w:val="desc"/>
              </w:rPr>
            </w:pPr>
          </w:p>
          <w:p w14:paraId="4BF5AC5C" w14:textId="3CB82D90" w:rsidR="004F0CA6" w:rsidRPr="00B26339" w:rsidRDefault="004F0CA6" w:rsidP="004F0CA6">
            <w:pPr>
              <w:pStyle w:val="TAL"/>
              <w:rPr>
                <w:szCs w:val="18"/>
              </w:rPr>
            </w:pPr>
            <w:proofErr w:type="spellStart"/>
            <w:r>
              <w:rPr>
                <w:szCs w:val="18"/>
                <w:lang w:val="de-DE"/>
              </w:rPr>
              <w:t>allowedValues</w:t>
            </w:r>
            <w:proofErr w:type="spellEnd"/>
            <w:r>
              <w:rPr>
                <w:szCs w:val="18"/>
                <w:lang w:val="de-DE"/>
              </w:rPr>
              <w:t>: N/A</w:t>
            </w:r>
          </w:p>
        </w:tc>
        <w:tc>
          <w:tcPr>
            <w:tcW w:w="1984" w:type="dxa"/>
          </w:tcPr>
          <w:p w14:paraId="00B8CD3A" w14:textId="77777777" w:rsidR="004F0CA6" w:rsidRPr="00480C85" w:rsidRDefault="004F0CA6" w:rsidP="004F0CA6">
            <w:pPr>
              <w:pStyle w:val="TAL"/>
              <w:rPr>
                <w:szCs w:val="18"/>
                <w:lang w:val="en-US"/>
              </w:rPr>
            </w:pPr>
            <w:r w:rsidRPr="00480C85">
              <w:rPr>
                <w:szCs w:val="18"/>
                <w:lang w:val="en-US"/>
              </w:rPr>
              <w:t>type: String</w:t>
            </w:r>
          </w:p>
          <w:p w14:paraId="4CA5CA5D" w14:textId="77777777" w:rsidR="004F0CA6" w:rsidRPr="00480C85" w:rsidRDefault="004F0CA6" w:rsidP="004F0CA6">
            <w:pPr>
              <w:pStyle w:val="TAL"/>
              <w:rPr>
                <w:szCs w:val="18"/>
                <w:lang w:val="en-US"/>
              </w:rPr>
            </w:pPr>
            <w:r w:rsidRPr="00480C85">
              <w:rPr>
                <w:szCs w:val="18"/>
                <w:lang w:val="en-US"/>
              </w:rPr>
              <w:t>multiplicity: 1</w:t>
            </w:r>
          </w:p>
          <w:p w14:paraId="0F5136A5" w14:textId="77777777" w:rsidR="004F0CA6" w:rsidRPr="00480C85" w:rsidRDefault="004F0CA6" w:rsidP="004F0CA6">
            <w:pPr>
              <w:pStyle w:val="TAL"/>
              <w:rPr>
                <w:szCs w:val="18"/>
                <w:lang w:val="en-US"/>
              </w:rPr>
            </w:pPr>
            <w:proofErr w:type="spellStart"/>
            <w:r w:rsidRPr="00480C85">
              <w:rPr>
                <w:szCs w:val="18"/>
                <w:lang w:val="en-US"/>
              </w:rPr>
              <w:t>isOrdered</w:t>
            </w:r>
            <w:proofErr w:type="spellEnd"/>
            <w:r w:rsidRPr="00480C85">
              <w:rPr>
                <w:szCs w:val="18"/>
                <w:lang w:val="en-US"/>
              </w:rPr>
              <w:t>: N/A</w:t>
            </w:r>
          </w:p>
          <w:p w14:paraId="39AA0340" w14:textId="77777777" w:rsidR="004F0CA6" w:rsidRPr="00480C85" w:rsidRDefault="004F0CA6" w:rsidP="004F0CA6">
            <w:pPr>
              <w:pStyle w:val="TAL"/>
              <w:rPr>
                <w:szCs w:val="18"/>
                <w:lang w:val="en-US"/>
              </w:rPr>
            </w:pPr>
            <w:proofErr w:type="spellStart"/>
            <w:r w:rsidRPr="00480C85">
              <w:rPr>
                <w:szCs w:val="18"/>
                <w:lang w:val="en-US"/>
              </w:rPr>
              <w:t>isUnique</w:t>
            </w:r>
            <w:proofErr w:type="spellEnd"/>
            <w:r w:rsidRPr="00480C85">
              <w:rPr>
                <w:szCs w:val="18"/>
                <w:lang w:val="en-US"/>
              </w:rPr>
              <w:t>: N/A</w:t>
            </w:r>
          </w:p>
          <w:p w14:paraId="4A4B87A4" w14:textId="77777777" w:rsidR="004F0CA6" w:rsidRPr="00480C85" w:rsidRDefault="004F0CA6" w:rsidP="004F0CA6">
            <w:pPr>
              <w:pStyle w:val="TAL"/>
              <w:rPr>
                <w:szCs w:val="18"/>
                <w:lang w:val="en-US"/>
              </w:rPr>
            </w:pPr>
            <w:proofErr w:type="spellStart"/>
            <w:r w:rsidRPr="00480C85">
              <w:rPr>
                <w:szCs w:val="18"/>
                <w:lang w:val="en-US"/>
              </w:rPr>
              <w:t>defaultValue</w:t>
            </w:r>
            <w:proofErr w:type="spellEnd"/>
            <w:r w:rsidRPr="00480C85">
              <w:rPr>
                <w:szCs w:val="18"/>
                <w:lang w:val="en-US"/>
              </w:rPr>
              <w:t>: None</w:t>
            </w:r>
          </w:p>
          <w:p w14:paraId="2AE21B4B" w14:textId="4E9F6CCD" w:rsidR="004F0CA6" w:rsidRPr="00B26339" w:rsidRDefault="004F0CA6" w:rsidP="004F0CA6">
            <w:pPr>
              <w:pStyle w:val="TAL"/>
            </w:pPr>
            <w:proofErr w:type="spellStart"/>
            <w:r w:rsidRPr="00480C85">
              <w:rPr>
                <w:szCs w:val="18"/>
                <w:lang w:val="en-US"/>
              </w:rPr>
              <w:t>isNullable</w:t>
            </w:r>
            <w:proofErr w:type="spellEnd"/>
            <w:r w:rsidRPr="00480C85">
              <w:rPr>
                <w:szCs w:val="18"/>
                <w:lang w:val="en-US"/>
              </w:rPr>
              <w:t>: False</w:t>
            </w:r>
          </w:p>
        </w:tc>
      </w:tr>
      <w:tr w:rsidR="00E840EA" w:rsidRPr="00B26339" w14:paraId="22E2F798" w14:textId="77777777" w:rsidTr="00480C85">
        <w:trPr>
          <w:gridAfter w:val="1"/>
          <w:wAfter w:w="95" w:type="dxa"/>
          <w:cantSplit/>
          <w:jc w:val="center"/>
        </w:trPr>
        <w:tc>
          <w:tcPr>
            <w:tcW w:w="2547" w:type="dxa"/>
          </w:tcPr>
          <w:p w14:paraId="5114BBD8" w14:textId="77777777" w:rsidR="007D6E57" w:rsidRPr="00B26339" w:rsidRDefault="007D6E57" w:rsidP="007D6E57">
            <w:pPr>
              <w:pStyle w:val="TAL"/>
              <w:rPr>
                <w:rFonts w:cs="Arial"/>
                <w:szCs w:val="18"/>
              </w:rPr>
            </w:pPr>
            <w:proofErr w:type="spellStart"/>
            <w:r w:rsidRPr="00B26339">
              <w:rPr>
                <w:rFonts w:cs="Arial"/>
                <w:szCs w:val="18"/>
              </w:rPr>
              <w:t>fileLocation</w:t>
            </w:r>
            <w:proofErr w:type="spellEnd"/>
          </w:p>
        </w:tc>
        <w:tc>
          <w:tcPr>
            <w:tcW w:w="5245" w:type="dxa"/>
          </w:tcPr>
          <w:p w14:paraId="23773433" w14:textId="42B75C03" w:rsidR="007D6E57" w:rsidRPr="00B26339" w:rsidRDefault="004F0CA6" w:rsidP="007D6E57">
            <w:pPr>
              <w:pStyle w:val="TAL"/>
              <w:rPr>
                <w:rStyle w:val="desc"/>
                <w:szCs w:val="18"/>
              </w:rPr>
            </w:pPr>
            <w:r>
              <w:rPr>
                <w:rStyle w:val="desc"/>
                <w:szCs w:val="18"/>
              </w:rPr>
              <w:t>The location of a file.</w:t>
            </w:r>
            <w:r w:rsidR="007D6E57" w:rsidRPr="00B26339">
              <w:rPr>
                <w:rStyle w:val="desc"/>
                <w:szCs w:val="18"/>
              </w:rPr>
              <w:t xml:space="preserve"> </w:t>
            </w:r>
          </w:p>
          <w:p w14:paraId="2F1A3D21" w14:textId="77777777" w:rsidR="007D6E57" w:rsidRPr="00B26339" w:rsidRDefault="007D6E57" w:rsidP="007D6E57">
            <w:pPr>
              <w:pStyle w:val="TAL"/>
              <w:rPr>
                <w:rStyle w:val="desc"/>
                <w:szCs w:val="18"/>
              </w:rPr>
            </w:pPr>
          </w:p>
          <w:p w14:paraId="1CA7E219" w14:textId="0F51B855" w:rsidR="007D6E57" w:rsidRPr="00B26339" w:rsidRDefault="007D6E57" w:rsidP="007D6E57">
            <w:pPr>
              <w:pStyle w:val="TAL"/>
              <w:rPr>
                <w:rFonts w:cs="Arial"/>
                <w:szCs w:val="18"/>
              </w:rPr>
            </w:pPr>
            <w:proofErr w:type="spellStart"/>
            <w:r w:rsidRPr="00B26339">
              <w:rPr>
                <w:szCs w:val="18"/>
              </w:rPr>
              <w:t>allowedValues</w:t>
            </w:r>
            <w:proofErr w:type="spellEnd"/>
            <w:r w:rsidRPr="00B26339">
              <w:rPr>
                <w:szCs w:val="18"/>
              </w:rPr>
              <w:t xml:space="preserve">: </w:t>
            </w:r>
            <w:r w:rsidR="004F0CA6">
              <w:t>File URI [</w:t>
            </w:r>
            <w:r w:rsidR="004F0CA6">
              <w:rPr>
                <w:color w:val="000000"/>
              </w:rPr>
              <w:t xml:space="preserve">See </w:t>
            </w:r>
            <w:r w:rsidR="004F0CA6">
              <w:t>RFC 8089</w:t>
            </w:r>
            <w:r w:rsidR="004F0CA6">
              <w:rPr>
                <w:color w:val="000000"/>
              </w:rPr>
              <w:t xml:space="preserve"> [49])</w:t>
            </w:r>
            <w:r w:rsidRPr="00B26339">
              <w:rPr>
                <w:szCs w:val="18"/>
              </w:rPr>
              <w:t>.</w:t>
            </w:r>
          </w:p>
        </w:tc>
        <w:tc>
          <w:tcPr>
            <w:tcW w:w="1984" w:type="dxa"/>
          </w:tcPr>
          <w:p w14:paraId="6F999B04" w14:textId="77777777" w:rsidR="007D6E57" w:rsidRPr="00B26339" w:rsidRDefault="007D6E57">
            <w:pPr>
              <w:pStyle w:val="TAL"/>
            </w:pPr>
            <w:r w:rsidRPr="00B26339">
              <w:t>type: String</w:t>
            </w:r>
          </w:p>
          <w:p w14:paraId="72DCE2A9" w14:textId="77777777" w:rsidR="007D6E57" w:rsidRPr="00B26339" w:rsidRDefault="007D6E57">
            <w:pPr>
              <w:pStyle w:val="TAL"/>
            </w:pPr>
            <w:r w:rsidRPr="00B26339">
              <w:t>multiplicity: 1</w:t>
            </w:r>
          </w:p>
          <w:p w14:paraId="1EF05120" w14:textId="77777777" w:rsidR="007D6E57" w:rsidRPr="00B26339" w:rsidRDefault="007D6E57">
            <w:pPr>
              <w:pStyle w:val="TAL"/>
            </w:pPr>
            <w:proofErr w:type="spellStart"/>
            <w:r w:rsidRPr="00B26339">
              <w:t>isOrdered</w:t>
            </w:r>
            <w:proofErr w:type="spellEnd"/>
            <w:r w:rsidRPr="00B26339">
              <w:t>: N/A</w:t>
            </w:r>
          </w:p>
          <w:p w14:paraId="0465097A" w14:textId="77777777" w:rsidR="007D6E57" w:rsidRPr="00B26339" w:rsidRDefault="007D6E57">
            <w:pPr>
              <w:pStyle w:val="TAL"/>
            </w:pPr>
            <w:proofErr w:type="spellStart"/>
            <w:r w:rsidRPr="00B26339">
              <w:t>isUnique</w:t>
            </w:r>
            <w:proofErr w:type="spellEnd"/>
            <w:r w:rsidRPr="00B26339">
              <w:t>: N/A</w:t>
            </w:r>
          </w:p>
          <w:p w14:paraId="3329406C" w14:textId="77777777" w:rsidR="007D6E57" w:rsidRPr="00B26339" w:rsidRDefault="007D6E57">
            <w:pPr>
              <w:pStyle w:val="TAL"/>
            </w:pPr>
            <w:proofErr w:type="spellStart"/>
            <w:r w:rsidRPr="00B26339">
              <w:t>defaultValue</w:t>
            </w:r>
            <w:proofErr w:type="spellEnd"/>
            <w:r w:rsidRPr="00B26339">
              <w:t xml:space="preserve">: </w:t>
            </w:r>
            <w:r w:rsidR="00B61F03" w:rsidRPr="00B26339">
              <w:t>None</w:t>
            </w:r>
          </w:p>
          <w:p w14:paraId="5099446D" w14:textId="77777777" w:rsidR="007D6E57" w:rsidRPr="00B26339" w:rsidRDefault="007D6E57">
            <w:pPr>
              <w:pStyle w:val="TAL"/>
            </w:pPr>
            <w:proofErr w:type="spellStart"/>
            <w:r w:rsidRPr="00B26339">
              <w:t>isNullable</w:t>
            </w:r>
            <w:proofErr w:type="spellEnd"/>
            <w:r w:rsidRPr="00B26339">
              <w:t>: True</w:t>
            </w:r>
          </w:p>
        </w:tc>
      </w:tr>
      <w:tr w:rsidR="00E840EA" w:rsidRPr="00B26339" w14:paraId="756233D6" w14:textId="77777777" w:rsidTr="00480C85">
        <w:trPr>
          <w:gridAfter w:val="1"/>
          <w:wAfter w:w="95" w:type="dxa"/>
          <w:cantSplit/>
          <w:jc w:val="center"/>
        </w:trPr>
        <w:tc>
          <w:tcPr>
            <w:tcW w:w="2547" w:type="dxa"/>
          </w:tcPr>
          <w:p w14:paraId="78414E91" w14:textId="77777777" w:rsidR="00303C16" w:rsidRPr="00B26339" w:rsidRDefault="00303C16" w:rsidP="00303C16">
            <w:pPr>
              <w:pStyle w:val="TAL"/>
              <w:rPr>
                <w:rFonts w:cs="Arial"/>
                <w:szCs w:val="18"/>
              </w:rPr>
            </w:pPr>
            <w:proofErr w:type="spellStart"/>
            <w:r w:rsidRPr="00B26339">
              <w:rPr>
                <w:rFonts w:cs="Arial"/>
                <w:szCs w:val="18"/>
              </w:rPr>
              <w:t>streamTarget</w:t>
            </w:r>
            <w:proofErr w:type="spellEnd"/>
          </w:p>
        </w:tc>
        <w:tc>
          <w:tcPr>
            <w:tcW w:w="5245" w:type="dxa"/>
          </w:tcPr>
          <w:p w14:paraId="7C701465" w14:textId="77777777" w:rsidR="00303C16" w:rsidRPr="00B26339" w:rsidRDefault="00303C16" w:rsidP="00303C16">
            <w:pPr>
              <w:pStyle w:val="TAL"/>
              <w:rPr>
                <w:rStyle w:val="desc"/>
                <w:szCs w:val="18"/>
              </w:rPr>
            </w:pPr>
            <w:r w:rsidRPr="00B26339">
              <w:rPr>
                <w:rStyle w:val="desc"/>
                <w:szCs w:val="18"/>
              </w:rPr>
              <w:t>T</w:t>
            </w:r>
            <w:r w:rsidRPr="00E840EA">
              <w:rPr>
                <w:rStyle w:val="desc"/>
                <w:szCs w:val="18"/>
              </w:rPr>
              <w:t>he stream target for the stream-based reporting method.</w:t>
            </w:r>
          </w:p>
          <w:p w14:paraId="72CB737B" w14:textId="77777777" w:rsidR="00303C16" w:rsidRPr="00B26339" w:rsidRDefault="00303C16" w:rsidP="00303C16">
            <w:pPr>
              <w:pStyle w:val="TAL"/>
              <w:rPr>
                <w:szCs w:val="18"/>
              </w:rPr>
            </w:pPr>
          </w:p>
          <w:p w14:paraId="021A1B37" w14:textId="77777777" w:rsidR="00303C16" w:rsidRPr="00B26339" w:rsidRDefault="00303C16" w:rsidP="00303C16">
            <w:pPr>
              <w:pStyle w:val="TAL"/>
              <w:rPr>
                <w:szCs w:val="18"/>
              </w:rPr>
            </w:pPr>
            <w:proofErr w:type="spellStart"/>
            <w:r w:rsidRPr="00B26339">
              <w:rPr>
                <w:szCs w:val="18"/>
              </w:rPr>
              <w:t>allowedValues</w:t>
            </w:r>
            <w:proofErr w:type="spellEnd"/>
            <w:r w:rsidRPr="00B26339">
              <w:rPr>
                <w:szCs w:val="18"/>
              </w:rPr>
              <w:t>: N/A</w:t>
            </w:r>
          </w:p>
        </w:tc>
        <w:tc>
          <w:tcPr>
            <w:tcW w:w="1984" w:type="dxa"/>
          </w:tcPr>
          <w:p w14:paraId="3E92C541" w14:textId="77777777" w:rsidR="00303C16" w:rsidRPr="00B26339" w:rsidRDefault="00303C16" w:rsidP="00EA064B">
            <w:pPr>
              <w:pStyle w:val="TAL"/>
            </w:pPr>
            <w:r w:rsidRPr="00B26339">
              <w:t>type: String</w:t>
            </w:r>
          </w:p>
          <w:p w14:paraId="1FA611E7" w14:textId="77777777" w:rsidR="00303C16" w:rsidRPr="00B26339" w:rsidRDefault="00303C16" w:rsidP="00EA064B">
            <w:pPr>
              <w:pStyle w:val="TAL"/>
            </w:pPr>
            <w:r w:rsidRPr="00B26339">
              <w:t>multiplicity: 1</w:t>
            </w:r>
          </w:p>
          <w:p w14:paraId="410999BE" w14:textId="77777777" w:rsidR="00303C16" w:rsidRPr="00B26339" w:rsidRDefault="00303C16" w:rsidP="00EA064B">
            <w:pPr>
              <w:pStyle w:val="TAL"/>
            </w:pPr>
            <w:proofErr w:type="spellStart"/>
            <w:r w:rsidRPr="00B26339">
              <w:t>isOrdered</w:t>
            </w:r>
            <w:proofErr w:type="spellEnd"/>
            <w:r w:rsidRPr="00B26339">
              <w:t>: N/A</w:t>
            </w:r>
          </w:p>
          <w:p w14:paraId="285BEB29" w14:textId="77777777" w:rsidR="00303C16" w:rsidRPr="00B26339" w:rsidRDefault="00303C16" w:rsidP="00EA064B">
            <w:pPr>
              <w:pStyle w:val="TAL"/>
            </w:pPr>
            <w:proofErr w:type="spellStart"/>
            <w:r w:rsidRPr="00B26339">
              <w:t>isUnique</w:t>
            </w:r>
            <w:proofErr w:type="spellEnd"/>
            <w:r w:rsidRPr="00B26339">
              <w:t>: N/A</w:t>
            </w:r>
          </w:p>
          <w:p w14:paraId="69595544" w14:textId="77777777" w:rsidR="00303C16" w:rsidRPr="00B26339" w:rsidRDefault="00303C16" w:rsidP="00EA064B">
            <w:pPr>
              <w:pStyle w:val="TAL"/>
            </w:pPr>
            <w:proofErr w:type="spellStart"/>
            <w:r w:rsidRPr="00B26339">
              <w:t>defaultValue</w:t>
            </w:r>
            <w:proofErr w:type="spellEnd"/>
            <w:r w:rsidRPr="00B26339">
              <w:t xml:space="preserve">: None </w:t>
            </w:r>
          </w:p>
          <w:p w14:paraId="2328F596" w14:textId="77777777" w:rsidR="00303C16" w:rsidRPr="00B26339" w:rsidRDefault="00303C16">
            <w:pPr>
              <w:pStyle w:val="TAL"/>
            </w:pPr>
            <w:proofErr w:type="spellStart"/>
            <w:r w:rsidRPr="00E840EA">
              <w:t>isNullable</w:t>
            </w:r>
            <w:proofErr w:type="spellEnd"/>
            <w:r w:rsidRPr="00E840EA">
              <w:t>: True</w:t>
            </w:r>
          </w:p>
        </w:tc>
      </w:tr>
      <w:tr w:rsidR="00E840EA" w:rsidRPr="00B26339" w14:paraId="2DAA224F" w14:textId="77777777" w:rsidTr="00480C85">
        <w:trPr>
          <w:gridAfter w:val="1"/>
          <w:wAfter w:w="95" w:type="dxa"/>
          <w:cantSplit/>
          <w:jc w:val="center"/>
        </w:trPr>
        <w:tc>
          <w:tcPr>
            <w:tcW w:w="2547" w:type="dxa"/>
          </w:tcPr>
          <w:p w14:paraId="536B895C" w14:textId="77777777" w:rsidR="002E0F76" w:rsidRPr="00B26339" w:rsidRDefault="002E0F76" w:rsidP="002E0F76">
            <w:pPr>
              <w:pStyle w:val="TAL"/>
              <w:rPr>
                <w:rFonts w:cs="Arial"/>
                <w:szCs w:val="18"/>
              </w:rPr>
            </w:pPr>
            <w:proofErr w:type="spellStart"/>
            <w:r w:rsidRPr="00B26339">
              <w:rPr>
                <w:rFonts w:cs="Arial"/>
                <w:bCs/>
                <w:color w:val="333333"/>
                <w:szCs w:val="18"/>
              </w:rPr>
              <w:t>administrativeState</w:t>
            </w:r>
            <w:proofErr w:type="spellEnd"/>
          </w:p>
        </w:tc>
        <w:tc>
          <w:tcPr>
            <w:tcW w:w="5245" w:type="dxa"/>
          </w:tcPr>
          <w:p w14:paraId="5F81688F" w14:textId="77777777" w:rsidR="002E0F76" w:rsidRPr="00B26339" w:rsidRDefault="005C0751" w:rsidP="002E0F76">
            <w:pPr>
              <w:pStyle w:val="TAL"/>
              <w:rPr>
                <w:rFonts w:cs="Arial"/>
                <w:szCs w:val="18"/>
              </w:rPr>
            </w:pPr>
            <w:r w:rsidRPr="00B26339">
              <w:rPr>
                <w:rFonts w:cs="Arial"/>
                <w:szCs w:val="18"/>
              </w:rPr>
              <w:t xml:space="preserve">Administrative state of a managed object instance. The administrative state describes the permission to use or prohibition against using the object instance. The </w:t>
            </w:r>
            <w:proofErr w:type="spellStart"/>
            <w:r w:rsidRPr="00B26339">
              <w:rPr>
                <w:rFonts w:cs="Arial"/>
                <w:szCs w:val="18"/>
              </w:rPr>
              <w:t>adminstrative</w:t>
            </w:r>
            <w:proofErr w:type="spellEnd"/>
            <w:r w:rsidRPr="00B26339">
              <w:rPr>
                <w:rFonts w:cs="Arial"/>
                <w:szCs w:val="18"/>
              </w:rPr>
              <w:t xml:space="preserve"> state is set by the </w:t>
            </w:r>
            <w:proofErr w:type="spellStart"/>
            <w:r w:rsidRPr="00B26339">
              <w:rPr>
                <w:rFonts w:cs="Arial"/>
                <w:szCs w:val="18"/>
              </w:rPr>
              <w:t>MnS</w:t>
            </w:r>
            <w:proofErr w:type="spellEnd"/>
            <w:r w:rsidRPr="00B26339">
              <w:rPr>
                <w:rFonts w:cs="Arial"/>
                <w:szCs w:val="18"/>
              </w:rPr>
              <w:t xml:space="preserve"> consumer.</w:t>
            </w:r>
          </w:p>
          <w:p w14:paraId="02952380" w14:textId="77777777" w:rsidR="002E0F76" w:rsidRPr="00B26339" w:rsidRDefault="002E0F76" w:rsidP="002E0F76">
            <w:pPr>
              <w:pStyle w:val="TAL"/>
              <w:rPr>
                <w:szCs w:val="18"/>
              </w:rPr>
            </w:pPr>
          </w:p>
          <w:p w14:paraId="2E7F880B"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xml:space="preserve">: LOCKED, UNLOCKED. </w:t>
            </w:r>
          </w:p>
        </w:tc>
        <w:tc>
          <w:tcPr>
            <w:tcW w:w="1984" w:type="dxa"/>
          </w:tcPr>
          <w:p w14:paraId="6D92DDB8" w14:textId="77777777" w:rsidR="002E0F76" w:rsidRPr="00B26339" w:rsidRDefault="002E0F76">
            <w:pPr>
              <w:pStyle w:val="TAL"/>
            </w:pPr>
            <w:r w:rsidRPr="00B26339">
              <w:t>type: ENUM</w:t>
            </w:r>
          </w:p>
          <w:p w14:paraId="3650D6E0" w14:textId="77777777" w:rsidR="002E0F76" w:rsidRPr="00B26339" w:rsidRDefault="002E0F76">
            <w:pPr>
              <w:pStyle w:val="TAL"/>
            </w:pPr>
            <w:r w:rsidRPr="00B26339">
              <w:t>multiplicity: 1</w:t>
            </w:r>
          </w:p>
          <w:p w14:paraId="5650331B" w14:textId="77777777" w:rsidR="002E0F76" w:rsidRPr="00B26339" w:rsidRDefault="002E0F76">
            <w:pPr>
              <w:pStyle w:val="TAL"/>
            </w:pPr>
            <w:proofErr w:type="spellStart"/>
            <w:r w:rsidRPr="00B26339">
              <w:t>isOrdered</w:t>
            </w:r>
            <w:proofErr w:type="spellEnd"/>
            <w:r w:rsidRPr="00B26339">
              <w:t>: N/A</w:t>
            </w:r>
          </w:p>
          <w:p w14:paraId="5DC56394" w14:textId="77777777" w:rsidR="002E0F76" w:rsidRPr="00B26339" w:rsidRDefault="002E0F76">
            <w:pPr>
              <w:pStyle w:val="TAL"/>
            </w:pPr>
            <w:proofErr w:type="spellStart"/>
            <w:r w:rsidRPr="00B26339">
              <w:t>isUnique</w:t>
            </w:r>
            <w:proofErr w:type="spellEnd"/>
            <w:r w:rsidRPr="00B26339">
              <w:t>: N/A</w:t>
            </w:r>
          </w:p>
          <w:p w14:paraId="788A1D9F" w14:textId="77777777" w:rsidR="002E0F76" w:rsidRPr="00B26339" w:rsidRDefault="002E0F76">
            <w:pPr>
              <w:pStyle w:val="TAL"/>
            </w:pPr>
            <w:proofErr w:type="spellStart"/>
            <w:r w:rsidRPr="00B26339">
              <w:t>defaultValue</w:t>
            </w:r>
            <w:proofErr w:type="spellEnd"/>
            <w:r w:rsidRPr="00B26339">
              <w:t>: LOCKED</w:t>
            </w:r>
          </w:p>
          <w:p w14:paraId="659F5C70" w14:textId="77777777" w:rsidR="002E0F76" w:rsidRPr="00B26339" w:rsidRDefault="002E0F76">
            <w:pPr>
              <w:pStyle w:val="TAL"/>
            </w:pPr>
            <w:proofErr w:type="spellStart"/>
            <w:r w:rsidRPr="00B26339">
              <w:t>isNullable</w:t>
            </w:r>
            <w:proofErr w:type="spellEnd"/>
            <w:r w:rsidRPr="00B26339">
              <w:t>: False</w:t>
            </w:r>
          </w:p>
        </w:tc>
      </w:tr>
      <w:tr w:rsidR="00E840EA" w:rsidRPr="00B26339" w14:paraId="2302F058" w14:textId="77777777" w:rsidTr="00480C85">
        <w:trPr>
          <w:gridAfter w:val="1"/>
          <w:wAfter w:w="95" w:type="dxa"/>
          <w:cantSplit/>
          <w:jc w:val="center"/>
        </w:trPr>
        <w:tc>
          <w:tcPr>
            <w:tcW w:w="2547" w:type="dxa"/>
          </w:tcPr>
          <w:p w14:paraId="72F30092" w14:textId="77777777" w:rsidR="002E0F76" w:rsidRPr="00B26339" w:rsidRDefault="002E0F76" w:rsidP="002E0F76">
            <w:pPr>
              <w:pStyle w:val="TAL"/>
              <w:rPr>
                <w:rFonts w:cs="Arial"/>
                <w:szCs w:val="18"/>
              </w:rPr>
            </w:pPr>
            <w:proofErr w:type="spellStart"/>
            <w:r w:rsidRPr="00B26339">
              <w:rPr>
                <w:rFonts w:cs="Arial"/>
                <w:bCs/>
                <w:color w:val="333333"/>
                <w:szCs w:val="18"/>
              </w:rPr>
              <w:t>operationalState</w:t>
            </w:r>
            <w:proofErr w:type="spellEnd"/>
          </w:p>
        </w:tc>
        <w:tc>
          <w:tcPr>
            <w:tcW w:w="5245" w:type="dxa"/>
          </w:tcPr>
          <w:p w14:paraId="6F69D301" w14:textId="77777777" w:rsidR="002E0F76" w:rsidRPr="00B26339" w:rsidRDefault="005C0751" w:rsidP="002E0F76">
            <w:pPr>
              <w:pStyle w:val="TAL"/>
              <w:rPr>
                <w:rFonts w:cs="Arial"/>
                <w:szCs w:val="18"/>
              </w:rPr>
            </w:pPr>
            <w:r w:rsidRPr="00B26339">
              <w:rPr>
                <w:rFonts w:cs="Arial"/>
                <w:szCs w:val="18"/>
              </w:rPr>
              <w:t xml:space="preserve">Operational state of manged object instance. The operational state describes if an object instance is operable ("ENABLED") or inoperable ("DISABLED"). This state is set by the object instance or the </w:t>
            </w:r>
            <w:proofErr w:type="spellStart"/>
            <w:r w:rsidRPr="00B26339">
              <w:rPr>
                <w:rFonts w:cs="Arial"/>
                <w:szCs w:val="18"/>
              </w:rPr>
              <w:t>MnS</w:t>
            </w:r>
            <w:proofErr w:type="spellEnd"/>
            <w:r w:rsidRPr="00B26339">
              <w:rPr>
                <w:rFonts w:cs="Arial"/>
                <w:szCs w:val="18"/>
              </w:rPr>
              <w:t xml:space="preserve"> producer and is hence READ-ONLY.</w:t>
            </w:r>
          </w:p>
          <w:p w14:paraId="49D0B1D8" w14:textId="77777777" w:rsidR="002E0F76" w:rsidRPr="00B26339" w:rsidRDefault="002E0F76" w:rsidP="002E0F76">
            <w:pPr>
              <w:pStyle w:val="TAL"/>
              <w:rPr>
                <w:szCs w:val="18"/>
              </w:rPr>
            </w:pPr>
          </w:p>
          <w:p w14:paraId="66437545"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ENABLED, DISABLED.</w:t>
            </w:r>
          </w:p>
        </w:tc>
        <w:tc>
          <w:tcPr>
            <w:tcW w:w="1984" w:type="dxa"/>
          </w:tcPr>
          <w:p w14:paraId="44F6D50C" w14:textId="77777777" w:rsidR="002E0F76" w:rsidRPr="00B26339" w:rsidRDefault="002E0F76" w:rsidP="00EA064B">
            <w:pPr>
              <w:pStyle w:val="TAL"/>
            </w:pPr>
            <w:r w:rsidRPr="00B26339">
              <w:t>type: ENUM</w:t>
            </w:r>
          </w:p>
          <w:p w14:paraId="4C58064D" w14:textId="77777777" w:rsidR="002E0F76" w:rsidRPr="00B26339" w:rsidRDefault="002E0F76" w:rsidP="00EA064B">
            <w:pPr>
              <w:pStyle w:val="TAL"/>
            </w:pPr>
            <w:r w:rsidRPr="00B26339">
              <w:t>multiplicity: 1</w:t>
            </w:r>
          </w:p>
          <w:p w14:paraId="67F682C0" w14:textId="77777777" w:rsidR="002E0F76" w:rsidRPr="00B26339" w:rsidRDefault="002E0F76" w:rsidP="00EA064B">
            <w:pPr>
              <w:pStyle w:val="TAL"/>
            </w:pPr>
            <w:proofErr w:type="spellStart"/>
            <w:r w:rsidRPr="00B26339">
              <w:t>isOrdered</w:t>
            </w:r>
            <w:proofErr w:type="spellEnd"/>
            <w:r w:rsidRPr="00B26339">
              <w:t>: N/A</w:t>
            </w:r>
          </w:p>
          <w:p w14:paraId="7702E43A" w14:textId="77777777" w:rsidR="002E0F76" w:rsidRPr="00B26339" w:rsidRDefault="002E0F76" w:rsidP="00EA064B">
            <w:pPr>
              <w:pStyle w:val="TAL"/>
            </w:pPr>
            <w:proofErr w:type="spellStart"/>
            <w:r w:rsidRPr="00B26339">
              <w:t>isUnique</w:t>
            </w:r>
            <w:proofErr w:type="spellEnd"/>
            <w:r w:rsidRPr="00B26339">
              <w:t>: N/A</w:t>
            </w:r>
          </w:p>
          <w:p w14:paraId="44FA752A" w14:textId="77777777" w:rsidR="002E0F76" w:rsidRPr="00B26339" w:rsidRDefault="002E0F76" w:rsidP="00EA064B">
            <w:pPr>
              <w:pStyle w:val="TAL"/>
            </w:pPr>
            <w:proofErr w:type="spellStart"/>
            <w:r w:rsidRPr="00B26339">
              <w:t>defaultValue</w:t>
            </w:r>
            <w:proofErr w:type="spellEnd"/>
            <w:r w:rsidRPr="00B26339">
              <w:t>: DISABLED</w:t>
            </w:r>
          </w:p>
          <w:p w14:paraId="576D9BE8" w14:textId="77777777" w:rsidR="002E0F76" w:rsidRPr="00B26339" w:rsidRDefault="002E0F76">
            <w:pPr>
              <w:pStyle w:val="TAL"/>
            </w:pPr>
            <w:proofErr w:type="spellStart"/>
            <w:r w:rsidRPr="00B26339">
              <w:t>isNullable</w:t>
            </w:r>
            <w:proofErr w:type="spellEnd"/>
            <w:r w:rsidRPr="00B26339">
              <w:t>: False</w:t>
            </w:r>
          </w:p>
        </w:tc>
      </w:tr>
      <w:tr w:rsidR="00E840EA" w:rsidRPr="00B26339" w14:paraId="08F2ECD2" w14:textId="77777777" w:rsidTr="00480C85">
        <w:trPr>
          <w:gridAfter w:val="1"/>
          <w:wAfter w:w="95" w:type="dxa"/>
          <w:cantSplit/>
          <w:jc w:val="center"/>
        </w:trPr>
        <w:tc>
          <w:tcPr>
            <w:tcW w:w="2547" w:type="dxa"/>
          </w:tcPr>
          <w:p w14:paraId="42CB2A5F" w14:textId="77777777" w:rsidR="002E0F76" w:rsidRPr="00B26339" w:rsidRDefault="005C0751" w:rsidP="002E0F76">
            <w:pPr>
              <w:pStyle w:val="TAL"/>
              <w:rPr>
                <w:rFonts w:cs="Arial"/>
                <w:szCs w:val="18"/>
              </w:rPr>
            </w:pPr>
            <w:proofErr w:type="spellStart"/>
            <w:r w:rsidRPr="00B26339">
              <w:rPr>
                <w:rFonts w:cs="Arial"/>
                <w:szCs w:val="18"/>
              </w:rPr>
              <w:t>alarmRecords</w:t>
            </w:r>
            <w:proofErr w:type="spellEnd"/>
          </w:p>
        </w:tc>
        <w:tc>
          <w:tcPr>
            <w:tcW w:w="5245" w:type="dxa"/>
          </w:tcPr>
          <w:p w14:paraId="07256684" w14:textId="77777777" w:rsidR="002E0F76" w:rsidRPr="00B26339" w:rsidRDefault="005C0751" w:rsidP="002E0F76">
            <w:pPr>
              <w:rPr>
                <w:sz w:val="18"/>
                <w:szCs w:val="18"/>
              </w:rPr>
            </w:pPr>
            <w:r w:rsidRPr="00B26339">
              <w:rPr>
                <w:rFonts w:ascii="Arial" w:hAnsi="Arial" w:cs="Arial"/>
                <w:sz w:val="18"/>
                <w:szCs w:val="18"/>
              </w:rPr>
              <w:t>List of alarm records</w:t>
            </w:r>
          </w:p>
          <w:p w14:paraId="40DA8DED"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xml:space="preserve">: </w:t>
            </w:r>
            <w:r w:rsidR="005C0751" w:rsidRPr="00B26339">
              <w:rPr>
                <w:szCs w:val="18"/>
              </w:rPr>
              <w:t>N/A</w:t>
            </w:r>
          </w:p>
        </w:tc>
        <w:tc>
          <w:tcPr>
            <w:tcW w:w="1984" w:type="dxa"/>
          </w:tcPr>
          <w:p w14:paraId="1B838AE0" w14:textId="77777777" w:rsidR="002E0F76" w:rsidRPr="00B26339" w:rsidRDefault="002E0F76" w:rsidP="00EA064B">
            <w:pPr>
              <w:pStyle w:val="TAL"/>
              <w:rPr>
                <w:rFonts w:ascii="Courier New" w:hAnsi="Courier New" w:cs="Courier New"/>
              </w:rPr>
            </w:pPr>
            <w:r w:rsidRPr="00B26339">
              <w:t xml:space="preserve">type: </w:t>
            </w:r>
            <w:proofErr w:type="spellStart"/>
            <w:r w:rsidRPr="00B26339">
              <w:t>AlarmRecord</w:t>
            </w:r>
            <w:proofErr w:type="spellEnd"/>
          </w:p>
          <w:p w14:paraId="20737BAF" w14:textId="77777777" w:rsidR="002E0F76" w:rsidRPr="00B26339" w:rsidRDefault="002E0F76" w:rsidP="00EA064B">
            <w:pPr>
              <w:pStyle w:val="TAL"/>
            </w:pPr>
            <w:r w:rsidRPr="00B26339">
              <w:t>multiplicity: *</w:t>
            </w:r>
          </w:p>
          <w:p w14:paraId="095CA6EB" w14:textId="77777777" w:rsidR="002E0F76" w:rsidRPr="00B26339" w:rsidRDefault="002E0F76" w:rsidP="00EA064B">
            <w:pPr>
              <w:pStyle w:val="TAL"/>
            </w:pPr>
            <w:proofErr w:type="spellStart"/>
            <w:r w:rsidRPr="00B26339">
              <w:t>isOrdered</w:t>
            </w:r>
            <w:proofErr w:type="spellEnd"/>
            <w:r w:rsidRPr="00B26339">
              <w:t>: N/A</w:t>
            </w:r>
          </w:p>
          <w:p w14:paraId="427C3DA4" w14:textId="77777777" w:rsidR="002E0F76" w:rsidRPr="00B26339" w:rsidRDefault="002E0F76" w:rsidP="00EA064B">
            <w:pPr>
              <w:pStyle w:val="TAL"/>
              <w:rPr>
                <w:lang w:val="pt-BR"/>
              </w:rPr>
            </w:pPr>
            <w:proofErr w:type="spellStart"/>
            <w:r w:rsidRPr="00B26339">
              <w:rPr>
                <w:lang w:val="pt-BR"/>
              </w:rPr>
              <w:t>isUnique</w:t>
            </w:r>
            <w:proofErr w:type="spellEnd"/>
            <w:r w:rsidRPr="00B26339">
              <w:rPr>
                <w:lang w:val="pt-BR"/>
              </w:rPr>
              <w:t xml:space="preserve">: </w:t>
            </w:r>
            <w:proofErr w:type="spellStart"/>
            <w:r w:rsidRPr="00B26339">
              <w:rPr>
                <w:lang w:val="pt-BR"/>
              </w:rPr>
              <w:t>True</w:t>
            </w:r>
            <w:proofErr w:type="spellEnd"/>
          </w:p>
          <w:p w14:paraId="3355A63A" w14:textId="77777777" w:rsidR="002E0F76" w:rsidRPr="00B26339" w:rsidRDefault="002E0F76" w:rsidP="00EA064B">
            <w:pPr>
              <w:pStyle w:val="TAL"/>
              <w:rPr>
                <w:lang w:val="pt-BR"/>
              </w:rPr>
            </w:pPr>
            <w:r w:rsidRPr="00B26339">
              <w:rPr>
                <w:lang w:val="pt-BR"/>
              </w:rPr>
              <w:t xml:space="preserve">default </w:t>
            </w:r>
            <w:proofErr w:type="spellStart"/>
            <w:r w:rsidRPr="00B26339">
              <w:rPr>
                <w:lang w:val="pt-BR"/>
              </w:rPr>
              <w:t>value</w:t>
            </w:r>
            <w:proofErr w:type="spellEnd"/>
            <w:r w:rsidRPr="00B26339">
              <w:rPr>
                <w:lang w:val="pt-BR"/>
              </w:rPr>
              <w:t xml:space="preserve">: </w:t>
            </w:r>
            <w:proofErr w:type="spellStart"/>
            <w:r w:rsidR="005C0751" w:rsidRPr="00B26339">
              <w:rPr>
                <w:lang w:val="pt-BR"/>
              </w:rPr>
              <w:t>None</w:t>
            </w:r>
            <w:proofErr w:type="spellEnd"/>
          </w:p>
          <w:p w14:paraId="77D6DD41" w14:textId="77777777" w:rsidR="002E0F76" w:rsidRPr="00B26339" w:rsidRDefault="002E0F76">
            <w:pPr>
              <w:pStyle w:val="TAL"/>
            </w:pPr>
            <w:proofErr w:type="spellStart"/>
            <w:r w:rsidRPr="00B26339">
              <w:t>isNullable</w:t>
            </w:r>
            <w:proofErr w:type="spellEnd"/>
            <w:r w:rsidRPr="00B26339">
              <w:t>: True</w:t>
            </w:r>
          </w:p>
        </w:tc>
      </w:tr>
      <w:tr w:rsidR="00E840EA" w:rsidRPr="00B26339" w14:paraId="11BCF677" w14:textId="77777777" w:rsidTr="00480C85">
        <w:trPr>
          <w:gridAfter w:val="1"/>
          <w:wAfter w:w="95" w:type="dxa"/>
          <w:cantSplit/>
          <w:jc w:val="center"/>
        </w:trPr>
        <w:tc>
          <w:tcPr>
            <w:tcW w:w="2547" w:type="dxa"/>
          </w:tcPr>
          <w:p w14:paraId="6A73DE79" w14:textId="77777777" w:rsidR="002E0F76" w:rsidRPr="00B26339" w:rsidRDefault="002E0F76" w:rsidP="002E0F76">
            <w:pPr>
              <w:pStyle w:val="TAL"/>
              <w:rPr>
                <w:rFonts w:cs="Arial"/>
                <w:szCs w:val="18"/>
              </w:rPr>
            </w:pPr>
            <w:proofErr w:type="spellStart"/>
            <w:r w:rsidRPr="00B26339">
              <w:rPr>
                <w:rFonts w:cs="Arial"/>
                <w:szCs w:val="18"/>
              </w:rPr>
              <w:t>numOfAlarmRecords</w:t>
            </w:r>
            <w:proofErr w:type="spellEnd"/>
          </w:p>
        </w:tc>
        <w:tc>
          <w:tcPr>
            <w:tcW w:w="5245" w:type="dxa"/>
          </w:tcPr>
          <w:p w14:paraId="7A2AABE8" w14:textId="77777777" w:rsidR="002E0F76" w:rsidRPr="00B26339" w:rsidRDefault="005C0751" w:rsidP="002E0F76">
            <w:pPr>
              <w:pStyle w:val="TAL"/>
              <w:rPr>
                <w:rFonts w:cs="Arial"/>
                <w:szCs w:val="18"/>
              </w:rPr>
            </w:pPr>
            <w:r w:rsidRPr="00B26339">
              <w:rPr>
                <w:rFonts w:cs="Arial"/>
                <w:szCs w:val="18"/>
              </w:rPr>
              <w:t>N</w:t>
            </w:r>
            <w:r w:rsidR="002E0F76" w:rsidRPr="00B26339">
              <w:rPr>
                <w:rFonts w:cs="Arial"/>
                <w:szCs w:val="18"/>
              </w:rPr>
              <w:t xml:space="preserve">umber of alarm records in the </w:t>
            </w:r>
            <w:proofErr w:type="spellStart"/>
            <w:r w:rsidR="002E0F76" w:rsidRPr="00B26339">
              <w:rPr>
                <w:rFonts w:ascii="Courier New" w:hAnsi="Courier New" w:cs="Courier New"/>
                <w:szCs w:val="18"/>
              </w:rPr>
              <w:t>AlarmList</w:t>
            </w:r>
            <w:proofErr w:type="spellEnd"/>
            <w:r w:rsidR="002E0F76" w:rsidRPr="00B26339">
              <w:rPr>
                <w:rFonts w:cs="Arial"/>
                <w:szCs w:val="18"/>
              </w:rPr>
              <w:t>.</w:t>
            </w:r>
          </w:p>
          <w:p w14:paraId="5211EF52" w14:textId="77777777" w:rsidR="002E0F76" w:rsidRPr="00B26339" w:rsidRDefault="002E0F76" w:rsidP="002E0F76">
            <w:pPr>
              <w:pStyle w:val="TAL"/>
              <w:rPr>
                <w:rFonts w:cs="Arial"/>
                <w:szCs w:val="18"/>
              </w:rPr>
            </w:pPr>
          </w:p>
          <w:p w14:paraId="1517095D"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0 to x where x is vendor specific.</w:t>
            </w:r>
          </w:p>
        </w:tc>
        <w:tc>
          <w:tcPr>
            <w:tcW w:w="1984" w:type="dxa"/>
          </w:tcPr>
          <w:p w14:paraId="2FCEEFD4" w14:textId="77777777" w:rsidR="002E0F76" w:rsidRPr="00B26339" w:rsidRDefault="002E0F76" w:rsidP="00EA064B">
            <w:pPr>
              <w:pStyle w:val="TAL"/>
            </w:pPr>
            <w:r w:rsidRPr="00B26339">
              <w:t>type: integer</w:t>
            </w:r>
          </w:p>
          <w:p w14:paraId="30D376F3" w14:textId="77777777" w:rsidR="002E0F76" w:rsidRPr="00B26339" w:rsidRDefault="002E0F76" w:rsidP="00EA064B">
            <w:pPr>
              <w:pStyle w:val="TAL"/>
            </w:pPr>
            <w:r w:rsidRPr="00B26339">
              <w:t>multiplicity: 1</w:t>
            </w:r>
          </w:p>
          <w:p w14:paraId="3B872770" w14:textId="77777777" w:rsidR="002E0F76" w:rsidRPr="00B26339" w:rsidRDefault="002E0F76" w:rsidP="00EA064B">
            <w:pPr>
              <w:pStyle w:val="TAL"/>
            </w:pPr>
            <w:proofErr w:type="spellStart"/>
            <w:r w:rsidRPr="00B26339">
              <w:t>isOrdered</w:t>
            </w:r>
            <w:proofErr w:type="spellEnd"/>
            <w:r w:rsidRPr="00B26339">
              <w:t>: N/A</w:t>
            </w:r>
          </w:p>
          <w:p w14:paraId="4B00C163" w14:textId="77777777" w:rsidR="002E0F76" w:rsidRPr="00B26339" w:rsidRDefault="002E0F76" w:rsidP="00EA064B">
            <w:pPr>
              <w:pStyle w:val="TAL"/>
              <w:rPr>
                <w:lang w:val="pt-BR"/>
              </w:rPr>
            </w:pPr>
            <w:proofErr w:type="spellStart"/>
            <w:r w:rsidRPr="00B26339">
              <w:rPr>
                <w:lang w:val="pt-BR"/>
              </w:rPr>
              <w:t>isUnique</w:t>
            </w:r>
            <w:proofErr w:type="spellEnd"/>
            <w:r w:rsidRPr="00B26339">
              <w:rPr>
                <w:lang w:val="pt-BR"/>
              </w:rPr>
              <w:t>: N/A</w:t>
            </w:r>
          </w:p>
          <w:p w14:paraId="7707DAAA" w14:textId="77777777" w:rsidR="002E0F76" w:rsidRPr="00B26339" w:rsidRDefault="002E0F76"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005C0751" w:rsidRPr="00B26339">
              <w:rPr>
                <w:lang w:val="pt-BR"/>
              </w:rPr>
              <w:t>None</w:t>
            </w:r>
            <w:proofErr w:type="spellEnd"/>
          </w:p>
          <w:p w14:paraId="035C9496" w14:textId="77777777" w:rsidR="002E0F76" w:rsidRPr="00B26339" w:rsidRDefault="002E0F76">
            <w:pPr>
              <w:pStyle w:val="TAL"/>
              <w:rPr>
                <w:lang w:val="fr-FR"/>
              </w:rPr>
            </w:pPr>
            <w:proofErr w:type="spellStart"/>
            <w:r w:rsidRPr="00E840EA">
              <w:rPr>
                <w:lang w:val="fr-FR"/>
              </w:rPr>
              <w:t>isNullable</w:t>
            </w:r>
            <w:proofErr w:type="spellEnd"/>
            <w:r w:rsidRPr="00E840EA">
              <w:rPr>
                <w:lang w:val="fr-FR"/>
              </w:rPr>
              <w:t>: False</w:t>
            </w:r>
          </w:p>
        </w:tc>
      </w:tr>
      <w:tr w:rsidR="00E840EA" w:rsidRPr="00B26339" w14:paraId="1F9E9AC0" w14:textId="77777777" w:rsidTr="00480C85">
        <w:trPr>
          <w:gridAfter w:val="1"/>
          <w:wAfter w:w="95" w:type="dxa"/>
          <w:cantSplit/>
          <w:jc w:val="center"/>
        </w:trPr>
        <w:tc>
          <w:tcPr>
            <w:tcW w:w="2547" w:type="dxa"/>
          </w:tcPr>
          <w:p w14:paraId="19480102" w14:textId="77777777" w:rsidR="005770B6" w:rsidRPr="00B26339" w:rsidRDefault="005770B6" w:rsidP="005770B6">
            <w:pPr>
              <w:pStyle w:val="TAL"/>
              <w:rPr>
                <w:rFonts w:cs="Arial"/>
                <w:szCs w:val="18"/>
              </w:rPr>
            </w:pPr>
            <w:proofErr w:type="spellStart"/>
            <w:r w:rsidRPr="00B26339">
              <w:rPr>
                <w:rFonts w:cs="Arial"/>
                <w:szCs w:val="18"/>
              </w:rPr>
              <w:lastRenderedPageBreak/>
              <w:t>lastModification</w:t>
            </w:r>
            <w:proofErr w:type="spellEnd"/>
          </w:p>
        </w:tc>
        <w:tc>
          <w:tcPr>
            <w:tcW w:w="5245" w:type="dxa"/>
          </w:tcPr>
          <w:p w14:paraId="7A5B7207" w14:textId="77777777" w:rsidR="005770B6" w:rsidRPr="00B26339" w:rsidRDefault="005770B6" w:rsidP="005770B6">
            <w:pPr>
              <w:pStyle w:val="TAL"/>
              <w:rPr>
                <w:rFonts w:cs="Arial"/>
                <w:szCs w:val="18"/>
              </w:rPr>
            </w:pPr>
            <w:r w:rsidRPr="00B26339">
              <w:rPr>
                <w:rFonts w:cs="Arial"/>
                <w:szCs w:val="18"/>
              </w:rPr>
              <w:t>Time an alarm record was modified the last time</w:t>
            </w:r>
          </w:p>
          <w:p w14:paraId="2132819D" w14:textId="77777777" w:rsidR="005770B6" w:rsidRPr="00B26339" w:rsidRDefault="005770B6" w:rsidP="005770B6">
            <w:pPr>
              <w:pStyle w:val="TAL"/>
              <w:rPr>
                <w:rFonts w:cs="Arial"/>
                <w:szCs w:val="18"/>
              </w:rPr>
            </w:pPr>
          </w:p>
          <w:p w14:paraId="29A31C4F" w14:textId="77777777" w:rsidR="005770B6" w:rsidRPr="00B26339" w:rsidDel="005C0751" w:rsidRDefault="005770B6" w:rsidP="005770B6">
            <w:pPr>
              <w:pStyle w:val="TAL"/>
              <w:rPr>
                <w:rFonts w:cs="Arial"/>
                <w:szCs w:val="18"/>
              </w:rPr>
            </w:pPr>
            <w:proofErr w:type="spellStart"/>
            <w:r w:rsidRPr="00B26339">
              <w:rPr>
                <w:szCs w:val="18"/>
              </w:rPr>
              <w:t>allowedValues</w:t>
            </w:r>
            <w:proofErr w:type="spellEnd"/>
            <w:r w:rsidRPr="00B26339">
              <w:rPr>
                <w:szCs w:val="18"/>
              </w:rPr>
              <w:t>: N/A</w:t>
            </w:r>
          </w:p>
        </w:tc>
        <w:tc>
          <w:tcPr>
            <w:tcW w:w="1984" w:type="dxa"/>
          </w:tcPr>
          <w:p w14:paraId="7181C5FB" w14:textId="77777777" w:rsidR="005770B6" w:rsidRPr="00B26339" w:rsidRDefault="005770B6" w:rsidP="00EA064B">
            <w:pPr>
              <w:pStyle w:val="TAL"/>
            </w:pPr>
            <w:r w:rsidRPr="00B26339">
              <w:t xml:space="preserve">type: </w:t>
            </w:r>
            <w:proofErr w:type="spellStart"/>
            <w:r w:rsidRPr="00B26339">
              <w:t>DateTime</w:t>
            </w:r>
            <w:proofErr w:type="spellEnd"/>
          </w:p>
          <w:p w14:paraId="1A9532BC" w14:textId="77777777" w:rsidR="005770B6" w:rsidRPr="00B26339" w:rsidRDefault="005770B6" w:rsidP="00EA064B">
            <w:pPr>
              <w:pStyle w:val="TAL"/>
            </w:pPr>
            <w:r w:rsidRPr="00B26339">
              <w:t>multiplicity: 1</w:t>
            </w:r>
          </w:p>
          <w:p w14:paraId="68C81635" w14:textId="77777777" w:rsidR="005770B6" w:rsidRPr="00B26339" w:rsidRDefault="005770B6" w:rsidP="00EA064B">
            <w:pPr>
              <w:pStyle w:val="TAL"/>
            </w:pPr>
            <w:proofErr w:type="spellStart"/>
            <w:r w:rsidRPr="00B26339">
              <w:t>isOrdered</w:t>
            </w:r>
            <w:proofErr w:type="spellEnd"/>
            <w:r w:rsidRPr="00B26339">
              <w:t>: N/A</w:t>
            </w:r>
          </w:p>
          <w:p w14:paraId="5F08ED22" w14:textId="77777777" w:rsidR="005770B6" w:rsidRPr="00B26339" w:rsidRDefault="005770B6" w:rsidP="00EA064B">
            <w:pPr>
              <w:pStyle w:val="TAL"/>
              <w:rPr>
                <w:lang w:val="pt-BR"/>
              </w:rPr>
            </w:pPr>
            <w:proofErr w:type="spellStart"/>
            <w:r w:rsidRPr="00B26339">
              <w:rPr>
                <w:lang w:val="pt-BR"/>
              </w:rPr>
              <w:t>isUnique</w:t>
            </w:r>
            <w:proofErr w:type="spellEnd"/>
            <w:r w:rsidRPr="00B26339">
              <w:rPr>
                <w:lang w:val="pt-BR"/>
              </w:rPr>
              <w:t>: N/A</w:t>
            </w:r>
          </w:p>
          <w:p w14:paraId="747E112F" w14:textId="77777777" w:rsidR="005770B6" w:rsidRPr="00B26339" w:rsidRDefault="005770B6"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None</w:t>
            </w:r>
            <w:proofErr w:type="spellEnd"/>
          </w:p>
          <w:p w14:paraId="23661E21" w14:textId="77777777" w:rsidR="005770B6" w:rsidRPr="00B26339" w:rsidRDefault="005770B6" w:rsidP="00EA064B">
            <w:pPr>
              <w:pStyle w:val="TAL"/>
            </w:pPr>
            <w:proofErr w:type="spellStart"/>
            <w:r w:rsidRPr="00B26339">
              <w:t>isNullable</w:t>
            </w:r>
            <w:proofErr w:type="spellEnd"/>
            <w:r w:rsidRPr="00B26339">
              <w:t>: False</w:t>
            </w:r>
          </w:p>
        </w:tc>
      </w:tr>
      <w:tr w:rsidR="00E840EA" w:rsidRPr="00B26339" w14:paraId="264C0DB2" w14:textId="77777777" w:rsidTr="00480C85">
        <w:trPr>
          <w:gridAfter w:val="1"/>
          <w:wAfter w:w="95" w:type="dxa"/>
          <w:cantSplit/>
          <w:jc w:val="center"/>
        </w:trPr>
        <w:tc>
          <w:tcPr>
            <w:tcW w:w="2547" w:type="dxa"/>
          </w:tcPr>
          <w:p w14:paraId="22A38B86" w14:textId="77777777" w:rsidR="005F6801" w:rsidRPr="00B26339" w:rsidRDefault="005F6801" w:rsidP="006E3D0C">
            <w:pPr>
              <w:pStyle w:val="TAL"/>
              <w:rPr>
                <w:rFonts w:cs="Arial"/>
                <w:szCs w:val="18"/>
              </w:rPr>
            </w:pPr>
            <w:proofErr w:type="spellStart"/>
            <w:r w:rsidRPr="00B26339">
              <w:rPr>
                <w:rFonts w:cs="Arial"/>
                <w:szCs w:val="18"/>
              </w:rPr>
              <w:t>tjJobType</w:t>
            </w:r>
            <w:proofErr w:type="spellEnd"/>
          </w:p>
        </w:tc>
        <w:tc>
          <w:tcPr>
            <w:tcW w:w="5245" w:type="dxa"/>
          </w:tcPr>
          <w:p w14:paraId="772C4A00" w14:textId="77777777" w:rsidR="005F6801" w:rsidRPr="0016416B" w:rsidRDefault="005F6801" w:rsidP="006E3D0C">
            <w:pPr>
              <w:pStyle w:val="TAL"/>
              <w:rPr>
                <w:szCs w:val="18"/>
              </w:rPr>
            </w:pPr>
            <w:r w:rsidRPr="00E840EA">
              <w:rPr>
                <w:szCs w:val="18"/>
              </w:rPr>
              <w:t>It spe</w:t>
            </w:r>
            <w:r w:rsidRPr="00D833F4">
              <w:rPr>
                <w:szCs w:val="18"/>
              </w:rPr>
              <w:t xml:space="preserve">cifies the MDT </w:t>
            </w:r>
            <w:proofErr w:type="gramStart"/>
            <w:r w:rsidRPr="00D833F4">
              <w:rPr>
                <w:szCs w:val="18"/>
              </w:rPr>
              <w:t>mode</w:t>
            </w:r>
            <w:proofErr w:type="gramEnd"/>
            <w:r w:rsidRPr="00D833F4">
              <w:rPr>
                <w:szCs w:val="18"/>
              </w:rPr>
              <w:t xml:space="preserv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w:t>
            </w:r>
            <w:proofErr w:type="spellStart"/>
            <w:r w:rsidRPr="00D87E34">
              <w:rPr>
                <w:szCs w:val="18"/>
              </w:rPr>
              <w:t>TraceJob</w:t>
            </w:r>
            <w:proofErr w:type="spellEnd"/>
            <w:r w:rsidRPr="00D87E34">
              <w:rPr>
                <w:szCs w:val="18"/>
              </w:rPr>
              <w:t xml:space="preserve">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791FD649" w14:textId="66846888" w:rsidR="005F6801" w:rsidRPr="00B26339" w:rsidRDefault="005F6801" w:rsidP="006E3D0C">
            <w:pPr>
              <w:pStyle w:val="TAL"/>
              <w:rPr>
                <w:szCs w:val="18"/>
              </w:rPr>
            </w:pPr>
            <w:r w:rsidRPr="00B22DFC">
              <w:rPr>
                <w:szCs w:val="18"/>
              </w:rPr>
              <w:t xml:space="preserve">See the </w:t>
            </w:r>
            <w:r w:rsidRPr="00736275">
              <w:rPr>
                <w:szCs w:val="18"/>
              </w:rPr>
              <w:t>clause 5.9a of T</w:t>
            </w:r>
            <w:r w:rsidRPr="00B26339">
              <w:rPr>
                <w:szCs w:val="18"/>
              </w:rPr>
              <w:t>S 32.422 [30] for additional details on the allowed values.</w:t>
            </w:r>
          </w:p>
        </w:tc>
        <w:tc>
          <w:tcPr>
            <w:tcW w:w="1984" w:type="dxa"/>
          </w:tcPr>
          <w:p w14:paraId="556CAB20" w14:textId="77777777" w:rsidR="005F6801" w:rsidRPr="00B26339" w:rsidRDefault="005F6801">
            <w:pPr>
              <w:pStyle w:val="TAL"/>
            </w:pPr>
            <w:r w:rsidRPr="00B26339">
              <w:t>type: ENUM</w:t>
            </w:r>
          </w:p>
          <w:p w14:paraId="44EDC729" w14:textId="77777777" w:rsidR="005F6801" w:rsidRPr="00B26339" w:rsidRDefault="005F6801">
            <w:pPr>
              <w:pStyle w:val="TAL"/>
            </w:pPr>
            <w:r w:rsidRPr="00B26339">
              <w:t>multiplicity: 1</w:t>
            </w:r>
          </w:p>
          <w:p w14:paraId="70FE563E" w14:textId="77777777" w:rsidR="005F6801" w:rsidRPr="00B26339" w:rsidRDefault="005F6801">
            <w:pPr>
              <w:pStyle w:val="TAL"/>
            </w:pPr>
            <w:proofErr w:type="spellStart"/>
            <w:r w:rsidRPr="00B26339">
              <w:t>isOrdered</w:t>
            </w:r>
            <w:proofErr w:type="spellEnd"/>
            <w:r w:rsidRPr="00B26339">
              <w:t>: N/A</w:t>
            </w:r>
          </w:p>
          <w:p w14:paraId="683F8D5F" w14:textId="77777777" w:rsidR="005F6801" w:rsidRPr="00B26339" w:rsidRDefault="005F6801">
            <w:pPr>
              <w:pStyle w:val="TAL"/>
            </w:pPr>
            <w:proofErr w:type="spellStart"/>
            <w:r w:rsidRPr="00B26339">
              <w:t>isUnique</w:t>
            </w:r>
            <w:proofErr w:type="spellEnd"/>
            <w:r w:rsidRPr="00B26339">
              <w:t>: N/A</w:t>
            </w:r>
          </w:p>
          <w:p w14:paraId="691F514C" w14:textId="77777777" w:rsidR="005F6801" w:rsidRPr="00B26339" w:rsidRDefault="005F6801">
            <w:pPr>
              <w:pStyle w:val="TAL"/>
            </w:pPr>
            <w:proofErr w:type="spellStart"/>
            <w:r w:rsidRPr="00B26339">
              <w:t>defaultValue</w:t>
            </w:r>
            <w:proofErr w:type="spellEnd"/>
            <w:r w:rsidRPr="00B26339">
              <w:t>: TRACE_ONLY</w:t>
            </w:r>
          </w:p>
          <w:p w14:paraId="717EBE01" w14:textId="77777777" w:rsidR="005F6801" w:rsidRPr="00B26339" w:rsidRDefault="005F6801">
            <w:pPr>
              <w:pStyle w:val="TAL"/>
            </w:pPr>
            <w:proofErr w:type="spellStart"/>
            <w:r w:rsidRPr="00B26339">
              <w:t>isNullable</w:t>
            </w:r>
            <w:proofErr w:type="spellEnd"/>
            <w:r w:rsidRPr="00B26339">
              <w:t>: False</w:t>
            </w:r>
          </w:p>
        </w:tc>
      </w:tr>
      <w:tr w:rsidR="00E840EA" w:rsidRPr="00B26339" w14:paraId="0A7FC355" w14:textId="77777777" w:rsidTr="00480C85">
        <w:trPr>
          <w:gridAfter w:val="1"/>
          <w:wAfter w:w="95" w:type="dxa"/>
          <w:cantSplit/>
          <w:jc w:val="center"/>
        </w:trPr>
        <w:tc>
          <w:tcPr>
            <w:tcW w:w="2547" w:type="dxa"/>
          </w:tcPr>
          <w:p w14:paraId="4EB63DB4" w14:textId="77777777" w:rsidR="005F6801" w:rsidRPr="00B26339" w:rsidRDefault="005F6801" w:rsidP="006E3D0C">
            <w:pPr>
              <w:pStyle w:val="TAL"/>
              <w:rPr>
                <w:rFonts w:cs="Arial"/>
                <w:szCs w:val="18"/>
              </w:rPr>
            </w:pPr>
            <w:proofErr w:type="spellStart"/>
            <w:r w:rsidRPr="00B26339">
              <w:rPr>
                <w:rFonts w:cs="Arial"/>
                <w:szCs w:val="18"/>
              </w:rPr>
              <w:t>tjListOfInterfaces</w:t>
            </w:r>
            <w:proofErr w:type="spellEnd"/>
          </w:p>
        </w:tc>
        <w:tc>
          <w:tcPr>
            <w:tcW w:w="5245" w:type="dxa"/>
          </w:tcPr>
          <w:p w14:paraId="406A0CA4" w14:textId="6C4DE275" w:rsidR="005F6801" w:rsidRPr="009D26E5" w:rsidRDefault="005F6801" w:rsidP="006E3D0C">
            <w:pPr>
              <w:pStyle w:val="TAL"/>
              <w:rPr>
                <w:szCs w:val="18"/>
              </w:rPr>
            </w:pPr>
            <w:r w:rsidRPr="00E840EA">
              <w:rPr>
                <w:szCs w:val="18"/>
              </w:rPr>
              <w:t xml:space="preserve">It specifies the interfaces that need to be </w:t>
            </w:r>
            <w:proofErr w:type="spellStart"/>
            <w:proofErr w:type="gramStart"/>
            <w:r w:rsidRPr="00E840EA">
              <w:rPr>
                <w:szCs w:val="18"/>
              </w:rPr>
              <w:t>traced</w:t>
            </w:r>
            <w:r w:rsidRPr="00D833F4">
              <w:rPr>
                <w:szCs w:val="18"/>
              </w:rPr>
              <w:t>.The</w:t>
            </w:r>
            <w:proofErr w:type="spellEnd"/>
            <w:proofErr w:type="gramEnd"/>
            <w:r w:rsidRPr="00D833F4">
              <w:rPr>
                <w:szCs w:val="18"/>
              </w:rPr>
              <w:t xml:space="preserv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3F73B8C9" w14:textId="00AB1109" w:rsidR="005F6801" w:rsidRPr="00B26339" w:rsidRDefault="005F6801" w:rsidP="006E3D0C">
            <w:pPr>
              <w:pStyle w:val="TAL"/>
              <w:rPr>
                <w:szCs w:val="18"/>
              </w:rPr>
            </w:pPr>
            <w:r w:rsidRPr="0016416B">
              <w:rPr>
                <w:szCs w:val="18"/>
              </w:rPr>
              <w:t>See the clause 5.5 of TS 32.422 [3</w:t>
            </w:r>
            <w:r w:rsidRPr="00B22DFC">
              <w:rPr>
                <w:szCs w:val="18"/>
              </w:rPr>
              <w:t>0</w:t>
            </w:r>
            <w:r w:rsidRPr="00736275">
              <w:rPr>
                <w:szCs w:val="18"/>
              </w:rPr>
              <w:t>] for additional details on the allowed values.</w:t>
            </w:r>
          </w:p>
        </w:tc>
        <w:tc>
          <w:tcPr>
            <w:tcW w:w="1984" w:type="dxa"/>
          </w:tcPr>
          <w:p w14:paraId="5584BC41" w14:textId="77777777" w:rsidR="005F6801" w:rsidRPr="00B26339" w:rsidRDefault="005F6801">
            <w:pPr>
              <w:pStyle w:val="TAL"/>
            </w:pPr>
            <w:r w:rsidRPr="00B26339">
              <w:t>type:  ENUM</w:t>
            </w:r>
          </w:p>
          <w:p w14:paraId="6036DD28" w14:textId="77777777" w:rsidR="005F6801" w:rsidRPr="00B26339" w:rsidRDefault="005F6801">
            <w:pPr>
              <w:pStyle w:val="TAL"/>
            </w:pPr>
            <w:r w:rsidRPr="00B26339">
              <w:t xml:space="preserve">multiplicity: </w:t>
            </w:r>
            <w:proofErr w:type="gramStart"/>
            <w:r w:rsidRPr="00B26339">
              <w:t>1..</w:t>
            </w:r>
            <w:proofErr w:type="gramEnd"/>
            <w:r w:rsidRPr="00B26339">
              <w:t>*</w:t>
            </w:r>
          </w:p>
          <w:p w14:paraId="33CF35AD" w14:textId="77777777" w:rsidR="005F6801" w:rsidRPr="00B26339" w:rsidRDefault="005F6801">
            <w:pPr>
              <w:pStyle w:val="TAL"/>
            </w:pPr>
            <w:proofErr w:type="spellStart"/>
            <w:r w:rsidRPr="00B26339">
              <w:t>isOrdered</w:t>
            </w:r>
            <w:proofErr w:type="spellEnd"/>
            <w:r w:rsidRPr="00B26339">
              <w:t>: N/A</w:t>
            </w:r>
          </w:p>
          <w:p w14:paraId="2F4B0823" w14:textId="77777777" w:rsidR="005F6801" w:rsidRPr="00B26339" w:rsidRDefault="005F6801">
            <w:pPr>
              <w:pStyle w:val="TAL"/>
            </w:pPr>
            <w:proofErr w:type="spellStart"/>
            <w:r w:rsidRPr="00B26339">
              <w:t>isUnique</w:t>
            </w:r>
            <w:proofErr w:type="spellEnd"/>
            <w:r w:rsidRPr="00B26339">
              <w:t>: N/A</w:t>
            </w:r>
          </w:p>
          <w:p w14:paraId="6C83FBD5" w14:textId="77777777" w:rsidR="005F6801" w:rsidRPr="00B26339" w:rsidRDefault="005F6801">
            <w:pPr>
              <w:pStyle w:val="TAL"/>
            </w:pPr>
            <w:proofErr w:type="spellStart"/>
            <w:r w:rsidRPr="00B26339">
              <w:t>defaultValue</w:t>
            </w:r>
            <w:proofErr w:type="spellEnd"/>
            <w:r w:rsidRPr="00B26339">
              <w:t>: No</w:t>
            </w:r>
          </w:p>
          <w:p w14:paraId="1E610168" w14:textId="77777777" w:rsidR="005F6801" w:rsidRPr="00B26339" w:rsidRDefault="005F6801">
            <w:pPr>
              <w:pStyle w:val="TAL"/>
            </w:pPr>
            <w:proofErr w:type="spellStart"/>
            <w:r w:rsidRPr="00B26339">
              <w:t>isNullable</w:t>
            </w:r>
            <w:proofErr w:type="spellEnd"/>
            <w:r w:rsidRPr="00B26339">
              <w:t>: True</w:t>
            </w:r>
          </w:p>
        </w:tc>
      </w:tr>
      <w:tr w:rsidR="00E840EA" w:rsidRPr="00B26339" w14:paraId="24D20871" w14:textId="77777777" w:rsidTr="00480C85">
        <w:trPr>
          <w:gridAfter w:val="1"/>
          <w:wAfter w:w="95" w:type="dxa"/>
          <w:cantSplit/>
          <w:jc w:val="center"/>
        </w:trPr>
        <w:tc>
          <w:tcPr>
            <w:tcW w:w="2547" w:type="dxa"/>
          </w:tcPr>
          <w:p w14:paraId="62755178" w14:textId="77777777" w:rsidR="005F6801" w:rsidRPr="00B26339" w:rsidRDefault="005F6801" w:rsidP="006E3D0C">
            <w:pPr>
              <w:pStyle w:val="TAL"/>
              <w:rPr>
                <w:rFonts w:cs="Arial"/>
                <w:szCs w:val="18"/>
              </w:rPr>
            </w:pPr>
            <w:proofErr w:type="spellStart"/>
            <w:r w:rsidRPr="00B26339">
              <w:rPr>
                <w:rFonts w:cs="Arial"/>
                <w:szCs w:val="18"/>
              </w:rPr>
              <w:t>tjListOfNeTypes</w:t>
            </w:r>
            <w:proofErr w:type="spellEnd"/>
          </w:p>
        </w:tc>
        <w:tc>
          <w:tcPr>
            <w:tcW w:w="5245" w:type="dxa"/>
          </w:tcPr>
          <w:p w14:paraId="49C34E45" w14:textId="23111B48" w:rsidR="005F6801" w:rsidRPr="00D87E34" w:rsidRDefault="005F6801" w:rsidP="006E3D0C">
            <w:pPr>
              <w:pStyle w:val="TAL"/>
              <w:rPr>
                <w:szCs w:val="18"/>
              </w:rPr>
            </w:pPr>
            <w:r w:rsidRPr="00E840EA">
              <w:rPr>
                <w:szCs w:val="18"/>
              </w:rPr>
              <w:t>It spe</w:t>
            </w:r>
            <w:r w:rsidRPr="00D833F4">
              <w:rPr>
                <w:szCs w:val="18"/>
              </w:rPr>
              <w:t xml:space="preserve">cifies </w:t>
            </w:r>
            <w:r w:rsidR="00FD6961">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649E9990" w14:textId="3DB941C3" w:rsidR="005F6801" w:rsidRPr="00B26339" w:rsidRDefault="005F6801" w:rsidP="006E3D0C">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w:t>
            </w:r>
            <w:r w:rsidRPr="00B22DFC">
              <w:rPr>
                <w:szCs w:val="18"/>
              </w:rPr>
              <w:t>TS 32.422 [</w:t>
            </w:r>
            <w:r w:rsidRPr="00736275">
              <w:rPr>
                <w:szCs w:val="18"/>
              </w:rPr>
              <w:t>30</w:t>
            </w:r>
            <w:r w:rsidRPr="00B26339">
              <w:rPr>
                <w:szCs w:val="18"/>
              </w:rPr>
              <w:t>] for additional details on the allowed values.</w:t>
            </w:r>
          </w:p>
        </w:tc>
        <w:tc>
          <w:tcPr>
            <w:tcW w:w="1984" w:type="dxa"/>
          </w:tcPr>
          <w:p w14:paraId="337603C1" w14:textId="77777777" w:rsidR="005F6801" w:rsidRPr="00B26339" w:rsidRDefault="005F6801">
            <w:pPr>
              <w:pStyle w:val="TAL"/>
            </w:pPr>
            <w:r w:rsidRPr="00B26339">
              <w:t>type:  ENUM</w:t>
            </w:r>
          </w:p>
          <w:p w14:paraId="517ABFCE" w14:textId="77777777" w:rsidR="005F6801" w:rsidRPr="00B26339" w:rsidRDefault="005F6801">
            <w:pPr>
              <w:pStyle w:val="TAL"/>
            </w:pPr>
            <w:r w:rsidRPr="00B26339">
              <w:t xml:space="preserve">multiplicity: </w:t>
            </w:r>
            <w:proofErr w:type="gramStart"/>
            <w:r w:rsidRPr="00B26339">
              <w:t>1..</w:t>
            </w:r>
            <w:proofErr w:type="gramEnd"/>
            <w:r w:rsidRPr="00B26339">
              <w:t>*</w:t>
            </w:r>
          </w:p>
          <w:p w14:paraId="6D1D209E" w14:textId="77777777" w:rsidR="005F6801" w:rsidRPr="00B26339" w:rsidRDefault="005F6801">
            <w:pPr>
              <w:pStyle w:val="TAL"/>
            </w:pPr>
            <w:proofErr w:type="spellStart"/>
            <w:r w:rsidRPr="00B26339">
              <w:t>isOrdered</w:t>
            </w:r>
            <w:proofErr w:type="spellEnd"/>
            <w:r w:rsidRPr="00B26339">
              <w:t>: N/A</w:t>
            </w:r>
          </w:p>
          <w:p w14:paraId="117944FD" w14:textId="77777777" w:rsidR="005F6801" w:rsidRPr="00B26339" w:rsidRDefault="005F6801">
            <w:pPr>
              <w:pStyle w:val="TAL"/>
            </w:pPr>
            <w:proofErr w:type="spellStart"/>
            <w:r w:rsidRPr="00B26339">
              <w:t>isUnique</w:t>
            </w:r>
            <w:proofErr w:type="spellEnd"/>
            <w:r w:rsidRPr="00B26339">
              <w:t>: N/A</w:t>
            </w:r>
          </w:p>
          <w:p w14:paraId="74584D7D" w14:textId="77777777" w:rsidR="005F6801" w:rsidRPr="00B26339" w:rsidRDefault="005F6801">
            <w:pPr>
              <w:pStyle w:val="TAL"/>
            </w:pPr>
            <w:proofErr w:type="spellStart"/>
            <w:r w:rsidRPr="00B26339">
              <w:t>defaultValue</w:t>
            </w:r>
            <w:proofErr w:type="spellEnd"/>
            <w:r w:rsidRPr="00B26339">
              <w:t>: No</w:t>
            </w:r>
          </w:p>
          <w:p w14:paraId="7AA19B5C" w14:textId="77777777" w:rsidR="005F6801" w:rsidRPr="00B26339" w:rsidRDefault="005F6801">
            <w:pPr>
              <w:pStyle w:val="TAL"/>
            </w:pPr>
            <w:proofErr w:type="spellStart"/>
            <w:r w:rsidRPr="00B26339">
              <w:t>isNullable</w:t>
            </w:r>
            <w:proofErr w:type="spellEnd"/>
            <w:r w:rsidRPr="00B26339">
              <w:t>: True</w:t>
            </w:r>
          </w:p>
        </w:tc>
      </w:tr>
      <w:tr w:rsidR="00E840EA" w:rsidRPr="00B26339" w14:paraId="73B7F79C" w14:textId="77777777" w:rsidTr="00480C85">
        <w:trPr>
          <w:gridAfter w:val="1"/>
          <w:wAfter w:w="95" w:type="dxa"/>
          <w:cantSplit/>
          <w:jc w:val="center"/>
        </w:trPr>
        <w:tc>
          <w:tcPr>
            <w:tcW w:w="2547" w:type="dxa"/>
          </w:tcPr>
          <w:p w14:paraId="289A9FCF" w14:textId="77777777" w:rsidR="005F6801" w:rsidRPr="00B26339" w:rsidRDefault="005F6801" w:rsidP="006E3D0C">
            <w:pPr>
              <w:pStyle w:val="TAL"/>
              <w:rPr>
                <w:rFonts w:cs="Arial"/>
                <w:szCs w:val="18"/>
              </w:rPr>
            </w:pPr>
            <w:proofErr w:type="spellStart"/>
            <w:r w:rsidRPr="00B26339">
              <w:rPr>
                <w:rFonts w:cs="Arial"/>
                <w:szCs w:val="18"/>
              </w:rPr>
              <w:t>tjPLMNTarget</w:t>
            </w:r>
            <w:proofErr w:type="spellEnd"/>
          </w:p>
        </w:tc>
        <w:tc>
          <w:tcPr>
            <w:tcW w:w="5245" w:type="dxa"/>
          </w:tcPr>
          <w:p w14:paraId="4EF189FC" w14:textId="77777777" w:rsidR="005F6801" w:rsidRPr="0016416B" w:rsidRDefault="005F6801" w:rsidP="006E3D0C">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234774D2" w14:textId="77777777" w:rsidR="005F6801" w:rsidRPr="00B26339" w:rsidRDefault="005F6801" w:rsidP="006E3D0C">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075961D4" w14:textId="6C80731F" w:rsidR="005F6801" w:rsidRPr="00B26339" w:rsidRDefault="005F6801">
            <w:pPr>
              <w:pStyle w:val="TAL"/>
            </w:pPr>
            <w:r w:rsidRPr="00B26339">
              <w:t xml:space="preserve">type: </w:t>
            </w:r>
            <w:proofErr w:type="spellStart"/>
            <w:r w:rsidR="009B3B32" w:rsidRPr="009B3B32">
              <w:t>PlmnId</w:t>
            </w:r>
            <w:proofErr w:type="spellEnd"/>
          </w:p>
          <w:p w14:paraId="0B0AA4B6" w14:textId="77777777" w:rsidR="005F6801" w:rsidRPr="00B26339" w:rsidRDefault="005F6801">
            <w:pPr>
              <w:pStyle w:val="TAL"/>
            </w:pPr>
            <w:r w:rsidRPr="00B26339">
              <w:t>multiplicity: 1</w:t>
            </w:r>
          </w:p>
          <w:p w14:paraId="325D916A" w14:textId="77777777" w:rsidR="005F6801" w:rsidRPr="00B26339" w:rsidRDefault="005F6801">
            <w:pPr>
              <w:pStyle w:val="TAL"/>
            </w:pPr>
            <w:proofErr w:type="spellStart"/>
            <w:r w:rsidRPr="00B26339">
              <w:t>isOrdered</w:t>
            </w:r>
            <w:proofErr w:type="spellEnd"/>
            <w:r w:rsidRPr="00B26339">
              <w:t>: N/A</w:t>
            </w:r>
          </w:p>
          <w:p w14:paraId="4AA06B4B" w14:textId="77777777" w:rsidR="005F6801" w:rsidRPr="00B26339" w:rsidRDefault="005F6801">
            <w:pPr>
              <w:pStyle w:val="TAL"/>
            </w:pPr>
            <w:proofErr w:type="spellStart"/>
            <w:r w:rsidRPr="00B26339">
              <w:t>isUnique</w:t>
            </w:r>
            <w:proofErr w:type="spellEnd"/>
            <w:r w:rsidRPr="00B26339">
              <w:t>: True</w:t>
            </w:r>
          </w:p>
          <w:p w14:paraId="074109A5" w14:textId="77777777" w:rsidR="005F6801" w:rsidRPr="00B26339" w:rsidRDefault="005F6801">
            <w:pPr>
              <w:pStyle w:val="TAL"/>
            </w:pPr>
            <w:proofErr w:type="spellStart"/>
            <w:r w:rsidRPr="00B26339">
              <w:t>defaultValue</w:t>
            </w:r>
            <w:proofErr w:type="spellEnd"/>
            <w:r w:rsidRPr="00B26339">
              <w:t xml:space="preserve">: No </w:t>
            </w:r>
          </w:p>
          <w:p w14:paraId="651BB9E8" w14:textId="77777777" w:rsidR="005F6801" w:rsidRPr="00B26339" w:rsidRDefault="005F6801">
            <w:pPr>
              <w:pStyle w:val="TAL"/>
            </w:pPr>
            <w:proofErr w:type="spellStart"/>
            <w:r w:rsidRPr="00B26339">
              <w:t>isNullable</w:t>
            </w:r>
            <w:proofErr w:type="spellEnd"/>
            <w:r w:rsidRPr="00B26339">
              <w:t>: True</w:t>
            </w:r>
          </w:p>
        </w:tc>
      </w:tr>
      <w:tr w:rsidR="00E840EA" w:rsidRPr="00B26339" w14:paraId="50930BA2" w14:textId="77777777" w:rsidTr="00480C85">
        <w:trPr>
          <w:gridAfter w:val="1"/>
          <w:wAfter w:w="95" w:type="dxa"/>
          <w:cantSplit/>
          <w:jc w:val="center"/>
        </w:trPr>
        <w:tc>
          <w:tcPr>
            <w:tcW w:w="2547" w:type="dxa"/>
          </w:tcPr>
          <w:p w14:paraId="73A2FEF3" w14:textId="77777777" w:rsidR="005F6801" w:rsidRPr="00B26339" w:rsidRDefault="005F6801" w:rsidP="006E3D0C">
            <w:pPr>
              <w:pStyle w:val="TAL"/>
              <w:rPr>
                <w:rFonts w:cs="Arial"/>
                <w:szCs w:val="18"/>
              </w:rPr>
            </w:pPr>
            <w:proofErr w:type="spellStart"/>
            <w:r w:rsidRPr="00B26339">
              <w:rPr>
                <w:rFonts w:cs="Arial"/>
                <w:szCs w:val="18"/>
              </w:rPr>
              <w:t>tjStreamingTraceConsumerURI</w:t>
            </w:r>
            <w:proofErr w:type="spellEnd"/>
          </w:p>
        </w:tc>
        <w:tc>
          <w:tcPr>
            <w:tcW w:w="5245" w:type="dxa"/>
          </w:tcPr>
          <w:p w14:paraId="4F1BA40A" w14:textId="250E2370" w:rsidR="005F6801" w:rsidRPr="00D833F4" w:rsidRDefault="005F6801" w:rsidP="006E3D0C">
            <w:pPr>
              <w:pStyle w:val="TAL"/>
              <w:rPr>
                <w:szCs w:val="18"/>
              </w:rPr>
            </w:pPr>
            <w:r w:rsidRPr="00E840EA">
              <w:rPr>
                <w:szCs w:val="18"/>
              </w:rPr>
              <w:t xml:space="preserve">It specifies the </w:t>
            </w:r>
            <w:r w:rsidR="009B3B32" w:rsidRPr="009B3B32">
              <w:rPr>
                <w:szCs w:val="18"/>
              </w:rPr>
              <w:t>Uniform Resource Identifier (</w:t>
            </w:r>
            <w:r w:rsidRPr="00E840EA">
              <w:rPr>
                <w:szCs w:val="18"/>
              </w:rPr>
              <w:t>URI</w:t>
            </w:r>
            <w:r w:rsidR="009B3B32" w:rsidRPr="009B3B32">
              <w:rPr>
                <w:szCs w:val="18"/>
              </w:rPr>
              <w:t>)</w:t>
            </w:r>
            <w:r w:rsidRPr="00E840EA">
              <w:rPr>
                <w:szCs w:val="18"/>
              </w:rPr>
              <w:t xml:space="preserve"> of the Streaming Trace data reporting </w:t>
            </w:r>
            <w:proofErr w:type="spellStart"/>
            <w:r w:rsidRPr="00E840EA">
              <w:rPr>
                <w:szCs w:val="18"/>
              </w:rPr>
              <w:t>MnS</w:t>
            </w:r>
            <w:proofErr w:type="spellEnd"/>
            <w:r w:rsidRPr="00E840EA">
              <w:rPr>
                <w:szCs w:val="18"/>
              </w:rPr>
              <w:t xml:space="preserve"> consumer (a.k.a. streaming target).</w:t>
            </w:r>
          </w:p>
          <w:p w14:paraId="727105E5" w14:textId="071CB83A" w:rsidR="005F6801" w:rsidRPr="000E5FC4" w:rsidRDefault="005F6801" w:rsidP="006E3D0C">
            <w:pPr>
              <w:pStyle w:val="TAL"/>
              <w:rPr>
                <w:szCs w:val="18"/>
              </w:rPr>
            </w:pPr>
            <w:r w:rsidRPr="00D833F4">
              <w:rPr>
                <w:szCs w:val="18"/>
              </w:rPr>
              <w:t>See the clause 5.9</w:t>
            </w:r>
            <w:r w:rsidR="009B3B32">
              <w:t xml:space="preserve"> </w:t>
            </w:r>
            <w:r w:rsidR="009B3B32" w:rsidRPr="009B3B32">
              <w:rPr>
                <w:szCs w:val="18"/>
              </w:rPr>
              <w:t>c</w:t>
            </w:r>
            <w:r w:rsidRPr="00D833F4">
              <w:rPr>
                <w:szCs w:val="18"/>
              </w:rPr>
              <w:t xml:space="preserve"> of </w:t>
            </w:r>
            <w:r w:rsidRPr="00601777">
              <w:rPr>
                <w:szCs w:val="18"/>
              </w:rPr>
              <w:t>TS 32.422 [</w:t>
            </w:r>
            <w:r w:rsidRPr="00EF3C14">
              <w:rPr>
                <w:szCs w:val="18"/>
              </w:rPr>
              <w:t>30</w:t>
            </w:r>
            <w:r w:rsidRPr="00135400">
              <w:rPr>
                <w:szCs w:val="18"/>
              </w:rPr>
              <w:t>] for additional detail</w:t>
            </w:r>
            <w:r w:rsidRPr="00D87E34">
              <w:rPr>
                <w:szCs w:val="18"/>
              </w:rPr>
              <w:t>s on the allowed values.</w:t>
            </w:r>
          </w:p>
        </w:tc>
        <w:tc>
          <w:tcPr>
            <w:tcW w:w="1984" w:type="dxa"/>
          </w:tcPr>
          <w:p w14:paraId="74FC2277" w14:textId="77777777" w:rsidR="005F6801" w:rsidRPr="0016416B" w:rsidRDefault="005F6801">
            <w:pPr>
              <w:pStyle w:val="TAL"/>
            </w:pPr>
            <w:r w:rsidRPr="007B01E5">
              <w:t>type: St</w:t>
            </w:r>
            <w:r w:rsidRPr="009D26E5">
              <w:t>ring</w:t>
            </w:r>
          </w:p>
          <w:p w14:paraId="07C32E3D" w14:textId="77777777" w:rsidR="005F6801" w:rsidRPr="00B26339" w:rsidRDefault="005F6801">
            <w:pPr>
              <w:pStyle w:val="TAL"/>
            </w:pPr>
            <w:r w:rsidRPr="00B22DFC">
              <w:t>multip</w:t>
            </w:r>
            <w:r w:rsidRPr="00736275">
              <w:t>licity:</w:t>
            </w:r>
            <w:r w:rsidRPr="00B26339">
              <w:t xml:space="preserve"> 1</w:t>
            </w:r>
          </w:p>
          <w:p w14:paraId="65D18923" w14:textId="77777777" w:rsidR="005F6801" w:rsidRPr="00B26339" w:rsidRDefault="005F6801">
            <w:pPr>
              <w:pStyle w:val="TAL"/>
            </w:pPr>
            <w:proofErr w:type="spellStart"/>
            <w:r w:rsidRPr="00B26339">
              <w:t>isOrdered</w:t>
            </w:r>
            <w:proofErr w:type="spellEnd"/>
            <w:r w:rsidRPr="00B26339">
              <w:t>: N/A</w:t>
            </w:r>
          </w:p>
          <w:p w14:paraId="3286FFA6" w14:textId="77777777" w:rsidR="005F6801" w:rsidRPr="00B26339" w:rsidRDefault="005F6801">
            <w:pPr>
              <w:pStyle w:val="TAL"/>
            </w:pPr>
            <w:proofErr w:type="spellStart"/>
            <w:r w:rsidRPr="00B26339">
              <w:t>isUnique</w:t>
            </w:r>
            <w:proofErr w:type="spellEnd"/>
            <w:r w:rsidRPr="00B26339">
              <w:t>: N/A</w:t>
            </w:r>
          </w:p>
          <w:p w14:paraId="000A476B" w14:textId="77777777" w:rsidR="005F6801" w:rsidRPr="00B26339" w:rsidRDefault="005F6801">
            <w:pPr>
              <w:pStyle w:val="TAL"/>
            </w:pPr>
            <w:proofErr w:type="spellStart"/>
            <w:r w:rsidRPr="00B26339">
              <w:t>defaultValue</w:t>
            </w:r>
            <w:proofErr w:type="spellEnd"/>
            <w:r w:rsidRPr="00B26339">
              <w:t xml:space="preserve">: No </w:t>
            </w:r>
          </w:p>
          <w:p w14:paraId="25628B9F" w14:textId="77777777" w:rsidR="005F6801" w:rsidRPr="00B26339" w:rsidRDefault="005F6801">
            <w:pPr>
              <w:pStyle w:val="TAL"/>
            </w:pPr>
            <w:proofErr w:type="spellStart"/>
            <w:r w:rsidRPr="00B26339">
              <w:t>isNullable</w:t>
            </w:r>
            <w:proofErr w:type="spellEnd"/>
            <w:r w:rsidRPr="00B26339">
              <w:t>: True</w:t>
            </w:r>
          </w:p>
        </w:tc>
      </w:tr>
      <w:tr w:rsidR="00E840EA" w:rsidRPr="00B26339" w14:paraId="0CB1CDFF" w14:textId="77777777" w:rsidTr="00480C85">
        <w:trPr>
          <w:gridAfter w:val="1"/>
          <w:wAfter w:w="95" w:type="dxa"/>
          <w:cantSplit/>
          <w:jc w:val="center"/>
        </w:trPr>
        <w:tc>
          <w:tcPr>
            <w:tcW w:w="2547" w:type="dxa"/>
          </w:tcPr>
          <w:p w14:paraId="34322829" w14:textId="77777777" w:rsidR="005F6801" w:rsidRPr="00B26339" w:rsidRDefault="005F6801" w:rsidP="006E3D0C">
            <w:pPr>
              <w:pStyle w:val="TAL"/>
              <w:rPr>
                <w:rFonts w:cs="Arial"/>
                <w:szCs w:val="18"/>
              </w:rPr>
            </w:pPr>
            <w:proofErr w:type="spellStart"/>
            <w:r w:rsidRPr="00B26339">
              <w:rPr>
                <w:rFonts w:cs="Arial"/>
                <w:szCs w:val="18"/>
              </w:rPr>
              <w:t>tjTraceCollectionEntityAddress</w:t>
            </w:r>
            <w:proofErr w:type="spellEnd"/>
          </w:p>
        </w:tc>
        <w:tc>
          <w:tcPr>
            <w:tcW w:w="5245" w:type="dxa"/>
          </w:tcPr>
          <w:p w14:paraId="033B6C5D" w14:textId="77777777" w:rsidR="005F6801" w:rsidRPr="00736275" w:rsidRDefault="005F6801" w:rsidP="006E3D0C">
            <w:pPr>
              <w:pStyle w:val="TAL"/>
              <w:rPr>
                <w:szCs w:val="18"/>
              </w:rPr>
            </w:pPr>
            <w:r w:rsidRPr="00E840EA">
              <w:rPr>
                <w:szCs w:val="18"/>
              </w:rPr>
              <w:t xml:space="preserve">It specifies the address of the Trace Collection Entity when the attribute </w:t>
            </w:r>
            <w:proofErr w:type="spellStart"/>
            <w:r w:rsidRPr="00D833F4">
              <w:rPr>
                <w:rFonts w:ascii="Courier New" w:hAnsi="Courier New" w:cs="Courier New"/>
                <w:szCs w:val="18"/>
              </w:rPr>
              <w:t>tjTraceReportingFormat</w:t>
            </w:r>
            <w:proofErr w:type="spellEnd"/>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19B8D97E" w14:textId="73D4349A" w:rsidR="005F6801" w:rsidRPr="00B26339" w:rsidRDefault="005F6801" w:rsidP="006E3D0C">
            <w:pPr>
              <w:pStyle w:val="TAL"/>
              <w:rPr>
                <w:szCs w:val="18"/>
              </w:rPr>
            </w:pPr>
            <w:r w:rsidRPr="00B26339">
              <w:rPr>
                <w:szCs w:val="18"/>
              </w:rPr>
              <w:t>See the clause 5.9 of TS 32.422 [30] for additional details on the allowed values.</w:t>
            </w:r>
          </w:p>
        </w:tc>
        <w:tc>
          <w:tcPr>
            <w:tcW w:w="1984" w:type="dxa"/>
          </w:tcPr>
          <w:p w14:paraId="637C88F8" w14:textId="16CD5431" w:rsidR="005F6801" w:rsidRPr="00B26339" w:rsidRDefault="005F6801">
            <w:pPr>
              <w:pStyle w:val="TAL"/>
            </w:pPr>
            <w:r w:rsidRPr="00B26339">
              <w:t xml:space="preserve">type: </w:t>
            </w:r>
            <w:proofErr w:type="spellStart"/>
            <w:r w:rsidR="009B3B32" w:rsidRPr="009B3B32">
              <w:t>IpAddress</w:t>
            </w:r>
            <w:proofErr w:type="spellEnd"/>
          </w:p>
          <w:p w14:paraId="3B9F8CE7" w14:textId="77777777" w:rsidR="005F6801" w:rsidRPr="00B26339" w:rsidRDefault="005F6801">
            <w:pPr>
              <w:pStyle w:val="TAL"/>
            </w:pPr>
            <w:r w:rsidRPr="00B26339">
              <w:t>multiplicity: 1</w:t>
            </w:r>
          </w:p>
          <w:p w14:paraId="72ED4897" w14:textId="77777777" w:rsidR="005F6801" w:rsidRPr="00B26339" w:rsidRDefault="005F6801">
            <w:pPr>
              <w:pStyle w:val="TAL"/>
            </w:pPr>
            <w:proofErr w:type="spellStart"/>
            <w:r w:rsidRPr="00B26339">
              <w:t>isOrdered</w:t>
            </w:r>
            <w:proofErr w:type="spellEnd"/>
            <w:r w:rsidRPr="00B26339">
              <w:t>: N/A</w:t>
            </w:r>
          </w:p>
          <w:p w14:paraId="1406BE6C" w14:textId="77777777" w:rsidR="005F6801" w:rsidRPr="00B26339" w:rsidRDefault="005F6801">
            <w:pPr>
              <w:pStyle w:val="TAL"/>
            </w:pPr>
            <w:proofErr w:type="spellStart"/>
            <w:r w:rsidRPr="00B26339">
              <w:t>isUnique</w:t>
            </w:r>
            <w:proofErr w:type="spellEnd"/>
            <w:r w:rsidRPr="00B26339">
              <w:t>: N/A</w:t>
            </w:r>
          </w:p>
          <w:p w14:paraId="61C3E88F" w14:textId="77777777" w:rsidR="005F6801" w:rsidRPr="00B26339" w:rsidRDefault="005F6801">
            <w:pPr>
              <w:pStyle w:val="TAL"/>
            </w:pPr>
            <w:proofErr w:type="spellStart"/>
            <w:r w:rsidRPr="00B26339">
              <w:t>defaultValue</w:t>
            </w:r>
            <w:proofErr w:type="spellEnd"/>
            <w:r w:rsidRPr="00B26339">
              <w:t xml:space="preserve">: No </w:t>
            </w:r>
          </w:p>
          <w:p w14:paraId="33BDA00C" w14:textId="77777777" w:rsidR="005F6801" w:rsidRPr="00B26339" w:rsidRDefault="005F6801">
            <w:pPr>
              <w:pStyle w:val="TAL"/>
            </w:pPr>
            <w:proofErr w:type="spellStart"/>
            <w:r w:rsidRPr="00B26339">
              <w:t>isNullable</w:t>
            </w:r>
            <w:proofErr w:type="spellEnd"/>
            <w:r w:rsidRPr="00B26339">
              <w:t>: True</w:t>
            </w:r>
          </w:p>
        </w:tc>
      </w:tr>
      <w:tr w:rsidR="00E840EA" w:rsidRPr="00B26339" w14:paraId="60D42764" w14:textId="77777777" w:rsidTr="00480C85">
        <w:trPr>
          <w:gridAfter w:val="1"/>
          <w:wAfter w:w="95" w:type="dxa"/>
          <w:cantSplit/>
          <w:jc w:val="center"/>
        </w:trPr>
        <w:tc>
          <w:tcPr>
            <w:tcW w:w="2547" w:type="dxa"/>
          </w:tcPr>
          <w:p w14:paraId="1C3856C0" w14:textId="77777777" w:rsidR="005F6801" w:rsidRPr="00B26339" w:rsidRDefault="005F6801" w:rsidP="006E3D0C">
            <w:pPr>
              <w:pStyle w:val="TAL"/>
              <w:rPr>
                <w:rFonts w:cs="Arial"/>
                <w:szCs w:val="18"/>
              </w:rPr>
            </w:pPr>
            <w:proofErr w:type="spellStart"/>
            <w:r w:rsidRPr="00B26339">
              <w:rPr>
                <w:rFonts w:cs="Arial"/>
                <w:szCs w:val="18"/>
              </w:rPr>
              <w:t>tjTraceDepth</w:t>
            </w:r>
            <w:proofErr w:type="spellEnd"/>
          </w:p>
        </w:tc>
        <w:tc>
          <w:tcPr>
            <w:tcW w:w="5245" w:type="dxa"/>
          </w:tcPr>
          <w:p w14:paraId="3864D68C" w14:textId="77777777" w:rsidR="005F6801" w:rsidRPr="00D87E34" w:rsidRDefault="005F6801" w:rsidP="006E3D0C">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0F8787B0" w14:textId="77777777" w:rsidR="005F6801" w:rsidRPr="00B22DFC" w:rsidRDefault="005F6801" w:rsidP="006E3D0C">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5D6D21B5" w14:textId="77777777" w:rsidR="005F6801" w:rsidRPr="00B26339" w:rsidRDefault="005F6801">
            <w:pPr>
              <w:pStyle w:val="TAL"/>
            </w:pPr>
            <w:r w:rsidRPr="00B26339">
              <w:t>type: ENUM</w:t>
            </w:r>
          </w:p>
          <w:p w14:paraId="3EB3147D" w14:textId="77777777" w:rsidR="005F6801" w:rsidRPr="00B26339" w:rsidRDefault="005F6801">
            <w:pPr>
              <w:pStyle w:val="TAL"/>
            </w:pPr>
            <w:r w:rsidRPr="00B26339">
              <w:t>multiplicity: 1</w:t>
            </w:r>
          </w:p>
          <w:p w14:paraId="7725E349" w14:textId="77777777" w:rsidR="005F6801" w:rsidRPr="00B26339" w:rsidRDefault="005F6801">
            <w:pPr>
              <w:pStyle w:val="TAL"/>
            </w:pPr>
            <w:proofErr w:type="spellStart"/>
            <w:r w:rsidRPr="00B26339">
              <w:t>isOrdered</w:t>
            </w:r>
            <w:proofErr w:type="spellEnd"/>
            <w:r w:rsidRPr="00B26339">
              <w:t>: N/A</w:t>
            </w:r>
          </w:p>
          <w:p w14:paraId="038D6C99" w14:textId="77777777" w:rsidR="005F6801" w:rsidRPr="00B26339" w:rsidRDefault="005F6801">
            <w:pPr>
              <w:pStyle w:val="TAL"/>
            </w:pPr>
            <w:proofErr w:type="spellStart"/>
            <w:r w:rsidRPr="00B26339">
              <w:t>isUnique</w:t>
            </w:r>
            <w:proofErr w:type="spellEnd"/>
            <w:r w:rsidRPr="00B26339">
              <w:t>: N/A</w:t>
            </w:r>
          </w:p>
          <w:p w14:paraId="638BCD79" w14:textId="77777777" w:rsidR="005F6801" w:rsidRPr="00B26339" w:rsidRDefault="005F6801">
            <w:pPr>
              <w:pStyle w:val="TAL"/>
            </w:pPr>
            <w:proofErr w:type="spellStart"/>
            <w:r w:rsidRPr="00B26339">
              <w:t>defaultValue</w:t>
            </w:r>
            <w:proofErr w:type="spellEnd"/>
            <w:r w:rsidRPr="00B26339">
              <w:t xml:space="preserve">: MAXIMUM </w:t>
            </w:r>
          </w:p>
          <w:p w14:paraId="05567506" w14:textId="77777777" w:rsidR="005F6801" w:rsidRPr="00B26339" w:rsidRDefault="005F6801">
            <w:pPr>
              <w:pStyle w:val="TAL"/>
            </w:pPr>
            <w:proofErr w:type="spellStart"/>
            <w:r w:rsidRPr="00B26339">
              <w:t>isNullable</w:t>
            </w:r>
            <w:proofErr w:type="spellEnd"/>
            <w:r w:rsidRPr="00B26339">
              <w:t>: True</w:t>
            </w:r>
          </w:p>
        </w:tc>
      </w:tr>
      <w:tr w:rsidR="00E840EA" w:rsidRPr="00B26339" w14:paraId="1FD5BFEF" w14:textId="77777777" w:rsidTr="00480C85">
        <w:trPr>
          <w:gridAfter w:val="1"/>
          <w:wAfter w:w="95" w:type="dxa"/>
          <w:cantSplit/>
          <w:jc w:val="center"/>
        </w:trPr>
        <w:tc>
          <w:tcPr>
            <w:tcW w:w="2547" w:type="dxa"/>
          </w:tcPr>
          <w:p w14:paraId="45F81AB8" w14:textId="77777777" w:rsidR="005F6801" w:rsidRPr="00B26339" w:rsidRDefault="005F6801" w:rsidP="006E3D0C">
            <w:pPr>
              <w:pStyle w:val="TAL"/>
              <w:rPr>
                <w:rFonts w:cs="Arial"/>
                <w:szCs w:val="18"/>
              </w:rPr>
            </w:pPr>
            <w:proofErr w:type="spellStart"/>
            <w:r w:rsidRPr="00B26339">
              <w:rPr>
                <w:rFonts w:cs="Arial"/>
                <w:szCs w:val="18"/>
              </w:rPr>
              <w:t>tjTraceReference</w:t>
            </w:r>
            <w:proofErr w:type="spellEnd"/>
          </w:p>
        </w:tc>
        <w:tc>
          <w:tcPr>
            <w:tcW w:w="5245" w:type="dxa"/>
          </w:tcPr>
          <w:p w14:paraId="5A25D431" w14:textId="77777777" w:rsidR="005F6801" w:rsidRPr="00D833F4" w:rsidRDefault="005F6801" w:rsidP="006E3D0C">
            <w:pPr>
              <w:pStyle w:val="TAL"/>
              <w:rPr>
                <w:szCs w:val="18"/>
              </w:rPr>
            </w:pPr>
            <w:r w:rsidRPr="00E840EA">
              <w:rPr>
                <w:szCs w:val="18"/>
              </w:rPr>
              <w:t xml:space="preserve">A globally unique identifier, which uniquely identifies the Trace Session that is created by the </w:t>
            </w:r>
            <w:proofErr w:type="spellStart"/>
            <w:r w:rsidRPr="00E840EA">
              <w:rPr>
                <w:szCs w:val="18"/>
              </w:rPr>
              <w:t>TraceJob</w:t>
            </w:r>
            <w:proofErr w:type="spellEnd"/>
            <w:r w:rsidRPr="00E840EA">
              <w:rPr>
                <w:szCs w:val="18"/>
              </w:rPr>
              <w:t xml:space="preserve">. </w:t>
            </w:r>
          </w:p>
          <w:p w14:paraId="784A4359" w14:textId="77777777" w:rsidR="005F6801" w:rsidRPr="00601777" w:rsidRDefault="005F6801" w:rsidP="006E3D0C">
            <w:pPr>
              <w:pStyle w:val="TAL"/>
              <w:rPr>
                <w:szCs w:val="18"/>
              </w:rPr>
            </w:pPr>
            <w:r w:rsidRPr="00D833F4">
              <w:rPr>
                <w:szCs w:val="18"/>
              </w:rPr>
              <w:t xml:space="preserve">In case of shared network, it is the MCC and </w:t>
            </w:r>
          </w:p>
          <w:p w14:paraId="5406AE95" w14:textId="77777777" w:rsidR="005F6801" w:rsidRPr="00736275" w:rsidRDefault="005F6801" w:rsidP="006E3D0C">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1F6470B5" w14:textId="77777777" w:rsidR="005F6801" w:rsidRPr="00B26339" w:rsidRDefault="005F6801" w:rsidP="006E3D0C">
            <w:pPr>
              <w:pStyle w:val="TAL"/>
              <w:rPr>
                <w:szCs w:val="18"/>
              </w:rPr>
            </w:pPr>
            <w:r w:rsidRPr="00B26339">
              <w:rPr>
                <w:szCs w:val="18"/>
              </w:rPr>
              <w:t>The attribute is applicable for both Trace and MDT.</w:t>
            </w:r>
          </w:p>
          <w:p w14:paraId="6B449CC7" w14:textId="77777777" w:rsidR="005F6801" w:rsidRPr="00B26339" w:rsidRDefault="005F6801" w:rsidP="006E3D0C">
            <w:pPr>
              <w:pStyle w:val="TAL"/>
              <w:rPr>
                <w:szCs w:val="18"/>
              </w:rPr>
            </w:pPr>
            <w:r w:rsidRPr="00B26339">
              <w:rPr>
                <w:szCs w:val="18"/>
              </w:rPr>
              <w:t>See the clause 5.6 of 3GPP TS 32.422 [30] for additional details on the allowed values.</w:t>
            </w:r>
          </w:p>
        </w:tc>
        <w:tc>
          <w:tcPr>
            <w:tcW w:w="1984" w:type="dxa"/>
          </w:tcPr>
          <w:p w14:paraId="423F7401" w14:textId="5E238CE1" w:rsidR="005F6801" w:rsidRPr="00B26339" w:rsidRDefault="005F6801">
            <w:pPr>
              <w:pStyle w:val="TAL"/>
            </w:pPr>
            <w:r w:rsidRPr="00B26339">
              <w:t xml:space="preserve">type: </w:t>
            </w:r>
            <w:proofErr w:type="spellStart"/>
            <w:r w:rsidR="009B3B32" w:rsidRPr="009B3B32">
              <w:t>TraceReference</w:t>
            </w:r>
            <w:proofErr w:type="spellEnd"/>
          </w:p>
          <w:p w14:paraId="175231FE" w14:textId="77777777" w:rsidR="005F6801" w:rsidRPr="00B26339" w:rsidRDefault="005F6801">
            <w:pPr>
              <w:pStyle w:val="TAL"/>
            </w:pPr>
            <w:r w:rsidRPr="00B26339">
              <w:t>multiplicity: 1</w:t>
            </w:r>
          </w:p>
          <w:p w14:paraId="475498C4" w14:textId="77777777" w:rsidR="005F6801" w:rsidRPr="00B26339" w:rsidRDefault="005F6801">
            <w:pPr>
              <w:pStyle w:val="TAL"/>
            </w:pPr>
            <w:proofErr w:type="spellStart"/>
            <w:r w:rsidRPr="00B26339">
              <w:t>isOrdered</w:t>
            </w:r>
            <w:proofErr w:type="spellEnd"/>
            <w:r w:rsidRPr="00B26339">
              <w:t>: N/A</w:t>
            </w:r>
          </w:p>
          <w:p w14:paraId="13757996" w14:textId="77777777" w:rsidR="005F6801" w:rsidRPr="00B26339" w:rsidRDefault="005F6801">
            <w:pPr>
              <w:pStyle w:val="TAL"/>
            </w:pPr>
            <w:proofErr w:type="spellStart"/>
            <w:r w:rsidRPr="00B26339">
              <w:t>isUnique</w:t>
            </w:r>
            <w:proofErr w:type="spellEnd"/>
            <w:r w:rsidRPr="00B26339">
              <w:t>: True</w:t>
            </w:r>
          </w:p>
          <w:p w14:paraId="1CC635ED" w14:textId="77777777" w:rsidR="005F6801" w:rsidRPr="00B26339" w:rsidRDefault="005F6801">
            <w:pPr>
              <w:pStyle w:val="TAL"/>
            </w:pPr>
            <w:proofErr w:type="spellStart"/>
            <w:r w:rsidRPr="00B26339">
              <w:t>defaultValue</w:t>
            </w:r>
            <w:proofErr w:type="spellEnd"/>
            <w:r w:rsidRPr="00B26339">
              <w:t xml:space="preserve">: None </w:t>
            </w:r>
          </w:p>
          <w:p w14:paraId="7B0F950B" w14:textId="77777777" w:rsidR="005F6801" w:rsidRPr="00B26339" w:rsidRDefault="005F6801">
            <w:pPr>
              <w:pStyle w:val="TAL"/>
            </w:pPr>
            <w:proofErr w:type="spellStart"/>
            <w:r w:rsidRPr="00B26339">
              <w:t>isNullable</w:t>
            </w:r>
            <w:proofErr w:type="spellEnd"/>
            <w:r w:rsidRPr="00B26339">
              <w:t>: False</w:t>
            </w:r>
          </w:p>
        </w:tc>
      </w:tr>
      <w:tr w:rsidR="009B3B32" w:rsidRPr="00B26339" w14:paraId="7BE85579" w14:textId="77777777" w:rsidTr="00480C85">
        <w:trPr>
          <w:gridAfter w:val="1"/>
          <w:wAfter w:w="95" w:type="dxa"/>
          <w:cantSplit/>
          <w:jc w:val="center"/>
        </w:trPr>
        <w:tc>
          <w:tcPr>
            <w:tcW w:w="2547" w:type="dxa"/>
          </w:tcPr>
          <w:p w14:paraId="32FE6A4C" w14:textId="12D3941D" w:rsidR="009B3B32" w:rsidRPr="00B26339" w:rsidRDefault="009B3B32" w:rsidP="009B3B32">
            <w:pPr>
              <w:pStyle w:val="TAL"/>
              <w:rPr>
                <w:rFonts w:cs="Arial"/>
                <w:szCs w:val="18"/>
              </w:rPr>
            </w:pPr>
            <w:proofErr w:type="spellStart"/>
            <w:r w:rsidRPr="00F84ADE">
              <w:rPr>
                <w:rFonts w:cs="Arial"/>
                <w:szCs w:val="18"/>
              </w:rPr>
              <w:t>tjTraceRecordSessionReference</w:t>
            </w:r>
            <w:proofErr w:type="spellEnd"/>
          </w:p>
        </w:tc>
        <w:tc>
          <w:tcPr>
            <w:tcW w:w="5245" w:type="dxa"/>
          </w:tcPr>
          <w:p w14:paraId="59E5C525" w14:textId="77777777" w:rsidR="009B3B32" w:rsidRDefault="009B3B32" w:rsidP="009B3B32">
            <w:pPr>
              <w:pStyle w:val="TAL"/>
            </w:pPr>
            <w:r>
              <w:t xml:space="preserve">An identifier, which identifies the Trace Recording Session. </w:t>
            </w:r>
          </w:p>
          <w:p w14:paraId="5EC90783" w14:textId="77777777" w:rsidR="009B3B32" w:rsidRDefault="009B3B32" w:rsidP="009B3B32">
            <w:pPr>
              <w:pStyle w:val="TAL"/>
            </w:pPr>
            <w:r>
              <w:t>The attribute is applicable for both Trace and MDT.</w:t>
            </w:r>
          </w:p>
          <w:p w14:paraId="6540B9C0" w14:textId="61321C15" w:rsidR="009B3B32" w:rsidRPr="00E840EA" w:rsidRDefault="009B3B32" w:rsidP="009B3B32">
            <w:pPr>
              <w:pStyle w:val="TAL"/>
              <w:rPr>
                <w:szCs w:val="18"/>
              </w:rPr>
            </w:pPr>
            <w:r>
              <w:t>See the clause 5.7 of 3GPP TS 32.422 [30] for additional details on the allowed values.</w:t>
            </w:r>
          </w:p>
        </w:tc>
        <w:tc>
          <w:tcPr>
            <w:tcW w:w="1984" w:type="dxa"/>
          </w:tcPr>
          <w:p w14:paraId="5A6C3642" w14:textId="77777777" w:rsidR="009B3B32" w:rsidRDefault="009B3B32">
            <w:pPr>
              <w:pStyle w:val="TAL"/>
            </w:pPr>
            <w:r>
              <w:t>type: String</w:t>
            </w:r>
          </w:p>
          <w:p w14:paraId="046A59A6" w14:textId="77777777" w:rsidR="009B3B32" w:rsidRDefault="009B3B32">
            <w:pPr>
              <w:pStyle w:val="TAL"/>
            </w:pPr>
            <w:r>
              <w:t>multiplicity: 1</w:t>
            </w:r>
          </w:p>
          <w:p w14:paraId="7EFDD658" w14:textId="77777777" w:rsidR="009B3B32" w:rsidRDefault="009B3B32">
            <w:pPr>
              <w:pStyle w:val="TAL"/>
            </w:pPr>
            <w:proofErr w:type="spellStart"/>
            <w:r>
              <w:t>isOrdered</w:t>
            </w:r>
            <w:proofErr w:type="spellEnd"/>
            <w:r>
              <w:t>: N/A</w:t>
            </w:r>
          </w:p>
          <w:p w14:paraId="6B14F224" w14:textId="77777777" w:rsidR="009B3B32" w:rsidRDefault="009B3B32">
            <w:pPr>
              <w:pStyle w:val="TAL"/>
            </w:pPr>
            <w:proofErr w:type="spellStart"/>
            <w:r>
              <w:t>isUnique</w:t>
            </w:r>
            <w:proofErr w:type="spellEnd"/>
            <w:r>
              <w:t>: True</w:t>
            </w:r>
          </w:p>
          <w:p w14:paraId="1D9A38CE" w14:textId="77777777" w:rsidR="009B3B32" w:rsidRDefault="009B3B32">
            <w:pPr>
              <w:pStyle w:val="TAL"/>
            </w:pPr>
            <w:proofErr w:type="spellStart"/>
            <w:r>
              <w:t>defaultValue</w:t>
            </w:r>
            <w:proofErr w:type="spellEnd"/>
            <w:r>
              <w:t xml:space="preserve">: None </w:t>
            </w:r>
          </w:p>
          <w:p w14:paraId="7F22FA46" w14:textId="4081F5B3" w:rsidR="009B3B32" w:rsidRPr="00B26339" w:rsidRDefault="009B3B32">
            <w:pPr>
              <w:pStyle w:val="TAL"/>
            </w:pPr>
            <w:proofErr w:type="spellStart"/>
            <w:r>
              <w:t>isNullable</w:t>
            </w:r>
            <w:proofErr w:type="spellEnd"/>
            <w:r>
              <w:t>: False</w:t>
            </w:r>
          </w:p>
        </w:tc>
      </w:tr>
      <w:tr w:rsidR="00E840EA" w:rsidRPr="00B26339" w14:paraId="5793DB0B" w14:textId="77777777" w:rsidTr="00480C85">
        <w:trPr>
          <w:gridAfter w:val="1"/>
          <w:wAfter w:w="95" w:type="dxa"/>
          <w:cantSplit/>
          <w:jc w:val="center"/>
        </w:trPr>
        <w:tc>
          <w:tcPr>
            <w:tcW w:w="2547" w:type="dxa"/>
          </w:tcPr>
          <w:p w14:paraId="6630EDE4" w14:textId="77777777" w:rsidR="005F6801" w:rsidRPr="00B26339" w:rsidRDefault="005F6801" w:rsidP="006E3D0C">
            <w:pPr>
              <w:pStyle w:val="TAL"/>
              <w:rPr>
                <w:rFonts w:cs="Arial"/>
                <w:szCs w:val="18"/>
              </w:rPr>
            </w:pPr>
            <w:proofErr w:type="spellStart"/>
            <w:r w:rsidRPr="00B26339">
              <w:rPr>
                <w:rFonts w:cs="Arial"/>
                <w:szCs w:val="18"/>
              </w:rPr>
              <w:lastRenderedPageBreak/>
              <w:t>tjTraceReportingFormat</w:t>
            </w:r>
            <w:proofErr w:type="spellEnd"/>
          </w:p>
        </w:tc>
        <w:tc>
          <w:tcPr>
            <w:tcW w:w="5245" w:type="dxa"/>
          </w:tcPr>
          <w:p w14:paraId="7E233B43" w14:textId="77777777" w:rsidR="005F6801" w:rsidRPr="00D833F4" w:rsidRDefault="005F6801" w:rsidP="006E3D0C">
            <w:pPr>
              <w:pStyle w:val="TAL"/>
              <w:rPr>
                <w:szCs w:val="18"/>
              </w:rPr>
            </w:pPr>
            <w:r w:rsidRPr="00E840EA">
              <w:rPr>
                <w:szCs w:val="18"/>
              </w:rPr>
              <w:t>It specifies the trace reporting format - streaming trace reporting or file-based trace reporting.</w:t>
            </w:r>
          </w:p>
          <w:p w14:paraId="28A567B6" w14:textId="77777777" w:rsidR="005F6801" w:rsidRPr="007B01E5" w:rsidRDefault="005F6801" w:rsidP="006E3D0C">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6C887A05" w14:textId="77777777" w:rsidR="005F6801" w:rsidRPr="0016416B" w:rsidRDefault="005F6801">
            <w:pPr>
              <w:pStyle w:val="TAL"/>
            </w:pPr>
            <w:r w:rsidRPr="009D26E5">
              <w:t>type: EN</w:t>
            </w:r>
            <w:r w:rsidRPr="0016416B">
              <w:t>UM</w:t>
            </w:r>
          </w:p>
          <w:p w14:paraId="4ABE07E7" w14:textId="77777777" w:rsidR="005F6801" w:rsidRPr="00B26339" w:rsidRDefault="005F6801">
            <w:pPr>
              <w:pStyle w:val="TAL"/>
            </w:pPr>
            <w:r w:rsidRPr="00B22DFC">
              <w:t>mu</w:t>
            </w:r>
            <w:r w:rsidRPr="00736275">
              <w:t>ltipl</w:t>
            </w:r>
            <w:r w:rsidRPr="00B26339">
              <w:t>icity: 1</w:t>
            </w:r>
          </w:p>
          <w:p w14:paraId="77420CF2" w14:textId="77777777" w:rsidR="005F6801" w:rsidRPr="00B26339" w:rsidRDefault="005F6801">
            <w:pPr>
              <w:pStyle w:val="TAL"/>
            </w:pPr>
            <w:proofErr w:type="spellStart"/>
            <w:r w:rsidRPr="00B26339">
              <w:t>isOrdered</w:t>
            </w:r>
            <w:proofErr w:type="spellEnd"/>
            <w:r w:rsidRPr="00B26339">
              <w:t>: N/A</w:t>
            </w:r>
          </w:p>
          <w:p w14:paraId="3BF78C90" w14:textId="77777777" w:rsidR="005F6801" w:rsidRPr="00B26339" w:rsidRDefault="005F6801">
            <w:pPr>
              <w:pStyle w:val="TAL"/>
            </w:pPr>
            <w:proofErr w:type="spellStart"/>
            <w:r w:rsidRPr="00B26339">
              <w:t>isUnique</w:t>
            </w:r>
            <w:proofErr w:type="spellEnd"/>
            <w:r w:rsidRPr="00B26339">
              <w:t>: N/A</w:t>
            </w:r>
          </w:p>
          <w:p w14:paraId="22D8327A" w14:textId="77777777" w:rsidR="005F6801" w:rsidRPr="00B26339" w:rsidRDefault="005F6801">
            <w:pPr>
              <w:pStyle w:val="TAL"/>
            </w:pPr>
            <w:proofErr w:type="spellStart"/>
            <w:r w:rsidRPr="00B26339">
              <w:t>defaultValue</w:t>
            </w:r>
            <w:proofErr w:type="spellEnd"/>
            <w:r w:rsidRPr="00B26339">
              <w:t xml:space="preserve">: FILE </w:t>
            </w:r>
          </w:p>
          <w:p w14:paraId="5B1534B5" w14:textId="77777777" w:rsidR="005F6801" w:rsidRPr="00B26339" w:rsidRDefault="005F6801">
            <w:pPr>
              <w:pStyle w:val="TAL"/>
            </w:pPr>
            <w:proofErr w:type="spellStart"/>
            <w:r w:rsidRPr="00B26339">
              <w:t>isNullable</w:t>
            </w:r>
            <w:proofErr w:type="spellEnd"/>
            <w:r w:rsidRPr="00B26339">
              <w:t>: False</w:t>
            </w:r>
          </w:p>
        </w:tc>
      </w:tr>
      <w:tr w:rsidR="00E840EA" w:rsidRPr="00B26339" w14:paraId="290EA3F9" w14:textId="77777777" w:rsidTr="00480C85">
        <w:trPr>
          <w:gridAfter w:val="1"/>
          <w:wAfter w:w="95" w:type="dxa"/>
          <w:cantSplit/>
          <w:jc w:val="center"/>
        </w:trPr>
        <w:tc>
          <w:tcPr>
            <w:tcW w:w="2547" w:type="dxa"/>
          </w:tcPr>
          <w:p w14:paraId="5E472649" w14:textId="77777777" w:rsidR="005F6801" w:rsidRPr="00B26339" w:rsidRDefault="005F6801" w:rsidP="006E3D0C">
            <w:pPr>
              <w:pStyle w:val="TAL"/>
              <w:rPr>
                <w:rFonts w:cs="Arial"/>
                <w:szCs w:val="18"/>
              </w:rPr>
            </w:pPr>
            <w:proofErr w:type="spellStart"/>
            <w:r w:rsidRPr="00B26339">
              <w:rPr>
                <w:rFonts w:cs="Arial"/>
                <w:szCs w:val="18"/>
              </w:rPr>
              <w:t>tjTraceTarget</w:t>
            </w:r>
            <w:proofErr w:type="spellEnd"/>
          </w:p>
        </w:tc>
        <w:tc>
          <w:tcPr>
            <w:tcW w:w="5245" w:type="dxa"/>
          </w:tcPr>
          <w:p w14:paraId="6A94B0EF" w14:textId="3956BBD4" w:rsidR="005F6801" w:rsidRPr="0016416B" w:rsidRDefault="005F6801" w:rsidP="006E3D0C">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sidR="00FD6961">
              <w:rPr>
                <w:szCs w:val="18"/>
              </w:rPr>
              <w:t>(s)</w:t>
            </w:r>
            <w:r w:rsidRPr="009D26E5">
              <w:rPr>
                <w:szCs w:val="18"/>
              </w:rPr>
              <w:t>.</w:t>
            </w:r>
          </w:p>
          <w:p w14:paraId="076A6B77" w14:textId="2A46ECDC" w:rsidR="009B3B32" w:rsidRDefault="009B3B32" w:rsidP="009B3B32">
            <w:pPr>
              <w:pStyle w:val="TAL"/>
              <w:rPr>
                <w:szCs w:val="18"/>
              </w:rPr>
            </w:pPr>
          </w:p>
          <w:p w14:paraId="18A97652" w14:textId="026A94D8" w:rsidR="009B3B32" w:rsidRDefault="009B3B32" w:rsidP="009B3B32">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w:t>
            </w:r>
            <w:r w:rsidR="00FD6961">
              <w:t>"PUBLIC_ID"</w:t>
            </w:r>
            <w:r>
              <w:t xml:space="preserve"> in case of a Management Based Activation is done to an </w:t>
            </w:r>
            <w:proofErr w:type="spellStart"/>
            <w:r>
              <w:t>S</w:t>
            </w:r>
            <w:r w:rsidR="00FD6961">
              <w:t>CSCF</w:t>
            </w:r>
            <w:r>
              <w:t>Function</w:t>
            </w:r>
            <w:proofErr w:type="spellEnd"/>
            <w:r w:rsidR="00FD6961">
              <w:t xml:space="preserve"> (Serving Call Session Control Function) or </w:t>
            </w:r>
            <w:proofErr w:type="spellStart"/>
            <w:r w:rsidR="00FD6961">
              <w:t>PCSCFFunction</w:t>
            </w:r>
            <w:proofErr w:type="spellEnd"/>
            <w:r w:rsidR="00FD6961">
              <w:t xml:space="preserve"> (Proxy Call Session Control Function) </w:t>
            </w:r>
            <w:r w:rsidR="003B5797">
              <w:t>(</w:t>
            </w:r>
            <w:r w:rsidR="00FD6961">
              <w:t>TS 28.705[</w:t>
            </w:r>
            <w:r w:rsidR="003B5797">
              <w:t>44</w:t>
            </w:r>
            <w:r w:rsidR="00FD6961">
              <w:t>]</w:t>
            </w:r>
            <w:r w:rsidR="003B5797">
              <w:t>)</w:t>
            </w:r>
            <w:r w:rsidR="00FD6961">
              <w:t>.</w:t>
            </w:r>
            <w:r>
              <w:t xml:space="preserve"> The </w:t>
            </w:r>
            <w:proofErr w:type="spellStart"/>
            <w:r w:rsidRPr="00CC7AF6">
              <w:rPr>
                <w:rFonts w:ascii="Courier New" w:hAnsi="Courier New" w:cs="Courier New"/>
              </w:rPr>
              <w:t>tjTraceTarget</w:t>
            </w:r>
            <w:proofErr w:type="spellEnd"/>
            <w:r w:rsidRPr="0043366D">
              <w:t xml:space="preserve"> </w:t>
            </w:r>
            <w:r>
              <w:t xml:space="preserve">shall be </w:t>
            </w:r>
            <w:r w:rsidR="00FD6961">
              <w:t>"UTRAN_CELL"</w:t>
            </w:r>
            <w:r>
              <w:t xml:space="preserve"> only in case of the UTRAN cell traffic trace function. </w:t>
            </w:r>
          </w:p>
          <w:p w14:paraId="382CE335" w14:textId="6312DA3B" w:rsidR="009B3B32" w:rsidRDefault="009B3B32" w:rsidP="009B3B32">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w:t>
            </w:r>
            <w:r w:rsidR="00FD6961">
              <w:t>"E-UTRAN_CELL"</w:t>
            </w:r>
            <w:r>
              <w:t xml:space="preserve"> only in case of E-UTRAN cell traffic trace function.</w:t>
            </w:r>
          </w:p>
          <w:p w14:paraId="2D1543AB" w14:textId="654AFF12" w:rsidR="009B3B32" w:rsidRDefault="009B3B32" w:rsidP="009B3B32">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w:t>
            </w:r>
            <w:r w:rsidR="00FD6961">
              <w:t>"NG-RAN_CELL"</w:t>
            </w:r>
            <w:r>
              <w:t xml:space="preserve"> only in case of NR cell traffic trace function.</w:t>
            </w:r>
          </w:p>
          <w:p w14:paraId="23D1C1AD" w14:textId="66B12245" w:rsidR="009B3B32" w:rsidRDefault="009B3B32" w:rsidP="009B3B32">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either </w:t>
            </w:r>
            <w:r w:rsidR="00FD6961">
              <w:t>"</w:t>
            </w:r>
            <w:r>
              <w:t>IMSI</w:t>
            </w:r>
            <w:r w:rsidR="00FD6961">
              <w:t>", "IMEI"</w:t>
            </w:r>
            <w:r>
              <w:t xml:space="preserve"> or </w:t>
            </w:r>
            <w:r w:rsidR="00FD6961">
              <w:t>"</w:t>
            </w:r>
            <w:r>
              <w:t>IMEISV</w:t>
            </w:r>
            <w:r w:rsidR="00FD6961">
              <w:t>"</w:t>
            </w:r>
            <w:r>
              <w:t xml:space="preserve"> if the Trace Session is activated to any of the following </w:t>
            </w:r>
            <w:proofErr w:type="spellStart"/>
            <w:r w:rsidRPr="00CC7AF6">
              <w:rPr>
                <w:rFonts w:ascii="Courier New" w:hAnsi="Courier New" w:cs="Courier New"/>
              </w:rPr>
              <w:t>ManagedEntity</w:t>
            </w:r>
            <w:proofErr w:type="spellEnd"/>
            <w:r>
              <w:t>(</w:t>
            </w:r>
            <w:proofErr w:type="spellStart"/>
            <w:r>
              <w:t>ies</w:t>
            </w:r>
            <w:proofErr w:type="spellEnd"/>
            <w:r>
              <w:t>):</w:t>
            </w:r>
          </w:p>
          <w:p w14:paraId="14D88854" w14:textId="4DDCE3E1" w:rsidR="00FD6961" w:rsidRDefault="00FD6961" w:rsidP="00FD6961">
            <w:pPr>
              <w:pStyle w:val="TAL"/>
            </w:pPr>
            <w:r>
              <w:t>-</w:t>
            </w:r>
            <w:r>
              <w:tab/>
            </w:r>
            <w:proofErr w:type="spellStart"/>
            <w:r>
              <w:t>HSSFunction</w:t>
            </w:r>
            <w:proofErr w:type="spellEnd"/>
            <w:r>
              <w:t xml:space="preserve"> (Home Subscriber Server) (TS 28.705 [</w:t>
            </w:r>
            <w:r w:rsidR="003B5797">
              <w:t>44</w:t>
            </w:r>
            <w:r>
              <w:t>])</w:t>
            </w:r>
          </w:p>
          <w:p w14:paraId="51F2BA15" w14:textId="2E1F1E89" w:rsidR="00FD6961" w:rsidRDefault="00FD6961" w:rsidP="00FD6961">
            <w:pPr>
              <w:pStyle w:val="TAL"/>
            </w:pPr>
            <w:r>
              <w:t>-</w:t>
            </w:r>
            <w:r>
              <w:tab/>
            </w:r>
            <w:proofErr w:type="spellStart"/>
            <w:r>
              <w:t>MscServerFunction</w:t>
            </w:r>
            <w:proofErr w:type="spellEnd"/>
            <w:r>
              <w:t xml:space="preserve"> (Mobile Switching Centre Server) (TS 28.702 [</w:t>
            </w:r>
            <w:r w:rsidR="003B5797">
              <w:t>45</w:t>
            </w:r>
            <w:r>
              <w:t>])</w:t>
            </w:r>
          </w:p>
          <w:p w14:paraId="67D9A0FA" w14:textId="7AE3388B" w:rsidR="00FD6961" w:rsidRDefault="00FD6961" w:rsidP="00FD6961">
            <w:pPr>
              <w:pStyle w:val="TAL"/>
            </w:pPr>
            <w:r>
              <w:t>-</w:t>
            </w:r>
            <w:r>
              <w:tab/>
            </w:r>
            <w:proofErr w:type="spellStart"/>
            <w:r>
              <w:t>SgsnFunction</w:t>
            </w:r>
            <w:proofErr w:type="spellEnd"/>
            <w:r>
              <w:t xml:space="preserve"> (Serving GPRS Support Node) (TS 28.702[</w:t>
            </w:r>
            <w:r w:rsidR="003B5797">
              <w:t>45</w:t>
            </w:r>
            <w:r>
              <w:t>])</w:t>
            </w:r>
          </w:p>
          <w:p w14:paraId="23017F7F" w14:textId="79FD3756" w:rsidR="00FD6961" w:rsidRDefault="00FD6961" w:rsidP="00FD6961">
            <w:pPr>
              <w:pStyle w:val="TAL"/>
            </w:pPr>
            <w:r>
              <w:t>-</w:t>
            </w:r>
            <w:r>
              <w:tab/>
            </w:r>
            <w:proofErr w:type="spellStart"/>
            <w:r>
              <w:t>GgsnFunction</w:t>
            </w:r>
            <w:proofErr w:type="spellEnd"/>
            <w:r>
              <w:t xml:space="preserve"> (Gateway GPRS Support Node) (TS 28.702[</w:t>
            </w:r>
            <w:r w:rsidR="003B5797">
              <w:t>45</w:t>
            </w:r>
            <w:r w:rsidR="007D7DDE">
              <w:t>])</w:t>
            </w:r>
          </w:p>
          <w:p w14:paraId="0B84FB77" w14:textId="0B3B68D7" w:rsidR="00FD6961" w:rsidRDefault="00FD6961" w:rsidP="00FD6961">
            <w:pPr>
              <w:pStyle w:val="TAL"/>
            </w:pPr>
            <w:r>
              <w:t>-</w:t>
            </w:r>
            <w:r>
              <w:tab/>
            </w:r>
            <w:proofErr w:type="spellStart"/>
            <w:r>
              <w:t>BmscFunction</w:t>
            </w:r>
            <w:proofErr w:type="spellEnd"/>
            <w:r>
              <w:t xml:space="preserve"> (Broadcast Multicast Service Centre) </w:t>
            </w:r>
            <w:r w:rsidR="007D7DDE">
              <w:t>(</w:t>
            </w:r>
            <w:r>
              <w:t>TS 28.</w:t>
            </w:r>
            <w:r w:rsidR="003B5797">
              <w:t>702[45</w:t>
            </w:r>
            <w:r>
              <w:t>]</w:t>
            </w:r>
            <w:r w:rsidR="007D7DDE">
              <w:t>)</w:t>
            </w:r>
          </w:p>
          <w:p w14:paraId="07AFACEC" w14:textId="0131B9A8" w:rsidR="00FD6961" w:rsidRDefault="00FD6961" w:rsidP="00FD6961">
            <w:pPr>
              <w:pStyle w:val="TAL"/>
            </w:pPr>
            <w:r>
              <w:t>-</w:t>
            </w:r>
            <w:r>
              <w:tab/>
            </w:r>
            <w:proofErr w:type="spellStart"/>
            <w:r>
              <w:t>RncFunction</w:t>
            </w:r>
            <w:proofErr w:type="spellEnd"/>
            <w:r>
              <w:t xml:space="preserve"> (Radio Network Controller) </w:t>
            </w:r>
            <w:r w:rsidR="007D7DDE">
              <w:t>(</w:t>
            </w:r>
            <w:r>
              <w:t>TS 28.652</w:t>
            </w:r>
            <w:r w:rsidR="007D7DDE">
              <w:t>[</w:t>
            </w:r>
            <w:r w:rsidR="003B5797">
              <w:t>46</w:t>
            </w:r>
            <w:r>
              <w:t>]</w:t>
            </w:r>
            <w:r w:rsidR="007D7DDE">
              <w:t>)</w:t>
            </w:r>
          </w:p>
          <w:p w14:paraId="79897F0C" w14:textId="6BAC1951" w:rsidR="00FD6961" w:rsidRDefault="00FD6961" w:rsidP="00FD6961">
            <w:pPr>
              <w:pStyle w:val="TAL"/>
            </w:pPr>
            <w:r>
              <w:t>-</w:t>
            </w:r>
            <w:r>
              <w:tab/>
            </w:r>
            <w:proofErr w:type="spellStart"/>
            <w:r>
              <w:t>MmeFunction</w:t>
            </w:r>
            <w:proofErr w:type="spellEnd"/>
            <w:r>
              <w:t xml:space="preserve"> (Mobility Management Entity) </w:t>
            </w:r>
            <w:r w:rsidR="007D7DDE">
              <w:t>(</w:t>
            </w:r>
            <w:r>
              <w:t>TS 28.708</w:t>
            </w:r>
            <w:r w:rsidR="007D7DDE">
              <w:t>[</w:t>
            </w:r>
            <w:r w:rsidR="003B5797">
              <w:t>47</w:t>
            </w:r>
            <w:r>
              <w:t>]</w:t>
            </w:r>
            <w:r w:rsidR="007D7DDE">
              <w:t>)</w:t>
            </w:r>
          </w:p>
          <w:p w14:paraId="2ADBDABC" w14:textId="44542B52" w:rsidR="00FD6961" w:rsidRDefault="00FD6961" w:rsidP="00FD6961">
            <w:pPr>
              <w:pStyle w:val="TAL"/>
            </w:pPr>
            <w:r>
              <w:t>-</w:t>
            </w:r>
            <w:r>
              <w:tab/>
            </w:r>
            <w:proofErr w:type="spellStart"/>
            <w:r>
              <w:t>ServingGWFunction</w:t>
            </w:r>
            <w:proofErr w:type="spellEnd"/>
            <w:r>
              <w:t xml:space="preserve"> (Serving Gateway) </w:t>
            </w:r>
            <w:r w:rsidR="007D7DDE">
              <w:t>(</w:t>
            </w:r>
            <w:r>
              <w:t>TS 28.708</w:t>
            </w:r>
            <w:r w:rsidR="007D7DDE">
              <w:t>[</w:t>
            </w:r>
            <w:r w:rsidR="003B5797">
              <w:t>47</w:t>
            </w:r>
            <w:r>
              <w:t>]</w:t>
            </w:r>
            <w:r w:rsidR="007D7DDE">
              <w:t>)</w:t>
            </w:r>
          </w:p>
          <w:p w14:paraId="4F631D03" w14:textId="490FF1D3" w:rsidR="00FD6961" w:rsidRDefault="00FD6961" w:rsidP="00FD6961">
            <w:pPr>
              <w:pStyle w:val="TAL"/>
            </w:pPr>
          </w:p>
          <w:p w14:paraId="285CD734" w14:textId="6C0EC0AD" w:rsidR="00FD6961" w:rsidRDefault="00FD6961" w:rsidP="00FD6961">
            <w:pPr>
              <w:pStyle w:val="TAL"/>
            </w:pPr>
            <w:r>
              <w:t>-</w:t>
            </w:r>
            <w:r>
              <w:tab/>
            </w:r>
            <w:proofErr w:type="spellStart"/>
            <w:r>
              <w:t>PGWFunction</w:t>
            </w:r>
            <w:proofErr w:type="spellEnd"/>
            <w:r>
              <w:t xml:space="preserve"> (PDN Gateway) </w:t>
            </w:r>
            <w:r w:rsidR="007D7DDE">
              <w:t>(</w:t>
            </w:r>
            <w:r>
              <w:t>TS 28.708</w:t>
            </w:r>
            <w:r w:rsidR="007D7DDE">
              <w:t>[</w:t>
            </w:r>
            <w:r w:rsidR="003B5797">
              <w:t>47</w:t>
            </w:r>
            <w:r>
              <w:t>]</w:t>
            </w:r>
            <w:r w:rsidR="007D7DDE">
              <w:t>)</w:t>
            </w:r>
            <w:r>
              <w:t>.</w:t>
            </w:r>
          </w:p>
          <w:p w14:paraId="0CB8BAF0" w14:textId="0D02AF87" w:rsidR="00FD6961" w:rsidRDefault="00FD6961" w:rsidP="00FD6961">
            <w:pPr>
              <w:pStyle w:val="TAL"/>
            </w:pPr>
            <w:r>
              <w:t xml:space="preserve">The </w:t>
            </w:r>
            <w:proofErr w:type="spellStart"/>
            <w:r>
              <w:rPr>
                <w:rFonts w:ascii="Courier New" w:hAnsi="Courier New" w:cs="Courier New"/>
              </w:rPr>
              <w:t>tjTraceTarget</w:t>
            </w:r>
            <w:proofErr w:type="spellEnd"/>
            <w:r>
              <w:t xml:space="preserve"> shall be either “SUPI” or “IMEISV” if the Trace Session is activated to any of the following </w:t>
            </w:r>
            <w:proofErr w:type="spellStart"/>
            <w:r>
              <w:rPr>
                <w:rFonts w:ascii="Courier New" w:hAnsi="Courier New" w:cs="Courier New"/>
              </w:rPr>
              <w:t>ManagedEntity</w:t>
            </w:r>
            <w:proofErr w:type="spellEnd"/>
            <w:r>
              <w:t>(</w:t>
            </w:r>
            <w:proofErr w:type="spellStart"/>
            <w:r>
              <w:t>ies</w:t>
            </w:r>
            <w:proofErr w:type="spellEnd"/>
            <w:r>
              <w:t xml:space="preserve">) </w:t>
            </w:r>
            <w:r w:rsidR="007D7DDE">
              <w:t>(</w:t>
            </w:r>
            <w:r>
              <w:t>TS 28.541</w:t>
            </w:r>
            <w:r w:rsidR="007D7DDE">
              <w:t>[</w:t>
            </w:r>
            <w:r w:rsidR="003B5797">
              <w:t>48</w:t>
            </w:r>
            <w:r>
              <w:t>]</w:t>
            </w:r>
            <w:r w:rsidR="007D7DDE">
              <w:t>)</w:t>
            </w:r>
            <w:r>
              <w:t>:</w:t>
            </w:r>
          </w:p>
          <w:p w14:paraId="25E842E2" w14:textId="77777777" w:rsidR="00FD6961" w:rsidRDefault="00FD6961" w:rsidP="00FD6961">
            <w:pPr>
              <w:pStyle w:val="TAL"/>
            </w:pPr>
            <w:r>
              <w:t xml:space="preserve">- </w:t>
            </w:r>
            <w:r>
              <w:tab/>
            </w:r>
            <w:proofErr w:type="spellStart"/>
            <w:r>
              <w:t>AFFunction</w:t>
            </w:r>
            <w:proofErr w:type="spellEnd"/>
          </w:p>
          <w:p w14:paraId="5A5AACB2" w14:textId="77777777" w:rsidR="00FD6961" w:rsidRDefault="00FD6961" w:rsidP="00FD6961">
            <w:pPr>
              <w:pStyle w:val="TAL"/>
            </w:pPr>
            <w:r>
              <w:t xml:space="preserve">- </w:t>
            </w:r>
            <w:r>
              <w:tab/>
            </w:r>
            <w:proofErr w:type="spellStart"/>
            <w:r>
              <w:t>AMFFunction</w:t>
            </w:r>
            <w:proofErr w:type="spellEnd"/>
          </w:p>
          <w:p w14:paraId="63A00546" w14:textId="77777777" w:rsidR="00FD6961" w:rsidRDefault="00FD6961" w:rsidP="00FD6961">
            <w:pPr>
              <w:pStyle w:val="TAL"/>
            </w:pPr>
            <w:r>
              <w:t xml:space="preserve">- </w:t>
            </w:r>
            <w:r>
              <w:tab/>
            </w:r>
            <w:proofErr w:type="spellStart"/>
            <w:r>
              <w:t>AUSFunction</w:t>
            </w:r>
            <w:proofErr w:type="spellEnd"/>
          </w:p>
          <w:p w14:paraId="0CF73BC1" w14:textId="77777777" w:rsidR="00FD6961" w:rsidRDefault="00FD6961" w:rsidP="00FD6961">
            <w:pPr>
              <w:pStyle w:val="TAL"/>
            </w:pPr>
            <w:r>
              <w:t xml:space="preserve">- </w:t>
            </w:r>
            <w:r>
              <w:tab/>
            </w:r>
            <w:proofErr w:type="spellStart"/>
            <w:r>
              <w:t>NEFFunction</w:t>
            </w:r>
            <w:proofErr w:type="spellEnd"/>
          </w:p>
          <w:p w14:paraId="03BC0F1E" w14:textId="77777777" w:rsidR="00FD6961" w:rsidRDefault="00FD6961" w:rsidP="00FD6961">
            <w:pPr>
              <w:pStyle w:val="TAL"/>
            </w:pPr>
            <w:r>
              <w:t xml:space="preserve">- </w:t>
            </w:r>
            <w:r>
              <w:tab/>
            </w:r>
            <w:proofErr w:type="spellStart"/>
            <w:r>
              <w:t>NRFFunction</w:t>
            </w:r>
            <w:proofErr w:type="spellEnd"/>
          </w:p>
          <w:p w14:paraId="609CA79F" w14:textId="77777777" w:rsidR="00FD6961" w:rsidRDefault="00FD6961" w:rsidP="00FD6961">
            <w:pPr>
              <w:pStyle w:val="TAL"/>
            </w:pPr>
            <w:r>
              <w:t xml:space="preserve">- </w:t>
            </w:r>
            <w:r>
              <w:tab/>
            </w:r>
            <w:proofErr w:type="spellStart"/>
            <w:r>
              <w:t>NSSFFunction</w:t>
            </w:r>
            <w:proofErr w:type="spellEnd"/>
          </w:p>
          <w:p w14:paraId="74D761AA" w14:textId="77777777" w:rsidR="00FD6961" w:rsidRDefault="00FD6961" w:rsidP="00FD6961">
            <w:pPr>
              <w:pStyle w:val="TAL"/>
            </w:pPr>
            <w:r>
              <w:t xml:space="preserve">- </w:t>
            </w:r>
            <w:r>
              <w:tab/>
            </w:r>
            <w:proofErr w:type="spellStart"/>
            <w:r>
              <w:t>PCFFunction</w:t>
            </w:r>
            <w:proofErr w:type="spellEnd"/>
          </w:p>
          <w:p w14:paraId="05CAADF9" w14:textId="77777777" w:rsidR="00FD6961" w:rsidRDefault="00FD6961" w:rsidP="00FD6961">
            <w:pPr>
              <w:pStyle w:val="TAL"/>
            </w:pPr>
            <w:r>
              <w:t xml:space="preserve">- </w:t>
            </w:r>
            <w:r>
              <w:tab/>
            </w:r>
            <w:proofErr w:type="spellStart"/>
            <w:r>
              <w:t>SMFFunction</w:t>
            </w:r>
            <w:proofErr w:type="spellEnd"/>
          </w:p>
          <w:p w14:paraId="4B80DCA2" w14:textId="77777777" w:rsidR="00FD6961" w:rsidRDefault="00FD6961" w:rsidP="00FD6961">
            <w:pPr>
              <w:pStyle w:val="TAL"/>
            </w:pPr>
            <w:r>
              <w:t xml:space="preserve">- </w:t>
            </w:r>
            <w:r>
              <w:tab/>
            </w:r>
            <w:proofErr w:type="spellStart"/>
            <w:r>
              <w:t>UPFFunction</w:t>
            </w:r>
            <w:proofErr w:type="spellEnd"/>
          </w:p>
          <w:p w14:paraId="299D0F04" w14:textId="77777777" w:rsidR="00FD6961" w:rsidRDefault="00FD6961" w:rsidP="00FD6961">
            <w:pPr>
              <w:pStyle w:val="TAL"/>
            </w:pPr>
            <w:r>
              <w:t xml:space="preserve">- </w:t>
            </w:r>
            <w:r>
              <w:tab/>
            </w:r>
            <w:proofErr w:type="spellStart"/>
            <w:r>
              <w:t>UDMFunction</w:t>
            </w:r>
            <w:proofErr w:type="spellEnd"/>
          </w:p>
          <w:p w14:paraId="02CDA062" w14:textId="3D4C1022" w:rsidR="009B3B32" w:rsidRDefault="009B3B32" w:rsidP="009B3B32">
            <w:pPr>
              <w:pStyle w:val="TAL"/>
            </w:pPr>
          </w:p>
          <w:p w14:paraId="258E7BD0" w14:textId="073EA059" w:rsidR="009B3B32" w:rsidRDefault="009B3B32" w:rsidP="009B3B32">
            <w:pPr>
              <w:pStyle w:val="TAL"/>
            </w:pPr>
            <w:r>
              <w:t xml:space="preserve">In case of signalling based MDT, the </w:t>
            </w:r>
            <w:proofErr w:type="spellStart"/>
            <w:r w:rsidRPr="00CC7AF6">
              <w:rPr>
                <w:rFonts w:ascii="Courier New" w:hAnsi="Courier New" w:cs="Courier New"/>
              </w:rPr>
              <w:t>tjTraceTarget</w:t>
            </w:r>
            <w:proofErr w:type="spellEnd"/>
            <w:r w:rsidRPr="0043366D">
              <w:t xml:space="preserve"> </w:t>
            </w:r>
            <w:r>
              <w:t xml:space="preserve">attribute shall be able to carry </w:t>
            </w:r>
            <w:r w:rsidR="007D7DDE">
              <w:t>"PUBLIC_ID", "</w:t>
            </w:r>
            <w:r>
              <w:t>IMSI</w:t>
            </w:r>
            <w:r w:rsidR="007D7DDE">
              <w:t>", "IMEI</w:t>
            </w:r>
            <w:proofErr w:type="gramStart"/>
            <w:r w:rsidR="007D7DDE">
              <w:t>",</w:t>
            </w:r>
            <w:r>
              <w:t xml:space="preserve">  </w:t>
            </w:r>
            <w:r w:rsidR="007D7DDE">
              <w:t>"</w:t>
            </w:r>
            <w:proofErr w:type="gramEnd"/>
            <w:r>
              <w:t>IMEISV)</w:t>
            </w:r>
            <w:r w:rsidR="007D7DDE">
              <w:t>" or "SUPI"</w:t>
            </w:r>
            <w:r>
              <w:t>.</w:t>
            </w:r>
          </w:p>
          <w:p w14:paraId="6630947B" w14:textId="77777777" w:rsidR="009B3B32" w:rsidRDefault="009B3B32" w:rsidP="009B3B32">
            <w:pPr>
              <w:pStyle w:val="TAL"/>
            </w:pPr>
            <w:r>
              <w:t xml:space="preserve">In case of management based Immediate MDT, the </w:t>
            </w:r>
            <w:proofErr w:type="spellStart"/>
            <w:r w:rsidRPr="00CC7AF6">
              <w:rPr>
                <w:rFonts w:ascii="Courier New" w:hAnsi="Courier New" w:cs="Courier New"/>
              </w:rPr>
              <w:t>tjTraceTarget</w:t>
            </w:r>
            <w:proofErr w:type="spellEnd"/>
            <w:r w:rsidRPr="0043366D">
              <w:t xml:space="preserve"> </w:t>
            </w:r>
            <w:r>
              <w:t>attribute shall be null value.</w:t>
            </w:r>
          </w:p>
          <w:p w14:paraId="70BD332F" w14:textId="737E9C28" w:rsidR="009B3B32" w:rsidRDefault="009B3B32" w:rsidP="009B3B32">
            <w:pPr>
              <w:pStyle w:val="TAL"/>
            </w:pPr>
            <w:r>
              <w:t xml:space="preserve">In case of management based Logged MDT, the </w:t>
            </w:r>
            <w:proofErr w:type="spellStart"/>
            <w:r w:rsidRPr="00CC7AF6">
              <w:rPr>
                <w:rFonts w:ascii="Courier New" w:hAnsi="Courier New" w:cs="Courier New"/>
              </w:rPr>
              <w:t>tjTraceTarget</w:t>
            </w:r>
            <w:proofErr w:type="spellEnd"/>
            <w:r w:rsidRPr="0043366D">
              <w:t xml:space="preserve"> </w:t>
            </w:r>
            <w:r>
              <w:t xml:space="preserve">attribute shall carry an </w:t>
            </w:r>
            <w:r w:rsidR="007D7DDE">
              <w:t>"</w:t>
            </w:r>
            <w:proofErr w:type="spellStart"/>
            <w:r>
              <w:t>eNB</w:t>
            </w:r>
            <w:proofErr w:type="spellEnd"/>
            <w:r w:rsidR="007D7DDE">
              <w:t>"</w:t>
            </w:r>
            <w:r>
              <w:t xml:space="preserve"> or a </w:t>
            </w:r>
            <w:r w:rsidR="007D7DDE">
              <w:t>"</w:t>
            </w:r>
            <w:proofErr w:type="spellStart"/>
            <w:r>
              <w:t>gNB</w:t>
            </w:r>
            <w:proofErr w:type="spellEnd"/>
            <w:r w:rsidR="007D7DDE">
              <w:t>"</w:t>
            </w:r>
            <w:r>
              <w:t xml:space="preserve"> or an </w:t>
            </w:r>
            <w:r w:rsidR="007D7DDE">
              <w:t>"</w:t>
            </w:r>
            <w:r>
              <w:t>RNC</w:t>
            </w:r>
            <w:r w:rsidR="007D7DDE">
              <w:t>"</w:t>
            </w:r>
            <w:r>
              <w:t xml:space="preserve">. The Logged MDT should be initiated on the specified </w:t>
            </w:r>
            <w:proofErr w:type="spellStart"/>
            <w:r>
              <w:t>eNB</w:t>
            </w:r>
            <w:proofErr w:type="spellEnd"/>
            <w:r>
              <w:t>/</w:t>
            </w:r>
            <w:proofErr w:type="spellStart"/>
            <w:r>
              <w:t>gNB</w:t>
            </w:r>
            <w:proofErr w:type="spellEnd"/>
            <w:r>
              <w:t xml:space="preserve">/RNC in </w:t>
            </w:r>
            <w:proofErr w:type="spellStart"/>
            <w:r w:rsidRPr="00CC7AF6">
              <w:rPr>
                <w:rFonts w:ascii="Courier New" w:hAnsi="Courier New" w:cs="Courier New"/>
              </w:rPr>
              <w:t>tjTraceTarget</w:t>
            </w:r>
            <w:proofErr w:type="spellEnd"/>
            <w:r>
              <w:t xml:space="preserve">. </w:t>
            </w:r>
          </w:p>
          <w:p w14:paraId="6554A8AC" w14:textId="25617F9F" w:rsidR="005F6801" w:rsidRPr="00B26339" w:rsidRDefault="009B3B32" w:rsidP="009B3B32">
            <w:pPr>
              <w:pStyle w:val="TAL"/>
              <w:rPr>
                <w:szCs w:val="18"/>
              </w:rPr>
            </w:pPr>
            <w:r>
              <w:t xml:space="preserve">In case of RLF reporting, or RCEF reporting, the </w:t>
            </w:r>
            <w:proofErr w:type="spellStart"/>
            <w:r w:rsidRPr="00CC7AF6">
              <w:rPr>
                <w:rFonts w:ascii="Courier New" w:hAnsi="Courier New" w:cs="Courier New"/>
              </w:rPr>
              <w:t>tjTraceTarget</w:t>
            </w:r>
            <w:proofErr w:type="spellEnd"/>
            <w:r w:rsidRPr="0043366D">
              <w:t xml:space="preserve"> </w:t>
            </w:r>
            <w:r>
              <w:t>attribute shall be null value.</w:t>
            </w:r>
          </w:p>
        </w:tc>
        <w:tc>
          <w:tcPr>
            <w:tcW w:w="1984" w:type="dxa"/>
          </w:tcPr>
          <w:p w14:paraId="7BD7C53E" w14:textId="77777777" w:rsidR="005F6801" w:rsidRPr="00B26339" w:rsidRDefault="005F6801">
            <w:pPr>
              <w:pStyle w:val="TAL"/>
            </w:pPr>
            <w:r w:rsidRPr="00B26339">
              <w:t xml:space="preserve">type: </w:t>
            </w:r>
            <w:r w:rsidR="004D4E12" w:rsidRPr="00B26339">
              <w:t>String</w:t>
            </w:r>
          </w:p>
          <w:p w14:paraId="1FB6D7E8" w14:textId="77777777" w:rsidR="005F6801" w:rsidRPr="00B26339" w:rsidRDefault="005F6801">
            <w:pPr>
              <w:pStyle w:val="TAL"/>
            </w:pPr>
            <w:r w:rsidRPr="00B26339">
              <w:t>multiplicity: 1</w:t>
            </w:r>
          </w:p>
          <w:p w14:paraId="4485A6D6" w14:textId="77777777" w:rsidR="005F6801" w:rsidRPr="00B26339" w:rsidRDefault="005F6801">
            <w:pPr>
              <w:pStyle w:val="TAL"/>
            </w:pPr>
            <w:proofErr w:type="spellStart"/>
            <w:r w:rsidRPr="00B26339">
              <w:t>isOrdered</w:t>
            </w:r>
            <w:proofErr w:type="spellEnd"/>
            <w:r w:rsidRPr="00B26339">
              <w:t>: N/A</w:t>
            </w:r>
          </w:p>
          <w:p w14:paraId="565E4B7D" w14:textId="77777777" w:rsidR="005F6801" w:rsidRPr="00B26339" w:rsidRDefault="005F6801">
            <w:pPr>
              <w:pStyle w:val="TAL"/>
            </w:pPr>
            <w:proofErr w:type="spellStart"/>
            <w:r w:rsidRPr="00B26339">
              <w:t>isUnique</w:t>
            </w:r>
            <w:proofErr w:type="spellEnd"/>
            <w:r w:rsidRPr="00B26339">
              <w:t>: N/A</w:t>
            </w:r>
          </w:p>
          <w:p w14:paraId="7A82DBE3" w14:textId="77777777" w:rsidR="005F6801" w:rsidRPr="00B26339" w:rsidRDefault="005F6801">
            <w:pPr>
              <w:pStyle w:val="TAL"/>
            </w:pPr>
            <w:proofErr w:type="spellStart"/>
            <w:r w:rsidRPr="00B26339">
              <w:t>defaultValue</w:t>
            </w:r>
            <w:proofErr w:type="spellEnd"/>
            <w:r w:rsidRPr="00B26339">
              <w:t xml:space="preserve">: No </w:t>
            </w:r>
          </w:p>
          <w:p w14:paraId="093A9FBC" w14:textId="77777777" w:rsidR="005F6801" w:rsidRPr="00B26339" w:rsidRDefault="005F6801">
            <w:pPr>
              <w:pStyle w:val="TAL"/>
            </w:pPr>
            <w:proofErr w:type="spellStart"/>
            <w:r w:rsidRPr="00B26339">
              <w:t>isNullable</w:t>
            </w:r>
            <w:proofErr w:type="spellEnd"/>
            <w:r w:rsidRPr="00B26339">
              <w:t>: True</w:t>
            </w:r>
          </w:p>
        </w:tc>
      </w:tr>
      <w:tr w:rsidR="00E840EA" w:rsidRPr="00B26339" w14:paraId="3AEB9025" w14:textId="77777777" w:rsidTr="00480C85">
        <w:trPr>
          <w:gridAfter w:val="1"/>
          <w:wAfter w:w="95" w:type="dxa"/>
          <w:cantSplit/>
          <w:jc w:val="center"/>
        </w:trPr>
        <w:tc>
          <w:tcPr>
            <w:tcW w:w="2547" w:type="dxa"/>
          </w:tcPr>
          <w:p w14:paraId="31B55589" w14:textId="77777777" w:rsidR="005F6801" w:rsidRPr="00B26339" w:rsidRDefault="005F6801" w:rsidP="006E3D0C">
            <w:pPr>
              <w:pStyle w:val="TAL"/>
              <w:rPr>
                <w:rFonts w:cs="Arial"/>
                <w:szCs w:val="18"/>
              </w:rPr>
            </w:pPr>
            <w:proofErr w:type="spellStart"/>
            <w:r w:rsidRPr="00B26339">
              <w:rPr>
                <w:rFonts w:cs="Arial"/>
                <w:szCs w:val="18"/>
              </w:rPr>
              <w:lastRenderedPageBreak/>
              <w:t>tjTriggeringEvent</w:t>
            </w:r>
            <w:proofErr w:type="spellEnd"/>
          </w:p>
        </w:tc>
        <w:tc>
          <w:tcPr>
            <w:tcW w:w="5245" w:type="dxa"/>
          </w:tcPr>
          <w:p w14:paraId="149F2697" w14:textId="77777777" w:rsidR="005F6801" w:rsidRPr="007B01E5" w:rsidRDefault="005F6801" w:rsidP="006E3D0C">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38981CB6" w14:textId="77777777" w:rsidR="005F6801" w:rsidRPr="00736275" w:rsidRDefault="005F6801" w:rsidP="006E3D0C">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E925240" w14:textId="7DF96C57" w:rsidR="005F6801" w:rsidRPr="00B26339" w:rsidRDefault="005F6801">
            <w:pPr>
              <w:pStyle w:val="TAL"/>
            </w:pPr>
            <w:r w:rsidRPr="00B26339">
              <w:t xml:space="preserve">type: </w:t>
            </w:r>
            <w:r w:rsidR="009B3B32">
              <w:t>ENUM</w:t>
            </w:r>
          </w:p>
          <w:p w14:paraId="0E6A3CD1" w14:textId="77777777" w:rsidR="005F6801" w:rsidRPr="00B26339" w:rsidRDefault="005F6801">
            <w:pPr>
              <w:pStyle w:val="TAL"/>
            </w:pPr>
            <w:r w:rsidRPr="00B26339">
              <w:t>multiplicity: 1</w:t>
            </w:r>
          </w:p>
          <w:p w14:paraId="1CABD00E" w14:textId="77777777" w:rsidR="005F6801" w:rsidRPr="00B26339" w:rsidRDefault="005F6801">
            <w:pPr>
              <w:pStyle w:val="TAL"/>
            </w:pPr>
            <w:proofErr w:type="spellStart"/>
            <w:r w:rsidRPr="00B26339">
              <w:t>isOrdered</w:t>
            </w:r>
            <w:proofErr w:type="spellEnd"/>
            <w:r w:rsidRPr="00B26339">
              <w:t>: N/A</w:t>
            </w:r>
          </w:p>
          <w:p w14:paraId="0659706C" w14:textId="77777777" w:rsidR="005F6801" w:rsidRPr="00B26339" w:rsidRDefault="005F6801">
            <w:pPr>
              <w:pStyle w:val="TAL"/>
            </w:pPr>
            <w:proofErr w:type="spellStart"/>
            <w:r w:rsidRPr="00B26339">
              <w:t>isUnique</w:t>
            </w:r>
            <w:proofErr w:type="spellEnd"/>
            <w:r w:rsidRPr="00B26339">
              <w:t>: N/A</w:t>
            </w:r>
          </w:p>
          <w:p w14:paraId="303A8FB7" w14:textId="77777777" w:rsidR="005F6801" w:rsidRPr="00B26339" w:rsidRDefault="005F6801">
            <w:pPr>
              <w:pStyle w:val="TAL"/>
            </w:pPr>
            <w:proofErr w:type="spellStart"/>
            <w:r w:rsidRPr="00B26339">
              <w:t>defaultValue</w:t>
            </w:r>
            <w:proofErr w:type="spellEnd"/>
            <w:r w:rsidRPr="00B26339">
              <w:t xml:space="preserve">: No </w:t>
            </w:r>
          </w:p>
          <w:p w14:paraId="51A826F6" w14:textId="77777777" w:rsidR="005F6801" w:rsidRPr="00B26339" w:rsidRDefault="005F6801">
            <w:pPr>
              <w:pStyle w:val="TAL"/>
            </w:pPr>
            <w:proofErr w:type="spellStart"/>
            <w:r w:rsidRPr="00B26339">
              <w:t>isNullable</w:t>
            </w:r>
            <w:proofErr w:type="spellEnd"/>
            <w:r w:rsidRPr="00B26339">
              <w:t>: True</w:t>
            </w:r>
          </w:p>
        </w:tc>
      </w:tr>
      <w:tr w:rsidR="00E840EA" w:rsidRPr="00B26339" w14:paraId="3E1F83C4" w14:textId="77777777" w:rsidTr="00480C85">
        <w:trPr>
          <w:gridAfter w:val="1"/>
          <w:wAfter w:w="95" w:type="dxa"/>
          <w:cantSplit/>
          <w:jc w:val="center"/>
        </w:trPr>
        <w:tc>
          <w:tcPr>
            <w:tcW w:w="2547" w:type="dxa"/>
          </w:tcPr>
          <w:p w14:paraId="7A05C10A" w14:textId="77777777" w:rsidR="005F6801" w:rsidRPr="00B26339" w:rsidRDefault="005F6801" w:rsidP="006E3D0C">
            <w:pPr>
              <w:pStyle w:val="TAL"/>
              <w:rPr>
                <w:rFonts w:cs="Arial"/>
                <w:szCs w:val="18"/>
              </w:rPr>
            </w:pPr>
            <w:proofErr w:type="spellStart"/>
            <w:r w:rsidRPr="00B26339">
              <w:rPr>
                <w:rFonts w:cs="Arial"/>
                <w:szCs w:val="18"/>
              </w:rPr>
              <w:t>tjMDTAnonymizationOfData</w:t>
            </w:r>
            <w:proofErr w:type="spellEnd"/>
          </w:p>
        </w:tc>
        <w:tc>
          <w:tcPr>
            <w:tcW w:w="5245" w:type="dxa"/>
          </w:tcPr>
          <w:p w14:paraId="49CBA886" w14:textId="77777777" w:rsidR="005F6801" w:rsidRPr="00D833F4" w:rsidRDefault="005F6801" w:rsidP="006E3D0C">
            <w:pPr>
              <w:pStyle w:val="TAL"/>
              <w:rPr>
                <w:szCs w:val="18"/>
              </w:rPr>
            </w:pPr>
            <w:r w:rsidRPr="00E840EA">
              <w:rPr>
                <w:szCs w:val="18"/>
              </w:rPr>
              <w:t xml:space="preserve">It specifies the level of anonymization for </w:t>
            </w:r>
            <w:proofErr w:type="gramStart"/>
            <w:r w:rsidRPr="00D833F4">
              <w:rPr>
                <w:szCs w:val="18"/>
              </w:rPr>
              <w:t>management based</w:t>
            </w:r>
            <w:proofErr w:type="gramEnd"/>
            <w:r w:rsidRPr="00D833F4">
              <w:rPr>
                <w:szCs w:val="18"/>
              </w:rPr>
              <w:t xml:space="preserve"> MDT.</w:t>
            </w:r>
          </w:p>
          <w:p w14:paraId="250CFB51" w14:textId="77777777" w:rsidR="005F6801" w:rsidRPr="0016416B" w:rsidRDefault="005F6801" w:rsidP="006E3D0C">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7E1215B5" w14:textId="77777777" w:rsidR="005F6801" w:rsidRPr="00736275" w:rsidRDefault="005F6801">
            <w:pPr>
              <w:pStyle w:val="TAL"/>
            </w:pPr>
            <w:r w:rsidRPr="00B22DFC">
              <w:t>type: E</w:t>
            </w:r>
            <w:r w:rsidRPr="00736275">
              <w:t>NUM</w:t>
            </w:r>
          </w:p>
          <w:p w14:paraId="16D7C54E" w14:textId="77777777" w:rsidR="005F6801" w:rsidRPr="00B26339" w:rsidRDefault="005F6801">
            <w:pPr>
              <w:pStyle w:val="TAL"/>
            </w:pPr>
            <w:r w:rsidRPr="00B26339">
              <w:t>multiplicity: 1</w:t>
            </w:r>
          </w:p>
          <w:p w14:paraId="6EB9013F" w14:textId="77777777" w:rsidR="005F6801" w:rsidRPr="00B26339" w:rsidRDefault="005F6801">
            <w:pPr>
              <w:pStyle w:val="TAL"/>
            </w:pPr>
            <w:proofErr w:type="spellStart"/>
            <w:r w:rsidRPr="00B26339">
              <w:t>isOrdered</w:t>
            </w:r>
            <w:proofErr w:type="spellEnd"/>
            <w:r w:rsidRPr="00B26339">
              <w:t>: N/A</w:t>
            </w:r>
          </w:p>
          <w:p w14:paraId="4A71CBC4" w14:textId="77777777" w:rsidR="005F6801" w:rsidRPr="00B26339" w:rsidRDefault="005F6801">
            <w:pPr>
              <w:pStyle w:val="TAL"/>
            </w:pPr>
            <w:proofErr w:type="spellStart"/>
            <w:r w:rsidRPr="00B26339">
              <w:t>isUnique</w:t>
            </w:r>
            <w:proofErr w:type="spellEnd"/>
            <w:r w:rsidRPr="00B26339">
              <w:t>: N/A</w:t>
            </w:r>
          </w:p>
          <w:p w14:paraId="0AA2FE0A" w14:textId="77777777" w:rsidR="005F6801" w:rsidRPr="00B26339" w:rsidRDefault="005F6801">
            <w:pPr>
              <w:pStyle w:val="TAL"/>
            </w:pPr>
            <w:proofErr w:type="spellStart"/>
            <w:r w:rsidRPr="00B26339">
              <w:t>defaultValue</w:t>
            </w:r>
            <w:proofErr w:type="spellEnd"/>
            <w:r w:rsidRPr="00B26339">
              <w:t xml:space="preserve">: NO_IDENTITY </w:t>
            </w:r>
          </w:p>
          <w:p w14:paraId="29F88553" w14:textId="77777777" w:rsidR="005F6801" w:rsidRPr="00B26339" w:rsidRDefault="005F6801">
            <w:pPr>
              <w:pStyle w:val="TAL"/>
            </w:pPr>
            <w:proofErr w:type="spellStart"/>
            <w:r w:rsidRPr="00B26339">
              <w:t>isNullable</w:t>
            </w:r>
            <w:proofErr w:type="spellEnd"/>
            <w:r w:rsidRPr="00B26339">
              <w:t>: True</w:t>
            </w:r>
          </w:p>
        </w:tc>
      </w:tr>
      <w:tr w:rsidR="00E840EA" w:rsidRPr="00B26339" w14:paraId="770DAB20" w14:textId="77777777" w:rsidTr="00480C85">
        <w:trPr>
          <w:gridAfter w:val="1"/>
          <w:wAfter w:w="95" w:type="dxa"/>
          <w:cantSplit/>
          <w:jc w:val="center"/>
        </w:trPr>
        <w:tc>
          <w:tcPr>
            <w:tcW w:w="2547" w:type="dxa"/>
          </w:tcPr>
          <w:p w14:paraId="5A0EBC09" w14:textId="77777777" w:rsidR="005F6801" w:rsidRPr="00B26339" w:rsidRDefault="005F6801" w:rsidP="006E3D0C">
            <w:pPr>
              <w:pStyle w:val="TAL"/>
              <w:rPr>
                <w:rFonts w:cs="Arial"/>
                <w:szCs w:val="18"/>
              </w:rPr>
            </w:pPr>
            <w:proofErr w:type="spellStart"/>
            <w:r w:rsidRPr="00B26339">
              <w:rPr>
                <w:rFonts w:cs="Arial"/>
                <w:szCs w:val="18"/>
              </w:rPr>
              <w:t>tjMDTAreaConfigurationForNeighCell</w:t>
            </w:r>
            <w:proofErr w:type="spellEnd"/>
          </w:p>
        </w:tc>
        <w:tc>
          <w:tcPr>
            <w:tcW w:w="5245" w:type="dxa"/>
          </w:tcPr>
          <w:p w14:paraId="02508A34" w14:textId="77777777" w:rsidR="005F6801" w:rsidRPr="009D26E5" w:rsidRDefault="005F6801" w:rsidP="006E3D0C">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66D293B4" w14:textId="77777777" w:rsidR="005F6801" w:rsidRPr="0016416B" w:rsidRDefault="005F6801" w:rsidP="006E3D0C">
            <w:pPr>
              <w:pStyle w:val="TAL"/>
              <w:rPr>
                <w:szCs w:val="18"/>
              </w:rPr>
            </w:pPr>
            <w:r w:rsidRPr="0016416B">
              <w:rPr>
                <w:szCs w:val="18"/>
              </w:rPr>
              <w:t>Applicable only to NR Logged MDT.</w:t>
            </w:r>
          </w:p>
          <w:p w14:paraId="37793DAE" w14:textId="77777777" w:rsidR="005F6801" w:rsidRPr="00B26339" w:rsidRDefault="005F6801" w:rsidP="006E3D0C">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41400C29" w14:textId="64BE3D30" w:rsidR="005F6801" w:rsidRPr="00B26339" w:rsidRDefault="005F6801">
            <w:pPr>
              <w:pStyle w:val="TAL"/>
            </w:pPr>
            <w:r w:rsidRPr="00B26339">
              <w:t xml:space="preserve">type: </w:t>
            </w:r>
            <w:proofErr w:type="spellStart"/>
            <w:r w:rsidR="009B3B32">
              <w:t>AreaConfig</w:t>
            </w:r>
            <w:proofErr w:type="spellEnd"/>
          </w:p>
          <w:p w14:paraId="511F5377" w14:textId="77777777" w:rsidR="005F6801" w:rsidRPr="00B26339" w:rsidRDefault="005F6801">
            <w:pPr>
              <w:pStyle w:val="TAL"/>
            </w:pPr>
            <w:r w:rsidRPr="00B26339">
              <w:t xml:space="preserve">multiplicity: </w:t>
            </w:r>
            <w:proofErr w:type="gramStart"/>
            <w:r w:rsidRPr="00B26339">
              <w:t>1..</w:t>
            </w:r>
            <w:proofErr w:type="gramEnd"/>
            <w:r w:rsidRPr="00B26339">
              <w:t>*</w:t>
            </w:r>
          </w:p>
          <w:p w14:paraId="39D1DC84" w14:textId="77777777" w:rsidR="005F6801" w:rsidRPr="00B26339" w:rsidRDefault="005F6801">
            <w:pPr>
              <w:pStyle w:val="TAL"/>
            </w:pPr>
            <w:proofErr w:type="spellStart"/>
            <w:r w:rsidRPr="00B26339">
              <w:t>isOrdered</w:t>
            </w:r>
            <w:proofErr w:type="spellEnd"/>
            <w:r w:rsidRPr="00B26339">
              <w:t>: N/A</w:t>
            </w:r>
          </w:p>
          <w:p w14:paraId="43057717" w14:textId="77777777" w:rsidR="005F6801" w:rsidRPr="00B26339" w:rsidRDefault="005F6801">
            <w:pPr>
              <w:pStyle w:val="TAL"/>
            </w:pPr>
            <w:proofErr w:type="spellStart"/>
            <w:r w:rsidRPr="00B26339">
              <w:t>isUnique</w:t>
            </w:r>
            <w:proofErr w:type="spellEnd"/>
            <w:r w:rsidRPr="00B26339">
              <w:t>: N/A</w:t>
            </w:r>
          </w:p>
          <w:p w14:paraId="43B67D9B" w14:textId="77777777" w:rsidR="005F6801" w:rsidRPr="00B26339" w:rsidRDefault="005F6801">
            <w:pPr>
              <w:pStyle w:val="TAL"/>
            </w:pPr>
            <w:proofErr w:type="spellStart"/>
            <w:r w:rsidRPr="00B26339">
              <w:t>defaultValue</w:t>
            </w:r>
            <w:proofErr w:type="spellEnd"/>
            <w:r w:rsidRPr="00B26339">
              <w:t xml:space="preserve">: No </w:t>
            </w:r>
          </w:p>
          <w:p w14:paraId="4AFD6B64" w14:textId="77777777" w:rsidR="005F6801" w:rsidRPr="00B26339" w:rsidRDefault="005F6801">
            <w:pPr>
              <w:pStyle w:val="TAL"/>
            </w:pPr>
            <w:proofErr w:type="spellStart"/>
            <w:r w:rsidRPr="00B26339">
              <w:t>isNullable</w:t>
            </w:r>
            <w:proofErr w:type="spellEnd"/>
            <w:r w:rsidRPr="00B26339">
              <w:t>: True</w:t>
            </w:r>
          </w:p>
        </w:tc>
      </w:tr>
      <w:tr w:rsidR="00E840EA" w:rsidRPr="00B26339" w14:paraId="5DEF1EB8" w14:textId="77777777" w:rsidTr="00480C85">
        <w:trPr>
          <w:gridAfter w:val="1"/>
          <w:wAfter w:w="95" w:type="dxa"/>
          <w:cantSplit/>
          <w:jc w:val="center"/>
        </w:trPr>
        <w:tc>
          <w:tcPr>
            <w:tcW w:w="2547" w:type="dxa"/>
          </w:tcPr>
          <w:p w14:paraId="626AD59F" w14:textId="77777777" w:rsidR="005F6801" w:rsidRPr="00B26339" w:rsidRDefault="005F6801" w:rsidP="006E3D0C">
            <w:pPr>
              <w:pStyle w:val="TAL"/>
              <w:rPr>
                <w:rFonts w:cs="Arial"/>
                <w:szCs w:val="18"/>
              </w:rPr>
            </w:pPr>
            <w:proofErr w:type="spellStart"/>
            <w:r w:rsidRPr="00B26339">
              <w:rPr>
                <w:rFonts w:cs="Arial"/>
                <w:szCs w:val="18"/>
              </w:rPr>
              <w:t>tjMDTAreaScope</w:t>
            </w:r>
            <w:proofErr w:type="spellEnd"/>
          </w:p>
        </w:tc>
        <w:tc>
          <w:tcPr>
            <w:tcW w:w="5245" w:type="dxa"/>
          </w:tcPr>
          <w:p w14:paraId="37921D4A" w14:textId="77777777" w:rsidR="005F6801" w:rsidRPr="00D833F4" w:rsidRDefault="005F6801" w:rsidP="006E3D0C">
            <w:pPr>
              <w:pStyle w:val="TAL"/>
              <w:rPr>
                <w:szCs w:val="18"/>
              </w:rPr>
            </w:pPr>
            <w:r w:rsidRPr="00E840EA">
              <w:rPr>
                <w:szCs w:val="18"/>
              </w:rPr>
              <w:t xml:space="preserve">It specifies MDT area scope when activates an MDT job. </w:t>
            </w:r>
          </w:p>
          <w:p w14:paraId="7B7A6244" w14:textId="75BAD965" w:rsidR="005F6801" w:rsidRPr="00D87E34" w:rsidRDefault="005F6801" w:rsidP="006E3D0C">
            <w:pPr>
              <w:pStyle w:val="TAL"/>
              <w:rPr>
                <w:szCs w:val="18"/>
              </w:rPr>
            </w:pPr>
            <w:r w:rsidRPr="00D833F4">
              <w:rPr>
                <w:szCs w:val="18"/>
              </w:rPr>
              <w:t xml:space="preserve">For RLF and RCEF reporting it specifies the </w:t>
            </w:r>
            <w:proofErr w:type="spellStart"/>
            <w:r w:rsidRPr="00D833F4">
              <w:rPr>
                <w:szCs w:val="18"/>
              </w:rPr>
              <w:t>eNB</w:t>
            </w:r>
            <w:proofErr w:type="spellEnd"/>
            <w:r w:rsidR="007D7DDE">
              <w:rPr>
                <w:szCs w:val="18"/>
              </w:rPr>
              <w:t>/</w:t>
            </w:r>
            <w:proofErr w:type="spellStart"/>
            <w:r w:rsidR="007D7DDE">
              <w:rPr>
                <w:szCs w:val="18"/>
              </w:rPr>
              <w:t>gNB</w:t>
            </w:r>
            <w:proofErr w:type="spellEnd"/>
            <w:r w:rsidRPr="00D833F4">
              <w:rPr>
                <w:szCs w:val="18"/>
              </w:rPr>
              <w:t xml:space="preserve"> or list of </w:t>
            </w:r>
            <w:proofErr w:type="spellStart"/>
            <w:r w:rsidRPr="00D833F4">
              <w:rPr>
                <w:szCs w:val="18"/>
              </w:rPr>
              <w:t>eNBs</w:t>
            </w:r>
            <w:proofErr w:type="spellEnd"/>
            <w:r w:rsidR="007D7DDE">
              <w:rPr>
                <w:szCs w:val="18"/>
              </w:rPr>
              <w:t>/</w:t>
            </w:r>
            <w:proofErr w:type="spellStart"/>
            <w:r w:rsidR="007D7DDE">
              <w:rPr>
                <w:szCs w:val="18"/>
              </w:rPr>
              <w:t>gNBs</w:t>
            </w:r>
            <w:proofErr w:type="spellEnd"/>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2118C85C" w14:textId="77777777" w:rsidR="005F6801" w:rsidRPr="00D87E34" w:rsidRDefault="005F6801" w:rsidP="006E3D0C">
            <w:pPr>
              <w:pStyle w:val="TAL"/>
              <w:rPr>
                <w:szCs w:val="18"/>
              </w:rPr>
            </w:pPr>
          </w:p>
          <w:p w14:paraId="4ECB3C6D" w14:textId="1827FD03" w:rsidR="005F6801" w:rsidRPr="00B26339" w:rsidRDefault="005F6801" w:rsidP="006E3D0C">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sidR="007D7DDE">
              <w:rPr>
                <w:szCs w:val="18"/>
                <w:lang w:eastAsia="zh-CN"/>
              </w:rPr>
              <w:t>l</w:t>
            </w:r>
            <w:r w:rsidRPr="0016416B">
              <w:rPr>
                <w:szCs w:val="18"/>
                <w:lang w:eastAsia="zh-CN"/>
              </w:rPr>
              <w:t>ing based MDT or management</w:t>
            </w:r>
            <w:r w:rsidRPr="00B22DFC">
              <w:rPr>
                <w:szCs w:val="18"/>
                <w:lang w:eastAsia="zh-CN"/>
              </w:rPr>
              <w:t xml:space="preserve"> based Logged MDT.</w:t>
            </w:r>
          </w:p>
          <w:p w14:paraId="65D9F49E" w14:textId="77777777" w:rsidR="005F6801" w:rsidRPr="00B26339" w:rsidRDefault="005F6801" w:rsidP="006E3D0C">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758A3520" w14:textId="77777777" w:rsidR="005F6801" w:rsidRPr="00B26339" w:rsidRDefault="005F6801" w:rsidP="006E3D0C">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522503C3" w14:textId="6688FE6B" w:rsidR="005F6801" w:rsidRPr="00B26339" w:rsidRDefault="005F6801" w:rsidP="006E3D0C">
            <w:pPr>
              <w:pStyle w:val="TAL"/>
              <w:rPr>
                <w:szCs w:val="18"/>
              </w:rPr>
            </w:pPr>
            <w:r w:rsidRPr="00B26339">
              <w:rPr>
                <w:szCs w:val="18"/>
                <w:lang w:eastAsia="zh-CN"/>
              </w:rPr>
              <w:t xml:space="preserve">One or list of </w:t>
            </w:r>
            <w:proofErr w:type="spellStart"/>
            <w:r w:rsidRPr="00B26339">
              <w:rPr>
                <w:szCs w:val="18"/>
                <w:lang w:eastAsia="zh-CN"/>
              </w:rPr>
              <w:t>eNBs</w:t>
            </w:r>
            <w:proofErr w:type="spellEnd"/>
            <w:r w:rsidR="007D7DDE">
              <w:rPr>
                <w:szCs w:val="18"/>
              </w:rPr>
              <w:t>/</w:t>
            </w:r>
            <w:proofErr w:type="spellStart"/>
            <w:r w:rsidR="007D7DDE">
              <w:rPr>
                <w:szCs w:val="18"/>
              </w:rPr>
              <w:t>gNBs</w:t>
            </w:r>
            <w:proofErr w:type="spellEnd"/>
            <w:r w:rsidRPr="00B26339">
              <w:rPr>
                <w:szCs w:val="18"/>
                <w:lang w:eastAsia="zh-CN"/>
              </w:rPr>
              <w:t xml:space="preserve"> for RLF and RCEF</w:t>
            </w:r>
            <w:r w:rsidR="007D7DDE">
              <w:rPr>
                <w:szCs w:val="18"/>
                <w:lang w:eastAsia="zh-CN"/>
              </w:rPr>
              <w:t xml:space="preserve"> </w:t>
            </w:r>
            <w:r w:rsidRPr="00B26339">
              <w:rPr>
                <w:szCs w:val="18"/>
                <w:lang w:eastAsia="zh-CN"/>
              </w:rPr>
              <w:t>reporting</w:t>
            </w:r>
          </w:p>
          <w:p w14:paraId="710E227C" w14:textId="77777777" w:rsidR="005F6801" w:rsidRPr="00B26339" w:rsidRDefault="005F6801" w:rsidP="006E3D0C">
            <w:pPr>
              <w:pStyle w:val="TAL"/>
              <w:rPr>
                <w:szCs w:val="18"/>
              </w:rPr>
            </w:pPr>
          </w:p>
          <w:p w14:paraId="464DD64C" w14:textId="77777777" w:rsidR="005F6801" w:rsidRPr="00B26339" w:rsidRDefault="005F6801" w:rsidP="006E3D0C">
            <w:pPr>
              <w:pStyle w:val="TAL"/>
              <w:rPr>
                <w:szCs w:val="18"/>
              </w:rPr>
            </w:pPr>
            <w:r w:rsidRPr="00B26339">
              <w:rPr>
                <w:szCs w:val="18"/>
              </w:rPr>
              <w:t>See the clause 5.10.2 of 3GPP TS 32.422 [30] for additional details on the allowed values.</w:t>
            </w:r>
          </w:p>
        </w:tc>
        <w:tc>
          <w:tcPr>
            <w:tcW w:w="1984" w:type="dxa"/>
          </w:tcPr>
          <w:p w14:paraId="33230723" w14:textId="713E56BE" w:rsidR="005F6801" w:rsidRPr="00B26339" w:rsidRDefault="005F6801">
            <w:pPr>
              <w:pStyle w:val="TAL"/>
            </w:pPr>
            <w:r w:rsidRPr="00B26339">
              <w:t xml:space="preserve">type: </w:t>
            </w:r>
            <w:proofErr w:type="spellStart"/>
            <w:r w:rsidR="009B3B32">
              <w:t>AreaScope</w:t>
            </w:r>
            <w:proofErr w:type="spellEnd"/>
          </w:p>
          <w:p w14:paraId="61D5A846" w14:textId="77777777" w:rsidR="005F6801" w:rsidRPr="00B26339" w:rsidRDefault="005F6801">
            <w:pPr>
              <w:pStyle w:val="TAL"/>
            </w:pPr>
            <w:r w:rsidRPr="00B26339">
              <w:t xml:space="preserve">multiplicity: </w:t>
            </w:r>
            <w:proofErr w:type="gramStart"/>
            <w:r w:rsidRPr="00B26339">
              <w:t>1..</w:t>
            </w:r>
            <w:proofErr w:type="gramEnd"/>
            <w:r w:rsidRPr="00B26339">
              <w:t>*</w:t>
            </w:r>
          </w:p>
          <w:p w14:paraId="5CA5681C" w14:textId="77777777" w:rsidR="005F6801" w:rsidRPr="00B26339" w:rsidRDefault="005F6801">
            <w:pPr>
              <w:pStyle w:val="TAL"/>
            </w:pPr>
            <w:proofErr w:type="spellStart"/>
            <w:r w:rsidRPr="00B26339">
              <w:t>isOrdered</w:t>
            </w:r>
            <w:proofErr w:type="spellEnd"/>
            <w:r w:rsidRPr="00B26339">
              <w:t>: N/A</w:t>
            </w:r>
          </w:p>
          <w:p w14:paraId="5097DC7A" w14:textId="77777777" w:rsidR="005F6801" w:rsidRPr="00B26339" w:rsidRDefault="005F6801">
            <w:pPr>
              <w:pStyle w:val="TAL"/>
            </w:pPr>
            <w:proofErr w:type="spellStart"/>
            <w:r w:rsidRPr="00B26339">
              <w:t>isUnique</w:t>
            </w:r>
            <w:proofErr w:type="spellEnd"/>
            <w:r w:rsidRPr="00B26339">
              <w:t>: N/A</w:t>
            </w:r>
          </w:p>
          <w:p w14:paraId="6CF21A25" w14:textId="77777777" w:rsidR="005F6801" w:rsidRPr="00B26339" w:rsidRDefault="005F6801">
            <w:pPr>
              <w:pStyle w:val="TAL"/>
            </w:pPr>
            <w:proofErr w:type="spellStart"/>
            <w:r w:rsidRPr="00B26339">
              <w:t>defaultValue</w:t>
            </w:r>
            <w:proofErr w:type="spellEnd"/>
            <w:r w:rsidRPr="00B26339">
              <w:t xml:space="preserve">: No </w:t>
            </w:r>
          </w:p>
          <w:p w14:paraId="1EE1F7E0" w14:textId="77777777" w:rsidR="005F6801" w:rsidRPr="00B26339" w:rsidRDefault="005F6801">
            <w:pPr>
              <w:pStyle w:val="TAL"/>
            </w:pPr>
            <w:proofErr w:type="spellStart"/>
            <w:r w:rsidRPr="00B26339">
              <w:t>isNullable</w:t>
            </w:r>
            <w:proofErr w:type="spellEnd"/>
            <w:r w:rsidRPr="00B26339">
              <w:t>: True</w:t>
            </w:r>
          </w:p>
        </w:tc>
      </w:tr>
      <w:tr w:rsidR="00E840EA" w:rsidRPr="00B26339" w14:paraId="23DDF664" w14:textId="77777777" w:rsidTr="00480C85">
        <w:trPr>
          <w:gridAfter w:val="1"/>
          <w:wAfter w:w="95" w:type="dxa"/>
          <w:cantSplit/>
          <w:jc w:val="center"/>
        </w:trPr>
        <w:tc>
          <w:tcPr>
            <w:tcW w:w="2547" w:type="dxa"/>
          </w:tcPr>
          <w:p w14:paraId="397A6A96" w14:textId="77777777" w:rsidR="005F6801" w:rsidRPr="00B26339" w:rsidRDefault="005F6801" w:rsidP="006E3D0C">
            <w:pPr>
              <w:pStyle w:val="TAL"/>
              <w:rPr>
                <w:rFonts w:cs="Arial"/>
                <w:szCs w:val="18"/>
              </w:rPr>
            </w:pPr>
            <w:proofErr w:type="spellStart"/>
            <w:r w:rsidRPr="00B26339">
              <w:rPr>
                <w:rFonts w:cs="Arial"/>
                <w:szCs w:val="18"/>
              </w:rPr>
              <w:t>tjMDTCollectionPeriodRrmLte</w:t>
            </w:r>
            <w:proofErr w:type="spellEnd"/>
          </w:p>
        </w:tc>
        <w:tc>
          <w:tcPr>
            <w:tcW w:w="5245" w:type="dxa"/>
          </w:tcPr>
          <w:p w14:paraId="2857CBFE" w14:textId="36C3497A" w:rsidR="005F6801" w:rsidRPr="009D26E5" w:rsidRDefault="005F6801" w:rsidP="006E3D0C">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4B399E66" w14:textId="77777777" w:rsidR="005F6801" w:rsidRPr="00B26339" w:rsidRDefault="005F6801" w:rsidP="006E3D0C">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7C7E81B2" w14:textId="77777777" w:rsidR="005F6801" w:rsidRPr="00B26339" w:rsidRDefault="005F6801">
            <w:pPr>
              <w:pStyle w:val="TAL"/>
            </w:pPr>
            <w:r w:rsidRPr="00B26339">
              <w:t>type: ENUM</w:t>
            </w:r>
          </w:p>
          <w:p w14:paraId="1C429748" w14:textId="77777777" w:rsidR="005F6801" w:rsidRPr="00B26339" w:rsidRDefault="005F6801">
            <w:pPr>
              <w:pStyle w:val="TAL"/>
            </w:pPr>
            <w:r w:rsidRPr="00B26339">
              <w:t>multiplicity: 1</w:t>
            </w:r>
          </w:p>
          <w:p w14:paraId="41B26452" w14:textId="77777777" w:rsidR="005F6801" w:rsidRPr="00B26339" w:rsidRDefault="005F6801">
            <w:pPr>
              <w:pStyle w:val="TAL"/>
            </w:pPr>
            <w:proofErr w:type="spellStart"/>
            <w:r w:rsidRPr="00B26339">
              <w:t>isOrdered</w:t>
            </w:r>
            <w:proofErr w:type="spellEnd"/>
            <w:r w:rsidRPr="00B26339">
              <w:t>: N/A</w:t>
            </w:r>
          </w:p>
          <w:p w14:paraId="73BF7C59" w14:textId="77777777" w:rsidR="005F6801" w:rsidRPr="00B26339" w:rsidRDefault="005F6801">
            <w:pPr>
              <w:pStyle w:val="TAL"/>
            </w:pPr>
            <w:proofErr w:type="spellStart"/>
            <w:r w:rsidRPr="00B26339">
              <w:t>isUnique</w:t>
            </w:r>
            <w:proofErr w:type="spellEnd"/>
            <w:r w:rsidRPr="00B26339">
              <w:t>: N/A</w:t>
            </w:r>
          </w:p>
          <w:p w14:paraId="14124504" w14:textId="77777777" w:rsidR="005F6801" w:rsidRPr="00B26339" w:rsidRDefault="005F6801">
            <w:pPr>
              <w:pStyle w:val="TAL"/>
            </w:pPr>
            <w:proofErr w:type="spellStart"/>
            <w:r w:rsidRPr="00B26339">
              <w:t>defaultValue</w:t>
            </w:r>
            <w:proofErr w:type="spellEnd"/>
            <w:r w:rsidRPr="00B26339">
              <w:t xml:space="preserve">: No </w:t>
            </w:r>
          </w:p>
          <w:p w14:paraId="1BEE6679" w14:textId="77777777" w:rsidR="005F6801" w:rsidRPr="00B26339" w:rsidRDefault="005F6801">
            <w:pPr>
              <w:pStyle w:val="TAL"/>
            </w:pPr>
            <w:proofErr w:type="spellStart"/>
            <w:r w:rsidRPr="00B26339">
              <w:t>isNullable</w:t>
            </w:r>
            <w:proofErr w:type="spellEnd"/>
            <w:r w:rsidRPr="00B26339">
              <w:t>: True</w:t>
            </w:r>
          </w:p>
        </w:tc>
      </w:tr>
      <w:tr w:rsidR="00E840EA" w:rsidRPr="00B26339" w14:paraId="522EE6EB" w14:textId="77777777" w:rsidTr="00480C85">
        <w:trPr>
          <w:gridAfter w:val="1"/>
          <w:wAfter w:w="95" w:type="dxa"/>
          <w:cantSplit/>
          <w:jc w:val="center"/>
        </w:trPr>
        <w:tc>
          <w:tcPr>
            <w:tcW w:w="2547" w:type="dxa"/>
          </w:tcPr>
          <w:p w14:paraId="15422A48" w14:textId="77777777" w:rsidR="005F6801" w:rsidRPr="00B26339" w:rsidRDefault="005F6801" w:rsidP="006E3D0C">
            <w:pPr>
              <w:pStyle w:val="TAL"/>
              <w:rPr>
                <w:rFonts w:cs="Arial"/>
                <w:szCs w:val="18"/>
              </w:rPr>
            </w:pPr>
            <w:proofErr w:type="spellStart"/>
            <w:r w:rsidRPr="00B26339">
              <w:rPr>
                <w:rFonts w:cs="Arial"/>
                <w:szCs w:val="18"/>
              </w:rPr>
              <w:t>tjMDTCollectionPeriodRrmUmts</w:t>
            </w:r>
            <w:proofErr w:type="spellEnd"/>
          </w:p>
        </w:tc>
        <w:tc>
          <w:tcPr>
            <w:tcW w:w="5245" w:type="dxa"/>
          </w:tcPr>
          <w:p w14:paraId="265CB85E" w14:textId="77777777" w:rsidR="005F6801" w:rsidRPr="009D26E5" w:rsidRDefault="005F6801" w:rsidP="006E3D0C">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E19A811" w14:textId="77777777" w:rsidR="005F6801" w:rsidRPr="00B22DFC" w:rsidRDefault="005F6801" w:rsidP="006E3D0C">
            <w:pPr>
              <w:pStyle w:val="TAL"/>
              <w:rPr>
                <w:szCs w:val="18"/>
              </w:rPr>
            </w:pPr>
            <w:r w:rsidRPr="0016416B">
              <w:rPr>
                <w:szCs w:val="18"/>
              </w:rPr>
              <w:t>See the clause 5.10.21 of 3GPP TS 32.422 [30] for additional details on the allowed values.</w:t>
            </w:r>
          </w:p>
        </w:tc>
        <w:tc>
          <w:tcPr>
            <w:tcW w:w="1984" w:type="dxa"/>
          </w:tcPr>
          <w:p w14:paraId="49517DAD" w14:textId="77777777" w:rsidR="005F6801" w:rsidRPr="00B26339" w:rsidRDefault="005F6801">
            <w:pPr>
              <w:pStyle w:val="TAL"/>
            </w:pPr>
            <w:r w:rsidRPr="00B26339">
              <w:t>type: ENUM</w:t>
            </w:r>
          </w:p>
          <w:p w14:paraId="564F2618" w14:textId="77777777" w:rsidR="005F6801" w:rsidRPr="00B26339" w:rsidRDefault="005F6801">
            <w:pPr>
              <w:pStyle w:val="TAL"/>
            </w:pPr>
            <w:r w:rsidRPr="00B26339">
              <w:t>multiplicity: 1</w:t>
            </w:r>
          </w:p>
          <w:p w14:paraId="3575552A" w14:textId="77777777" w:rsidR="005F6801" w:rsidRPr="00B26339" w:rsidRDefault="005F6801">
            <w:pPr>
              <w:pStyle w:val="TAL"/>
            </w:pPr>
            <w:proofErr w:type="spellStart"/>
            <w:r w:rsidRPr="00B26339">
              <w:t>isOrdered</w:t>
            </w:r>
            <w:proofErr w:type="spellEnd"/>
            <w:r w:rsidRPr="00B26339">
              <w:t>: N/A</w:t>
            </w:r>
          </w:p>
          <w:p w14:paraId="7150FC0E" w14:textId="77777777" w:rsidR="005F6801" w:rsidRPr="00B26339" w:rsidRDefault="005F6801">
            <w:pPr>
              <w:pStyle w:val="TAL"/>
            </w:pPr>
            <w:proofErr w:type="spellStart"/>
            <w:r w:rsidRPr="00B26339">
              <w:t>isUnique</w:t>
            </w:r>
            <w:proofErr w:type="spellEnd"/>
            <w:r w:rsidRPr="00B26339">
              <w:t>: N/A</w:t>
            </w:r>
          </w:p>
          <w:p w14:paraId="4AE29015" w14:textId="77777777" w:rsidR="005F6801" w:rsidRPr="00B26339" w:rsidRDefault="005F6801">
            <w:pPr>
              <w:pStyle w:val="TAL"/>
            </w:pPr>
            <w:proofErr w:type="spellStart"/>
            <w:r w:rsidRPr="00B26339">
              <w:t>defaultValue</w:t>
            </w:r>
            <w:proofErr w:type="spellEnd"/>
            <w:r w:rsidRPr="00B26339">
              <w:t xml:space="preserve">: No </w:t>
            </w:r>
          </w:p>
          <w:p w14:paraId="70BE5E27" w14:textId="77777777" w:rsidR="005F6801" w:rsidRPr="00B26339" w:rsidRDefault="005F6801">
            <w:pPr>
              <w:pStyle w:val="TAL"/>
            </w:pPr>
            <w:proofErr w:type="spellStart"/>
            <w:r w:rsidRPr="00B26339">
              <w:t>isNullable</w:t>
            </w:r>
            <w:proofErr w:type="spellEnd"/>
            <w:r w:rsidRPr="00B26339">
              <w:t>: True</w:t>
            </w:r>
          </w:p>
        </w:tc>
      </w:tr>
      <w:tr w:rsidR="00E840EA" w:rsidRPr="00B26339" w14:paraId="7D137AE3" w14:textId="77777777" w:rsidTr="00480C85">
        <w:trPr>
          <w:gridAfter w:val="1"/>
          <w:wAfter w:w="95" w:type="dxa"/>
          <w:cantSplit/>
          <w:jc w:val="center"/>
        </w:trPr>
        <w:tc>
          <w:tcPr>
            <w:tcW w:w="2547" w:type="dxa"/>
          </w:tcPr>
          <w:p w14:paraId="6C5D9CCF" w14:textId="77777777" w:rsidR="005F6801" w:rsidRPr="00B26339" w:rsidRDefault="005F6801" w:rsidP="006E3D0C">
            <w:pPr>
              <w:pStyle w:val="TAL"/>
              <w:rPr>
                <w:rFonts w:cs="Arial"/>
                <w:szCs w:val="18"/>
              </w:rPr>
            </w:pPr>
            <w:proofErr w:type="spellStart"/>
            <w:r w:rsidRPr="00B26339">
              <w:rPr>
                <w:rFonts w:cs="Arial"/>
                <w:szCs w:val="18"/>
              </w:rPr>
              <w:t>tjMDTEventListForTriggeredMeasurement</w:t>
            </w:r>
            <w:proofErr w:type="spellEnd"/>
          </w:p>
        </w:tc>
        <w:tc>
          <w:tcPr>
            <w:tcW w:w="5245" w:type="dxa"/>
          </w:tcPr>
          <w:p w14:paraId="5E55B06D" w14:textId="77777777" w:rsidR="005F6801" w:rsidRPr="0016416B" w:rsidRDefault="005F6801" w:rsidP="006E3D0C">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185E2FEC" w14:textId="77777777" w:rsidR="005F6801" w:rsidRPr="00B26339" w:rsidRDefault="005F6801" w:rsidP="006E3D0C">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706140E8" w14:textId="77777777" w:rsidR="005F6801" w:rsidRPr="00B26339" w:rsidRDefault="005F6801" w:rsidP="006E3D0C">
            <w:pPr>
              <w:pStyle w:val="TAL"/>
              <w:rPr>
                <w:szCs w:val="18"/>
              </w:rPr>
            </w:pPr>
            <w:r w:rsidRPr="00B26339">
              <w:rPr>
                <w:szCs w:val="18"/>
              </w:rPr>
              <w:t>-</w:t>
            </w:r>
            <w:r w:rsidRPr="00B26339">
              <w:rPr>
                <w:szCs w:val="18"/>
              </w:rPr>
              <w:tab/>
              <w:t>A2 event.</w:t>
            </w:r>
          </w:p>
          <w:p w14:paraId="5E03EBC1" w14:textId="77777777" w:rsidR="005F6801" w:rsidRPr="00B26339" w:rsidRDefault="005F6801" w:rsidP="006E3D0C">
            <w:pPr>
              <w:pStyle w:val="TAL"/>
              <w:rPr>
                <w:szCs w:val="18"/>
              </w:rPr>
            </w:pPr>
            <w:r w:rsidRPr="00B26339">
              <w:rPr>
                <w:szCs w:val="18"/>
              </w:rPr>
              <w:t>See the clause 5.10.28 of 3GPP TS 32.422 [30] for additional details on the allowed values.</w:t>
            </w:r>
          </w:p>
        </w:tc>
        <w:tc>
          <w:tcPr>
            <w:tcW w:w="1984" w:type="dxa"/>
          </w:tcPr>
          <w:p w14:paraId="57784578" w14:textId="77777777" w:rsidR="005F6801" w:rsidRPr="00B26339" w:rsidRDefault="005F6801">
            <w:pPr>
              <w:pStyle w:val="TAL"/>
            </w:pPr>
            <w:r w:rsidRPr="00B26339">
              <w:t>type: ENUM</w:t>
            </w:r>
          </w:p>
          <w:p w14:paraId="3C0DFE30" w14:textId="77777777" w:rsidR="005F6801" w:rsidRPr="00B26339" w:rsidRDefault="005F6801">
            <w:pPr>
              <w:pStyle w:val="TAL"/>
            </w:pPr>
            <w:r w:rsidRPr="00B26339">
              <w:t>multiplicity: 1</w:t>
            </w:r>
          </w:p>
          <w:p w14:paraId="7FDD38FF" w14:textId="77777777" w:rsidR="005F6801" w:rsidRPr="00B26339" w:rsidRDefault="005F6801">
            <w:pPr>
              <w:pStyle w:val="TAL"/>
            </w:pPr>
            <w:proofErr w:type="spellStart"/>
            <w:r w:rsidRPr="00B26339">
              <w:t>isOrdered</w:t>
            </w:r>
            <w:proofErr w:type="spellEnd"/>
            <w:r w:rsidRPr="00B26339">
              <w:t>: N/A</w:t>
            </w:r>
          </w:p>
          <w:p w14:paraId="64E08C5D" w14:textId="77777777" w:rsidR="005F6801" w:rsidRPr="00B26339" w:rsidRDefault="005F6801">
            <w:pPr>
              <w:pStyle w:val="TAL"/>
            </w:pPr>
            <w:proofErr w:type="spellStart"/>
            <w:r w:rsidRPr="00B26339">
              <w:t>isUnique</w:t>
            </w:r>
            <w:proofErr w:type="spellEnd"/>
            <w:r w:rsidRPr="00B26339">
              <w:t>: N/A</w:t>
            </w:r>
          </w:p>
          <w:p w14:paraId="1575C433" w14:textId="77777777" w:rsidR="005F6801" w:rsidRPr="00B26339" w:rsidRDefault="005F6801">
            <w:pPr>
              <w:pStyle w:val="TAL"/>
            </w:pPr>
            <w:proofErr w:type="spellStart"/>
            <w:r w:rsidRPr="00B26339">
              <w:t>defaultValue</w:t>
            </w:r>
            <w:proofErr w:type="spellEnd"/>
            <w:r w:rsidRPr="00B26339">
              <w:t xml:space="preserve">: No </w:t>
            </w:r>
          </w:p>
          <w:p w14:paraId="61F48808" w14:textId="77777777" w:rsidR="005F6801" w:rsidRPr="00B26339" w:rsidRDefault="005F6801">
            <w:pPr>
              <w:pStyle w:val="TAL"/>
            </w:pPr>
            <w:proofErr w:type="spellStart"/>
            <w:r w:rsidRPr="00B26339">
              <w:t>isNullable</w:t>
            </w:r>
            <w:proofErr w:type="spellEnd"/>
            <w:r w:rsidRPr="00B26339">
              <w:t>: True</w:t>
            </w:r>
          </w:p>
        </w:tc>
      </w:tr>
      <w:tr w:rsidR="00E840EA" w:rsidRPr="00B26339" w14:paraId="6F18B1F8" w14:textId="77777777" w:rsidTr="00480C85">
        <w:trPr>
          <w:gridAfter w:val="1"/>
          <w:wAfter w:w="95" w:type="dxa"/>
          <w:cantSplit/>
          <w:jc w:val="center"/>
        </w:trPr>
        <w:tc>
          <w:tcPr>
            <w:tcW w:w="2547" w:type="dxa"/>
          </w:tcPr>
          <w:p w14:paraId="6F5E4A74" w14:textId="77777777" w:rsidR="005F6801" w:rsidRPr="00B26339" w:rsidRDefault="005F6801" w:rsidP="006E3D0C">
            <w:pPr>
              <w:pStyle w:val="TAL"/>
              <w:rPr>
                <w:rFonts w:cs="Arial"/>
                <w:szCs w:val="18"/>
              </w:rPr>
            </w:pPr>
            <w:proofErr w:type="spellStart"/>
            <w:r w:rsidRPr="00B26339">
              <w:rPr>
                <w:rFonts w:cs="Arial"/>
                <w:szCs w:val="18"/>
              </w:rPr>
              <w:t>tjMDTEventThreshold</w:t>
            </w:r>
            <w:proofErr w:type="spellEnd"/>
          </w:p>
        </w:tc>
        <w:tc>
          <w:tcPr>
            <w:tcW w:w="5245" w:type="dxa"/>
          </w:tcPr>
          <w:p w14:paraId="0F5B24E0" w14:textId="77777777" w:rsidR="005F6801" w:rsidRPr="00135400" w:rsidRDefault="005F6801" w:rsidP="006E3D0C">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36A26C09" w14:textId="5055A9E3" w:rsidR="005F6801" w:rsidRPr="00B26339" w:rsidRDefault="005F6801" w:rsidP="006E3D0C">
            <w:pPr>
              <w:pStyle w:val="TAL"/>
              <w:rPr>
                <w:szCs w:val="18"/>
              </w:rPr>
            </w:pPr>
            <w:r w:rsidRPr="00D87E34">
              <w:rPr>
                <w:szCs w:val="18"/>
              </w:rPr>
              <w:t xml:space="preserve">the reporting in case A2 event reporting in LTE </w:t>
            </w:r>
            <w:r w:rsidR="004A5270">
              <w:rPr>
                <w:szCs w:val="18"/>
              </w:rPr>
              <w:t xml:space="preserve">and NR </w:t>
            </w:r>
            <w:r w:rsidRPr="00D87E34">
              <w:rPr>
                <w:szCs w:val="18"/>
              </w:rPr>
              <w:t xml:space="preserve">or 1F/1l event in UMTS. The attribute is applicable only for Immediate MDT and when </w:t>
            </w:r>
            <w:proofErr w:type="spellStart"/>
            <w:r w:rsidR="009B3B32" w:rsidRPr="00F84ADE">
              <w:rPr>
                <w:rFonts w:ascii="Courier New" w:hAnsi="Courier New" w:cs="Courier New"/>
                <w:szCs w:val="18"/>
              </w:rPr>
              <w:t>tjMDTReportingTrigger</w:t>
            </w:r>
            <w:proofErr w:type="spellEnd"/>
            <w:r w:rsidRPr="00D87E34">
              <w:rPr>
                <w:szCs w:val="18"/>
              </w:rPr>
              <w:t xml:space="preserve"> is configured for A2 event in LTE </w:t>
            </w:r>
            <w:r w:rsidR="004A5270">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101753C3" w14:textId="77777777" w:rsidR="005F6801" w:rsidRPr="00B26339" w:rsidRDefault="005F6801" w:rsidP="006E3D0C">
            <w:pPr>
              <w:pStyle w:val="TAL"/>
              <w:rPr>
                <w:szCs w:val="18"/>
              </w:rPr>
            </w:pPr>
            <w:r w:rsidRPr="00B26339">
              <w:rPr>
                <w:szCs w:val="18"/>
              </w:rPr>
              <w:t>See the clauses 5.10.7 and 5.10.7a of 3GPP TS 32.422 [30] for additional details on the allowed values.</w:t>
            </w:r>
          </w:p>
        </w:tc>
        <w:tc>
          <w:tcPr>
            <w:tcW w:w="1984" w:type="dxa"/>
          </w:tcPr>
          <w:p w14:paraId="69F5260C" w14:textId="77777777" w:rsidR="005F6801" w:rsidRPr="00B26339" w:rsidRDefault="005F6801">
            <w:pPr>
              <w:pStyle w:val="TAL"/>
            </w:pPr>
            <w:r w:rsidRPr="00B26339">
              <w:t>type: Integer</w:t>
            </w:r>
          </w:p>
          <w:p w14:paraId="7CC17BC3" w14:textId="77777777" w:rsidR="005F6801" w:rsidRPr="00B26339" w:rsidRDefault="005F6801">
            <w:pPr>
              <w:pStyle w:val="TAL"/>
            </w:pPr>
            <w:r w:rsidRPr="00B26339">
              <w:t>multiplicity: 1</w:t>
            </w:r>
          </w:p>
          <w:p w14:paraId="25B5ED24" w14:textId="77777777" w:rsidR="005F6801" w:rsidRPr="00B26339" w:rsidRDefault="005F6801">
            <w:pPr>
              <w:pStyle w:val="TAL"/>
            </w:pPr>
            <w:proofErr w:type="spellStart"/>
            <w:r w:rsidRPr="00B26339">
              <w:t>isOrdered</w:t>
            </w:r>
            <w:proofErr w:type="spellEnd"/>
            <w:r w:rsidRPr="00B26339">
              <w:t>: N/A</w:t>
            </w:r>
          </w:p>
          <w:p w14:paraId="4F5736F3" w14:textId="77777777" w:rsidR="005F6801" w:rsidRPr="00B26339" w:rsidRDefault="005F6801">
            <w:pPr>
              <w:pStyle w:val="TAL"/>
            </w:pPr>
            <w:proofErr w:type="spellStart"/>
            <w:r w:rsidRPr="00B26339">
              <w:t>isUnique</w:t>
            </w:r>
            <w:proofErr w:type="spellEnd"/>
            <w:r w:rsidRPr="00B26339">
              <w:t>: N/A</w:t>
            </w:r>
          </w:p>
          <w:p w14:paraId="5FE3DCF2" w14:textId="77777777" w:rsidR="005F6801" w:rsidRPr="00B26339" w:rsidRDefault="005F6801">
            <w:pPr>
              <w:pStyle w:val="TAL"/>
            </w:pPr>
            <w:proofErr w:type="spellStart"/>
            <w:r w:rsidRPr="00B26339">
              <w:t>defaultValue</w:t>
            </w:r>
            <w:proofErr w:type="spellEnd"/>
            <w:r w:rsidRPr="00B26339">
              <w:t xml:space="preserve">: No </w:t>
            </w:r>
          </w:p>
          <w:p w14:paraId="43A0137E" w14:textId="77777777" w:rsidR="005F6801" w:rsidRPr="00B26339" w:rsidRDefault="005F6801">
            <w:pPr>
              <w:pStyle w:val="TAL"/>
            </w:pPr>
            <w:proofErr w:type="spellStart"/>
            <w:r w:rsidRPr="00B26339">
              <w:t>isNullable</w:t>
            </w:r>
            <w:proofErr w:type="spellEnd"/>
            <w:r w:rsidRPr="00B26339">
              <w:t>: True</w:t>
            </w:r>
          </w:p>
        </w:tc>
      </w:tr>
      <w:tr w:rsidR="00E840EA" w:rsidRPr="00B26339" w14:paraId="0AF89079" w14:textId="77777777" w:rsidTr="00480C85">
        <w:trPr>
          <w:gridAfter w:val="1"/>
          <w:wAfter w:w="95" w:type="dxa"/>
          <w:cantSplit/>
          <w:jc w:val="center"/>
        </w:trPr>
        <w:tc>
          <w:tcPr>
            <w:tcW w:w="2547" w:type="dxa"/>
          </w:tcPr>
          <w:p w14:paraId="21707833" w14:textId="77777777" w:rsidR="005F6801" w:rsidRPr="00B26339" w:rsidRDefault="005F6801" w:rsidP="006E3D0C">
            <w:pPr>
              <w:pStyle w:val="TAL"/>
              <w:rPr>
                <w:rFonts w:cs="Arial"/>
                <w:szCs w:val="18"/>
              </w:rPr>
            </w:pPr>
            <w:proofErr w:type="spellStart"/>
            <w:r w:rsidRPr="00B26339">
              <w:rPr>
                <w:rFonts w:cs="Arial"/>
                <w:szCs w:val="18"/>
              </w:rPr>
              <w:t>tjMDTListOfMeasurements</w:t>
            </w:r>
            <w:proofErr w:type="spellEnd"/>
          </w:p>
        </w:tc>
        <w:tc>
          <w:tcPr>
            <w:tcW w:w="5245" w:type="dxa"/>
          </w:tcPr>
          <w:p w14:paraId="72BFEECD" w14:textId="77777777" w:rsidR="005F6801" w:rsidRPr="00EF3C14" w:rsidRDefault="005F6801" w:rsidP="006E3D0C">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48392A1B" w14:textId="77777777" w:rsidR="005F6801" w:rsidRPr="00736275" w:rsidRDefault="005F6801" w:rsidP="006E3D0C">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54111C8F" w14:textId="7E37C224" w:rsidR="005F6801" w:rsidRPr="00B26339" w:rsidRDefault="005F6801">
            <w:pPr>
              <w:pStyle w:val="TAL"/>
            </w:pPr>
            <w:r w:rsidRPr="00B26339">
              <w:t xml:space="preserve">type: </w:t>
            </w:r>
            <w:r w:rsidR="009B3B32">
              <w:t>ENUM</w:t>
            </w:r>
          </w:p>
          <w:p w14:paraId="2F81701E" w14:textId="77777777" w:rsidR="005F6801" w:rsidRPr="00B26339" w:rsidRDefault="005F6801">
            <w:pPr>
              <w:pStyle w:val="TAL"/>
            </w:pPr>
            <w:r w:rsidRPr="00B26339">
              <w:t>multiplicity: 1</w:t>
            </w:r>
          </w:p>
          <w:p w14:paraId="13B70465" w14:textId="77777777" w:rsidR="005F6801" w:rsidRPr="00B26339" w:rsidRDefault="005F6801">
            <w:pPr>
              <w:pStyle w:val="TAL"/>
            </w:pPr>
            <w:proofErr w:type="spellStart"/>
            <w:r w:rsidRPr="00B26339">
              <w:t>isOrdered</w:t>
            </w:r>
            <w:proofErr w:type="spellEnd"/>
            <w:r w:rsidRPr="00B26339">
              <w:t>: N/A</w:t>
            </w:r>
          </w:p>
          <w:p w14:paraId="6F3053D5" w14:textId="77777777" w:rsidR="005F6801" w:rsidRPr="00B26339" w:rsidRDefault="005F6801">
            <w:pPr>
              <w:pStyle w:val="TAL"/>
            </w:pPr>
            <w:proofErr w:type="spellStart"/>
            <w:r w:rsidRPr="00B26339">
              <w:t>isUnique</w:t>
            </w:r>
            <w:proofErr w:type="spellEnd"/>
            <w:r w:rsidRPr="00B26339">
              <w:t>: N/A</w:t>
            </w:r>
          </w:p>
          <w:p w14:paraId="2C0CF49D" w14:textId="77777777" w:rsidR="005F6801" w:rsidRPr="00B26339" w:rsidRDefault="005F6801">
            <w:pPr>
              <w:pStyle w:val="TAL"/>
            </w:pPr>
            <w:proofErr w:type="spellStart"/>
            <w:r w:rsidRPr="00B26339">
              <w:t>defaultValue</w:t>
            </w:r>
            <w:proofErr w:type="spellEnd"/>
            <w:r w:rsidRPr="00B26339">
              <w:t xml:space="preserve">: No </w:t>
            </w:r>
          </w:p>
          <w:p w14:paraId="0810E39C" w14:textId="77777777" w:rsidR="005F6801" w:rsidRPr="00B26339" w:rsidRDefault="005F6801">
            <w:pPr>
              <w:pStyle w:val="TAL"/>
            </w:pPr>
            <w:proofErr w:type="spellStart"/>
            <w:r w:rsidRPr="00B26339">
              <w:t>isNullable</w:t>
            </w:r>
            <w:proofErr w:type="spellEnd"/>
            <w:r w:rsidRPr="00B26339">
              <w:t>: True</w:t>
            </w:r>
          </w:p>
        </w:tc>
      </w:tr>
      <w:tr w:rsidR="00E840EA" w:rsidRPr="00B26339" w14:paraId="771AD618" w14:textId="77777777" w:rsidTr="00480C85">
        <w:trPr>
          <w:gridAfter w:val="1"/>
          <w:wAfter w:w="95" w:type="dxa"/>
          <w:cantSplit/>
          <w:jc w:val="center"/>
        </w:trPr>
        <w:tc>
          <w:tcPr>
            <w:tcW w:w="2547" w:type="dxa"/>
          </w:tcPr>
          <w:p w14:paraId="7CCB194A" w14:textId="77777777" w:rsidR="005F6801" w:rsidRPr="00B26339" w:rsidRDefault="005F6801" w:rsidP="006E3D0C">
            <w:pPr>
              <w:pStyle w:val="TAL"/>
              <w:rPr>
                <w:rFonts w:cs="Arial"/>
                <w:szCs w:val="18"/>
              </w:rPr>
            </w:pPr>
            <w:proofErr w:type="spellStart"/>
            <w:r w:rsidRPr="00B26339">
              <w:rPr>
                <w:rFonts w:cs="Arial"/>
                <w:szCs w:val="18"/>
              </w:rPr>
              <w:lastRenderedPageBreak/>
              <w:t>tjMDTLoggingDuration</w:t>
            </w:r>
            <w:proofErr w:type="spellEnd"/>
          </w:p>
        </w:tc>
        <w:tc>
          <w:tcPr>
            <w:tcW w:w="5245" w:type="dxa"/>
          </w:tcPr>
          <w:p w14:paraId="169639F3" w14:textId="77777777" w:rsidR="005F6801" w:rsidRPr="00B22DFC" w:rsidRDefault="005F6801" w:rsidP="006E3D0C">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C39E1BE" w14:textId="77777777" w:rsidR="005F6801" w:rsidRPr="00B26339" w:rsidRDefault="005F6801" w:rsidP="006E3D0C">
            <w:pPr>
              <w:pStyle w:val="TAL"/>
              <w:rPr>
                <w:szCs w:val="18"/>
              </w:rPr>
            </w:pPr>
            <w:r w:rsidRPr="00B26339">
              <w:rPr>
                <w:szCs w:val="18"/>
              </w:rPr>
              <w:t>See the clause 5.10.9 of 3GPP TS 32.422 [30] for additional details on the allowed values.</w:t>
            </w:r>
          </w:p>
        </w:tc>
        <w:tc>
          <w:tcPr>
            <w:tcW w:w="1984" w:type="dxa"/>
          </w:tcPr>
          <w:p w14:paraId="7395EDEB" w14:textId="77777777" w:rsidR="005F6801" w:rsidRPr="00B26339" w:rsidRDefault="005F6801">
            <w:pPr>
              <w:pStyle w:val="TAL"/>
            </w:pPr>
            <w:r w:rsidRPr="00B26339">
              <w:t>type: ENUM</w:t>
            </w:r>
          </w:p>
          <w:p w14:paraId="59D53D8A" w14:textId="77777777" w:rsidR="005F6801" w:rsidRPr="00B26339" w:rsidRDefault="005F6801">
            <w:pPr>
              <w:pStyle w:val="TAL"/>
            </w:pPr>
            <w:r w:rsidRPr="00B26339">
              <w:t>multiplicity: 1</w:t>
            </w:r>
          </w:p>
          <w:p w14:paraId="64A6C9FF" w14:textId="77777777" w:rsidR="005F6801" w:rsidRPr="00B26339" w:rsidRDefault="005F6801">
            <w:pPr>
              <w:pStyle w:val="TAL"/>
            </w:pPr>
            <w:proofErr w:type="spellStart"/>
            <w:r w:rsidRPr="00B26339">
              <w:t>isOrdered</w:t>
            </w:r>
            <w:proofErr w:type="spellEnd"/>
            <w:r w:rsidRPr="00B26339">
              <w:t>: N/A</w:t>
            </w:r>
          </w:p>
          <w:p w14:paraId="6DA026EE" w14:textId="77777777" w:rsidR="005F6801" w:rsidRPr="00B26339" w:rsidRDefault="005F6801">
            <w:pPr>
              <w:pStyle w:val="TAL"/>
            </w:pPr>
            <w:proofErr w:type="spellStart"/>
            <w:r w:rsidRPr="00B26339">
              <w:t>isUnique</w:t>
            </w:r>
            <w:proofErr w:type="spellEnd"/>
            <w:r w:rsidRPr="00B26339">
              <w:t>: N/A</w:t>
            </w:r>
          </w:p>
          <w:p w14:paraId="34027CDC" w14:textId="77777777" w:rsidR="005F6801" w:rsidRPr="00B26339" w:rsidRDefault="005F6801">
            <w:pPr>
              <w:pStyle w:val="TAL"/>
            </w:pPr>
            <w:proofErr w:type="spellStart"/>
            <w:r w:rsidRPr="00B26339">
              <w:t>defaultValue</w:t>
            </w:r>
            <w:proofErr w:type="spellEnd"/>
            <w:r w:rsidRPr="00B26339">
              <w:t xml:space="preserve">: No </w:t>
            </w:r>
          </w:p>
          <w:p w14:paraId="5E7CDC43" w14:textId="77777777" w:rsidR="005F6801" w:rsidRPr="00B26339" w:rsidRDefault="005F6801">
            <w:pPr>
              <w:pStyle w:val="TAL"/>
            </w:pPr>
            <w:proofErr w:type="spellStart"/>
            <w:r w:rsidRPr="00B26339">
              <w:t>isNullable</w:t>
            </w:r>
            <w:proofErr w:type="spellEnd"/>
            <w:r w:rsidRPr="00B26339">
              <w:t>: True</w:t>
            </w:r>
          </w:p>
        </w:tc>
      </w:tr>
      <w:tr w:rsidR="00E840EA" w:rsidRPr="00B26339" w14:paraId="58C3B4FC" w14:textId="77777777" w:rsidTr="00480C85">
        <w:trPr>
          <w:gridAfter w:val="1"/>
          <w:wAfter w:w="95" w:type="dxa"/>
          <w:cantSplit/>
          <w:jc w:val="center"/>
        </w:trPr>
        <w:tc>
          <w:tcPr>
            <w:tcW w:w="2547" w:type="dxa"/>
          </w:tcPr>
          <w:p w14:paraId="5B945C2A" w14:textId="77777777" w:rsidR="005F6801" w:rsidRPr="00B26339" w:rsidRDefault="005F6801" w:rsidP="006E3D0C">
            <w:pPr>
              <w:pStyle w:val="TAL"/>
              <w:rPr>
                <w:rFonts w:cs="Arial"/>
                <w:szCs w:val="18"/>
              </w:rPr>
            </w:pPr>
            <w:proofErr w:type="spellStart"/>
            <w:r w:rsidRPr="00B26339">
              <w:rPr>
                <w:rFonts w:cs="Arial"/>
                <w:szCs w:val="18"/>
              </w:rPr>
              <w:t>tjMDTLoggingInterval</w:t>
            </w:r>
            <w:proofErr w:type="spellEnd"/>
          </w:p>
        </w:tc>
        <w:tc>
          <w:tcPr>
            <w:tcW w:w="5245" w:type="dxa"/>
          </w:tcPr>
          <w:p w14:paraId="65A0A46D" w14:textId="532FEE71" w:rsidR="005F6801" w:rsidRPr="000E5FC4" w:rsidRDefault="005F6801" w:rsidP="006E3D0C">
            <w:pPr>
              <w:pStyle w:val="TAL"/>
              <w:rPr>
                <w:szCs w:val="18"/>
              </w:rPr>
            </w:pPr>
            <w:r w:rsidRPr="00E840EA">
              <w:rPr>
                <w:rStyle w:val="TALChar1"/>
                <w:szCs w:val="18"/>
              </w:rPr>
              <w:t xml:space="preserve">It specifies the </w:t>
            </w:r>
            <w:proofErr w:type="spellStart"/>
            <w:r w:rsidRPr="00E840EA">
              <w:rPr>
                <w:rStyle w:val="TALChar1"/>
                <w:szCs w:val="18"/>
              </w:rPr>
              <w:t>periodicty</w:t>
            </w:r>
            <w:proofErr w:type="spellEnd"/>
            <w:r w:rsidRPr="00E840EA">
              <w:rPr>
                <w:rStyle w:val="TALChar1"/>
                <w:szCs w:val="18"/>
              </w:rPr>
              <w:t xml:space="preserve">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proofErr w:type="spellStart"/>
            <w:r w:rsidR="00F60677" w:rsidRPr="00F60677">
              <w:rPr>
                <w:rStyle w:val="TALChar1"/>
                <w:szCs w:val="18"/>
              </w:rPr>
              <w:t>S</w:t>
            </w:r>
            <w:r w:rsidRPr="00601777">
              <w:rPr>
                <w:rStyle w:val="TALChar1"/>
                <w:szCs w:val="18"/>
              </w:rPr>
              <w:t>u</w:t>
            </w:r>
            <w:r w:rsidRPr="00EF3C14">
              <w:rPr>
                <w:rStyle w:val="TALChar1"/>
                <w:szCs w:val="18"/>
              </w:rPr>
              <w:t>sed</w:t>
            </w:r>
            <w:proofErr w:type="spellEnd"/>
            <w:r w:rsidRPr="00135400">
              <w:rPr>
                <w:rStyle w:val="TALChar1"/>
                <w:szCs w:val="18"/>
              </w:rPr>
              <w:t xml:space="preserve">, it carries a </w:t>
            </w:r>
            <w:r w:rsidRPr="00D87E34">
              <w:rPr>
                <w:rStyle w:val="TALChar1"/>
                <w:szCs w:val="18"/>
              </w:rPr>
              <w:t>null semantic</w:t>
            </w:r>
            <w:r w:rsidRPr="00D87E34">
              <w:rPr>
                <w:szCs w:val="18"/>
              </w:rPr>
              <w:t>.</w:t>
            </w:r>
          </w:p>
          <w:p w14:paraId="5ED0DC63" w14:textId="77777777" w:rsidR="005F6801" w:rsidRPr="00B26339" w:rsidRDefault="005F6801" w:rsidP="006E3D0C">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0DA3A64C" w14:textId="77777777" w:rsidR="005F6801" w:rsidRPr="00B26339" w:rsidRDefault="005F6801">
            <w:pPr>
              <w:pStyle w:val="TAL"/>
            </w:pPr>
            <w:r w:rsidRPr="00B26339">
              <w:t>type: ENUM</w:t>
            </w:r>
          </w:p>
          <w:p w14:paraId="5A2F6D67" w14:textId="77777777" w:rsidR="005F6801" w:rsidRPr="00B26339" w:rsidRDefault="005F6801">
            <w:pPr>
              <w:pStyle w:val="TAL"/>
            </w:pPr>
            <w:r w:rsidRPr="00B26339">
              <w:t>multiplicity: 1</w:t>
            </w:r>
          </w:p>
          <w:p w14:paraId="6884E04F" w14:textId="77777777" w:rsidR="005F6801" w:rsidRPr="00B26339" w:rsidRDefault="005F6801">
            <w:pPr>
              <w:pStyle w:val="TAL"/>
            </w:pPr>
            <w:proofErr w:type="spellStart"/>
            <w:r w:rsidRPr="00B26339">
              <w:t>isOrdered</w:t>
            </w:r>
            <w:proofErr w:type="spellEnd"/>
            <w:r w:rsidRPr="00B26339">
              <w:t>: N/A</w:t>
            </w:r>
          </w:p>
          <w:p w14:paraId="4C9E1303" w14:textId="77777777" w:rsidR="005F6801" w:rsidRPr="00B26339" w:rsidRDefault="005F6801">
            <w:pPr>
              <w:pStyle w:val="TAL"/>
            </w:pPr>
            <w:proofErr w:type="spellStart"/>
            <w:r w:rsidRPr="00B26339">
              <w:t>isUnique</w:t>
            </w:r>
            <w:proofErr w:type="spellEnd"/>
            <w:r w:rsidRPr="00B26339">
              <w:t>: N/A</w:t>
            </w:r>
          </w:p>
          <w:p w14:paraId="674C2B89" w14:textId="77777777" w:rsidR="005F6801" w:rsidRPr="00B26339" w:rsidRDefault="005F6801">
            <w:pPr>
              <w:pStyle w:val="TAL"/>
            </w:pPr>
            <w:proofErr w:type="spellStart"/>
            <w:r w:rsidRPr="00B26339">
              <w:t>defaultValue</w:t>
            </w:r>
            <w:proofErr w:type="spellEnd"/>
            <w:r w:rsidRPr="00B26339">
              <w:t xml:space="preserve">: No </w:t>
            </w:r>
          </w:p>
          <w:p w14:paraId="702F119D" w14:textId="77777777" w:rsidR="005F6801" w:rsidRPr="00B26339" w:rsidRDefault="005F6801">
            <w:pPr>
              <w:pStyle w:val="TAL"/>
            </w:pPr>
            <w:proofErr w:type="spellStart"/>
            <w:r w:rsidRPr="00B26339">
              <w:t>isNullable</w:t>
            </w:r>
            <w:proofErr w:type="spellEnd"/>
            <w:r w:rsidRPr="00B26339">
              <w:t>: True</w:t>
            </w:r>
          </w:p>
        </w:tc>
      </w:tr>
      <w:tr w:rsidR="008A16E5" w:rsidRPr="00B26339" w14:paraId="5D017BCC" w14:textId="77777777" w:rsidTr="00480C85">
        <w:trPr>
          <w:gridAfter w:val="1"/>
          <w:wAfter w:w="95" w:type="dxa"/>
          <w:cantSplit/>
          <w:jc w:val="center"/>
        </w:trPr>
        <w:tc>
          <w:tcPr>
            <w:tcW w:w="2547" w:type="dxa"/>
          </w:tcPr>
          <w:p w14:paraId="7C5B66CF" w14:textId="01EA0C16" w:rsidR="008A16E5" w:rsidRPr="00B26339" w:rsidRDefault="008A16E5" w:rsidP="008A16E5">
            <w:pPr>
              <w:pStyle w:val="TAL"/>
              <w:rPr>
                <w:rFonts w:cs="Arial"/>
                <w:szCs w:val="18"/>
              </w:rPr>
            </w:pPr>
            <w:proofErr w:type="spellStart"/>
            <w:r>
              <w:rPr>
                <w:rFonts w:cs="Arial"/>
                <w:szCs w:val="18"/>
                <w:lang w:val="de-DE"/>
              </w:rPr>
              <w:t>tjMDTLoggingEventThreshold</w:t>
            </w:r>
            <w:proofErr w:type="spellEnd"/>
          </w:p>
        </w:tc>
        <w:tc>
          <w:tcPr>
            <w:tcW w:w="5245" w:type="dxa"/>
          </w:tcPr>
          <w:p w14:paraId="0ADE4944" w14:textId="77777777" w:rsidR="008A16E5" w:rsidRPr="00480C85" w:rsidRDefault="008A16E5" w:rsidP="008A16E5">
            <w:pPr>
              <w:pStyle w:val="TAL"/>
              <w:rPr>
                <w:szCs w:val="18"/>
                <w:lang w:val="en-US"/>
              </w:rPr>
            </w:pPr>
            <w:r w:rsidRPr="00480C85">
              <w:rPr>
                <w:szCs w:val="18"/>
                <w:lang w:val="en-US"/>
              </w:rPr>
              <w:t xml:space="preserve">It specifies the threshold which should trigger </w:t>
            </w:r>
          </w:p>
          <w:p w14:paraId="0CAD5BB3" w14:textId="77777777" w:rsidR="008A16E5" w:rsidRPr="00480C85" w:rsidRDefault="008A16E5" w:rsidP="008A16E5">
            <w:pPr>
              <w:pStyle w:val="TAL"/>
              <w:rPr>
                <w:szCs w:val="18"/>
                <w:lang w:val="en-US"/>
              </w:rPr>
            </w:pPr>
            <w:r w:rsidRPr="00480C85">
              <w:rPr>
                <w:szCs w:val="18"/>
                <w:lang w:val="en-US"/>
              </w:rPr>
              <w:t xml:space="preserve">the reporting in case of </w:t>
            </w:r>
            <w:proofErr w:type="gramStart"/>
            <w:r w:rsidRPr="00480C85">
              <w:rPr>
                <w:szCs w:val="18"/>
                <w:lang w:val="en-US"/>
              </w:rPr>
              <w:t>event based</w:t>
            </w:r>
            <w:proofErr w:type="gramEnd"/>
            <w:r w:rsidRPr="00480C85">
              <w:rPr>
                <w:szCs w:val="18"/>
                <w:lang w:val="en-US"/>
              </w:rPr>
              <w:t xml:space="preserve"> reporting of logged NR MDT. The attribute is applicable only for Logged MDT and when </w:t>
            </w:r>
            <w:r w:rsidRPr="00480C85">
              <w:rPr>
                <w:rFonts w:ascii="Courier New" w:hAnsi="Courier New" w:cs="Courier New"/>
                <w:noProof/>
                <w:lang w:val="en-US"/>
              </w:rPr>
              <w:t>tjMDTReportType</w:t>
            </w:r>
            <w:r w:rsidRPr="00480C85">
              <w:rPr>
                <w:rFonts w:ascii="Courier New" w:hAnsi="Courier New" w:cs="Courier New"/>
                <w:szCs w:val="18"/>
                <w:lang w:val="en-US"/>
              </w:rPr>
              <w:t xml:space="preserve"> </w:t>
            </w:r>
            <w:r w:rsidRPr="00480C85">
              <w:rPr>
                <w:szCs w:val="18"/>
                <w:lang w:val="en-US"/>
              </w:rPr>
              <w:t xml:space="preserve">is configured for event triggered reporting and when </w:t>
            </w:r>
            <w:r w:rsidRPr="00480C85">
              <w:rPr>
                <w:rFonts w:ascii="Courier New" w:hAnsi="Courier New" w:cs="Courier New"/>
                <w:noProof/>
                <w:lang w:val="en-US"/>
              </w:rPr>
              <w:t>tjMDTEventListForTriggeredMeasurement</w:t>
            </w:r>
            <w:r w:rsidRPr="00480C85">
              <w:rPr>
                <w:rFonts w:cs="Arial"/>
                <w:noProof/>
                <w:lang w:val="en-US"/>
              </w:rPr>
              <w:t xml:space="preserve"> is configured for L1 event</w:t>
            </w:r>
            <w:r w:rsidRPr="00480C85">
              <w:rPr>
                <w:szCs w:val="18"/>
                <w:lang w:val="en-US"/>
              </w:rPr>
              <w:t>. In case this attribute is not used, it carries a null semantic.</w:t>
            </w:r>
          </w:p>
          <w:p w14:paraId="59840850" w14:textId="23ADFF1F" w:rsidR="008A16E5" w:rsidRPr="00E840EA" w:rsidRDefault="008A16E5" w:rsidP="008A16E5">
            <w:pPr>
              <w:pStyle w:val="TAL"/>
              <w:rPr>
                <w:rStyle w:val="TALChar1"/>
                <w:szCs w:val="18"/>
              </w:rPr>
            </w:pPr>
            <w:r w:rsidRPr="00480C85">
              <w:rPr>
                <w:szCs w:val="18"/>
                <w:lang w:val="en-US"/>
              </w:rPr>
              <w:t>See the clause 5.10.</w:t>
            </w:r>
            <w:r w:rsidR="00FA4D52" w:rsidRPr="00480C85">
              <w:rPr>
                <w:szCs w:val="18"/>
                <w:lang w:val="en-US"/>
              </w:rPr>
              <w:t>36</w:t>
            </w:r>
            <w:r w:rsidRPr="00480C85">
              <w:rPr>
                <w:szCs w:val="18"/>
                <w:lang w:val="en-US"/>
              </w:rPr>
              <w:t xml:space="preserve"> of TS 32.422 [30] for additional details on the allowed values.</w:t>
            </w:r>
          </w:p>
        </w:tc>
        <w:tc>
          <w:tcPr>
            <w:tcW w:w="1984" w:type="dxa"/>
          </w:tcPr>
          <w:p w14:paraId="29E4BFFD" w14:textId="77777777" w:rsidR="008A16E5" w:rsidRPr="00480C85" w:rsidRDefault="008A16E5">
            <w:pPr>
              <w:pStyle w:val="TAL"/>
              <w:rPr>
                <w:lang w:val="en-US"/>
              </w:rPr>
            </w:pPr>
            <w:r w:rsidRPr="00480C85">
              <w:rPr>
                <w:lang w:val="en-US"/>
              </w:rPr>
              <w:t>type: Integer</w:t>
            </w:r>
          </w:p>
          <w:p w14:paraId="47A60448" w14:textId="77777777" w:rsidR="008A16E5" w:rsidRPr="00480C85" w:rsidRDefault="008A16E5">
            <w:pPr>
              <w:pStyle w:val="TAL"/>
              <w:rPr>
                <w:lang w:val="en-US"/>
              </w:rPr>
            </w:pPr>
            <w:r w:rsidRPr="00480C85">
              <w:rPr>
                <w:lang w:val="en-US"/>
              </w:rPr>
              <w:t>multiplicity: 1</w:t>
            </w:r>
          </w:p>
          <w:p w14:paraId="46FF20E9" w14:textId="77777777" w:rsidR="008A16E5" w:rsidRPr="00480C85" w:rsidRDefault="008A16E5">
            <w:pPr>
              <w:pStyle w:val="TAL"/>
              <w:rPr>
                <w:lang w:val="en-US"/>
              </w:rPr>
            </w:pPr>
            <w:proofErr w:type="spellStart"/>
            <w:r w:rsidRPr="00480C85">
              <w:rPr>
                <w:lang w:val="en-US"/>
              </w:rPr>
              <w:t>isOrdered</w:t>
            </w:r>
            <w:proofErr w:type="spellEnd"/>
            <w:r w:rsidRPr="00480C85">
              <w:rPr>
                <w:lang w:val="en-US"/>
              </w:rPr>
              <w:t>: N/A</w:t>
            </w:r>
          </w:p>
          <w:p w14:paraId="449E73EB" w14:textId="77777777" w:rsidR="008A16E5" w:rsidRPr="00480C85" w:rsidRDefault="008A16E5">
            <w:pPr>
              <w:pStyle w:val="TAL"/>
              <w:rPr>
                <w:lang w:val="en-US"/>
              </w:rPr>
            </w:pPr>
            <w:proofErr w:type="spellStart"/>
            <w:r w:rsidRPr="00480C85">
              <w:rPr>
                <w:lang w:val="en-US"/>
              </w:rPr>
              <w:t>isUnique</w:t>
            </w:r>
            <w:proofErr w:type="spellEnd"/>
            <w:r w:rsidRPr="00480C85">
              <w:rPr>
                <w:lang w:val="en-US"/>
              </w:rPr>
              <w:t>: N/A</w:t>
            </w:r>
          </w:p>
          <w:p w14:paraId="0DD1E015" w14:textId="77777777" w:rsidR="008A16E5" w:rsidRPr="00480C85" w:rsidRDefault="008A16E5">
            <w:pPr>
              <w:pStyle w:val="TAL"/>
              <w:rPr>
                <w:lang w:val="en-US"/>
              </w:rPr>
            </w:pPr>
            <w:proofErr w:type="spellStart"/>
            <w:r w:rsidRPr="00480C85">
              <w:rPr>
                <w:lang w:val="en-US"/>
              </w:rPr>
              <w:t>defaultValue</w:t>
            </w:r>
            <w:proofErr w:type="spellEnd"/>
            <w:r w:rsidRPr="00480C85">
              <w:rPr>
                <w:lang w:val="en-US"/>
              </w:rPr>
              <w:t xml:space="preserve">: No </w:t>
            </w:r>
          </w:p>
          <w:p w14:paraId="393FBB4E" w14:textId="478E33B6" w:rsidR="008A16E5" w:rsidRPr="00B26339" w:rsidRDefault="008A16E5">
            <w:pPr>
              <w:pStyle w:val="TAL"/>
            </w:pPr>
            <w:proofErr w:type="spellStart"/>
            <w:r w:rsidRPr="00480C85">
              <w:rPr>
                <w:lang w:val="en-US"/>
              </w:rPr>
              <w:t>isNullable</w:t>
            </w:r>
            <w:proofErr w:type="spellEnd"/>
            <w:r w:rsidRPr="00480C85">
              <w:rPr>
                <w:lang w:val="en-US"/>
              </w:rPr>
              <w:t>: True</w:t>
            </w:r>
          </w:p>
        </w:tc>
      </w:tr>
      <w:tr w:rsidR="008A16E5" w:rsidRPr="00B26339" w14:paraId="2D69A446" w14:textId="77777777" w:rsidTr="00480C85">
        <w:trPr>
          <w:gridAfter w:val="1"/>
          <w:wAfter w:w="95" w:type="dxa"/>
          <w:cantSplit/>
          <w:jc w:val="center"/>
        </w:trPr>
        <w:tc>
          <w:tcPr>
            <w:tcW w:w="2547" w:type="dxa"/>
          </w:tcPr>
          <w:p w14:paraId="56DFD708" w14:textId="35629BCB" w:rsidR="008A16E5" w:rsidRPr="00B26339" w:rsidRDefault="008A16E5" w:rsidP="008A16E5">
            <w:pPr>
              <w:pStyle w:val="TAL"/>
              <w:rPr>
                <w:rFonts w:cs="Arial"/>
                <w:szCs w:val="18"/>
              </w:rPr>
            </w:pPr>
            <w:proofErr w:type="spellStart"/>
            <w:r>
              <w:rPr>
                <w:rFonts w:cs="Arial"/>
                <w:szCs w:val="18"/>
                <w:lang w:val="de-DE"/>
              </w:rPr>
              <w:t>tjMDTLoggedHysteresis</w:t>
            </w:r>
            <w:proofErr w:type="spellEnd"/>
          </w:p>
        </w:tc>
        <w:tc>
          <w:tcPr>
            <w:tcW w:w="5245" w:type="dxa"/>
          </w:tcPr>
          <w:p w14:paraId="22FF89F3" w14:textId="77777777" w:rsidR="008A16E5" w:rsidRPr="00480C85" w:rsidRDefault="008A16E5" w:rsidP="008A16E5">
            <w:pPr>
              <w:pStyle w:val="TAL"/>
              <w:rPr>
                <w:szCs w:val="18"/>
                <w:lang w:val="en-US"/>
              </w:rPr>
            </w:pPr>
            <w:r w:rsidRPr="00480C85">
              <w:rPr>
                <w:szCs w:val="18"/>
                <w:lang w:val="en-US"/>
              </w:rPr>
              <w:t xml:space="preserve">It specifies the hysteresis </w:t>
            </w:r>
            <w:r w:rsidRPr="00480C85">
              <w:rPr>
                <w:lang w:val="en-US"/>
              </w:rPr>
              <w:t xml:space="preserve">used within the entry and leave condition of the L1 </w:t>
            </w:r>
            <w:proofErr w:type="gramStart"/>
            <w:r w:rsidRPr="00480C85">
              <w:rPr>
                <w:lang w:val="en-US"/>
              </w:rPr>
              <w:t xml:space="preserve">event </w:t>
            </w:r>
            <w:r w:rsidRPr="00480C85">
              <w:rPr>
                <w:szCs w:val="18"/>
                <w:lang w:val="en-US"/>
              </w:rPr>
              <w:t>based</w:t>
            </w:r>
            <w:proofErr w:type="gramEnd"/>
            <w:r w:rsidRPr="00480C85">
              <w:rPr>
                <w:szCs w:val="18"/>
                <w:lang w:val="en-US"/>
              </w:rPr>
              <w:t xml:space="preserve"> reporting of logged NR MDT. The attribute is applicable only for Logged MDT, when </w:t>
            </w:r>
            <w:r w:rsidRPr="00480C85">
              <w:rPr>
                <w:rFonts w:ascii="Courier New" w:hAnsi="Courier New" w:cs="Courier New"/>
                <w:noProof/>
                <w:lang w:val="en-US"/>
              </w:rPr>
              <w:t>tjMDTReportType</w:t>
            </w:r>
            <w:r w:rsidRPr="00480C85">
              <w:rPr>
                <w:rFonts w:ascii="Courier New" w:hAnsi="Courier New" w:cs="Courier New"/>
                <w:szCs w:val="18"/>
                <w:lang w:val="en-US"/>
              </w:rPr>
              <w:t xml:space="preserve"> </w:t>
            </w:r>
            <w:r w:rsidRPr="00480C85">
              <w:rPr>
                <w:szCs w:val="18"/>
                <w:lang w:val="en-US"/>
              </w:rPr>
              <w:t xml:space="preserve">is configured for event triggered reporting and when </w:t>
            </w:r>
            <w:r w:rsidRPr="00480C85">
              <w:rPr>
                <w:rFonts w:ascii="Courier New" w:hAnsi="Courier New" w:cs="Courier New"/>
                <w:noProof/>
                <w:lang w:val="en-US"/>
              </w:rPr>
              <w:t>tjMDTEventListForTriggeredMeasurement</w:t>
            </w:r>
            <w:r w:rsidRPr="00480C85">
              <w:rPr>
                <w:rFonts w:cs="Arial"/>
                <w:noProof/>
                <w:lang w:val="en-US"/>
              </w:rPr>
              <w:t xml:space="preserve"> is configured for L1 event</w:t>
            </w:r>
            <w:r w:rsidRPr="00480C85">
              <w:rPr>
                <w:szCs w:val="18"/>
                <w:lang w:val="en-US"/>
              </w:rPr>
              <w:t>. In case this attribute is not used, it carries a null semantic.</w:t>
            </w:r>
          </w:p>
          <w:p w14:paraId="644922A6" w14:textId="6A75DA95" w:rsidR="008A16E5" w:rsidRPr="00E840EA" w:rsidRDefault="008A16E5" w:rsidP="008A16E5">
            <w:pPr>
              <w:pStyle w:val="TAL"/>
              <w:rPr>
                <w:rStyle w:val="TALChar1"/>
                <w:szCs w:val="18"/>
              </w:rPr>
            </w:pPr>
            <w:r w:rsidRPr="00480C85">
              <w:rPr>
                <w:szCs w:val="18"/>
                <w:lang w:val="en-US"/>
              </w:rPr>
              <w:t>See the clause 5.10.</w:t>
            </w:r>
            <w:r w:rsidR="00FA4D52" w:rsidRPr="00480C85">
              <w:rPr>
                <w:szCs w:val="18"/>
                <w:lang w:val="en-US"/>
              </w:rPr>
              <w:t>37</w:t>
            </w:r>
            <w:r w:rsidRPr="00480C85">
              <w:rPr>
                <w:szCs w:val="18"/>
                <w:lang w:val="en-US"/>
              </w:rPr>
              <w:t xml:space="preserve"> of TS 32.422 [30] for additional details on the allowed values.</w:t>
            </w:r>
          </w:p>
        </w:tc>
        <w:tc>
          <w:tcPr>
            <w:tcW w:w="1984" w:type="dxa"/>
          </w:tcPr>
          <w:p w14:paraId="200E382D" w14:textId="77777777" w:rsidR="008A16E5" w:rsidRPr="00480C85" w:rsidRDefault="008A16E5">
            <w:pPr>
              <w:pStyle w:val="TAL"/>
              <w:rPr>
                <w:lang w:val="en-US"/>
              </w:rPr>
            </w:pPr>
            <w:r w:rsidRPr="00480C85">
              <w:rPr>
                <w:lang w:val="en-US"/>
              </w:rPr>
              <w:t>type: Integer</w:t>
            </w:r>
          </w:p>
          <w:p w14:paraId="5C8DD5BC" w14:textId="77777777" w:rsidR="008A16E5" w:rsidRPr="00480C85" w:rsidRDefault="008A16E5">
            <w:pPr>
              <w:pStyle w:val="TAL"/>
              <w:rPr>
                <w:lang w:val="en-US"/>
              </w:rPr>
            </w:pPr>
            <w:r w:rsidRPr="00480C85">
              <w:rPr>
                <w:lang w:val="en-US"/>
              </w:rPr>
              <w:t>multiplicity: 1</w:t>
            </w:r>
          </w:p>
          <w:p w14:paraId="484D80C3" w14:textId="77777777" w:rsidR="008A16E5" w:rsidRPr="00480C85" w:rsidRDefault="008A16E5">
            <w:pPr>
              <w:pStyle w:val="TAL"/>
              <w:rPr>
                <w:lang w:val="en-US"/>
              </w:rPr>
            </w:pPr>
            <w:proofErr w:type="spellStart"/>
            <w:r w:rsidRPr="00480C85">
              <w:rPr>
                <w:lang w:val="en-US"/>
              </w:rPr>
              <w:t>isOrdered</w:t>
            </w:r>
            <w:proofErr w:type="spellEnd"/>
            <w:r w:rsidRPr="00480C85">
              <w:rPr>
                <w:lang w:val="en-US"/>
              </w:rPr>
              <w:t>: N/A</w:t>
            </w:r>
          </w:p>
          <w:p w14:paraId="60518F28" w14:textId="77777777" w:rsidR="008A16E5" w:rsidRPr="00480C85" w:rsidRDefault="008A16E5">
            <w:pPr>
              <w:pStyle w:val="TAL"/>
              <w:rPr>
                <w:lang w:val="en-US"/>
              </w:rPr>
            </w:pPr>
            <w:proofErr w:type="spellStart"/>
            <w:r w:rsidRPr="00480C85">
              <w:rPr>
                <w:lang w:val="en-US"/>
              </w:rPr>
              <w:t>isUnique</w:t>
            </w:r>
            <w:proofErr w:type="spellEnd"/>
            <w:r w:rsidRPr="00480C85">
              <w:rPr>
                <w:lang w:val="en-US"/>
              </w:rPr>
              <w:t>: N/A</w:t>
            </w:r>
          </w:p>
          <w:p w14:paraId="33EDD4F6" w14:textId="77777777" w:rsidR="008A16E5" w:rsidRPr="00480C85" w:rsidRDefault="008A16E5">
            <w:pPr>
              <w:pStyle w:val="TAL"/>
              <w:rPr>
                <w:lang w:val="en-US"/>
              </w:rPr>
            </w:pPr>
            <w:proofErr w:type="spellStart"/>
            <w:r w:rsidRPr="00480C85">
              <w:rPr>
                <w:lang w:val="en-US"/>
              </w:rPr>
              <w:t>defaultValue</w:t>
            </w:r>
            <w:proofErr w:type="spellEnd"/>
            <w:r w:rsidRPr="00480C85">
              <w:rPr>
                <w:lang w:val="en-US"/>
              </w:rPr>
              <w:t xml:space="preserve">: No </w:t>
            </w:r>
          </w:p>
          <w:p w14:paraId="64C324DA" w14:textId="460FBCA1" w:rsidR="008A16E5" w:rsidRPr="00B26339" w:rsidRDefault="008A16E5">
            <w:pPr>
              <w:pStyle w:val="TAL"/>
            </w:pPr>
            <w:proofErr w:type="spellStart"/>
            <w:r w:rsidRPr="00480C85">
              <w:rPr>
                <w:lang w:val="en-US"/>
              </w:rPr>
              <w:t>isNullable</w:t>
            </w:r>
            <w:proofErr w:type="spellEnd"/>
            <w:r w:rsidRPr="00480C85">
              <w:rPr>
                <w:lang w:val="en-US"/>
              </w:rPr>
              <w:t>: True</w:t>
            </w:r>
          </w:p>
        </w:tc>
      </w:tr>
      <w:tr w:rsidR="008A16E5" w:rsidRPr="00B26339" w14:paraId="6835AE50" w14:textId="77777777" w:rsidTr="00480C85">
        <w:trPr>
          <w:gridAfter w:val="1"/>
          <w:wAfter w:w="95" w:type="dxa"/>
          <w:cantSplit/>
          <w:jc w:val="center"/>
        </w:trPr>
        <w:tc>
          <w:tcPr>
            <w:tcW w:w="2547" w:type="dxa"/>
          </w:tcPr>
          <w:p w14:paraId="20EF98C7" w14:textId="64C44F77" w:rsidR="008A16E5" w:rsidRPr="00B26339" w:rsidRDefault="008A16E5" w:rsidP="008A16E5">
            <w:pPr>
              <w:pStyle w:val="TAL"/>
              <w:rPr>
                <w:rFonts w:cs="Arial"/>
                <w:szCs w:val="18"/>
              </w:rPr>
            </w:pPr>
            <w:proofErr w:type="spellStart"/>
            <w:r>
              <w:rPr>
                <w:rFonts w:cs="Arial"/>
                <w:szCs w:val="18"/>
                <w:lang w:val="de-DE"/>
              </w:rPr>
              <w:t>tjMDTLoggedTimeToTrigger</w:t>
            </w:r>
            <w:proofErr w:type="spellEnd"/>
          </w:p>
        </w:tc>
        <w:tc>
          <w:tcPr>
            <w:tcW w:w="5245" w:type="dxa"/>
          </w:tcPr>
          <w:p w14:paraId="5A298669" w14:textId="77777777" w:rsidR="008A16E5" w:rsidRPr="00480C85" w:rsidRDefault="008A16E5" w:rsidP="008A16E5">
            <w:pPr>
              <w:pStyle w:val="TAL"/>
              <w:rPr>
                <w:szCs w:val="18"/>
                <w:lang w:val="en-US"/>
              </w:rPr>
            </w:pPr>
            <w:r w:rsidRPr="00480C85">
              <w:rPr>
                <w:szCs w:val="18"/>
                <w:lang w:val="en-US"/>
              </w:rPr>
              <w:t xml:space="preserve">It specifies the threshold which should trigger </w:t>
            </w:r>
          </w:p>
          <w:p w14:paraId="06163F7E" w14:textId="77777777" w:rsidR="008A16E5" w:rsidRPr="00480C85" w:rsidRDefault="008A16E5" w:rsidP="008A16E5">
            <w:pPr>
              <w:pStyle w:val="TAL"/>
              <w:rPr>
                <w:szCs w:val="18"/>
                <w:lang w:val="en-US"/>
              </w:rPr>
            </w:pPr>
            <w:r w:rsidRPr="00480C85">
              <w:rPr>
                <w:szCs w:val="18"/>
                <w:lang w:val="en-US"/>
              </w:rPr>
              <w:t xml:space="preserve">the reporting in case of </w:t>
            </w:r>
            <w:proofErr w:type="gramStart"/>
            <w:r w:rsidRPr="00480C85">
              <w:rPr>
                <w:szCs w:val="18"/>
                <w:lang w:val="en-US"/>
              </w:rPr>
              <w:t>event based</w:t>
            </w:r>
            <w:proofErr w:type="gramEnd"/>
            <w:r w:rsidRPr="00480C85">
              <w:rPr>
                <w:szCs w:val="18"/>
                <w:lang w:val="en-US"/>
              </w:rPr>
              <w:t xml:space="preserve"> reporting of logged NR MDT. The attribute is applicable only for Logged MDT, when </w:t>
            </w:r>
            <w:r w:rsidRPr="00480C85">
              <w:rPr>
                <w:rFonts w:ascii="Courier New" w:hAnsi="Courier New" w:cs="Courier New"/>
                <w:noProof/>
                <w:lang w:val="en-US"/>
              </w:rPr>
              <w:t>tjMDTReportType</w:t>
            </w:r>
            <w:r w:rsidRPr="00480C85">
              <w:rPr>
                <w:rFonts w:ascii="Courier New" w:hAnsi="Courier New" w:cs="Courier New"/>
                <w:szCs w:val="18"/>
                <w:lang w:val="en-US"/>
              </w:rPr>
              <w:t xml:space="preserve"> </w:t>
            </w:r>
            <w:r w:rsidRPr="00480C85">
              <w:rPr>
                <w:szCs w:val="18"/>
                <w:lang w:val="en-US"/>
              </w:rPr>
              <w:t xml:space="preserve">is configured for event triggered reporting and when </w:t>
            </w:r>
            <w:r w:rsidRPr="00480C85">
              <w:rPr>
                <w:rFonts w:ascii="Courier New" w:hAnsi="Courier New" w:cs="Courier New"/>
                <w:noProof/>
                <w:lang w:val="en-US"/>
              </w:rPr>
              <w:t>tjMDTEventListForTriggeredMeasurement</w:t>
            </w:r>
            <w:r w:rsidRPr="00480C85">
              <w:rPr>
                <w:rFonts w:cs="Arial"/>
                <w:noProof/>
                <w:lang w:val="en-US"/>
              </w:rPr>
              <w:t xml:space="preserve"> is configured for L1 event</w:t>
            </w:r>
            <w:r w:rsidRPr="00480C85">
              <w:rPr>
                <w:szCs w:val="18"/>
                <w:lang w:val="en-US"/>
              </w:rPr>
              <w:t>. In case this attribute is not used, it carries a null semantic.</w:t>
            </w:r>
          </w:p>
          <w:p w14:paraId="22C4DE24" w14:textId="4C976CF0" w:rsidR="008A16E5" w:rsidRPr="00E840EA" w:rsidRDefault="008A16E5" w:rsidP="008A16E5">
            <w:pPr>
              <w:pStyle w:val="TAL"/>
              <w:rPr>
                <w:rStyle w:val="TALChar1"/>
                <w:szCs w:val="18"/>
              </w:rPr>
            </w:pPr>
            <w:r w:rsidRPr="00480C85">
              <w:rPr>
                <w:szCs w:val="18"/>
                <w:lang w:val="en-US"/>
              </w:rPr>
              <w:t>See the clauses 5.10.</w:t>
            </w:r>
            <w:r w:rsidR="00FA4D52" w:rsidRPr="00480C85">
              <w:rPr>
                <w:szCs w:val="18"/>
                <w:lang w:val="en-US"/>
              </w:rPr>
              <w:t>38</w:t>
            </w:r>
            <w:r w:rsidRPr="00480C85">
              <w:rPr>
                <w:szCs w:val="18"/>
                <w:lang w:val="en-US"/>
              </w:rPr>
              <w:t xml:space="preserve"> of TS 32.422 [30] for additional details on the allowed values.</w:t>
            </w:r>
          </w:p>
        </w:tc>
        <w:tc>
          <w:tcPr>
            <w:tcW w:w="1984" w:type="dxa"/>
          </w:tcPr>
          <w:p w14:paraId="5A04284B" w14:textId="77777777" w:rsidR="008A16E5" w:rsidRPr="00480C85" w:rsidRDefault="008A16E5">
            <w:pPr>
              <w:pStyle w:val="TAL"/>
              <w:rPr>
                <w:lang w:val="en-US"/>
              </w:rPr>
            </w:pPr>
            <w:r w:rsidRPr="00480C85">
              <w:rPr>
                <w:lang w:val="en-US"/>
              </w:rPr>
              <w:t>type: ENUM</w:t>
            </w:r>
          </w:p>
          <w:p w14:paraId="6C8AA35B" w14:textId="77777777" w:rsidR="008A16E5" w:rsidRPr="00480C85" w:rsidRDefault="008A16E5">
            <w:pPr>
              <w:pStyle w:val="TAL"/>
              <w:rPr>
                <w:lang w:val="en-US"/>
              </w:rPr>
            </w:pPr>
            <w:r w:rsidRPr="00480C85">
              <w:rPr>
                <w:lang w:val="en-US"/>
              </w:rPr>
              <w:t>multiplicity: 1</w:t>
            </w:r>
          </w:p>
          <w:p w14:paraId="1DA9B94B" w14:textId="77777777" w:rsidR="008A16E5" w:rsidRPr="00480C85" w:rsidRDefault="008A16E5">
            <w:pPr>
              <w:pStyle w:val="TAL"/>
              <w:rPr>
                <w:lang w:val="en-US"/>
              </w:rPr>
            </w:pPr>
            <w:proofErr w:type="spellStart"/>
            <w:r w:rsidRPr="00480C85">
              <w:rPr>
                <w:lang w:val="en-US"/>
              </w:rPr>
              <w:t>isOrdered</w:t>
            </w:r>
            <w:proofErr w:type="spellEnd"/>
            <w:r w:rsidRPr="00480C85">
              <w:rPr>
                <w:lang w:val="en-US"/>
              </w:rPr>
              <w:t>: N/A</w:t>
            </w:r>
          </w:p>
          <w:p w14:paraId="133646FE" w14:textId="77777777" w:rsidR="008A16E5" w:rsidRPr="00480C85" w:rsidRDefault="008A16E5">
            <w:pPr>
              <w:pStyle w:val="TAL"/>
              <w:rPr>
                <w:lang w:val="en-US"/>
              </w:rPr>
            </w:pPr>
            <w:proofErr w:type="spellStart"/>
            <w:r w:rsidRPr="00480C85">
              <w:rPr>
                <w:lang w:val="en-US"/>
              </w:rPr>
              <w:t>isUnique</w:t>
            </w:r>
            <w:proofErr w:type="spellEnd"/>
            <w:r w:rsidRPr="00480C85">
              <w:rPr>
                <w:lang w:val="en-US"/>
              </w:rPr>
              <w:t>: N/A</w:t>
            </w:r>
          </w:p>
          <w:p w14:paraId="244E4276" w14:textId="77777777" w:rsidR="008A16E5" w:rsidRPr="00480C85" w:rsidRDefault="008A16E5">
            <w:pPr>
              <w:pStyle w:val="TAL"/>
              <w:rPr>
                <w:lang w:val="en-US"/>
              </w:rPr>
            </w:pPr>
            <w:proofErr w:type="spellStart"/>
            <w:r w:rsidRPr="00480C85">
              <w:rPr>
                <w:lang w:val="en-US"/>
              </w:rPr>
              <w:t>defaultValue</w:t>
            </w:r>
            <w:proofErr w:type="spellEnd"/>
            <w:r w:rsidRPr="00480C85">
              <w:rPr>
                <w:lang w:val="en-US"/>
              </w:rPr>
              <w:t xml:space="preserve">: No </w:t>
            </w:r>
          </w:p>
          <w:p w14:paraId="758AC85E" w14:textId="69586794" w:rsidR="008A16E5" w:rsidRPr="00B26339" w:rsidRDefault="008A16E5">
            <w:pPr>
              <w:pStyle w:val="TAL"/>
            </w:pPr>
            <w:proofErr w:type="spellStart"/>
            <w:r w:rsidRPr="00480C85">
              <w:rPr>
                <w:lang w:val="en-US"/>
              </w:rPr>
              <w:t>isNullable</w:t>
            </w:r>
            <w:proofErr w:type="spellEnd"/>
            <w:r w:rsidRPr="00480C85">
              <w:rPr>
                <w:lang w:val="en-US"/>
              </w:rPr>
              <w:t>: True</w:t>
            </w:r>
          </w:p>
        </w:tc>
      </w:tr>
      <w:tr w:rsidR="00E840EA" w:rsidRPr="00B26339" w14:paraId="1E2F3FD3" w14:textId="77777777" w:rsidTr="00480C85">
        <w:trPr>
          <w:gridAfter w:val="1"/>
          <w:wAfter w:w="95" w:type="dxa"/>
          <w:cantSplit/>
          <w:jc w:val="center"/>
        </w:trPr>
        <w:tc>
          <w:tcPr>
            <w:tcW w:w="2547" w:type="dxa"/>
          </w:tcPr>
          <w:p w14:paraId="6703189D" w14:textId="77777777" w:rsidR="005F6801" w:rsidRPr="00B26339" w:rsidRDefault="005F6801" w:rsidP="006E3D0C">
            <w:pPr>
              <w:pStyle w:val="TAL"/>
              <w:rPr>
                <w:rFonts w:cs="Arial"/>
                <w:szCs w:val="18"/>
              </w:rPr>
            </w:pPr>
            <w:proofErr w:type="spellStart"/>
            <w:r w:rsidRPr="00B26339">
              <w:rPr>
                <w:rFonts w:cs="Arial"/>
                <w:szCs w:val="18"/>
              </w:rPr>
              <w:t>tjMDTMBSFNAreaList</w:t>
            </w:r>
            <w:proofErr w:type="spellEnd"/>
          </w:p>
        </w:tc>
        <w:tc>
          <w:tcPr>
            <w:tcW w:w="5245" w:type="dxa"/>
          </w:tcPr>
          <w:p w14:paraId="7CD41C8B" w14:textId="77777777" w:rsidR="005F6801" w:rsidRPr="009D26E5" w:rsidRDefault="005F6801" w:rsidP="006E3D0C">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7057F4B5" w14:textId="089A35BA" w:rsidR="005F6801" w:rsidRPr="00B26339" w:rsidRDefault="005F6801" w:rsidP="006E3D0C">
            <w:pPr>
              <w:pStyle w:val="TAL"/>
              <w:rPr>
                <w:szCs w:val="18"/>
              </w:rPr>
            </w:pPr>
            <w:r w:rsidRPr="0016416B">
              <w:rPr>
                <w:szCs w:val="18"/>
              </w:rPr>
              <w:t xml:space="preserve">See the clause 5.10.25 </w:t>
            </w:r>
            <w:proofErr w:type="gramStart"/>
            <w:r w:rsidRPr="0016416B">
              <w:rPr>
                <w:szCs w:val="18"/>
              </w:rPr>
              <w:t>of  TS</w:t>
            </w:r>
            <w:proofErr w:type="gramEnd"/>
            <w:r w:rsidRPr="0016416B">
              <w:rPr>
                <w:szCs w:val="18"/>
              </w:rPr>
              <w:t xml:space="preserve"> 32.422 [30] for additional de</w:t>
            </w:r>
            <w:r w:rsidRPr="00B22DFC">
              <w:rPr>
                <w:szCs w:val="18"/>
              </w:rPr>
              <w:t>tails on the al</w:t>
            </w:r>
            <w:r w:rsidRPr="00736275">
              <w:rPr>
                <w:szCs w:val="18"/>
              </w:rPr>
              <w:t>lowed values.</w:t>
            </w:r>
          </w:p>
        </w:tc>
        <w:tc>
          <w:tcPr>
            <w:tcW w:w="1984" w:type="dxa"/>
          </w:tcPr>
          <w:p w14:paraId="7953B977" w14:textId="3C1FD8E9" w:rsidR="005F6801" w:rsidRPr="00B26339" w:rsidRDefault="005F6801">
            <w:pPr>
              <w:pStyle w:val="TAL"/>
            </w:pPr>
            <w:r w:rsidRPr="00B26339">
              <w:t xml:space="preserve">type: </w:t>
            </w:r>
            <w:proofErr w:type="spellStart"/>
            <w:r w:rsidR="009B3B32">
              <w:t>MbsfnArea</w:t>
            </w:r>
            <w:proofErr w:type="spellEnd"/>
          </w:p>
          <w:p w14:paraId="1BFEF1DC" w14:textId="77777777" w:rsidR="005F6801" w:rsidRPr="00B26339" w:rsidRDefault="005F6801">
            <w:pPr>
              <w:pStyle w:val="TAL"/>
            </w:pPr>
            <w:r w:rsidRPr="00B26339">
              <w:t xml:space="preserve">multiplicity: </w:t>
            </w:r>
            <w:proofErr w:type="gramStart"/>
            <w:r w:rsidRPr="00B26339">
              <w:t>1..</w:t>
            </w:r>
            <w:proofErr w:type="gramEnd"/>
            <w:r w:rsidRPr="00B26339">
              <w:t>8</w:t>
            </w:r>
          </w:p>
          <w:p w14:paraId="1E91407E" w14:textId="77777777" w:rsidR="005F6801" w:rsidRPr="00B26339" w:rsidRDefault="005F6801">
            <w:pPr>
              <w:pStyle w:val="TAL"/>
            </w:pPr>
            <w:proofErr w:type="spellStart"/>
            <w:r w:rsidRPr="00B26339">
              <w:t>isOrdered</w:t>
            </w:r>
            <w:proofErr w:type="spellEnd"/>
            <w:r w:rsidRPr="00B26339">
              <w:t>: N/A</w:t>
            </w:r>
          </w:p>
          <w:p w14:paraId="4563E4C2" w14:textId="77777777" w:rsidR="005F6801" w:rsidRPr="00B26339" w:rsidRDefault="005F6801">
            <w:pPr>
              <w:pStyle w:val="TAL"/>
            </w:pPr>
            <w:proofErr w:type="spellStart"/>
            <w:r w:rsidRPr="00B26339">
              <w:t>isUnique</w:t>
            </w:r>
            <w:proofErr w:type="spellEnd"/>
            <w:r w:rsidRPr="00B26339">
              <w:t>: N/A</w:t>
            </w:r>
          </w:p>
          <w:p w14:paraId="244BCF27" w14:textId="77777777" w:rsidR="005F6801" w:rsidRPr="00B26339" w:rsidRDefault="005F6801">
            <w:pPr>
              <w:pStyle w:val="TAL"/>
            </w:pPr>
            <w:proofErr w:type="spellStart"/>
            <w:r w:rsidRPr="00B26339">
              <w:t>defaultValue</w:t>
            </w:r>
            <w:proofErr w:type="spellEnd"/>
            <w:r w:rsidRPr="00B26339">
              <w:t xml:space="preserve">: No </w:t>
            </w:r>
          </w:p>
          <w:p w14:paraId="0B56DB7F" w14:textId="77777777" w:rsidR="005F6801" w:rsidRPr="00B26339" w:rsidRDefault="005F6801">
            <w:pPr>
              <w:pStyle w:val="TAL"/>
            </w:pPr>
            <w:proofErr w:type="spellStart"/>
            <w:r w:rsidRPr="00B26339">
              <w:t>isNullable</w:t>
            </w:r>
            <w:proofErr w:type="spellEnd"/>
            <w:r w:rsidRPr="00B26339">
              <w:t>: True</w:t>
            </w:r>
          </w:p>
        </w:tc>
      </w:tr>
      <w:tr w:rsidR="00E840EA" w:rsidRPr="00B26339" w14:paraId="2A738A16" w14:textId="77777777" w:rsidTr="00480C85">
        <w:trPr>
          <w:gridAfter w:val="1"/>
          <w:wAfter w:w="95" w:type="dxa"/>
          <w:cantSplit/>
          <w:jc w:val="center"/>
        </w:trPr>
        <w:tc>
          <w:tcPr>
            <w:tcW w:w="2547" w:type="dxa"/>
          </w:tcPr>
          <w:p w14:paraId="15B04D55" w14:textId="77777777" w:rsidR="005F6801" w:rsidRPr="00B26339" w:rsidRDefault="005F6801" w:rsidP="006E3D0C">
            <w:pPr>
              <w:pStyle w:val="TAL"/>
              <w:rPr>
                <w:rFonts w:cs="Arial"/>
                <w:szCs w:val="18"/>
              </w:rPr>
            </w:pPr>
            <w:proofErr w:type="spellStart"/>
            <w:r w:rsidRPr="00B26339">
              <w:rPr>
                <w:rFonts w:cs="Arial"/>
                <w:szCs w:val="18"/>
              </w:rPr>
              <w:t>tjMDTMeasurementPeriodLTE</w:t>
            </w:r>
            <w:proofErr w:type="spellEnd"/>
          </w:p>
        </w:tc>
        <w:tc>
          <w:tcPr>
            <w:tcW w:w="5245" w:type="dxa"/>
          </w:tcPr>
          <w:p w14:paraId="27937AE4" w14:textId="1F0BC750" w:rsidR="005F6801" w:rsidRPr="009D26E5" w:rsidRDefault="005F6801" w:rsidP="006E3D0C">
            <w:pPr>
              <w:pStyle w:val="TAL"/>
              <w:rPr>
                <w:rStyle w:val="TALChar1"/>
                <w:szCs w:val="18"/>
              </w:rPr>
            </w:pPr>
            <w:r w:rsidRPr="00E840EA">
              <w:rPr>
                <w:rStyle w:val="TALChar1"/>
                <w:szCs w:val="18"/>
              </w:rPr>
              <w:t xml:space="preserve">It specifies the </w:t>
            </w:r>
            <w:r w:rsidR="009B3B32" w:rsidRPr="009B3B32">
              <w:rPr>
                <w:rStyle w:val="TALChar1"/>
                <w:szCs w:val="18"/>
              </w:rPr>
              <w:t xml:space="preserve">collection </w:t>
            </w:r>
            <w:r w:rsidRPr="00E840EA">
              <w:rPr>
                <w:rStyle w:val="TALChar1"/>
                <w:szCs w:val="18"/>
              </w:rPr>
              <w:t>period for t</w:t>
            </w:r>
            <w:r w:rsidRPr="00D833F4">
              <w:rPr>
                <w:rStyle w:val="TALChar1"/>
                <w:szCs w:val="18"/>
              </w:rPr>
              <w:t>he Data Volume</w:t>
            </w:r>
            <w:r w:rsidR="009B3B32" w:rsidRPr="009B3B32">
              <w:rPr>
                <w:rStyle w:val="TALChar1"/>
                <w:szCs w:val="18"/>
              </w:rPr>
              <w:t xml:space="preserve"> (M4)</w:t>
            </w:r>
            <w:r w:rsidRPr="00D833F4">
              <w:rPr>
                <w:rStyle w:val="TALChar1"/>
                <w:szCs w:val="18"/>
              </w:rPr>
              <w:t xml:space="preserve"> </w:t>
            </w:r>
            <w:proofErr w:type="gramStart"/>
            <w:r w:rsidRPr="00D833F4">
              <w:rPr>
                <w:rStyle w:val="TALChar1"/>
                <w:szCs w:val="18"/>
              </w:rPr>
              <w:t>and  Scheduled</w:t>
            </w:r>
            <w:proofErr w:type="gramEnd"/>
            <w:r w:rsidRPr="00D833F4">
              <w:rPr>
                <w:rStyle w:val="TALChar1"/>
                <w:szCs w:val="18"/>
              </w:rPr>
              <w:t xml:space="preserve"> IP throughput measurements</w:t>
            </w:r>
            <w:r w:rsidR="009B3B32" w:rsidRPr="009B3B32">
              <w:rPr>
                <w:rStyle w:val="TALChar1"/>
                <w:szCs w:val="18"/>
              </w:rPr>
              <w:t xml:space="preserve"> (M5)</w:t>
            </w:r>
            <w:r w:rsidRPr="00D833F4">
              <w:rPr>
                <w:rStyle w:val="TALChar1"/>
                <w:szCs w:val="18"/>
              </w:rPr>
              <w:t xml:space="preserve"> for</w:t>
            </w:r>
            <w:r w:rsidR="00FA4D52">
              <w:rPr>
                <w:rStyle w:val="TALChar1"/>
                <w:szCs w:val="18"/>
              </w:rPr>
              <w:t xml:space="preserve"> LTE </w:t>
            </w:r>
            <w:r w:rsidRPr="00D833F4">
              <w:rPr>
                <w:rStyle w:val="TALChar1"/>
                <w:szCs w:val="18"/>
              </w:rPr>
              <w:t xml:space="preserve">MDT taken by the </w:t>
            </w:r>
            <w:proofErr w:type="spellStart"/>
            <w:r w:rsidRPr="00D833F4">
              <w:rPr>
                <w:rStyle w:val="TALChar1"/>
                <w:szCs w:val="18"/>
              </w:rPr>
              <w:t>eNB</w:t>
            </w:r>
            <w:proofErr w:type="spellEnd"/>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5FDE3B77" w14:textId="21E9F805" w:rsidR="005F6801" w:rsidRPr="00B22DFC" w:rsidRDefault="005F6801" w:rsidP="006E3D0C">
            <w:pPr>
              <w:pStyle w:val="TAL"/>
              <w:rPr>
                <w:szCs w:val="18"/>
              </w:rPr>
            </w:pPr>
            <w:r w:rsidRPr="0016416B">
              <w:rPr>
                <w:szCs w:val="18"/>
              </w:rPr>
              <w:t xml:space="preserve">See the clause 5.10.23 </w:t>
            </w:r>
            <w:proofErr w:type="gramStart"/>
            <w:r w:rsidRPr="0016416B">
              <w:rPr>
                <w:szCs w:val="18"/>
              </w:rPr>
              <w:t>of  TS</w:t>
            </w:r>
            <w:proofErr w:type="gramEnd"/>
            <w:r w:rsidRPr="0016416B">
              <w:rPr>
                <w:szCs w:val="18"/>
              </w:rPr>
              <w:t xml:space="preserve"> 32.422 [30] for additional details on the allowed values.</w:t>
            </w:r>
          </w:p>
        </w:tc>
        <w:tc>
          <w:tcPr>
            <w:tcW w:w="1984" w:type="dxa"/>
          </w:tcPr>
          <w:p w14:paraId="6B9C3EBC" w14:textId="77777777" w:rsidR="005F6801" w:rsidRPr="00B26339" w:rsidRDefault="005F6801">
            <w:pPr>
              <w:pStyle w:val="TAL"/>
            </w:pPr>
            <w:r w:rsidRPr="00B26339">
              <w:t>type: ENUM</w:t>
            </w:r>
          </w:p>
          <w:p w14:paraId="641FB1D3" w14:textId="77777777" w:rsidR="005F6801" w:rsidRPr="00B26339" w:rsidRDefault="005F6801">
            <w:pPr>
              <w:pStyle w:val="TAL"/>
            </w:pPr>
            <w:r w:rsidRPr="00B26339">
              <w:t>multiplicity: 1</w:t>
            </w:r>
          </w:p>
          <w:p w14:paraId="2EF5CB7D" w14:textId="77777777" w:rsidR="005F6801" w:rsidRPr="00B26339" w:rsidRDefault="005F6801">
            <w:pPr>
              <w:pStyle w:val="TAL"/>
            </w:pPr>
            <w:proofErr w:type="spellStart"/>
            <w:r w:rsidRPr="00B26339">
              <w:t>isOrdered</w:t>
            </w:r>
            <w:proofErr w:type="spellEnd"/>
            <w:r w:rsidRPr="00B26339">
              <w:t>: N/A</w:t>
            </w:r>
          </w:p>
          <w:p w14:paraId="268C3A1A" w14:textId="77777777" w:rsidR="005F6801" w:rsidRPr="00B26339" w:rsidRDefault="005F6801">
            <w:pPr>
              <w:pStyle w:val="TAL"/>
            </w:pPr>
            <w:proofErr w:type="spellStart"/>
            <w:r w:rsidRPr="00B26339">
              <w:t>isUnique</w:t>
            </w:r>
            <w:proofErr w:type="spellEnd"/>
            <w:r w:rsidRPr="00B26339">
              <w:t>: N/A</w:t>
            </w:r>
          </w:p>
          <w:p w14:paraId="6C9DBA0E" w14:textId="77777777" w:rsidR="005F6801" w:rsidRPr="00B26339" w:rsidRDefault="005F6801">
            <w:pPr>
              <w:pStyle w:val="TAL"/>
            </w:pPr>
            <w:proofErr w:type="spellStart"/>
            <w:r w:rsidRPr="00B26339">
              <w:t>defaultValue</w:t>
            </w:r>
            <w:proofErr w:type="spellEnd"/>
            <w:r w:rsidRPr="00B26339">
              <w:t xml:space="preserve">: No </w:t>
            </w:r>
          </w:p>
          <w:p w14:paraId="79F79747" w14:textId="77777777" w:rsidR="005F6801" w:rsidRPr="00B26339" w:rsidRDefault="005F6801">
            <w:pPr>
              <w:pStyle w:val="TAL"/>
            </w:pPr>
            <w:proofErr w:type="spellStart"/>
            <w:r w:rsidRPr="00B26339">
              <w:t>isNullable</w:t>
            </w:r>
            <w:proofErr w:type="spellEnd"/>
            <w:r w:rsidRPr="00B26339">
              <w:t>: True</w:t>
            </w:r>
          </w:p>
        </w:tc>
      </w:tr>
      <w:tr w:rsidR="009B3B32" w:rsidRPr="00B26339" w14:paraId="5AC17311" w14:textId="77777777" w:rsidTr="00480C85">
        <w:trPr>
          <w:gridAfter w:val="1"/>
          <w:wAfter w:w="95" w:type="dxa"/>
          <w:cantSplit/>
          <w:jc w:val="center"/>
        </w:trPr>
        <w:tc>
          <w:tcPr>
            <w:tcW w:w="2547" w:type="dxa"/>
          </w:tcPr>
          <w:p w14:paraId="0C42F5ED" w14:textId="77777777" w:rsidR="009B3B32" w:rsidRDefault="009B3B32" w:rsidP="009B3B32">
            <w:pPr>
              <w:pStyle w:val="TAL"/>
            </w:pPr>
            <w:r>
              <w:t>tjMDTCollectionPeriodM6Lte</w:t>
            </w:r>
          </w:p>
          <w:p w14:paraId="2E133A0E" w14:textId="77777777" w:rsidR="009B3B32" w:rsidRPr="00B26339" w:rsidRDefault="009B3B32" w:rsidP="009B3B32">
            <w:pPr>
              <w:pStyle w:val="TAL"/>
              <w:rPr>
                <w:rFonts w:cs="Arial"/>
                <w:szCs w:val="18"/>
              </w:rPr>
            </w:pPr>
          </w:p>
        </w:tc>
        <w:tc>
          <w:tcPr>
            <w:tcW w:w="5245" w:type="dxa"/>
          </w:tcPr>
          <w:p w14:paraId="7FE136FF" w14:textId="77777777" w:rsidR="009B3B32" w:rsidRDefault="009B3B32" w:rsidP="009B3B32">
            <w:pPr>
              <w:pStyle w:val="TAL"/>
              <w:rPr>
                <w:rStyle w:val="TALChar1"/>
              </w:rPr>
            </w:pPr>
            <w:r>
              <w:rPr>
                <w:rStyle w:val="TALChar1"/>
              </w:rPr>
              <w:t xml:space="preserve">It specifies the collection period for the Packet Delay measurement (M6) for 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32A709A6" w14:textId="27DC94E3" w:rsidR="009B3B32" w:rsidRPr="00E840EA" w:rsidRDefault="009B3B32" w:rsidP="009B3B32">
            <w:pPr>
              <w:pStyle w:val="TAL"/>
              <w:rPr>
                <w:rStyle w:val="TALChar1"/>
                <w:szCs w:val="18"/>
              </w:rPr>
            </w:pPr>
            <w:r>
              <w:t xml:space="preserve">See the clause 5.10.32 </w:t>
            </w:r>
            <w:proofErr w:type="gramStart"/>
            <w:r>
              <w:t>of  TS</w:t>
            </w:r>
            <w:proofErr w:type="gramEnd"/>
            <w:r>
              <w:t xml:space="preserve"> 32.422 [30] for additional details on the allowed values.</w:t>
            </w:r>
          </w:p>
        </w:tc>
        <w:tc>
          <w:tcPr>
            <w:tcW w:w="1984" w:type="dxa"/>
          </w:tcPr>
          <w:p w14:paraId="0D54CFAB" w14:textId="77777777" w:rsidR="009B3B32" w:rsidRDefault="009B3B32">
            <w:pPr>
              <w:pStyle w:val="TAL"/>
            </w:pPr>
            <w:r>
              <w:t>type: ENUM</w:t>
            </w:r>
          </w:p>
          <w:p w14:paraId="09AF7A2A" w14:textId="77777777" w:rsidR="009B3B32" w:rsidRDefault="009B3B32">
            <w:pPr>
              <w:pStyle w:val="TAL"/>
            </w:pPr>
            <w:r>
              <w:t>multiplicity: 1</w:t>
            </w:r>
          </w:p>
          <w:p w14:paraId="2BEE42B9" w14:textId="77777777" w:rsidR="009B3B32" w:rsidRDefault="009B3B32">
            <w:pPr>
              <w:pStyle w:val="TAL"/>
            </w:pPr>
            <w:proofErr w:type="spellStart"/>
            <w:r>
              <w:t>isOrdered</w:t>
            </w:r>
            <w:proofErr w:type="spellEnd"/>
            <w:r>
              <w:t>: N/A</w:t>
            </w:r>
          </w:p>
          <w:p w14:paraId="6E828626" w14:textId="77777777" w:rsidR="009B3B32" w:rsidRDefault="009B3B32">
            <w:pPr>
              <w:pStyle w:val="TAL"/>
            </w:pPr>
            <w:proofErr w:type="spellStart"/>
            <w:r>
              <w:t>isUnique</w:t>
            </w:r>
            <w:proofErr w:type="spellEnd"/>
            <w:r>
              <w:t>: N/A</w:t>
            </w:r>
          </w:p>
          <w:p w14:paraId="206162EE" w14:textId="77777777" w:rsidR="009B3B32" w:rsidRDefault="009B3B32">
            <w:pPr>
              <w:pStyle w:val="TAL"/>
            </w:pPr>
            <w:proofErr w:type="spellStart"/>
            <w:r>
              <w:t>defaultValue</w:t>
            </w:r>
            <w:proofErr w:type="spellEnd"/>
            <w:r>
              <w:t xml:space="preserve">: No </w:t>
            </w:r>
          </w:p>
          <w:p w14:paraId="4D29E19F" w14:textId="531D1981" w:rsidR="009B3B32" w:rsidRPr="00B26339" w:rsidRDefault="009B3B32">
            <w:pPr>
              <w:pStyle w:val="TAL"/>
            </w:pPr>
            <w:proofErr w:type="spellStart"/>
            <w:r>
              <w:t>isNullable</w:t>
            </w:r>
            <w:proofErr w:type="spellEnd"/>
            <w:r>
              <w:t>: True</w:t>
            </w:r>
          </w:p>
        </w:tc>
      </w:tr>
      <w:tr w:rsidR="009B3B32" w:rsidRPr="00B26339" w14:paraId="7AB1874E" w14:textId="77777777" w:rsidTr="00480C85">
        <w:trPr>
          <w:gridAfter w:val="1"/>
          <w:wAfter w:w="95" w:type="dxa"/>
          <w:cantSplit/>
          <w:jc w:val="center"/>
        </w:trPr>
        <w:tc>
          <w:tcPr>
            <w:tcW w:w="2547" w:type="dxa"/>
          </w:tcPr>
          <w:p w14:paraId="1663789A" w14:textId="1E6849EC" w:rsidR="009B3B32" w:rsidRPr="00B26339" w:rsidRDefault="009B3B32" w:rsidP="009B3B32">
            <w:pPr>
              <w:pStyle w:val="TAL"/>
              <w:rPr>
                <w:rFonts w:cs="Arial"/>
                <w:szCs w:val="18"/>
              </w:rPr>
            </w:pPr>
            <w:r w:rsidRPr="00724141">
              <w:rPr>
                <w:rFonts w:cs="Arial"/>
                <w:szCs w:val="18"/>
              </w:rPr>
              <w:t>tjMDTCollectionPeriodM7L</w:t>
            </w:r>
            <w:r>
              <w:rPr>
                <w:rFonts w:cs="Arial"/>
                <w:szCs w:val="18"/>
              </w:rPr>
              <w:t>te</w:t>
            </w:r>
          </w:p>
        </w:tc>
        <w:tc>
          <w:tcPr>
            <w:tcW w:w="5245" w:type="dxa"/>
          </w:tcPr>
          <w:p w14:paraId="21E8B755" w14:textId="37F57335" w:rsidR="009B3B32" w:rsidRDefault="009B3B32" w:rsidP="009B3B32">
            <w:pPr>
              <w:pStyle w:val="TAL"/>
              <w:rPr>
                <w:rStyle w:val="TALChar1"/>
              </w:rPr>
            </w:pPr>
            <w:r>
              <w:rPr>
                <w:rStyle w:val="TALChar1"/>
              </w:rPr>
              <w:t xml:space="preserve">It specifies the collection period for the Packet Loss Rate measurement (M7) for </w:t>
            </w:r>
            <w:r w:rsidR="00FA4D52">
              <w:rPr>
                <w:rStyle w:val="TALChar1"/>
                <w:szCs w:val="18"/>
              </w:rPr>
              <w:t xml:space="preserve">LTE </w:t>
            </w:r>
            <w:r>
              <w:rPr>
                <w:rStyle w:val="TALChar1"/>
              </w:rPr>
              <w:t xml:space="preserve">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01165982" w14:textId="54487D5D" w:rsidR="009B3B32" w:rsidRPr="00E840EA" w:rsidRDefault="009B3B32" w:rsidP="009B3B32">
            <w:pPr>
              <w:pStyle w:val="TAL"/>
              <w:rPr>
                <w:rStyle w:val="TALChar1"/>
                <w:szCs w:val="18"/>
              </w:rPr>
            </w:pPr>
            <w:r>
              <w:t>See the clause 5.10.33 of TS 32.422 [30] for additional details on the allowed values.</w:t>
            </w:r>
          </w:p>
        </w:tc>
        <w:tc>
          <w:tcPr>
            <w:tcW w:w="1984" w:type="dxa"/>
          </w:tcPr>
          <w:p w14:paraId="32352EF2" w14:textId="77777777" w:rsidR="009B3B32" w:rsidRDefault="009B3B32">
            <w:pPr>
              <w:pStyle w:val="TAL"/>
            </w:pPr>
            <w:r>
              <w:t>type: ENUM</w:t>
            </w:r>
          </w:p>
          <w:p w14:paraId="3D56D45A" w14:textId="77777777" w:rsidR="009B3B32" w:rsidRDefault="009B3B32">
            <w:pPr>
              <w:pStyle w:val="TAL"/>
            </w:pPr>
            <w:r>
              <w:t>multiplicity: 1</w:t>
            </w:r>
          </w:p>
          <w:p w14:paraId="471D63C0" w14:textId="77777777" w:rsidR="009B3B32" w:rsidRDefault="009B3B32">
            <w:pPr>
              <w:pStyle w:val="TAL"/>
            </w:pPr>
            <w:proofErr w:type="spellStart"/>
            <w:r>
              <w:t>isOrdered</w:t>
            </w:r>
            <w:proofErr w:type="spellEnd"/>
            <w:r>
              <w:t>: N/A</w:t>
            </w:r>
          </w:p>
          <w:p w14:paraId="4D889B89" w14:textId="77777777" w:rsidR="009B3B32" w:rsidRDefault="009B3B32">
            <w:pPr>
              <w:pStyle w:val="TAL"/>
            </w:pPr>
            <w:proofErr w:type="spellStart"/>
            <w:r>
              <w:t>isUnique</w:t>
            </w:r>
            <w:proofErr w:type="spellEnd"/>
            <w:r>
              <w:t>: N/A</w:t>
            </w:r>
          </w:p>
          <w:p w14:paraId="0CC3A7FF" w14:textId="77777777" w:rsidR="009B3B32" w:rsidRDefault="009B3B32">
            <w:pPr>
              <w:pStyle w:val="TAL"/>
            </w:pPr>
            <w:proofErr w:type="spellStart"/>
            <w:r>
              <w:t>defaultValue</w:t>
            </w:r>
            <w:proofErr w:type="spellEnd"/>
            <w:r>
              <w:t xml:space="preserve">: No </w:t>
            </w:r>
          </w:p>
          <w:p w14:paraId="51746E1F" w14:textId="49109137" w:rsidR="009B3B32" w:rsidRPr="00B26339" w:rsidRDefault="009B3B32">
            <w:pPr>
              <w:pStyle w:val="TAL"/>
            </w:pPr>
            <w:proofErr w:type="spellStart"/>
            <w:r>
              <w:t>isNullable</w:t>
            </w:r>
            <w:proofErr w:type="spellEnd"/>
            <w:r>
              <w:t>: True</w:t>
            </w:r>
          </w:p>
        </w:tc>
      </w:tr>
      <w:tr w:rsidR="00E840EA" w:rsidRPr="00B26339" w14:paraId="63E2C02B" w14:textId="77777777" w:rsidTr="00480C85">
        <w:trPr>
          <w:gridAfter w:val="1"/>
          <w:wAfter w:w="95" w:type="dxa"/>
          <w:cantSplit/>
          <w:jc w:val="center"/>
        </w:trPr>
        <w:tc>
          <w:tcPr>
            <w:tcW w:w="2547" w:type="dxa"/>
          </w:tcPr>
          <w:p w14:paraId="2D853B3F" w14:textId="77777777" w:rsidR="005F6801" w:rsidRPr="00B26339" w:rsidRDefault="005F6801" w:rsidP="006E3D0C">
            <w:pPr>
              <w:pStyle w:val="TAL"/>
              <w:rPr>
                <w:rFonts w:cs="Arial"/>
                <w:szCs w:val="18"/>
              </w:rPr>
            </w:pPr>
            <w:proofErr w:type="spellStart"/>
            <w:r w:rsidRPr="00B26339">
              <w:rPr>
                <w:rFonts w:cs="Arial"/>
                <w:szCs w:val="18"/>
              </w:rPr>
              <w:lastRenderedPageBreak/>
              <w:t>tjMDTMeasurementPeriodUMTS</w:t>
            </w:r>
            <w:proofErr w:type="spellEnd"/>
          </w:p>
        </w:tc>
        <w:tc>
          <w:tcPr>
            <w:tcW w:w="5245" w:type="dxa"/>
          </w:tcPr>
          <w:p w14:paraId="6B3E9DC6" w14:textId="5DFD02C2" w:rsidR="005F6801" w:rsidRPr="007B01E5" w:rsidRDefault="005F6801" w:rsidP="006E3D0C">
            <w:pPr>
              <w:pStyle w:val="TAL"/>
              <w:rPr>
                <w:rFonts w:cs="Arial"/>
                <w:szCs w:val="18"/>
              </w:rPr>
            </w:pPr>
            <w:r w:rsidRPr="00E840EA">
              <w:rPr>
                <w:rStyle w:val="TALChar1"/>
                <w:szCs w:val="18"/>
              </w:rPr>
              <w:t xml:space="preserve">It specifies the </w:t>
            </w:r>
            <w:r w:rsidR="009B3B32" w:rsidRPr="009B3B32">
              <w:rPr>
                <w:rStyle w:val="TALChar1"/>
                <w:szCs w:val="18"/>
              </w:rPr>
              <w:t xml:space="preserve">collection </w:t>
            </w:r>
            <w:r w:rsidRPr="00E840EA">
              <w:rPr>
                <w:rStyle w:val="TALChar1"/>
                <w:szCs w:val="18"/>
              </w:rPr>
              <w:t xml:space="preserve">period for the Data Volume </w:t>
            </w:r>
            <w:r w:rsidR="009B3B32" w:rsidRPr="009B3B32">
              <w:rPr>
                <w:rStyle w:val="TALChar1"/>
                <w:szCs w:val="18"/>
              </w:rPr>
              <w:t xml:space="preserve">(M6) </w:t>
            </w:r>
            <w:r w:rsidRPr="00E840EA">
              <w:rPr>
                <w:rStyle w:val="TALChar1"/>
                <w:szCs w:val="18"/>
              </w:rPr>
              <w:t xml:space="preserve">and Throughput measurements </w:t>
            </w:r>
            <w:r w:rsidR="009B3B32" w:rsidRPr="009B3B32">
              <w:rPr>
                <w:rStyle w:val="TALChar1"/>
                <w:szCs w:val="18"/>
              </w:rPr>
              <w:t xml:space="preserve">(M7) </w:t>
            </w:r>
            <w:r w:rsidRPr="00E840EA">
              <w:rPr>
                <w:rStyle w:val="TALChar1"/>
                <w:szCs w:val="18"/>
              </w:rPr>
              <w:t xml:space="preserve">for </w:t>
            </w:r>
            <w:r w:rsidR="00FA4D52">
              <w:rPr>
                <w:rStyle w:val="TALChar1"/>
                <w:szCs w:val="18"/>
              </w:rPr>
              <w:t>UMTS</w:t>
            </w:r>
            <w:r w:rsidR="00FA4D52" w:rsidRPr="00E840EA">
              <w:rPr>
                <w:rStyle w:val="TALChar1"/>
                <w:szCs w:val="18"/>
              </w:rPr>
              <w:t xml:space="preserve"> </w:t>
            </w:r>
            <w:r w:rsidRPr="00E840EA">
              <w:rPr>
                <w:rStyle w:val="TALChar1"/>
                <w:szCs w:val="18"/>
              </w:rPr>
              <w:t xml:space="preserve">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5C37B67B" w14:textId="4D19552B" w:rsidR="005F6801" w:rsidRPr="00B22DFC" w:rsidRDefault="005F6801" w:rsidP="006E3D0C">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606068C5" w14:textId="77777777" w:rsidR="005F6801" w:rsidRPr="00B26339" w:rsidRDefault="005F6801">
            <w:pPr>
              <w:pStyle w:val="TAL"/>
            </w:pPr>
            <w:r w:rsidRPr="00B26339">
              <w:t>type: ENUM</w:t>
            </w:r>
          </w:p>
          <w:p w14:paraId="6DA03078" w14:textId="77777777" w:rsidR="005F6801" w:rsidRPr="00B26339" w:rsidRDefault="005F6801">
            <w:pPr>
              <w:pStyle w:val="TAL"/>
            </w:pPr>
            <w:r w:rsidRPr="00B26339">
              <w:t>multiplicity: 1</w:t>
            </w:r>
          </w:p>
          <w:p w14:paraId="357062CE" w14:textId="77777777" w:rsidR="005F6801" w:rsidRPr="00B26339" w:rsidRDefault="005F6801">
            <w:pPr>
              <w:pStyle w:val="TAL"/>
            </w:pPr>
            <w:proofErr w:type="spellStart"/>
            <w:r w:rsidRPr="00B26339">
              <w:t>isOrdered</w:t>
            </w:r>
            <w:proofErr w:type="spellEnd"/>
            <w:r w:rsidRPr="00B26339">
              <w:t>: N/A</w:t>
            </w:r>
          </w:p>
          <w:p w14:paraId="338B5260" w14:textId="77777777" w:rsidR="005F6801" w:rsidRPr="00B26339" w:rsidRDefault="005F6801">
            <w:pPr>
              <w:pStyle w:val="TAL"/>
            </w:pPr>
            <w:proofErr w:type="spellStart"/>
            <w:r w:rsidRPr="00B26339">
              <w:t>isUnique</w:t>
            </w:r>
            <w:proofErr w:type="spellEnd"/>
            <w:r w:rsidRPr="00B26339">
              <w:t>: N/A</w:t>
            </w:r>
          </w:p>
          <w:p w14:paraId="02E4090A" w14:textId="77777777" w:rsidR="005F6801" w:rsidRPr="00B26339" w:rsidRDefault="005F6801">
            <w:pPr>
              <w:pStyle w:val="TAL"/>
            </w:pPr>
            <w:proofErr w:type="spellStart"/>
            <w:r w:rsidRPr="00B26339">
              <w:t>defaultValue</w:t>
            </w:r>
            <w:proofErr w:type="spellEnd"/>
            <w:r w:rsidRPr="00B26339">
              <w:t xml:space="preserve">: No </w:t>
            </w:r>
          </w:p>
          <w:p w14:paraId="013B8826" w14:textId="77777777" w:rsidR="005F6801" w:rsidRPr="00B26339" w:rsidRDefault="005F6801">
            <w:pPr>
              <w:pStyle w:val="TAL"/>
            </w:pPr>
            <w:proofErr w:type="spellStart"/>
            <w:r w:rsidRPr="00B26339">
              <w:t>isNullable</w:t>
            </w:r>
            <w:proofErr w:type="spellEnd"/>
            <w:r w:rsidRPr="00B26339">
              <w:t>: True</w:t>
            </w:r>
          </w:p>
        </w:tc>
      </w:tr>
      <w:tr w:rsidR="00E840EA" w:rsidRPr="00B26339" w14:paraId="74FFD14D" w14:textId="77777777" w:rsidTr="00480C85">
        <w:trPr>
          <w:gridAfter w:val="1"/>
          <w:wAfter w:w="95" w:type="dxa"/>
          <w:cantSplit/>
          <w:jc w:val="center"/>
        </w:trPr>
        <w:tc>
          <w:tcPr>
            <w:tcW w:w="2547" w:type="dxa"/>
          </w:tcPr>
          <w:p w14:paraId="0CF32276" w14:textId="77777777" w:rsidR="008C7D37" w:rsidRPr="00B26339" w:rsidRDefault="008C7D37" w:rsidP="008C7D37">
            <w:pPr>
              <w:pStyle w:val="TAL"/>
              <w:rPr>
                <w:rFonts w:cs="Arial"/>
                <w:szCs w:val="18"/>
              </w:rPr>
            </w:pPr>
            <w:proofErr w:type="spellStart"/>
            <w:r w:rsidRPr="00B26339">
              <w:rPr>
                <w:rFonts w:cs="Arial"/>
                <w:szCs w:val="18"/>
              </w:rPr>
              <w:t>tjMDTCollectionPeriodRrmNR</w:t>
            </w:r>
            <w:proofErr w:type="spellEnd"/>
          </w:p>
        </w:tc>
        <w:tc>
          <w:tcPr>
            <w:tcW w:w="5245" w:type="dxa"/>
          </w:tcPr>
          <w:p w14:paraId="667DBE5D" w14:textId="77777777" w:rsidR="008C7D37" w:rsidRPr="00135400" w:rsidRDefault="008C7D37" w:rsidP="008C7D37">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00FCEA27" w14:textId="5FE5269D" w:rsidR="008C7D37" w:rsidRPr="00B26339" w:rsidRDefault="008C7D37" w:rsidP="008C7D37">
            <w:pPr>
              <w:pStyle w:val="TAL"/>
              <w:rPr>
                <w:rStyle w:val="TALChar1"/>
                <w:szCs w:val="18"/>
              </w:rPr>
            </w:pPr>
            <w:r w:rsidRPr="00D87E34">
              <w:rPr>
                <w:szCs w:val="18"/>
              </w:rPr>
              <w:t>See the clause 5.10.</w:t>
            </w:r>
            <w:r w:rsidR="00BA3454" w:rsidRPr="00D87E34">
              <w:rPr>
                <w:szCs w:val="18"/>
              </w:rPr>
              <w:t>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01AF9105" w14:textId="77777777" w:rsidR="008C7D37" w:rsidRPr="00B26339" w:rsidRDefault="008C7D37">
            <w:pPr>
              <w:pStyle w:val="TAL"/>
            </w:pPr>
            <w:r w:rsidRPr="00B26339">
              <w:t>type: ENUM</w:t>
            </w:r>
          </w:p>
          <w:p w14:paraId="475B1ECB" w14:textId="77777777" w:rsidR="008C7D37" w:rsidRPr="00B26339" w:rsidRDefault="008C7D37">
            <w:pPr>
              <w:pStyle w:val="TAL"/>
            </w:pPr>
            <w:r w:rsidRPr="00B26339">
              <w:t>multiplicity: 1</w:t>
            </w:r>
          </w:p>
          <w:p w14:paraId="0DB93D02" w14:textId="77777777" w:rsidR="008C7D37" w:rsidRPr="00B26339" w:rsidRDefault="008C7D37">
            <w:pPr>
              <w:pStyle w:val="TAL"/>
            </w:pPr>
            <w:proofErr w:type="spellStart"/>
            <w:r w:rsidRPr="00B26339">
              <w:t>isOrdered</w:t>
            </w:r>
            <w:proofErr w:type="spellEnd"/>
            <w:r w:rsidRPr="00B26339">
              <w:t>: N/A</w:t>
            </w:r>
          </w:p>
          <w:p w14:paraId="16662622" w14:textId="77777777" w:rsidR="008C7D37" w:rsidRPr="00B26339" w:rsidRDefault="008C7D37">
            <w:pPr>
              <w:pStyle w:val="TAL"/>
            </w:pPr>
            <w:proofErr w:type="spellStart"/>
            <w:r w:rsidRPr="00B26339">
              <w:t>isUnique</w:t>
            </w:r>
            <w:proofErr w:type="spellEnd"/>
            <w:r w:rsidRPr="00B26339">
              <w:t>: N/A</w:t>
            </w:r>
          </w:p>
          <w:p w14:paraId="67D1A6DD" w14:textId="77777777" w:rsidR="008C7D37" w:rsidRPr="00B26339" w:rsidRDefault="008C7D37">
            <w:pPr>
              <w:pStyle w:val="TAL"/>
            </w:pPr>
            <w:proofErr w:type="spellStart"/>
            <w:r w:rsidRPr="00B26339">
              <w:t>defaultValue</w:t>
            </w:r>
            <w:proofErr w:type="spellEnd"/>
            <w:r w:rsidRPr="00B26339">
              <w:t xml:space="preserve">: No </w:t>
            </w:r>
          </w:p>
          <w:p w14:paraId="70FB552F" w14:textId="77777777" w:rsidR="008C7D37" w:rsidRPr="00B26339" w:rsidRDefault="008C7D37">
            <w:pPr>
              <w:pStyle w:val="TAL"/>
            </w:pPr>
            <w:proofErr w:type="spellStart"/>
            <w:r w:rsidRPr="00B26339">
              <w:t>isNullable</w:t>
            </w:r>
            <w:proofErr w:type="spellEnd"/>
            <w:r w:rsidRPr="00B26339">
              <w:t>: True</w:t>
            </w:r>
          </w:p>
        </w:tc>
      </w:tr>
      <w:tr w:rsidR="00C10DFF" w:rsidRPr="00B26339" w14:paraId="66AC4146" w14:textId="77777777" w:rsidTr="00480C85">
        <w:trPr>
          <w:gridAfter w:val="1"/>
          <w:wAfter w:w="95" w:type="dxa"/>
          <w:cantSplit/>
          <w:jc w:val="center"/>
        </w:trPr>
        <w:tc>
          <w:tcPr>
            <w:tcW w:w="2547" w:type="dxa"/>
          </w:tcPr>
          <w:p w14:paraId="377CF52D" w14:textId="085CD048" w:rsidR="00C10DFF" w:rsidRPr="00B26339" w:rsidRDefault="00C10DFF" w:rsidP="00C10DFF">
            <w:pPr>
              <w:pStyle w:val="TAL"/>
              <w:rPr>
                <w:rFonts w:cs="Arial"/>
                <w:szCs w:val="18"/>
              </w:rPr>
            </w:pPr>
            <w:r w:rsidRPr="00244E91">
              <w:rPr>
                <w:rFonts w:cs="Arial"/>
                <w:szCs w:val="18"/>
              </w:rPr>
              <w:t>tjMDTCollectionPeriodM6NR</w:t>
            </w:r>
          </w:p>
        </w:tc>
        <w:tc>
          <w:tcPr>
            <w:tcW w:w="5245" w:type="dxa"/>
          </w:tcPr>
          <w:p w14:paraId="6BAF1F17" w14:textId="40B49AC5" w:rsidR="00C10DFF" w:rsidRDefault="00C10DFF" w:rsidP="00C10DFF">
            <w:pPr>
              <w:pStyle w:val="TAL"/>
              <w:rPr>
                <w:rStyle w:val="TALChar1"/>
              </w:rPr>
            </w:pPr>
            <w:r>
              <w:rPr>
                <w:rStyle w:val="TALChar1"/>
              </w:rPr>
              <w:t xml:space="preserve">It specifies the collection period for the Packet Delay measurement (M6) for </w:t>
            </w:r>
            <w:r w:rsidR="00FA4D52">
              <w:rPr>
                <w:rStyle w:val="TALChar1"/>
              </w:rPr>
              <w:t xml:space="preserve">NR </w:t>
            </w:r>
            <w:r>
              <w:rPr>
                <w:rStyle w:val="TALChar1"/>
              </w:rPr>
              <w:t xml:space="preserve">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4FD68D0C" w14:textId="4EB8E329" w:rsidR="00C10DFF" w:rsidRPr="00E840EA" w:rsidRDefault="00C10DFF" w:rsidP="00C10DFF">
            <w:pPr>
              <w:pStyle w:val="TAL"/>
              <w:rPr>
                <w:szCs w:val="18"/>
              </w:rPr>
            </w:pPr>
            <w:r>
              <w:t xml:space="preserve">See the clause 5.10.34 </w:t>
            </w:r>
            <w:proofErr w:type="gramStart"/>
            <w:r>
              <w:t>of  TS</w:t>
            </w:r>
            <w:proofErr w:type="gramEnd"/>
            <w:r>
              <w:t xml:space="preserve"> 32.422 [30] for additional details on the allowed values.</w:t>
            </w:r>
          </w:p>
        </w:tc>
        <w:tc>
          <w:tcPr>
            <w:tcW w:w="1984" w:type="dxa"/>
          </w:tcPr>
          <w:p w14:paraId="534B3BAB" w14:textId="77777777" w:rsidR="00C10DFF" w:rsidRDefault="00C10DFF">
            <w:pPr>
              <w:pStyle w:val="TAL"/>
            </w:pPr>
            <w:r>
              <w:t>type: ENUM</w:t>
            </w:r>
          </w:p>
          <w:p w14:paraId="083CEEE2" w14:textId="77777777" w:rsidR="00C10DFF" w:rsidRDefault="00C10DFF">
            <w:pPr>
              <w:pStyle w:val="TAL"/>
            </w:pPr>
            <w:r>
              <w:t>multiplicity: 1</w:t>
            </w:r>
          </w:p>
          <w:p w14:paraId="24A50CD3" w14:textId="77777777" w:rsidR="00C10DFF" w:rsidRDefault="00C10DFF">
            <w:pPr>
              <w:pStyle w:val="TAL"/>
            </w:pPr>
            <w:proofErr w:type="spellStart"/>
            <w:r>
              <w:t>isOrdered</w:t>
            </w:r>
            <w:proofErr w:type="spellEnd"/>
            <w:r>
              <w:t>: N/A</w:t>
            </w:r>
          </w:p>
          <w:p w14:paraId="6AE9C162" w14:textId="77777777" w:rsidR="00C10DFF" w:rsidRDefault="00C10DFF">
            <w:pPr>
              <w:pStyle w:val="TAL"/>
            </w:pPr>
            <w:proofErr w:type="spellStart"/>
            <w:r>
              <w:t>isUnique</w:t>
            </w:r>
            <w:proofErr w:type="spellEnd"/>
            <w:r>
              <w:t>: N/A</w:t>
            </w:r>
          </w:p>
          <w:p w14:paraId="24ACB86D" w14:textId="77777777" w:rsidR="00C10DFF" w:rsidRDefault="00C10DFF">
            <w:pPr>
              <w:pStyle w:val="TAL"/>
            </w:pPr>
            <w:proofErr w:type="spellStart"/>
            <w:r>
              <w:t>defaultValue</w:t>
            </w:r>
            <w:proofErr w:type="spellEnd"/>
            <w:r>
              <w:t xml:space="preserve">: No </w:t>
            </w:r>
          </w:p>
          <w:p w14:paraId="74EDED0F" w14:textId="112BEFC3" w:rsidR="00C10DFF" w:rsidRPr="00B26339" w:rsidRDefault="00C10DFF">
            <w:pPr>
              <w:pStyle w:val="TAL"/>
            </w:pPr>
            <w:proofErr w:type="spellStart"/>
            <w:r>
              <w:t>isNullable</w:t>
            </w:r>
            <w:proofErr w:type="spellEnd"/>
            <w:r>
              <w:t>: True</w:t>
            </w:r>
          </w:p>
        </w:tc>
      </w:tr>
      <w:tr w:rsidR="00C10DFF" w:rsidRPr="00B26339" w14:paraId="0D2CFE73" w14:textId="77777777" w:rsidTr="00480C85">
        <w:trPr>
          <w:gridAfter w:val="1"/>
          <w:wAfter w:w="95" w:type="dxa"/>
          <w:cantSplit/>
          <w:jc w:val="center"/>
        </w:trPr>
        <w:tc>
          <w:tcPr>
            <w:tcW w:w="2547" w:type="dxa"/>
          </w:tcPr>
          <w:p w14:paraId="4CD8C56F" w14:textId="5D99CE3A" w:rsidR="00C10DFF" w:rsidRPr="00B26339" w:rsidRDefault="00C10DFF" w:rsidP="00C10DFF">
            <w:pPr>
              <w:pStyle w:val="TAL"/>
              <w:rPr>
                <w:rFonts w:cs="Arial"/>
                <w:szCs w:val="18"/>
              </w:rPr>
            </w:pPr>
            <w:r w:rsidRPr="00244E91">
              <w:rPr>
                <w:rFonts w:cs="Arial"/>
                <w:szCs w:val="18"/>
              </w:rPr>
              <w:t>tjMDTCollectionPeriodM7NR</w:t>
            </w:r>
          </w:p>
        </w:tc>
        <w:tc>
          <w:tcPr>
            <w:tcW w:w="5245" w:type="dxa"/>
          </w:tcPr>
          <w:p w14:paraId="70895E5C" w14:textId="254C42DC" w:rsidR="00C10DFF" w:rsidRDefault="00C10DFF" w:rsidP="00C10DFF">
            <w:pPr>
              <w:pStyle w:val="TAL"/>
              <w:rPr>
                <w:rStyle w:val="TALChar1"/>
              </w:rPr>
            </w:pPr>
            <w:r>
              <w:rPr>
                <w:rStyle w:val="TALChar1"/>
              </w:rPr>
              <w:t xml:space="preserve">It specifies the collection period for the Packet Loss Rate measurement (M7) for </w:t>
            </w:r>
            <w:r w:rsidR="00FA4D52">
              <w:rPr>
                <w:rStyle w:val="TALChar1"/>
              </w:rPr>
              <w:t xml:space="preserve">NR </w:t>
            </w:r>
            <w:r>
              <w:rPr>
                <w:rStyle w:val="TALChar1"/>
              </w:rPr>
              <w:t xml:space="preserve">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331B0ED0" w14:textId="25EF7177" w:rsidR="00C10DFF" w:rsidRPr="00E840EA" w:rsidRDefault="00C10DFF" w:rsidP="00C10DFF">
            <w:pPr>
              <w:pStyle w:val="TAL"/>
              <w:rPr>
                <w:szCs w:val="18"/>
              </w:rPr>
            </w:pPr>
            <w:r>
              <w:t xml:space="preserve">See the clause 5.10.35 </w:t>
            </w:r>
            <w:proofErr w:type="gramStart"/>
            <w:r>
              <w:t>of  TS</w:t>
            </w:r>
            <w:proofErr w:type="gramEnd"/>
            <w:r>
              <w:t xml:space="preserve"> 32.422 [30] for additional details on the allowed values.</w:t>
            </w:r>
          </w:p>
        </w:tc>
        <w:tc>
          <w:tcPr>
            <w:tcW w:w="1984" w:type="dxa"/>
          </w:tcPr>
          <w:p w14:paraId="53BA9888" w14:textId="77777777" w:rsidR="00C10DFF" w:rsidRDefault="00C10DFF">
            <w:pPr>
              <w:pStyle w:val="TAL"/>
            </w:pPr>
            <w:r>
              <w:t>type: ENUM</w:t>
            </w:r>
          </w:p>
          <w:p w14:paraId="387A8142" w14:textId="77777777" w:rsidR="00C10DFF" w:rsidRDefault="00C10DFF">
            <w:pPr>
              <w:pStyle w:val="TAL"/>
            </w:pPr>
            <w:r>
              <w:t>multiplicity: 1</w:t>
            </w:r>
          </w:p>
          <w:p w14:paraId="4EBD9160" w14:textId="77777777" w:rsidR="00C10DFF" w:rsidRDefault="00C10DFF">
            <w:pPr>
              <w:pStyle w:val="TAL"/>
            </w:pPr>
            <w:proofErr w:type="spellStart"/>
            <w:r>
              <w:t>isOrdered</w:t>
            </w:r>
            <w:proofErr w:type="spellEnd"/>
            <w:r>
              <w:t>: N/A</w:t>
            </w:r>
          </w:p>
          <w:p w14:paraId="597EE5E4" w14:textId="77777777" w:rsidR="00C10DFF" w:rsidRDefault="00C10DFF">
            <w:pPr>
              <w:pStyle w:val="TAL"/>
            </w:pPr>
            <w:proofErr w:type="spellStart"/>
            <w:r>
              <w:t>isUnique</w:t>
            </w:r>
            <w:proofErr w:type="spellEnd"/>
            <w:r>
              <w:t>: N/A</w:t>
            </w:r>
          </w:p>
          <w:p w14:paraId="744649BF" w14:textId="77777777" w:rsidR="00C10DFF" w:rsidRDefault="00C10DFF">
            <w:pPr>
              <w:pStyle w:val="TAL"/>
            </w:pPr>
            <w:proofErr w:type="spellStart"/>
            <w:r>
              <w:t>defaultValue</w:t>
            </w:r>
            <w:proofErr w:type="spellEnd"/>
            <w:r>
              <w:t xml:space="preserve">: No </w:t>
            </w:r>
          </w:p>
          <w:p w14:paraId="30141316" w14:textId="47881022" w:rsidR="00C10DFF" w:rsidRPr="00B26339" w:rsidRDefault="00C10DFF">
            <w:pPr>
              <w:pStyle w:val="TAL"/>
            </w:pPr>
            <w:proofErr w:type="spellStart"/>
            <w:r>
              <w:t>isNullable</w:t>
            </w:r>
            <w:proofErr w:type="spellEnd"/>
            <w:r>
              <w:t>: True</w:t>
            </w:r>
          </w:p>
        </w:tc>
      </w:tr>
      <w:tr w:rsidR="00CB18C9" w:rsidRPr="00B26339" w14:paraId="25CCB12C" w14:textId="77777777" w:rsidTr="00480C85">
        <w:trPr>
          <w:gridAfter w:val="1"/>
          <w:wAfter w:w="95" w:type="dxa"/>
          <w:cantSplit/>
          <w:jc w:val="center"/>
        </w:trPr>
        <w:tc>
          <w:tcPr>
            <w:tcW w:w="2547" w:type="dxa"/>
          </w:tcPr>
          <w:p w14:paraId="1E07AA0E" w14:textId="251EC9FE" w:rsidR="00CB18C9" w:rsidRPr="00244E91" w:rsidRDefault="00CB18C9" w:rsidP="00CB18C9">
            <w:pPr>
              <w:pStyle w:val="TAL"/>
              <w:rPr>
                <w:rFonts w:cs="Arial"/>
                <w:szCs w:val="18"/>
              </w:rPr>
            </w:pPr>
            <w:proofErr w:type="spellStart"/>
            <w:r>
              <w:rPr>
                <w:rFonts w:cs="Arial"/>
                <w:szCs w:val="18"/>
                <w:lang w:val="de-DE"/>
              </w:rPr>
              <w:t>tjMDTBeamLevelMeasurement</w:t>
            </w:r>
            <w:proofErr w:type="spellEnd"/>
          </w:p>
        </w:tc>
        <w:tc>
          <w:tcPr>
            <w:tcW w:w="5245" w:type="dxa"/>
          </w:tcPr>
          <w:p w14:paraId="2937EDFE" w14:textId="77777777" w:rsidR="00CB18C9" w:rsidRDefault="00CB18C9" w:rsidP="00CB18C9">
            <w:pPr>
              <w:keepLines/>
              <w:tabs>
                <w:tab w:val="decimal" w:pos="0"/>
              </w:tabs>
              <w:spacing w:line="0" w:lineRule="atLeast"/>
              <w:rPr>
                <w:rStyle w:val="TALChar1"/>
              </w:rPr>
            </w:pPr>
            <w:r>
              <w:rPr>
                <w:rStyle w:val="TALChar1"/>
              </w:rPr>
              <w:t xml:space="preserve">This indicates whether the NR M1 beam level measurements shall be included or not. </w:t>
            </w:r>
            <w:r>
              <w:rPr>
                <w:rStyle w:val="TALChar1"/>
              </w:rPr>
              <w:br/>
              <w:t>See the clause 5.10.40 of TS 32.422 [30] for additional details.</w:t>
            </w:r>
          </w:p>
          <w:p w14:paraId="61B1DF25" w14:textId="77777777" w:rsidR="00CB18C9" w:rsidRPr="00480C85" w:rsidRDefault="00CB18C9" w:rsidP="00CB18C9">
            <w:pPr>
              <w:keepLines/>
              <w:tabs>
                <w:tab w:val="decimal" w:pos="0"/>
              </w:tabs>
              <w:spacing w:line="0" w:lineRule="atLeast"/>
              <w:rPr>
                <w:rFonts w:cs="Arial"/>
                <w:szCs w:val="18"/>
                <w:lang w:val="en-US" w:eastAsia="zh-CN"/>
              </w:rPr>
            </w:pPr>
            <w:r w:rsidRPr="00480C85">
              <w:rPr>
                <w:rFonts w:ascii="Arial" w:hAnsi="Arial" w:cs="Arial"/>
                <w:sz w:val="18"/>
                <w:szCs w:val="18"/>
                <w:lang w:val="en-US" w:eastAsia="zh-CN"/>
              </w:rPr>
              <w:t>The default value is "FALSE".</w:t>
            </w:r>
          </w:p>
          <w:p w14:paraId="27138F17" w14:textId="7FCA7F48" w:rsidR="00CB18C9" w:rsidRDefault="00CB18C9" w:rsidP="00CB18C9">
            <w:pPr>
              <w:pStyle w:val="TAL"/>
              <w:rPr>
                <w:rStyle w:val="TALChar1"/>
              </w:rPr>
            </w:pPr>
            <w:proofErr w:type="spellStart"/>
            <w:r>
              <w:rPr>
                <w:lang w:val="de-DE" w:eastAsia="zh-CN"/>
              </w:rPr>
              <w:t>allowedValues</w:t>
            </w:r>
            <w:proofErr w:type="spellEnd"/>
            <w:r>
              <w:rPr>
                <w:lang w:val="de-DE" w:eastAsia="zh-CN"/>
              </w:rPr>
              <w:t>: TRUE, FALSE</w:t>
            </w:r>
          </w:p>
        </w:tc>
        <w:tc>
          <w:tcPr>
            <w:tcW w:w="1984" w:type="dxa"/>
          </w:tcPr>
          <w:p w14:paraId="1681DC21" w14:textId="77777777" w:rsidR="00CB18C9" w:rsidRPr="00480C85" w:rsidRDefault="00CB18C9" w:rsidP="00CB18C9">
            <w:pPr>
              <w:pStyle w:val="TAL"/>
              <w:rPr>
                <w:szCs w:val="18"/>
                <w:lang w:val="en-US"/>
              </w:rPr>
            </w:pPr>
            <w:r w:rsidRPr="00480C85">
              <w:rPr>
                <w:szCs w:val="18"/>
                <w:lang w:val="en-US"/>
              </w:rPr>
              <w:t>type: Boolean</w:t>
            </w:r>
          </w:p>
          <w:p w14:paraId="0EE691EB" w14:textId="77777777" w:rsidR="00CB18C9" w:rsidRPr="00480C85" w:rsidRDefault="00CB18C9" w:rsidP="00CB18C9">
            <w:pPr>
              <w:pStyle w:val="TAL"/>
              <w:rPr>
                <w:szCs w:val="18"/>
                <w:lang w:val="en-US"/>
              </w:rPr>
            </w:pPr>
            <w:r w:rsidRPr="00480C85">
              <w:rPr>
                <w:szCs w:val="18"/>
                <w:lang w:val="en-US"/>
              </w:rPr>
              <w:t>multiplicity: 1</w:t>
            </w:r>
          </w:p>
          <w:p w14:paraId="3E789320" w14:textId="77777777" w:rsidR="00CB18C9" w:rsidRPr="00480C85" w:rsidRDefault="00CB18C9" w:rsidP="00CB18C9">
            <w:pPr>
              <w:pStyle w:val="TAL"/>
              <w:rPr>
                <w:szCs w:val="18"/>
                <w:lang w:val="en-US"/>
              </w:rPr>
            </w:pPr>
            <w:proofErr w:type="spellStart"/>
            <w:r w:rsidRPr="00480C85">
              <w:rPr>
                <w:szCs w:val="18"/>
                <w:lang w:val="en-US"/>
              </w:rPr>
              <w:t>isOrdered</w:t>
            </w:r>
            <w:proofErr w:type="spellEnd"/>
            <w:r w:rsidRPr="00480C85">
              <w:rPr>
                <w:szCs w:val="18"/>
                <w:lang w:val="en-US"/>
              </w:rPr>
              <w:t>: N/A</w:t>
            </w:r>
          </w:p>
          <w:p w14:paraId="32B119A7" w14:textId="77777777" w:rsidR="00CB18C9" w:rsidRPr="00480C85" w:rsidRDefault="00CB18C9" w:rsidP="00CB18C9">
            <w:pPr>
              <w:pStyle w:val="TAL"/>
              <w:rPr>
                <w:szCs w:val="18"/>
                <w:lang w:val="en-US"/>
              </w:rPr>
            </w:pPr>
            <w:proofErr w:type="spellStart"/>
            <w:r w:rsidRPr="00480C85">
              <w:rPr>
                <w:szCs w:val="18"/>
                <w:lang w:val="en-US"/>
              </w:rPr>
              <w:t>isUnique</w:t>
            </w:r>
            <w:proofErr w:type="spellEnd"/>
            <w:r w:rsidRPr="00480C85">
              <w:rPr>
                <w:szCs w:val="18"/>
                <w:lang w:val="en-US"/>
              </w:rPr>
              <w:t>: N/A</w:t>
            </w:r>
          </w:p>
          <w:p w14:paraId="4F31EC24" w14:textId="77777777" w:rsidR="00CB18C9" w:rsidRPr="00480C85" w:rsidRDefault="00CB18C9" w:rsidP="00CB18C9">
            <w:pPr>
              <w:pStyle w:val="TAL"/>
              <w:rPr>
                <w:szCs w:val="18"/>
                <w:lang w:val="en-US"/>
              </w:rPr>
            </w:pPr>
            <w:proofErr w:type="spellStart"/>
            <w:r w:rsidRPr="00480C85">
              <w:rPr>
                <w:szCs w:val="18"/>
                <w:lang w:val="en-US"/>
              </w:rPr>
              <w:t>defaultValue</w:t>
            </w:r>
            <w:proofErr w:type="spellEnd"/>
            <w:r w:rsidRPr="00480C85">
              <w:rPr>
                <w:szCs w:val="18"/>
                <w:lang w:val="en-US"/>
              </w:rPr>
              <w:t xml:space="preserve">: FALSE </w:t>
            </w:r>
          </w:p>
          <w:p w14:paraId="34651B15" w14:textId="493CFE10" w:rsidR="00CB18C9" w:rsidRDefault="00CB18C9" w:rsidP="00CB18C9">
            <w:pPr>
              <w:pStyle w:val="TAL"/>
            </w:pPr>
            <w:proofErr w:type="spellStart"/>
            <w:r w:rsidRPr="00480C85">
              <w:rPr>
                <w:szCs w:val="18"/>
                <w:lang w:val="en-US"/>
              </w:rPr>
              <w:t>isNullable</w:t>
            </w:r>
            <w:proofErr w:type="spellEnd"/>
            <w:r w:rsidRPr="00480C85">
              <w:rPr>
                <w:szCs w:val="18"/>
                <w:lang w:val="en-US"/>
              </w:rPr>
              <w:t>: False</w:t>
            </w:r>
          </w:p>
        </w:tc>
      </w:tr>
      <w:tr w:rsidR="00FA4D52" w:rsidRPr="00B26339" w14:paraId="185DD79D" w14:textId="77777777" w:rsidTr="00480C85">
        <w:trPr>
          <w:gridAfter w:val="1"/>
          <w:wAfter w:w="95" w:type="dxa"/>
          <w:cantSplit/>
          <w:jc w:val="center"/>
        </w:trPr>
        <w:tc>
          <w:tcPr>
            <w:tcW w:w="2547" w:type="dxa"/>
          </w:tcPr>
          <w:p w14:paraId="4EE1F83C" w14:textId="20B989D2" w:rsidR="00FA4D52" w:rsidRPr="00244E91" w:rsidRDefault="00FA4D52" w:rsidP="00FA4D52">
            <w:pPr>
              <w:pStyle w:val="TAL"/>
              <w:rPr>
                <w:rFonts w:cs="Arial"/>
                <w:szCs w:val="18"/>
              </w:rPr>
            </w:pPr>
            <w:r>
              <w:rPr>
                <w:rFonts w:cs="Arial"/>
                <w:szCs w:val="18"/>
                <w:lang w:val="de-DE"/>
              </w:rPr>
              <w:t>tjMDTM4ThresholdUmts</w:t>
            </w:r>
          </w:p>
        </w:tc>
        <w:tc>
          <w:tcPr>
            <w:tcW w:w="5245" w:type="dxa"/>
          </w:tcPr>
          <w:p w14:paraId="08E8F5CA" w14:textId="77777777" w:rsidR="00FA4D52" w:rsidRPr="00480C85" w:rsidRDefault="00FA4D52" w:rsidP="00FA4D52">
            <w:pPr>
              <w:pStyle w:val="TAL"/>
              <w:rPr>
                <w:szCs w:val="18"/>
                <w:lang w:val="en-US"/>
              </w:rPr>
            </w:pPr>
            <w:r w:rsidRPr="00480C85">
              <w:rPr>
                <w:szCs w:val="18"/>
                <w:lang w:val="en-US"/>
              </w:rPr>
              <w:t xml:space="preserve">It specifies the threshold which should trigger </w:t>
            </w:r>
          </w:p>
          <w:p w14:paraId="6C29F835" w14:textId="77777777" w:rsidR="00FA4D52" w:rsidRPr="00480C85" w:rsidRDefault="00FA4D52" w:rsidP="00FA4D52">
            <w:pPr>
              <w:pStyle w:val="TAL"/>
              <w:rPr>
                <w:szCs w:val="18"/>
                <w:lang w:val="en-US"/>
              </w:rPr>
            </w:pPr>
            <w:r w:rsidRPr="00480C85">
              <w:rPr>
                <w:szCs w:val="18"/>
                <w:lang w:val="en-US"/>
              </w:rPr>
              <w:t xml:space="preserve">the reporting in case of </w:t>
            </w:r>
            <w:r w:rsidRPr="00480C85">
              <w:rPr>
                <w:noProof/>
                <w:lang w:val="en-US"/>
              </w:rPr>
              <w:t>event-triggered periodic reporting</w:t>
            </w:r>
            <w:r w:rsidRPr="00480C85">
              <w:rPr>
                <w:szCs w:val="18"/>
                <w:lang w:val="en-US"/>
              </w:rPr>
              <w:t xml:space="preserve"> for M4 (UE power headroom measurement) in UMTS. In case this attribute is not used, it carries a null semantic.</w:t>
            </w:r>
          </w:p>
          <w:p w14:paraId="4DFCFCD3" w14:textId="71157235" w:rsidR="00FA4D52" w:rsidRDefault="00FA4D52" w:rsidP="00FA4D52">
            <w:pPr>
              <w:pStyle w:val="TAL"/>
              <w:rPr>
                <w:rStyle w:val="TALChar1"/>
              </w:rPr>
            </w:pPr>
            <w:r w:rsidRPr="00480C85">
              <w:rPr>
                <w:szCs w:val="18"/>
                <w:lang w:val="en-US"/>
              </w:rPr>
              <w:t>See the clause 5.10.39 of TS 32.422 [30] for additional details on the allowed values.</w:t>
            </w:r>
          </w:p>
        </w:tc>
        <w:tc>
          <w:tcPr>
            <w:tcW w:w="1984" w:type="dxa"/>
          </w:tcPr>
          <w:p w14:paraId="7D580D03" w14:textId="77777777" w:rsidR="00FA4D52" w:rsidRPr="00480C85" w:rsidRDefault="00FA4D52">
            <w:pPr>
              <w:pStyle w:val="TAL"/>
              <w:rPr>
                <w:lang w:val="en-US"/>
              </w:rPr>
            </w:pPr>
            <w:r w:rsidRPr="00480C85">
              <w:rPr>
                <w:lang w:val="en-US"/>
              </w:rPr>
              <w:t>type: Integer</w:t>
            </w:r>
          </w:p>
          <w:p w14:paraId="35F81870" w14:textId="77777777" w:rsidR="00FA4D52" w:rsidRPr="00480C85" w:rsidRDefault="00FA4D52">
            <w:pPr>
              <w:pStyle w:val="TAL"/>
              <w:rPr>
                <w:lang w:val="en-US"/>
              </w:rPr>
            </w:pPr>
            <w:r w:rsidRPr="00480C85">
              <w:rPr>
                <w:lang w:val="en-US"/>
              </w:rPr>
              <w:t>multiplicity: 1</w:t>
            </w:r>
          </w:p>
          <w:p w14:paraId="09CE4D58" w14:textId="77777777" w:rsidR="00FA4D52" w:rsidRPr="00480C85" w:rsidRDefault="00FA4D52">
            <w:pPr>
              <w:pStyle w:val="TAL"/>
              <w:rPr>
                <w:lang w:val="en-US"/>
              </w:rPr>
            </w:pPr>
            <w:proofErr w:type="spellStart"/>
            <w:r w:rsidRPr="00480C85">
              <w:rPr>
                <w:lang w:val="en-US"/>
              </w:rPr>
              <w:t>isOrdered</w:t>
            </w:r>
            <w:proofErr w:type="spellEnd"/>
            <w:r w:rsidRPr="00480C85">
              <w:rPr>
                <w:lang w:val="en-US"/>
              </w:rPr>
              <w:t>: N/A</w:t>
            </w:r>
          </w:p>
          <w:p w14:paraId="4A79D57A" w14:textId="77777777" w:rsidR="00FA4D52" w:rsidRPr="00480C85" w:rsidRDefault="00FA4D52">
            <w:pPr>
              <w:pStyle w:val="TAL"/>
              <w:rPr>
                <w:lang w:val="en-US"/>
              </w:rPr>
            </w:pPr>
            <w:proofErr w:type="spellStart"/>
            <w:r w:rsidRPr="00480C85">
              <w:rPr>
                <w:lang w:val="en-US"/>
              </w:rPr>
              <w:t>isUnique</w:t>
            </w:r>
            <w:proofErr w:type="spellEnd"/>
            <w:r w:rsidRPr="00480C85">
              <w:rPr>
                <w:lang w:val="en-US"/>
              </w:rPr>
              <w:t>: N/A</w:t>
            </w:r>
          </w:p>
          <w:p w14:paraId="3EFF7F1D" w14:textId="77777777" w:rsidR="00FA4D52" w:rsidRPr="00480C85" w:rsidRDefault="00FA4D52">
            <w:pPr>
              <w:pStyle w:val="TAL"/>
              <w:rPr>
                <w:lang w:val="en-US"/>
              </w:rPr>
            </w:pPr>
            <w:proofErr w:type="spellStart"/>
            <w:r w:rsidRPr="00480C85">
              <w:rPr>
                <w:lang w:val="en-US"/>
              </w:rPr>
              <w:t>defaultValue</w:t>
            </w:r>
            <w:proofErr w:type="spellEnd"/>
            <w:r w:rsidRPr="00480C85">
              <w:rPr>
                <w:lang w:val="en-US"/>
              </w:rPr>
              <w:t xml:space="preserve">: No </w:t>
            </w:r>
          </w:p>
          <w:p w14:paraId="7D7BFB1F" w14:textId="6ABC548C" w:rsidR="00FA4D52" w:rsidRDefault="00FA4D52">
            <w:pPr>
              <w:pStyle w:val="TAL"/>
            </w:pPr>
            <w:proofErr w:type="spellStart"/>
            <w:r w:rsidRPr="00480C85">
              <w:rPr>
                <w:lang w:val="en-US"/>
              </w:rPr>
              <w:t>isNullable</w:t>
            </w:r>
            <w:proofErr w:type="spellEnd"/>
            <w:r w:rsidRPr="00480C85">
              <w:rPr>
                <w:lang w:val="en-US"/>
              </w:rPr>
              <w:t>: True</w:t>
            </w:r>
          </w:p>
        </w:tc>
      </w:tr>
      <w:tr w:rsidR="00E840EA" w:rsidRPr="00B26339" w14:paraId="367463ED" w14:textId="77777777" w:rsidTr="00480C85">
        <w:trPr>
          <w:gridAfter w:val="1"/>
          <w:wAfter w:w="95" w:type="dxa"/>
          <w:cantSplit/>
          <w:jc w:val="center"/>
        </w:trPr>
        <w:tc>
          <w:tcPr>
            <w:tcW w:w="2547" w:type="dxa"/>
          </w:tcPr>
          <w:p w14:paraId="150D601A" w14:textId="77777777" w:rsidR="005F6801" w:rsidRPr="00B26339" w:rsidRDefault="005F6801" w:rsidP="006E3D0C">
            <w:pPr>
              <w:pStyle w:val="TAL"/>
              <w:rPr>
                <w:rFonts w:cs="Arial"/>
                <w:szCs w:val="18"/>
              </w:rPr>
            </w:pPr>
            <w:proofErr w:type="spellStart"/>
            <w:r w:rsidRPr="00B26339">
              <w:rPr>
                <w:rFonts w:cs="Arial"/>
                <w:szCs w:val="18"/>
              </w:rPr>
              <w:t>tjMDTMeasurementQuantity</w:t>
            </w:r>
            <w:proofErr w:type="spellEnd"/>
          </w:p>
        </w:tc>
        <w:tc>
          <w:tcPr>
            <w:tcW w:w="5245" w:type="dxa"/>
          </w:tcPr>
          <w:p w14:paraId="3D2C72ED" w14:textId="77777777" w:rsidR="005F6801" w:rsidRPr="00D87E34" w:rsidRDefault="005F6801" w:rsidP="006E3D0C">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6D41D1C0" w14:textId="750746A0" w:rsidR="005F6801" w:rsidRPr="00B22DFC" w:rsidRDefault="005F6801" w:rsidP="006E3D0C">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TS 32.422 [30] for additional details on the allowed values.</w:t>
            </w:r>
          </w:p>
        </w:tc>
        <w:tc>
          <w:tcPr>
            <w:tcW w:w="1984" w:type="dxa"/>
          </w:tcPr>
          <w:p w14:paraId="1118A2EC" w14:textId="2960AE99" w:rsidR="005F6801" w:rsidRPr="00B26339" w:rsidRDefault="005F6801">
            <w:pPr>
              <w:pStyle w:val="TAL"/>
            </w:pPr>
            <w:r w:rsidRPr="00B26339">
              <w:t xml:space="preserve">type: </w:t>
            </w:r>
            <w:r w:rsidR="00C10DFF">
              <w:t>ENUM</w:t>
            </w:r>
          </w:p>
          <w:p w14:paraId="792EE80F" w14:textId="77777777" w:rsidR="005F6801" w:rsidRPr="00B26339" w:rsidRDefault="005F6801">
            <w:pPr>
              <w:pStyle w:val="TAL"/>
            </w:pPr>
            <w:r w:rsidRPr="00B26339">
              <w:t>multiplicity: 1</w:t>
            </w:r>
          </w:p>
          <w:p w14:paraId="17898DB9" w14:textId="77777777" w:rsidR="005F6801" w:rsidRPr="00B26339" w:rsidRDefault="005F6801">
            <w:pPr>
              <w:pStyle w:val="TAL"/>
            </w:pPr>
            <w:proofErr w:type="spellStart"/>
            <w:r w:rsidRPr="00B26339">
              <w:t>isOrdered</w:t>
            </w:r>
            <w:proofErr w:type="spellEnd"/>
            <w:r w:rsidRPr="00B26339">
              <w:t>: N/A</w:t>
            </w:r>
          </w:p>
          <w:p w14:paraId="130EB8DE" w14:textId="77777777" w:rsidR="005F6801" w:rsidRPr="00B26339" w:rsidRDefault="005F6801">
            <w:pPr>
              <w:pStyle w:val="TAL"/>
            </w:pPr>
            <w:proofErr w:type="spellStart"/>
            <w:r w:rsidRPr="00B26339">
              <w:t>isUnique</w:t>
            </w:r>
            <w:proofErr w:type="spellEnd"/>
            <w:r w:rsidRPr="00B26339">
              <w:t>: N/A</w:t>
            </w:r>
          </w:p>
          <w:p w14:paraId="36D6DB24" w14:textId="77777777" w:rsidR="005F6801" w:rsidRPr="00B26339" w:rsidRDefault="005F6801">
            <w:pPr>
              <w:pStyle w:val="TAL"/>
            </w:pPr>
            <w:proofErr w:type="spellStart"/>
            <w:r w:rsidRPr="00B26339">
              <w:t>defaultValue</w:t>
            </w:r>
            <w:proofErr w:type="spellEnd"/>
            <w:r w:rsidRPr="00B26339">
              <w:t xml:space="preserve">: No </w:t>
            </w:r>
          </w:p>
          <w:p w14:paraId="6BA1BA49" w14:textId="77777777" w:rsidR="005F6801" w:rsidRPr="00B26339" w:rsidRDefault="005F6801">
            <w:pPr>
              <w:pStyle w:val="TAL"/>
            </w:pPr>
            <w:proofErr w:type="spellStart"/>
            <w:r w:rsidRPr="00B26339">
              <w:t>isNullable</w:t>
            </w:r>
            <w:proofErr w:type="spellEnd"/>
            <w:r w:rsidRPr="00B26339">
              <w:t>: True</w:t>
            </w:r>
          </w:p>
        </w:tc>
      </w:tr>
      <w:tr w:rsidR="00E840EA" w:rsidRPr="00B26339" w14:paraId="3E833E99" w14:textId="77777777" w:rsidTr="00480C85">
        <w:trPr>
          <w:gridAfter w:val="1"/>
          <w:wAfter w:w="95" w:type="dxa"/>
          <w:cantSplit/>
          <w:jc w:val="center"/>
        </w:trPr>
        <w:tc>
          <w:tcPr>
            <w:tcW w:w="2547" w:type="dxa"/>
          </w:tcPr>
          <w:p w14:paraId="2A2A5A09" w14:textId="60D19EB8" w:rsidR="005F6801" w:rsidRPr="00B26339" w:rsidRDefault="005F6801" w:rsidP="006E3D0C">
            <w:pPr>
              <w:pStyle w:val="TAL"/>
              <w:rPr>
                <w:rFonts w:cs="Arial"/>
                <w:szCs w:val="18"/>
              </w:rPr>
            </w:pPr>
            <w:proofErr w:type="spellStart"/>
            <w:r w:rsidRPr="00B26339">
              <w:rPr>
                <w:rFonts w:cs="Arial"/>
                <w:szCs w:val="18"/>
              </w:rPr>
              <w:t>tjMDTPLM</w:t>
            </w:r>
            <w:r w:rsidR="007D7DDE">
              <w:rPr>
                <w:rFonts w:cs="Arial"/>
                <w:szCs w:val="18"/>
              </w:rPr>
              <w:t>N</w:t>
            </w:r>
            <w:r w:rsidRPr="00B26339">
              <w:rPr>
                <w:rFonts w:cs="Arial"/>
                <w:szCs w:val="18"/>
              </w:rPr>
              <w:t>List</w:t>
            </w:r>
            <w:proofErr w:type="spellEnd"/>
          </w:p>
        </w:tc>
        <w:tc>
          <w:tcPr>
            <w:tcW w:w="5245" w:type="dxa"/>
          </w:tcPr>
          <w:p w14:paraId="35CCC411" w14:textId="5E5A35B7" w:rsidR="005F6801" w:rsidRPr="007B01E5" w:rsidRDefault="005F6801" w:rsidP="006E3D0C">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sidR="007D7DDE">
              <w:rPr>
                <w:szCs w:val="18"/>
              </w:rPr>
              <w:t>are</w:t>
            </w:r>
            <w:r w:rsidR="007D7DDE" w:rsidRPr="00D87E34">
              <w:rPr>
                <w:szCs w:val="18"/>
              </w:rPr>
              <w:t xml:space="preserve"> </w:t>
            </w:r>
            <w:r w:rsidRPr="00D87E34">
              <w:rPr>
                <w:szCs w:val="18"/>
              </w:rPr>
              <w:t>allowed</w:t>
            </w:r>
            <w:r w:rsidRPr="000E5FC4">
              <w:rPr>
                <w:szCs w:val="18"/>
              </w:rPr>
              <w:t>.</w:t>
            </w:r>
          </w:p>
          <w:p w14:paraId="0B8A8DE1" w14:textId="332D500D" w:rsidR="005F6801" w:rsidRPr="00736275" w:rsidRDefault="005F6801" w:rsidP="006E3D0C">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5D71B213" w14:textId="7D16E238" w:rsidR="005F6801" w:rsidRPr="00B26339" w:rsidRDefault="005F6801">
            <w:pPr>
              <w:pStyle w:val="TAL"/>
            </w:pPr>
            <w:r w:rsidRPr="00B26339">
              <w:t xml:space="preserve">type: </w:t>
            </w:r>
            <w:proofErr w:type="spellStart"/>
            <w:r w:rsidR="00C10DFF">
              <w:t>PlmnId</w:t>
            </w:r>
            <w:proofErr w:type="spellEnd"/>
          </w:p>
          <w:p w14:paraId="6DC96BB9" w14:textId="77777777" w:rsidR="005F6801" w:rsidRPr="00B26339" w:rsidRDefault="005F6801">
            <w:pPr>
              <w:pStyle w:val="TAL"/>
            </w:pPr>
            <w:r w:rsidRPr="00B26339">
              <w:t xml:space="preserve">multiplicity: </w:t>
            </w:r>
            <w:proofErr w:type="gramStart"/>
            <w:r w:rsidRPr="00B26339">
              <w:t>1..</w:t>
            </w:r>
            <w:proofErr w:type="gramEnd"/>
            <w:r w:rsidRPr="00B26339">
              <w:t>16</w:t>
            </w:r>
          </w:p>
          <w:p w14:paraId="63369CD4" w14:textId="77777777" w:rsidR="005F6801" w:rsidRPr="00B26339" w:rsidRDefault="005F6801">
            <w:pPr>
              <w:pStyle w:val="TAL"/>
            </w:pPr>
            <w:proofErr w:type="spellStart"/>
            <w:r w:rsidRPr="00B26339">
              <w:t>isOrdered</w:t>
            </w:r>
            <w:proofErr w:type="spellEnd"/>
            <w:r w:rsidRPr="00B26339">
              <w:t>: N/A</w:t>
            </w:r>
          </w:p>
          <w:p w14:paraId="412B5E56" w14:textId="77777777" w:rsidR="005F6801" w:rsidRPr="00B26339" w:rsidRDefault="005F6801">
            <w:pPr>
              <w:pStyle w:val="TAL"/>
            </w:pPr>
            <w:proofErr w:type="spellStart"/>
            <w:r w:rsidRPr="00B26339">
              <w:t>isUnique</w:t>
            </w:r>
            <w:proofErr w:type="spellEnd"/>
            <w:r w:rsidRPr="00B26339">
              <w:t>: N/A</w:t>
            </w:r>
          </w:p>
          <w:p w14:paraId="37CEE39B" w14:textId="77777777" w:rsidR="005F6801" w:rsidRPr="00B26339" w:rsidRDefault="005F6801">
            <w:pPr>
              <w:pStyle w:val="TAL"/>
            </w:pPr>
            <w:proofErr w:type="spellStart"/>
            <w:r w:rsidRPr="00B26339">
              <w:t>defaultValue</w:t>
            </w:r>
            <w:proofErr w:type="spellEnd"/>
            <w:r w:rsidRPr="00B26339">
              <w:t xml:space="preserve">: No </w:t>
            </w:r>
          </w:p>
          <w:p w14:paraId="16FE8D66" w14:textId="77777777" w:rsidR="005F6801" w:rsidRPr="00B26339" w:rsidRDefault="005F6801">
            <w:pPr>
              <w:pStyle w:val="TAL"/>
            </w:pPr>
            <w:proofErr w:type="spellStart"/>
            <w:r w:rsidRPr="00B26339">
              <w:t>isNullable</w:t>
            </w:r>
            <w:proofErr w:type="spellEnd"/>
            <w:r w:rsidRPr="00B26339">
              <w:t>: True</w:t>
            </w:r>
          </w:p>
        </w:tc>
      </w:tr>
      <w:tr w:rsidR="00E840EA" w:rsidRPr="00B26339" w14:paraId="00EAF343" w14:textId="77777777" w:rsidTr="00480C85">
        <w:trPr>
          <w:gridAfter w:val="1"/>
          <w:wAfter w:w="95" w:type="dxa"/>
          <w:cantSplit/>
          <w:jc w:val="center"/>
        </w:trPr>
        <w:tc>
          <w:tcPr>
            <w:tcW w:w="2547" w:type="dxa"/>
          </w:tcPr>
          <w:p w14:paraId="4C05446E" w14:textId="77777777" w:rsidR="005F6801" w:rsidRPr="00B26339" w:rsidRDefault="005F6801" w:rsidP="006E3D0C">
            <w:pPr>
              <w:pStyle w:val="TAL"/>
              <w:rPr>
                <w:rFonts w:cs="Arial"/>
                <w:szCs w:val="18"/>
              </w:rPr>
            </w:pPr>
            <w:proofErr w:type="spellStart"/>
            <w:r w:rsidRPr="00B26339">
              <w:rPr>
                <w:rFonts w:cs="Arial"/>
                <w:szCs w:val="18"/>
              </w:rPr>
              <w:t>tjMDTPositioningMethod</w:t>
            </w:r>
            <w:proofErr w:type="spellEnd"/>
          </w:p>
        </w:tc>
        <w:tc>
          <w:tcPr>
            <w:tcW w:w="5245" w:type="dxa"/>
          </w:tcPr>
          <w:p w14:paraId="011F096E" w14:textId="77777777" w:rsidR="005F6801" w:rsidRPr="00D833F4" w:rsidRDefault="005F6801" w:rsidP="006E3D0C">
            <w:pPr>
              <w:pStyle w:val="TAL"/>
              <w:rPr>
                <w:szCs w:val="18"/>
              </w:rPr>
            </w:pPr>
            <w:r w:rsidRPr="00E840EA">
              <w:rPr>
                <w:szCs w:val="18"/>
              </w:rPr>
              <w:t>It sp</w:t>
            </w:r>
            <w:r w:rsidRPr="00D833F4">
              <w:rPr>
                <w:szCs w:val="18"/>
              </w:rPr>
              <w:t>ecifies what positioning method should be used in the MDT job.</w:t>
            </w:r>
          </w:p>
          <w:p w14:paraId="1EB96FCB" w14:textId="2CE21D27" w:rsidR="005F6801" w:rsidRPr="007B01E5" w:rsidRDefault="005F6801" w:rsidP="006E3D0C">
            <w:pPr>
              <w:pStyle w:val="TAL"/>
              <w:rPr>
                <w:szCs w:val="18"/>
              </w:rPr>
            </w:pPr>
            <w:r w:rsidRPr="00601777">
              <w:rPr>
                <w:szCs w:val="18"/>
              </w:rPr>
              <w:t xml:space="preserve">See the </w:t>
            </w:r>
            <w:r w:rsidRPr="00EF3C14">
              <w:rPr>
                <w:szCs w:val="18"/>
              </w:rPr>
              <w:t xml:space="preserve">clause 5.10.19 </w:t>
            </w:r>
            <w:proofErr w:type="gramStart"/>
            <w:r w:rsidRPr="00EF3C14">
              <w:rPr>
                <w:szCs w:val="18"/>
              </w:rPr>
              <w:t xml:space="preserve">of </w:t>
            </w:r>
            <w:r w:rsidRPr="00135400">
              <w:rPr>
                <w:szCs w:val="18"/>
              </w:rPr>
              <w:t xml:space="preserve"> TS</w:t>
            </w:r>
            <w:proofErr w:type="gramEnd"/>
            <w:r w:rsidRPr="00135400">
              <w:rPr>
                <w:szCs w:val="18"/>
              </w:rPr>
              <w:t xml:space="preserve"> 32.422 [</w:t>
            </w:r>
            <w:r w:rsidRPr="00D87E34">
              <w:rPr>
                <w:szCs w:val="18"/>
              </w:rPr>
              <w:t xml:space="preserve">30] for additional details on the </w:t>
            </w:r>
            <w:r w:rsidRPr="000E5FC4">
              <w:rPr>
                <w:szCs w:val="18"/>
              </w:rPr>
              <w:t>allowed values.</w:t>
            </w:r>
          </w:p>
        </w:tc>
        <w:tc>
          <w:tcPr>
            <w:tcW w:w="1984" w:type="dxa"/>
          </w:tcPr>
          <w:p w14:paraId="4B028661" w14:textId="77777777" w:rsidR="005F6801" w:rsidRPr="0016416B" w:rsidRDefault="005F6801">
            <w:pPr>
              <w:pStyle w:val="TAL"/>
            </w:pPr>
            <w:r w:rsidRPr="009D26E5">
              <w:t>type: Integer</w:t>
            </w:r>
          </w:p>
          <w:p w14:paraId="3AEA0F18" w14:textId="77777777" w:rsidR="005F6801" w:rsidRPr="00736275" w:rsidRDefault="005F6801">
            <w:pPr>
              <w:pStyle w:val="TAL"/>
            </w:pPr>
            <w:r w:rsidRPr="00B22DFC">
              <w:t>m</w:t>
            </w:r>
            <w:r w:rsidRPr="00736275">
              <w:t>ultiplicity: 1</w:t>
            </w:r>
          </w:p>
          <w:p w14:paraId="4051D167" w14:textId="77777777" w:rsidR="005F6801" w:rsidRPr="00B26339" w:rsidRDefault="005F6801">
            <w:pPr>
              <w:pStyle w:val="TAL"/>
            </w:pPr>
            <w:proofErr w:type="spellStart"/>
            <w:r w:rsidRPr="00B26339">
              <w:t>isOrdered</w:t>
            </w:r>
            <w:proofErr w:type="spellEnd"/>
            <w:r w:rsidRPr="00B26339">
              <w:t>: N/A</w:t>
            </w:r>
          </w:p>
          <w:p w14:paraId="1DDB336A" w14:textId="77777777" w:rsidR="005F6801" w:rsidRPr="00B26339" w:rsidRDefault="005F6801">
            <w:pPr>
              <w:pStyle w:val="TAL"/>
            </w:pPr>
            <w:proofErr w:type="spellStart"/>
            <w:r w:rsidRPr="00B26339">
              <w:t>isUnique</w:t>
            </w:r>
            <w:proofErr w:type="spellEnd"/>
            <w:r w:rsidRPr="00B26339">
              <w:t>: N/A</w:t>
            </w:r>
          </w:p>
          <w:p w14:paraId="7D50188F" w14:textId="77777777" w:rsidR="005F6801" w:rsidRPr="00B26339" w:rsidRDefault="005F6801">
            <w:pPr>
              <w:pStyle w:val="TAL"/>
            </w:pPr>
            <w:proofErr w:type="spellStart"/>
            <w:r w:rsidRPr="00B26339">
              <w:t>defaultValue</w:t>
            </w:r>
            <w:proofErr w:type="spellEnd"/>
            <w:r w:rsidRPr="00B26339">
              <w:t xml:space="preserve">: No </w:t>
            </w:r>
          </w:p>
          <w:p w14:paraId="04CB28DA" w14:textId="77777777" w:rsidR="005F6801" w:rsidRPr="00B26339" w:rsidRDefault="005F6801">
            <w:pPr>
              <w:pStyle w:val="TAL"/>
            </w:pPr>
            <w:proofErr w:type="spellStart"/>
            <w:r w:rsidRPr="00B26339">
              <w:t>isNullable</w:t>
            </w:r>
            <w:proofErr w:type="spellEnd"/>
            <w:r w:rsidRPr="00B26339">
              <w:t>: True</w:t>
            </w:r>
          </w:p>
        </w:tc>
      </w:tr>
      <w:tr w:rsidR="00E840EA" w:rsidRPr="00B26339" w14:paraId="3621EDBA" w14:textId="77777777" w:rsidTr="00480C85">
        <w:trPr>
          <w:gridAfter w:val="1"/>
          <w:wAfter w:w="95" w:type="dxa"/>
          <w:cantSplit/>
          <w:jc w:val="center"/>
        </w:trPr>
        <w:tc>
          <w:tcPr>
            <w:tcW w:w="2547" w:type="dxa"/>
          </w:tcPr>
          <w:p w14:paraId="5083106E" w14:textId="77777777" w:rsidR="005F6801" w:rsidRPr="00B26339" w:rsidRDefault="005F6801" w:rsidP="006E3D0C">
            <w:pPr>
              <w:pStyle w:val="TAL"/>
              <w:rPr>
                <w:rFonts w:cs="Arial"/>
                <w:szCs w:val="18"/>
              </w:rPr>
            </w:pPr>
            <w:proofErr w:type="spellStart"/>
            <w:r w:rsidRPr="00B26339">
              <w:rPr>
                <w:rFonts w:cs="Arial"/>
                <w:szCs w:val="18"/>
              </w:rPr>
              <w:t>tjMDTReportAmount</w:t>
            </w:r>
            <w:proofErr w:type="spellEnd"/>
          </w:p>
        </w:tc>
        <w:tc>
          <w:tcPr>
            <w:tcW w:w="5245" w:type="dxa"/>
          </w:tcPr>
          <w:p w14:paraId="4F1A238D" w14:textId="77777777" w:rsidR="005F6801" w:rsidRPr="00B22DFC" w:rsidRDefault="005F6801" w:rsidP="006E3D0C">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proofErr w:type="spellStart"/>
            <w:r w:rsidRPr="00D87E34">
              <w:rPr>
                <w:rFonts w:ascii="Courier New" w:hAnsi="Courier New" w:cs="Courier New"/>
                <w:szCs w:val="18"/>
              </w:rPr>
              <w:t>tjMDTReportingTrigger</w:t>
            </w:r>
            <w:proofErr w:type="spellEnd"/>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38D2CA7D" w14:textId="6C64DA29" w:rsidR="005F6801" w:rsidRPr="00B26339" w:rsidRDefault="005F6801" w:rsidP="006E3D0C">
            <w:pPr>
              <w:pStyle w:val="TAL"/>
              <w:rPr>
                <w:szCs w:val="18"/>
              </w:rPr>
            </w:pPr>
            <w:r w:rsidRPr="00B26339">
              <w:rPr>
                <w:szCs w:val="18"/>
              </w:rPr>
              <w:t>See the clause 5.10.6 of TS 32.422 [30] for additional details on the allowed values.</w:t>
            </w:r>
          </w:p>
        </w:tc>
        <w:tc>
          <w:tcPr>
            <w:tcW w:w="1984" w:type="dxa"/>
          </w:tcPr>
          <w:p w14:paraId="09AEF754" w14:textId="77777777" w:rsidR="005F6801" w:rsidRPr="00B26339" w:rsidRDefault="005F6801">
            <w:pPr>
              <w:pStyle w:val="TAL"/>
            </w:pPr>
            <w:r w:rsidRPr="00B26339">
              <w:t>type: ENUM</w:t>
            </w:r>
          </w:p>
          <w:p w14:paraId="185303CC" w14:textId="77777777" w:rsidR="005F6801" w:rsidRPr="00B26339" w:rsidRDefault="005F6801">
            <w:pPr>
              <w:pStyle w:val="TAL"/>
            </w:pPr>
            <w:r w:rsidRPr="00B26339">
              <w:t>multiplicity: 1</w:t>
            </w:r>
          </w:p>
          <w:p w14:paraId="43C55804" w14:textId="77777777" w:rsidR="005F6801" w:rsidRPr="00B26339" w:rsidRDefault="005F6801">
            <w:pPr>
              <w:pStyle w:val="TAL"/>
            </w:pPr>
            <w:proofErr w:type="spellStart"/>
            <w:r w:rsidRPr="00B26339">
              <w:t>isOrdered</w:t>
            </w:r>
            <w:proofErr w:type="spellEnd"/>
            <w:r w:rsidRPr="00B26339">
              <w:t>: N/A</w:t>
            </w:r>
          </w:p>
          <w:p w14:paraId="04CE600F" w14:textId="77777777" w:rsidR="005F6801" w:rsidRPr="00B26339" w:rsidRDefault="005F6801">
            <w:pPr>
              <w:pStyle w:val="TAL"/>
            </w:pPr>
            <w:proofErr w:type="spellStart"/>
            <w:r w:rsidRPr="00B26339">
              <w:t>isUnique</w:t>
            </w:r>
            <w:proofErr w:type="spellEnd"/>
            <w:r w:rsidRPr="00B26339">
              <w:t>: N/A</w:t>
            </w:r>
          </w:p>
          <w:p w14:paraId="7C47C150" w14:textId="77777777" w:rsidR="005F6801" w:rsidRPr="00B26339" w:rsidRDefault="005F6801">
            <w:pPr>
              <w:pStyle w:val="TAL"/>
            </w:pPr>
            <w:proofErr w:type="spellStart"/>
            <w:r w:rsidRPr="00B26339">
              <w:t>defaultValue</w:t>
            </w:r>
            <w:proofErr w:type="spellEnd"/>
            <w:r w:rsidRPr="00B26339">
              <w:t xml:space="preserve">: No </w:t>
            </w:r>
          </w:p>
          <w:p w14:paraId="67D01E29" w14:textId="77777777" w:rsidR="005F6801" w:rsidRPr="00B26339" w:rsidRDefault="005F6801">
            <w:pPr>
              <w:pStyle w:val="TAL"/>
            </w:pPr>
            <w:proofErr w:type="spellStart"/>
            <w:r w:rsidRPr="00B26339">
              <w:t>isNullable</w:t>
            </w:r>
            <w:proofErr w:type="spellEnd"/>
            <w:r w:rsidRPr="00B26339">
              <w:t>: True</w:t>
            </w:r>
          </w:p>
        </w:tc>
      </w:tr>
      <w:tr w:rsidR="00E840EA" w:rsidRPr="00B26339" w14:paraId="0ECB451F" w14:textId="77777777" w:rsidTr="00480C85">
        <w:trPr>
          <w:gridAfter w:val="1"/>
          <w:wAfter w:w="95" w:type="dxa"/>
          <w:cantSplit/>
          <w:jc w:val="center"/>
        </w:trPr>
        <w:tc>
          <w:tcPr>
            <w:tcW w:w="2547" w:type="dxa"/>
          </w:tcPr>
          <w:p w14:paraId="4EA9C273" w14:textId="77777777" w:rsidR="005F6801" w:rsidRPr="00B26339" w:rsidRDefault="005F6801" w:rsidP="006E3D0C">
            <w:pPr>
              <w:pStyle w:val="TAL"/>
              <w:rPr>
                <w:rFonts w:cs="Arial"/>
                <w:szCs w:val="18"/>
              </w:rPr>
            </w:pPr>
            <w:proofErr w:type="spellStart"/>
            <w:r w:rsidRPr="00B26339">
              <w:rPr>
                <w:rFonts w:cs="Arial"/>
                <w:szCs w:val="18"/>
              </w:rPr>
              <w:lastRenderedPageBreak/>
              <w:t>tjMDTReportingTrigger</w:t>
            </w:r>
            <w:proofErr w:type="spellEnd"/>
          </w:p>
        </w:tc>
        <w:tc>
          <w:tcPr>
            <w:tcW w:w="5245" w:type="dxa"/>
          </w:tcPr>
          <w:p w14:paraId="6195935C" w14:textId="006DB50E" w:rsidR="005F6801" w:rsidRPr="00B26339" w:rsidRDefault="005F6801" w:rsidP="006E3D0C">
            <w:pPr>
              <w:pStyle w:val="TAL"/>
              <w:rPr>
                <w:szCs w:val="18"/>
              </w:rPr>
            </w:pPr>
            <w:r w:rsidRPr="00E840EA">
              <w:rPr>
                <w:szCs w:val="18"/>
              </w:rPr>
              <w:t>It specifies wh</w:t>
            </w:r>
            <w:r w:rsidRPr="00D833F4">
              <w:rPr>
                <w:szCs w:val="18"/>
              </w:rPr>
              <w:t xml:space="preserve">ether periodic or </w:t>
            </w:r>
            <w:proofErr w:type="gramStart"/>
            <w:r w:rsidRPr="00D833F4">
              <w:rPr>
                <w:szCs w:val="18"/>
              </w:rPr>
              <w:t>event based</w:t>
            </w:r>
            <w:proofErr w:type="gramEnd"/>
            <w:r w:rsidRPr="00D833F4">
              <w:rPr>
                <w:szCs w:val="18"/>
              </w:rPr>
              <w:t xml:space="preserve"> measurements should be collected. The attribute is applicable only for Immediate MDT and when t</w:t>
            </w:r>
            <w:r w:rsidRPr="00601777">
              <w:rPr>
                <w:szCs w:val="18"/>
              </w:rPr>
              <w:t xml:space="preserve">he </w:t>
            </w:r>
            <w:proofErr w:type="spellStart"/>
            <w:r w:rsidRPr="00EF3C14">
              <w:rPr>
                <w:rFonts w:ascii="Courier New" w:hAnsi="Courier New" w:cs="Courier New"/>
                <w:szCs w:val="18"/>
              </w:rPr>
              <w:t>tjMDTListOfMe</w:t>
            </w:r>
            <w:r w:rsidRPr="00135400">
              <w:rPr>
                <w:rFonts w:ascii="Courier New" w:hAnsi="Courier New" w:cs="Courier New"/>
                <w:szCs w:val="18"/>
              </w:rPr>
              <w:t>asurements</w:t>
            </w:r>
            <w:proofErr w:type="spellEnd"/>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sidR="00C10DFF">
              <w:rPr>
                <w:szCs w:val="18"/>
                <w:lang w:eastAsia="zh-CN"/>
              </w:rPr>
              <w:t>,</w:t>
            </w:r>
            <w:r w:rsidRPr="000E5FC4">
              <w:rPr>
                <w:rFonts w:hint="eastAsia"/>
                <w:szCs w:val="18"/>
                <w:lang w:eastAsia="zh-CN"/>
              </w:rPr>
              <w:t xml:space="preserve"> </w:t>
            </w:r>
            <w:r w:rsidRPr="009D26E5">
              <w:rPr>
                <w:rFonts w:hint="eastAsia"/>
                <w:szCs w:val="18"/>
                <w:lang w:eastAsia="zh-CN"/>
              </w:rPr>
              <w:t>LTE</w:t>
            </w:r>
            <w:r w:rsidR="00C10DFF">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42432B9B" w14:textId="7412561F" w:rsidR="005F6801" w:rsidRPr="00B26339" w:rsidRDefault="005F6801" w:rsidP="006E3D0C">
            <w:pPr>
              <w:pStyle w:val="TAL"/>
              <w:rPr>
                <w:szCs w:val="18"/>
              </w:rPr>
            </w:pPr>
            <w:r w:rsidRPr="00B26339">
              <w:rPr>
                <w:szCs w:val="18"/>
              </w:rPr>
              <w:t>See the clause 5.10.4 of TS 32.422 [30] for additional details on the allowed values.</w:t>
            </w:r>
          </w:p>
        </w:tc>
        <w:tc>
          <w:tcPr>
            <w:tcW w:w="1984" w:type="dxa"/>
          </w:tcPr>
          <w:p w14:paraId="25ECA477" w14:textId="0BC78EB0" w:rsidR="005F6801" w:rsidRPr="00B26339" w:rsidRDefault="005F6801">
            <w:pPr>
              <w:pStyle w:val="TAL"/>
            </w:pPr>
            <w:r w:rsidRPr="00B26339">
              <w:t xml:space="preserve">type: </w:t>
            </w:r>
            <w:r w:rsidR="00C10DFF">
              <w:t>ENUM</w:t>
            </w:r>
          </w:p>
          <w:p w14:paraId="026E23D4" w14:textId="77777777" w:rsidR="005F6801" w:rsidRPr="00B26339" w:rsidRDefault="005F6801">
            <w:pPr>
              <w:pStyle w:val="TAL"/>
            </w:pPr>
            <w:r w:rsidRPr="00B26339">
              <w:t>multiplicity: 1</w:t>
            </w:r>
          </w:p>
          <w:p w14:paraId="56613124" w14:textId="77777777" w:rsidR="005F6801" w:rsidRPr="00B26339" w:rsidRDefault="005F6801">
            <w:pPr>
              <w:pStyle w:val="TAL"/>
            </w:pPr>
            <w:proofErr w:type="spellStart"/>
            <w:r w:rsidRPr="00B26339">
              <w:t>isOrdered</w:t>
            </w:r>
            <w:proofErr w:type="spellEnd"/>
            <w:r w:rsidRPr="00B26339">
              <w:t>: N/A</w:t>
            </w:r>
          </w:p>
          <w:p w14:paraId="69A7039A" w14:textId="77777777" w:rsidR="005F6801" w:rsidRPr="00B26339" w:rsidRDefault="005F6801">
            <w:pPr>
              <w:pStyle w:val="TAL"/>
            </w:pPr>
            <w:proofErr w:type="spellStart"/>
            <w:r w:rsidRPr="00B26339">
              <w:t>isUnique</w:t>
            </w:r>
            <w:proofErr w:type="spellEnd"/>
            <w:r w:rsidRPr="00B26339">
              <w:t>: N/A</w:t>
            </w:r>
          </w:p>
          <w:p w14:paraId="47420D67" w14:textId="77777777" w:rsidR="005F6801" w:rsidRPr="00B26339" w:rsidRDefault="005F6801">
            <w:pPr>
              <w:pStyle w:val="TAL"/>
            </w:pPr>
            <w:proofErr w:type="spellStart"/>
            <w:r w:rsidRPr="00B26339">
              <w:t>defaultValue</w:t>
            </w:r>
            <w:proofErr w:type="spellEnd"/>
            <w:r w:rsidRPr="00B26339">
              <w:t xml:space="preserve">: No </w:t>
            </w:r>
          </w:p>
          <w:p w14:paraId="4C08F5D2" w14:textId="77777777" w:rsidR="005F6801" w:rsidRPr="00B26339" w:rsidRDefault="005F6801">
            <w:pPr>
              <w:pStyle w:val="TAL"/>
            </w:pPr>
            <w:proofErr w:type="spellStart"/>
            <w:r w:rsidRPr="00B26339">
              <w:t>isNullable</w:t>
            </w:r>
            <w:proofErr w:type="spellEnd"/>
            <w:r w:rsidRPr="00B26339">
              <w:t>: True</w:t>
            </w:r>
          </w:p>
        </w:tc>
      </w:tr>
      <w:tr w:rsidR="00E840EA" w:rsidRPr="00B26339" w14:paraId="3E06B239" w14:textId="77777777" w:rsidTr="00480C85">
        <w:trPr>
          <w:gridAfter w:val="1"/>
          <w:wAfter w:w="95" w:type="dxa"/>
          <w:cantSplit/>
          <w:jc w:val="center"/>
        </w:trPr>
        <w:tc>
          <w:tcPr>
            <w:tcW w:w="2547" w:type="dxa"/>
          </w:tcPr>
          <w:p w14:paraId="272762D9" w14:textId="77777777" w:rsidR="005F6801" w:rsidRPr="00B26339" w:rsidRDefault="005F6801" w:rsidP="006E3D0C">
            <w:pPr>
              <w:pStyle w:val="TAL"/>
              <w:rPr>
                <w:rFonts w:cs="Arial"/>
                <w:szCs w:val="18"/>
              </w:rPr>
            </w:pPr>
            <w:proofErr w:type="spellStart"/>
            <w:r w:rsidRPr="00B26339">
              <w:rPr>
                <w:rFonts w:cs="Arial"/>
                <w:szCs w:val="18"/>
              </w:rPr>
              <w:t>tjMDTReportInterval</w:t>
            </w:r>
            <w:proofErr w:type="spellEnd"/>
          </w:p>
        </w:tc>
        <w:tc>
          <w:tcPr>
            <w:tcW w:w="5245" w:type="dxa"/>
          </w:tcPr>
          <w:p w14:paraId="2D07D53B" w14:textId="77777777" w:rsidR="005F6801" w:rsidRPr="00B22DFC" w:rsidRDefault="005F6801" w:rsidP="006E3D0C">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proofErr w:type="spellStart"/>
            <w:r w:rsidRPr="00135400">
              <w:rPr>
                <w:rFonts w:ascii="Courier New" w:hAnsi="Courier New" w:cs="Courier New"/>
                <w:szCs w:val="18"/>
              </w:rPr>
              <w:t>tjMD</w:t>
            </w:r>
            <w:r w:rsidRPr="00D87E34">
              <w:rPr>
                <w:rFonts w:ascii="Courier New" w:hAnsi="Courier New" w:cs="Courier New"/>
                <w:szCs w:val="18"/>
              </w:rPr>
              <w:t>TReportingTrigger</w:t>
            </w:r>
            <w:proofErr w:type="spellEnd"/>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208C0D54" w14:textId="7E7ECD95" w:rsidR="005F6801" w:rsidRPr="00B26339" w:rsidRDefault="005F6801" w:rsidP="006E3D0C">
            <w:pPr>
              <w:pStyle w:val="TAL"/>
              <w:rPr>
                <w:szCs w:val="18"/>
              </w:rPr>
            </w:pPr>
            <w:r w:rsidRPr="00B26339">
              <w:rPr>
                <w:szCs w:val="18"/>
              </w:rPr>
              <w:t xml:space="preserve">See the clause 5.10.5 </w:t>
            </w:r>
            <w:proofErr w:type="gramStart"/>
            <w:r w:rsidRPr="00B26339">
              <w:rPr>
                <w:szCs w:val="18"/>
              </w:rPr>
              <w:t>of  TS</w:t>
            </w:r>
            <w:proofErr w:type="gramEnd"/>
            <w:r w:rsidRPr="00B26339">
              <w:rPr>
                <w:szCs w:val="18"/>
              </w:rPr>
              <w:t xml:space="preserve"> 32.422 [30] for additional details on the allowed values.</w:t>
            </w:r>
          </w:p>
        </w:tc>
        <w:tc>
          <w:tcPr>
            <w:tcW w:w="1984" w:type="dxa"/>
          </w:tcPr>
          <w:p w14:paraId="37E821A3" w14:textId="77777777" w:rsidR="005F6801" w:rsidRPr="00B26339" w:rsidRDefault="005F6801">
            <w:pPr>
              <w:pStyle w:val="TAL"/>
            </w:pPr>
            <w:r w:rsidRPr="00B26339">
              <w:t>type: ENUM</w:t>
            </w:r>
          </w:p>
          <w:p w14:paraId="5F5F470D" w14:textId="77777777" w:rsidR="005F6801" w:rsidRPr="00B26339" w:rsidRDefault="005F6801">
            <w:pPr>
              <w:pStyle w:val="TAL"/>
            </w:pPr>
            <w:r w:rsidRPr="00B26339">
              <w:t>multiplicity: 1</w:t>
            </w:r>
          </w:p>
          <w:p w14:paraId="65359995" w14:textId="77777777" w:rsidR="005F6801" w:rsidRPr="00B26339" w:rsidRDefault="005F6801">
            <w:pPr>
              <w:pStyle w:val="TAL"/>
            </w:pPr>
            <w:proofErr w:type="spellStart"/>
            <w:r w:rsidRPr="00B26339">
              <w:t>isOrdered</w:t>
            </w:r>
            <w:proofErr w:type="spellEnd"/>
            <w:r w:rsidRPr="00B26339">
              <w:t>: N/A</w:t>
            </w:r>
          </w:p>
          <w:p w14:paraId="5451DD7E" w14:textId="77777777" w:rsidR="005F6801" w:rsidRPr="00B26339" w:rsidRDefault="005F6801">
            <w:pPr>
              <w:pStyle w:val="TAL"/>
            </w:pPr>
            <w:proofErr w:type="spellStart"/>
            <w:r w:rsidRPr="00B26339">
              <w:t>isUnique</w:t>
            </w:r>
            <w:proofErr w:type="spellEnd"/>
            <w:r w:rsidRPr="00B26339">
              <w:t>: N/A</w:t>
            </w:r>
          </w:p>
          <w:p w14:paraId="63AB07FB" w14:textId="77777777" w:rsidR="005F6801" w:rsidRPr="00B26339" w:rsidRDefault="005F6801">
            <w:pPr>
              <w:pStyle w:val="TAL"/>
            </w:pPr>
            <w:proofErr w:type="spellStart"/>
            <w:r w:rsidRPr="00B26339">
              <w:t>defaultValue</w:t>
            </w:r>
            <w:proofErr w:type="spellEnd"/>
            <w:r w:rsidRPr="00B26339">
              <w:t xml:space="preserve">: No </w:t>
            </w:r>
          </w:p>
          <w:p w14:paraId="335E26E3" w14:textId="77777777" w:rsidR="005F6801" w:rsidRPr="00B26339" w:rsidRDefault="005F6801">
            <w:pPr>
              <w:pStyle w:val="TAL"/>
            </w:pPr>
            <w:proofErr w:type="spellStart"/>
            <w:r w:rsidRPr="00B26339">
              <w:t>isNullable</w:t>
            </w:r>
            <w:proofErr w:type="spellEnd"/>
            <w:r w:rsidRPr="00B26339">
              <w:t>: True</w:t>
            </w:r>
          </w:p>
        </w:tc>
      </w:tr>
      <w:tr w:rsidR="00E840EA" w:rsidRPr="00B26339" w14:paraId="5AE0AAB3" w14:textId="77777777" w:rsidTr="00480C85">
        <w:trPr>
          <w:gridAfter w:val="1"/>
          <w:wAfter w:w="95" w:type="dxa"/>
          <w:cantSplit/>
          <w:jc w:val="center"/>
        </w:trPr>
        <w:tc>
          <w:tcPr>
            <w:tcW w:w="2547" w:type="dxa"/>
          </w:tcPr>
          <w:p w14:paraId="21F013CB" w14:textId="77777777" w:rsidR="005F6801" w:rsidRPr="00B26339" w:rsidRDefault="005F6801" w:rsidP="006E3D0C">
            <w:pPr>
              <w:pStyle w:val="TAL"/>
              <w:rPr>
                <w:rFonts w:cs="Arial"/>
                <w:szCs w:val="18"/>
              </w:rPr>
            </w:pPr>
            <w:proofErr w:type="spellStart"/>
            <w:r w:rsidRPr="00B26339">
              <w:rPr>
                <w:rFonts w:cs="Arial"/>
                <w:szCs w:val="18"/>
              </w:rPr>
              <w:t>tjMDTReportType</w:t>
            </w:r>
            <w:proofErr w:type="spellEnd"/>
          </w:p>
        </w:tc>
        <w:tc>
          <w:tcPr>
            <w:tcW w:w="5245" w:type="dxa"/>
          </w:tcPr>
          <w:p w14:paraId="1234197B" w14:textId="77777777" w:rsidR="005F6801" w:rsidRPr="00D833F4" w:rsidRDefault="005F6801" w:rsidP="006E3D0C">
            <w:pPr>
              <w:pStyle w:val="TAL"/>
              <w:rPr>
                <w:szCs w:val="18"/>
              </w:rPr>
            </w:pPr>
            <w:r w:rsidRPr="00E840EA">
              <w:rPr>
                <w:szCs w:val="18"/>
              </w:rPr>
              <w:t>I</w:t>
            </w:r>
            <w:r w:rsidRPr="00D833F4">
              <w:rPr>
                <w:szCs w:val="18"/>
              </w:rPr>
              <w:t>t specifies report type for logged NR MDT as:</w:t>
            </w:r>
          </w:p>
          <w:p w14:paraId="73C24924" w14:textId="77777777" w:rsidR="005F6801" w:rsidRPr="00EF3C14" w:rsidRDefault="005F6801" w:rsidP="006E3D0C">
            <w:pPr>
              <w:pStyle w:val="TAL"/>
              <w:rPr>
                <w:szCs w:val="18"/>
              </w:rPr>
            </w:pPr>
            <w:r w:rsidRPr="00601777">
              <w:rPr>
                <w:szCs w:val="18"/>
              </w:rPr>
              <w:t xml:space="preserve">- </w:t>
            </w:r>
            <w:r w:rsidRPr="00601777">
              <w:rPr>
                <w:szCs w:val="18"/>
              </w:rPr>
              <w:tab/>
              <w:t>periodical.</w:t>
            </w:r>
          </w:p>
          <w:p w14:paraId="7F7CD286" w14:textId="77777777" w:rsidR="005F6801" w:rsidRPr="00D87E34" w:rsidRDefault="005F6801" w:rsidP="006E3D0C">
            <w:pPr>
              <w:pStyle w:val="TAL"/>
              <w:rPr>
                <w:szCs w:val="18"/>
              </w:rPr>
            </w:pPr>
            <w:r w:rsidRPr="00135400">
              <w:rPr>
                <w:szCs w:val="18"/>
              </w:rPr>
              <w:t>-</w:t>
            </w:r>
            <w:r w:rsidRPr="00135400">
              <w:rPr>
                <w:szCs w:val="18"/>
              </w:rPr>
              <w:tab/>
              <w:t>event triggered.</w:t>
            </w:r>
          </w:p>
          <w:p w14:paraId="72A566F9" w14:textId="61A1C3BD" w:rsidR="005F6801" w:rsidRPr="00736275" w:rsidRDefault="005F6801" w:rsidP="006E3D0C">
            <w:pPr>
              <w:pStyle w:val="TAL"/>
              <w:rPr>
                <w:szCs w:val="18"/>
              </w:rPr>
            </w:pPr>
            <w:r w:rsidRPr="00D87E34">
              <w:rPr>
                <w:szCs w:val="18"/>
              </w:rPr>
              <w:t xml:space="preserve">See the clause 5.10.27 </w:t>
            </w:r>
            <w:proofErr w:type="gramStart"/>
            <w:r w:rsidRPr="00D87E34">
              <w:rPr>
                <w:szCs w:val="18"/>
              </w:rPr>
              <w:t xml:space="preserve">of </w:t>
            </w:r>
            <w:r w:rsidRPr="000E5FC4">
              <w:rPr>
                <w:szCs w:val="18"/>
              </w:rPr>
              <w:t xml:space="preserve"> TS</w:t>
            </w:r>
            <w:proofErr w:type="gramEnd"/>
            <w:r w:rsidRPr="000E5FC4">
              <w:rPr>
                <w:szCs w:val="18"/>
              </w:rPr>
              <w:t xml:space="preserve">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4E6C47E1" w14:textId="77777777" w:rsidR="005F6801" w:rsidRPr="00B26339" w:rsidRDefault="005F6801">
            <w:pPr>
              <w:pStyle w:val="TAL"/>
            </w:pPr>
            <w:r w:rsidRPr="00B26339">
              <w:t>type: ENUM</w:t>
            </w:r>
          </w:p>
          <w:p w14:paraId="2B0E7275" w14:textId="77777777" w:rsidR="005F6801" w:rsidRPr="00B26339" w:rsidRDefault="005F6801">
            <w:pPr>
              <w:pStyle w:val="TAL"/>
            </w:pPr>
            <w:r w:rsidRPr="00B26339">
              <w:t>multiplicity: 1</w:t>
            </w:r>
          </w:p>
          <w:p w14:paraId="6449C5AC" w14:textId="77777777" w:rsidR="005F6801" w:rsidRPr="00B26339" w:rsidRDefault="005F6801">
            <w:pPr>
              <w:pStyle w:val="TAL"/>
            </w:pPr>
            <w:proofErr w:type="spellStart"/>
            <w:r w:rsidRPr="00B26339">
              <w:t>isOrdered</w:t>
            </w:r>
            <w:proofErr w:type="spellEnd"/>
            <w:r w:rsidRPr="00B26339">
              <w:t>: N/A</w:t>
            </w:r>
          </w:p>
          <w:p w14:paraId="7D314926" w14:textId="77777777" w:rsidR="005F6801" w:rsidRPr="00B26339" w:rsidRDefault="005F6801">
            <w:pPr>
              <w:pStyle w:val="TAL"/>
            </w:pPr>
            <w:proofErr w:type="spellStart"/>
            <w:r w:rsidRPr="00B26339">
              <w:t>isUnique</w:t>
            </w:r>
            <w:proofErr w:type="spellEnd"/>
            <w:r w:rsidRPr="00B26339">
              <w:t>: N/A</w:t>
            </w:r>
          </w:p>
          <w:p w14:paraId="66D025B2" w14:textId="77777777" w:rsidR="005F6801" w:rsidRPr="00B26339" w:rsidRDefault="005F6801">
            <w:pPr>
              <w:pStyle w:val="TAL"/>
            </w:pPr>
            <w:proofErr w:type="spellStart"/>
            <w:r w:rsidRPr="00B26339">
              <w:t>defaultValue</w:t>
            </w:r>
            <w:proofErr w:type="spellEnd"/>
            <w:r w:rsidRPr="00B26339">
              <w:t xml:space="preserve">: No </w:t>
            </w:r>
          </w:p>
          <w:p w14:paraId="5A431745" w14:textId="77777777" w:rsidR="005F6801" w:rsidRPr="00B26339" w:rsidRDefault="005F6801">
            <w:pPr>
              <w:pStyle w:val="TAL"/>
            </w:pPr>
            <w:proofErr w:type="spellStart"/>
            <w:r w:rsidRPr="00B26339">
              <w:t>isNullable</w:t>
            </w:r>
            <w:proofErr w:type="spellEnd"/>
            <w:r w:rsidRPr="00B26339">
              <w:t>: True</w:t>
            </w:r>
          </w:p>
        </w:tc>
      </w:tr>
      <w:tr w:rsidR="00E840EA" w:rsidRPr="00B26339" w14:paraId="724A00F9" w14:textId="77777777" w:rsidTr="00480C85">
        <w:trPr>
          <w:gridAfter w:val="1"/>
          <w:wAfter w:w="95" w:type="dxa"/>
          <w:cantSplit/>
          <w:jc w:val="center"/>
        </w:trPr>
        <w:tc>
          <w:tcPr>
            <w:tcW w:w="2547" w:type="dxa"/>
          </w:tcPr>
          <w:p w14:paraId="78017FCC" w14:textId="77777777" w:rsidR="005F6801" w:rsidRPr="00B26339" w:rsidRDefault="005F6801" w:rsidP="006E3D0C">
            <w:pPr>
              <w:pStyle w:val="TAL"/>
              <w:rPr>
                <w:rFonts w:cs="Arial"/>
                <w:szCs w:val="18"/>
              </w:rPr>
            </w:pPr>
            <w:proofErr w:type="spellStart"/>
            <w:r w:rsidRPr="00B26339">
              <w:rPr>
                <w:rFonts w:cs="Arial"/>
                <w:szCs w:val="18"/>
              </w:rPr>
              <w:t>tjMDTSensorInformation</w:t>
            </w:r>
            <w:proofErr w:type="spellEnd"/>
          </w:p>
        </w:tc>
        <w:tc>
          <w:tcPr>
            <w:tcW w:w="5245" w:type="dxa"/>
          </w:tcPr>
          <w:p w14:paraId="6C90AF17" w14:textId="77777777" w:rsidR="005F6801" w:rsidRPr="00D87E34" w:rsidRDefault="005F6801" w:rsidP="006E3D0C">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599FA79" w14:textId="77777777" w:rsidR="005F6801" w:rsidRPr="0016416B" w:rsidRDefault="005F6801" w:rsidP="006E3D0C">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7F2AA3D5" w14:textId="77777777" w:rsidR="005F6801" w:rsidRPr="00736275" w:rsidRDefault="005F6801" w:rsidP="006E3D0C">
            <w:pPr>
              <w:pStyle w:val="TAL"/>
              <w:rPr>
                <w:szCs w:val="18"/>
              </w:rPr>
            </w:pPr>
            <w:r w:rsidRPr="00B22DFC">
              <w:rPr>
                <w:szCs w:val="18"/>
              </w:rPr>
              <w:t>-</w:t>
            </w:r>
            <w:r w:rsidRPr="00B22DFC">
              <w:rPr>
                <w:szCs w:val="18"/>
              </w:rPr>
              <w:tab/>
              <w:t>UE speed.</w:t>
            </w:r>
          </w:p>
          <w:p w14:paraId="21DC2535" w14:textId="77777777" w:rsidR="005F6801" w:rsidRPr="00B26339" w:rsidRDefault="005F6801" w:rsidP="006E3D0C">
            <w:pPr>
              <w:pStyle w:val="TAL"/>
              <w:rPr>
                <w:szCs w:val="18"/>
              </w:rPr>
            </w:pPr>
            <w:r w:rsidRPr="00B26339">
              <w:rPr>
                <w:szCs w:val="18"/>
              </w:rPr>
              <w:t>-</w:t>
            </w:r>
            <w:r w:rsidRPr="00B26339">
              <w:rPr>
                <w:szCs w:val="18"/>
              </w:rPr>
              <w:tab/>
              <w:t>UE orientation.</w:t>
            </w:r>
          </w:p>
          <w:p w14:paraId="158C1B6D" w14:textId="77777777" w:rsidR="005F6801" w:rsidRPr="00B26339" w:rsidRDefault="005F6801" w:rsidP="006E3D0C">
            <w:pPr>
              <w:pStyle w:val="TAL"/>
              <w:rPr>
                <w:szCs w:val="18"/>
              </w:rPr>
            </w:pPr>
            <w:r w:rsidRPr="00B26339">
              <w:rPr>
                <w:szCs w:val="18"/>
              </w:rPr>
              <w:t>See the clause 5.10.29 of 3GPP TS 32.422 [30] for additional details on the allowed values.</w:t>
            </w:r>
          </w:p>
        </w:tc>
        <w:tc>
          <w:tcPr>
            <w:tcW w:w="1984" w:type="dxa"/>
          </w:tcPr>
          <w:p w14:paraId="3B04EEC7" w14:textId="77777777" w:rsidR="005F6801" w:rsidRPr="00B26339" w:rsidRDefault="005F6801">
            <w:pPr>
              <w:pStyle w:val="TAL"/>
            </w:pPr>
            <w:r w:rsidRPr="00B26339">
              <w:t>type: ENUM</w:t>
            </w:r>
          </w:p>
          <w:p w14:paraId="47491B63" w14:textId="77777777" w:rsidR="005F6801" w:rsidRPr="00B26339" w:rsidRDefault="005F6801">
            <w:pPr>
              <w:pStyle w:val="TAL"/>
            </w:pPr>
            <w:r w:rsidRPr="00B26339">
              <w:t xml:space="preserve">multiplicity: </w:t>
            </w:r>
            <w:proofErr w:type="gramStart"/>
            <w:r w:rsidRPr="00B26339">
              <w:t>1..</w:t>
            </w:r>
            <w:proofErr w:type="gramEnd"/>
            <w:r w:rsidRPr="00B26339">
              <w:t>*</w:t>
            </w:r>
          </w:p>
          <w:p w14:paraId="5AAC8FA9" w14:textId="77777777" w:rsidR="005F6801" w:rsidRPr="00B26339" w:rsidRDefault="005F6801">
            <w:pPr>
              <w:pStyle w:val="TAL"/>
            </w:pPr>
            <w:proofErr w:type="spellStart"/>
            <w:r w:rsidRPr="00B26339">
              <w:t>isOrdered</w:t>
            </w:r>
            <w:proofErr w:type="spellEnd"/>
            <w:r w:rsidRPr="00B26339">
              <w:t>: N/A</w:t>
            </w:r>
          </w:p>
          <w:p w14:paraId="29103969" w14:textId="77777777" w:rsidR="005F6801" w:rsidRPr="00B26339" w:rsidRDefault="005F6801">
            <w:pPr>
              <w:pStyle w:val="TAL"/>
            </w:pPr>
            <w:proofErr w:type="spellStart"/>
            <w:r w:rsidRPr="00B26339">
              <w:t>isUnique</w:t>
            </w:r>
            <w:proofErr w:type="spellEnd"/>
            <w:r w:rsidRPr="00B26339">
              <w:t>: N/A</w:t>
            </w:r>
          </w:p>
          <w:p w14:paraId="6E774403" w14:textId="77777777" w:rsidR="005F6801" w:rsidRPr="00B26339" w:rsidRDefault="005F6801">
            <w:pPr>
              <w:pStyle w:val="TAL"/>
            </w:pPr>
            <w:proofErr w:type="spellStart"/>
            <w:r w:rsidRPr="00B26339">
              <w:t>defaultValue</w:t>
            </w:r>
            <w:proofErr w:type="spellEnd"/>
            <w:r w:rsidRPr="00B26339">
              <w:t xml:space="preserve">: No </w:t>
            </w:r>
          </w:p>
          <w:p w14:paraId="7079233E" w14:textId="77777777" w:rsidR="005F6801" w:rsidRPr="00B26339" w:rsidRDefault="005F6801">
            <w:pPr>
              <w:pStyle w:val="TAL"/>
            </w:pPr>
            <w:proofErr w:type="spellStart"/>
            <w:r w:rsidRPr="00B26339">
              <w:t>isNullable</w:t>
            </w:r>
            <w:proofErr w:type="spellEnd"/>
            <w:r w:rsidRPr="00B26339">
              <w:t>: True</w:t>
            </w:r>
          </w:p>
        </w:tc>
      </w:tr>
      <w:tr w:rsidR="00E840EA" w:rsidRPr="00B26339" w14:paraId="2D48C657" w14:textId="77777777" w:rsidTr="00480C85">
        <w:trPr>
          <w:gridAfter w:val="1"/>
          <w:wAfter w:w="95" w:type="dxa"/>
          <w:cantSplit/>
          <w:jc w:val="center"/>
        </w:trPr>
        <w:tc>
          <w:tcPr>
            <w:tcW w:w="2547" w:type="dxa"/>
          </w:tcPr>
          <w:p w14:paraId="1C144F9D" w14:textId="77777777" w:rsidR="005F6801" w:rsidRPr="00B26339" w:rsidRDefault="005F6801" w:rsidP="006E3D0C">
            <w:pPr>
              <w:pStyle w:val="TAL"/>
              <w:rPr>
                <w:rFonts w:cs="Arial"/>
                <w:szCs w:val="18"/>
              </w:rPr>
            </w:pPr>
            <w:proofErr w:type="spellStart"/>
            <w:r w:rsidRPr="00B26339">
              <w:rPr>
                <w:rFonts w:cs="Arial"/>
                <w:szCs w:val="18"/>
              </w:rPr>
              <w:t>tjMDTTraceCollectionEntityID</w:t>
            </w:r>
            <w:proofErr w:type="spellEnd"/>
          </w:p>
        </w:tc>
        <w:tc>
          <w:tcPr>
            <w:tcW w:w="5245" w:type="dxa"/>
          </w:tcPr>
          <w:p w14:paraId="523EF6F3" w14:textId="77777777" w:rsidR="005F6801" w:rsidRPr="00D87E34" w:rsidRDefault="005F6801" w:rsidP="006E3D0C">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494BBF7" w14:textId="77777777" w:rsidR="005F6801" w:rsidRPr="0016416B" w:rsidRDefault="005F6801" w:rsidP="006E3D0C">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68FBDDF3" w14:textId="77777777" w:rsidR="005F6801" w:rsidRPr="00736275" w:rsidRDefault="005F6801">
            <w:pPr>
              <w:pStyle w:val="TAL"/>
            </w:pPr>
            <w:r w:rsidRPr="00B22DFC">
              <w:t>type: I</w:t>
            </w:r>
            <w:r w:rsidRPr="00736275">
              <w:t>nteger</w:t>
            </w:r>
          </w:p>
          <w:p w14:paraId="217EB0B6" w14:textId="77777777" w:rsidR="005F6801" w:rsidRPr="00B26339" w:rsidRDefault="005F6801">
            <w:pPr>
              <w:pStyle w:val="TAL"/>
            </w:pPr>
            <w:r w:rsidRPr="00B26339">
              <w:t>multiplicity: 1</w:t>
            </w:r>
          </w:p>
          <w:p w14:paraId="144DEC25" w14:textId="77777777" w:rsidR="005F6801" w:rsidRPr="00B26339" w:rsidRDefault="005F6801">
            <w:pPr>
              <w:pStyle w:val="TAL"/>
            </w:pPr>
            <w:proofErr w:type="spellStart"/>
            <w:r w:rsidRPr="00B26339">
              <w:t>isOrdered</w:t>
            </w:r>
            <w:proofErr w:type="spellEnd"/>
            <w:r w:rsidRPr="00B26339">
              <w:t>: N/A</w:t>
            </w:r>
          </w:p>
          <w:p w14:paraId="0C68F97F" w14:textId="77777777" w:rsidR="005F6801" w:rsidRPr="00B26339" w:rsidRDefault="005F6801">
            <w:pPr>
              <w:pStyle w:val="TAL"/>
            </w:pPr>
            <w:proofErr w:type="spellStart"/>
            <w:r w:rsidRPr="00B26339">
              <w:t>isUnique</w:t>
            </w:r>
            <w:proofErr w:type="spellEnd"/>
            <w:r w:rsidRPr="00B26339">
              <w:t>: N/A</w:t>
            </w:r>
          </w:p>
          <w:p w14:paraId="32383D80" w14:textId="77777777" w:rsidR="005F6801" w:rsidRPr="00B26339" w:rsidRDefault="005F6801">
            <w:pPr>
              <w:pStyle w:val="TAL"/>
            </w:pPr>
            <w:proofErr w:type="spellStart"/>
            <w:r w:rsidRPr="00B26339">
              <w:t>defaultValue</w:t>
            </w:r>
            <w:proofErr w:type="spellEnd"/>
            <w:r w:rsidRPr="00B26339">
              <w:t xml:space="preserve">: No </w:t>
            </w:r>
          </w:p>
          <w:p w14:paraId="329C3277" w14:textId="77777777" w:rsidR="005F6801" w:rsidRPr="00B26339" w:rsidRDefault="005F6801">
            <w:pPr>
              <w:pStyle w:val="TAL"/>
            </w:pPr>
            <w:proofErr w:type="spellStart"/>
            <w:r w:rsidRPr="00B26339">
              <w:t>isNullable</w:t>
            </w:r>
            <w:proofErr w:type="spellEnd"/>
            <w:r w:rsidRPr="00B26339">
              <w:t>: True</w:t>
            </w:r>
          </w:p>
        </w:tc>
      </w:tr>
      <w:tr w:rsidR="00C10DFF" w:rsidRPr="00B26339" w14:paraId="21345403" w14:textId="77777777" w:rsidTr="00480C85">
        <w:trPr>
          <w:gridAfter w:val="1"/>
          <w:wAfter w:w="95" w:type="dxa"/>
          <w:cantSplit/>
          <w:jc w:val="center"/>
        </w:trPr>
        <w:tc>
          <w:tcPr>
            <w:tcW w:w="2547" w:type="dxa"/>
          </w:tcPr>
          <w:p w14:paraId="0FFE3F36" w14:textId="4C9C1B06" w:rsidR="00C10DFF" w:rsidRPr="00B26339" w:rsidRDefault="00C10DFF" w:rsidP="00C10DFF">
            <w:pPr>
              <w:pStyle w:val="TAL"/>
              <w:rPr>
                <w:rFonts w:cs="Arial"/>
                <w:szCs w:val="18"/>
              </w:rPr>
            </w:pPr>
            <w:r w:rsidRPr="00E52288">
              <w:rPr>
                <w:rFonts w:cs="Arial"/>
                <w:szCs w:val="18"/>
              </w:rPr>
              <w:t>mcc</w:t>
            </w:r>
          </w:p>
        </w:tc>
        <w:tc>
          <w:tcPr>
            <w:tcW w:w="5245" w:type="dxa"/>
          </w:tcPr>
          <w:p w14:paraId="1BC59EFB" w14:textId="77777777" w:rsidR="00C10DFF" w:rsidRPr="00ED4B27" w:rsidRDefault="00C10DFF" w:rsidP="00C10DFF">
            <w:pPr>
              <w:pStyle w:val="TAL"/>
              <w:rPr>
                <w:rFonts w:cs="Arial"/>
                <w:szCs w:val="18"/>
              </w:rPr>
            </w:pPr>
            <w:r w:rsidRPr="00ED4B27">
              <w:rPr>
                <w:rFonts w:cs="Arial"/>
                <w:szCs w:val="18"/>
              </w:rPr>
              <w:t>Mobile Country Code</w:t>
            </w:r>
          </w:p>
          <w:p w14:paraId="0770C8F2" w14:textId="77777777" w:rsidR="00C10DFF" w:rsidRPr="00ED4B27" w:rsidRDefault="00C10DFF" w:rsidP="00C10DFF">
            <w:pPr>
              <w:pStyle w:val="TAL"/>
              <w:rPr>
                <w:rFonts w:cs="Arial"/>
                <w:szCs w:val="18"/>
              </w:rPr>
            </w:pPr>
          </w:p>
          <w:p w14:paraId="0CD9A384" w14:textId="77777777" w:rsidR="00C10DFF" w:rsidRPr="00ED4B27" w:rsidRDefault="00C10DFF" w:rsidP="00C10DFF">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27CBA2EE" w14:textId="77777777" w:rsidR="00C10DFF" w:rsidRPr="00E840EA" w:rsidRDefault="00C10DFF" w:rsidP="00C10DFF">
            <w:pPr>
              <w:pStyle w:val="TAL"/>
              <w:rPr>
                <w:szCs w:val="18"/>
              </w:rPr>
            </w:pPr>
          </w:p>
        </w:tc>
        <w:tc>
          <w:tcPr>
            <w:tcW w:w="1984" w:type="dxa"/>
          </w:tcPr>
          <w:p w14:paraId="1462A9E4" w14:textId="77777777" w:rsidR="00C10DFF" w:rsidRPr="00ED4B27" w:rsidRDefault="00C10DFF" w:rsidP="00EA064B">
            <w:pPr>
              <w:pStyle w:val="TAL"/>
            </w:pPr>
            <w:r w:rsidRPr="00ED4B27">
              <w:t xml:space="preserve">type: </w:t>
            </w:r>
            <w:proofErr w:type="spellStart"/>
            <w:r w:rsidRPr="00ED4B27">
              <w:t>Mcc</w:t>
            </w:r>
            <w:proofErr w:type="spellEnd"/>
          </w:p>
          <w:p w14:paraId="281C4661" w14:textId="77777777" w:rsidR="00C10DFF" w:rsidRPr="00ED4B27" w:rsidRDefault="00C10DFF" w:rsidP="00EA064B">
            <w:pPr>
              <w:pStyle w:val="TAL"/>
            </w:pPr>
            <w:r w:rsidRPr="00ED4B27">
              <w:t>multiplicity: 1</w:t>
            </w:r>
          </w:p>
          <w:p w14:paraId="5FC4B3B4" w14:textId="77777777" w:rsidR="00C10DFF" w:rsidRPr="00ED4B27" w:rsidRDefault="00C10DFF" w:rsidP="00EA064B">
            <w:pPr>
              <w:pStyle w:val="TAL"/>
            </w:pPr>
            <w:proofErr w:type="spellStart"/>
            <w:r w:rsidRPr="00ED4B27">
              <w:t>isOrdered</w:t>
            </w:r>
            <w:proofErr w:type="spellEnd"/>
            <w:r w:rsidRPr="00ED4B27">
              <w:t>: N/A</w:t>
            </w:r>
          </w:p>
          <w:p w14:paraId="182EF0A3" w14:textId="77777777" w:rsidR="00C10DFF" w:rsidRPr="00ED4B27" w:rsidRDefault="00C10DFF" w:rsidP="00EA064B">
            <w:pPr>
              <w:pStyle w:val="TAL"/>
            </w:pPr>
            <w:proofErr w:type="spellStart"/>
            <w:r w:rsidRPr="00ED4B27">
              <w:t>isUnique</w:t>
            </w:r>
            <w:proofErr w:type="spellEnd"/>
            <w:r w:rsidRPr="00ED4B27">
              <w:t>: N/A</w:t>
            </w:r>
          </w:p>
          <w:p w14:paraId="5BD25470" w14:textId="77777777" w:rsidR="00C10DFF" w:rsidRPr="00ED4B27" w:rsidRDefault="00C10DFF" w:rsidP="00EA064B">
            <w:pPr>
              <w:pStyle w:val="TAL"/>
            </w:pPr>
            <w:proofErr w:type="spellStart"/>
            <w:r w:rsidRPr="00ED4B27">
              <w:t>defaultValue</w:t>
            </w:r>
            <w:proofErr w:type="spellEnd"/>
            <w:r w:rsidRPr="00ED4B27">
              <w:t>: No value</w:t>
            </w:r>
          </w:p>
          <w:p w14:paraId="4A3653A9" w14:textId="2EFE2182" w:rsidR="00C10DFF" w:rsidRPr="00B22DFC" w:rsidRDefault="00C10DFF">
            <w:pPr>
              <w:pStyle w:val="TAL"/>
            </w:pPr>
            <w:proofErr w:type="spellStart"/>
            <w:r w:rsidRPr="00ED4B27">
              <w:t>isNullable</w:t>
            </w:r>
            <w:proofErr w:type="spellEnd"/>
            <w:r w:rsidRPr="00ED4B27">
              <w:t>: False</w:t>
            </w:r>
          </w:p>
        </w:tc>
      </w:tr>
      <w:tr w:rsidR="00C10DFF" w:rsidRPr="00B26339" w14:paraId="39CF3DB2" w14:textId="77777777" w:rsidTr="00480C85">
        <w:trPr>
          <w:gridAfter w:val="1"/>
          <w:wAfter w:w="95" w:type="dxa"/>
          <w:cantSplit/>
          <w:jc w:val="center"/>
        </w:trPr>
        <w:tc>
          <w:tcPr>
            <w:tcW w:w="2547" w:type="dxa"/>
          </w:tcPr>
          <w:p w14:paraId="45B327D2" w14:textId="66584361" w:rsidR="00C10DFF" w:rsidRPr="00B26339" w:rsidRDefault="00C10DFF" w:rsidP="00C10DFF">
            <w:pPr>
              <w:pStyle w:val="TAL"/>
              <w:rPr>
                <w:rFonts w:cs="Arial"/>
                <w:szCs w:val="18"/>
              </w:rPr>
            </w:pPr>
            <w:proofErr w:type="spellStart"/>
            <w:r w:rsidRPr="00F84ADE">
              <w:rPr>
                <w:rFonts w:cs="Arial"/>
                <w:szCs w:val="18"/>
              </w:rPr>
              <w:t>m</w:t>
            </w:r>
            <w:r w:rsidRPr="00E52288">
              <w:rPr>
                <w:rFonts w:cs="Arial"/>
                <w:szCs w:val="18"/>
              </w:rPr>
              <w:t>nc</w:t>
            </w:r>
            <w:proofErr w:type="spellEnd"/>
          </w:p>
        </w:tc>
        <w:tc>
          <w:tcPr>
            <w:tcW w:w="5245" w:type="dxa"/>
          </w:tcPr>
          <w:p w14:paraId="631DC132" w14:textId="77777777" w:rsidR="00C10DFF" w:rsidRPr="00ED4B27" w:rsidRDefault="00C10DFF" w:rsidP="00C10DFF">
            <w:pPr>
              <w:pStyle w:val="TAL"/>
              <w:rPr>
                <w:rFonts w:cs="Arial"/>
                <w:szCs w:val="18"/>
              </w:rPr>
            </w:pPr>
            <w:r w:rsidRPr="00ED4B27">
              <w:rPr>
                <w:rFonts w:cs="Arial"/>
                <w:szCs w:val="18"/>
              </w:rPr>
              <w:t>Mobile Network</w:t>
            </w:r>
          </w:p>
          <w:p w14:paraId="078976A8" w14:textId="77777777" w:rsidR="00C10DFF" w:rsidRPr="00ED4B27" w:rsidRDefault="00C10DFF" w:rsidP="00C10DFF">
            <w:pPr>
              <w:pStyle w:val="TAL"/>
              <w:rPr>
                <w:rFonts w:cs="Arial"/>
                <w:szCs w:val="18"/>
              </w:rPr>
            </w:pPr>
          </w:p>
          <w:p w14:paraId="3F99B631" w14:textId="77777777" w:rsidR="00C10DFF" w:rsidRPr="00ED4B27" w:rsidRDefault="00C10DFF" w:rsidP="00C10DFF">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050B8779" w14:textId="77777777" w:rsidR="00C10DFF" w:rsidRPr="00E840EA" w:rsidRDefault="00C10DFF" w:rsidP="00C10DFF">
            <w:pPr>
              <w:pStyle w:val="TAL"/>
              <w:rPr>
                <w:szCs w:val="18"/>
              </w:rPr>
            </w:pPr>
          </w:p>
        </w:tc>
        <w:tc>
          <w:tcPr>
            <w:tcW w:w="1984" w:type="dxa"/>
          </w:tcPr>
          <w:p w14:paraId="06EF4142" w14:textId="77777777" w:rsidR="00C10DFF" w:rsidRPr="00ED4B27" w:rsidRDefault="00C10DFF" w:rsidP="00EA064B">
            <w:pPr>
              <w:pStyle w:val="TAL"/>
            </w:pPr>
            <w:r w:rsidRPr="00ED4B27">
              <w:t xml:space="preserve">type: </w:t>
            </w:r>
            <w:proofErr w:type="spellStart"/>
            <w:r w:rsidRPr="00ED4B27">
              <w:t>Mnc</w:t>
            </w:r>
            <w:proofErr w:type="spellEnd"/>
          </w:p>
          <w:p w14:paraId="23A73115" w14:textId="77777777" w:rsidR="00C10DFF" w:rsidRPr="00ED4B27" w:rsidRDefault="00C10DFF" w:rsidP="00EA064B">
            <w:pPr>
              <w:pStyle w:val="TAL"/>
            </w:pPr>
            <w:r w:rsidRPr="00ED4B27">
              <w:t>multiplicity: 1</w:t>
            </w:r>
          </w:p>
          <w:p w14:paraId="6012BDA1" w14:textId="77777777" w:rsidR="00C10DFF" w:rsidRPr="00ED4B27" w:rsidRDefault="00C10DFF" w:rsidP="00EA064B">
            <w:pPr>
              <w:pStyle w:val="TAL"/>
            </w:pPr>
            <w:proofErr w:type="spellStart"/>
            <w:r w:rsidRPr="00ED4B27">
              <w:t>isOrdered</w:t>
            </w:r>
            <w:proofErr w:type="spellEnd"/>
            <w:r w:rsidRPr="00ED4B27">
              <w:t>: N/A</w:t>
            </w:r>
          </w:p>
          <w:p w14:paraId="4A01C2DF" w14:textId="77777777" w:rsidR="00C10DFF" w:rsidRPr="00ED4B27" w:rsidRDefault="00C10DFF" w:rsidP="00EA064B">
            <w:pPr>
              <w:pStyle w:val="TAL"/>
            </w:pPr>
            <w:proofErr w:type="spellStart"/>
            <w:r w:rsidRPr="00ED4B27">
              <w:t>isUnique</w:t>
            </w:r>
            <w:proofErr w:type="spellEnd"/>
            <w:r w:rsidRPr="00ED4B27">
              <w:t>: N/A</w:t>
            </w:r>
          </w:p>
          <w:p w14:paraId="409DC8BE" w14:textId="77777777" w:rsidR="00C10DFF" w:rsidRPr="00ED4B27" w:rsidRDefault="00C10DFF" w:rsidP="00EA064B">
            <w:pPr>
              <w:pStyle w:val="TAL"/>
            </w:pPr>
            <w:proofErr w:type="spellStart"/>
            <w:r w:rsidRPr="00ED4B27">
              <w:t>defaultValue</w:t>
            </w:r>
            <w:proofErr w:type="spellEnd"/>
            <w:r w:rsidRPr="00ED4B27">
              <w:t>: No value</w:t>
            </w:r>
          </w:p>
          <w:p w14:paraId="2658DAD1" w14:textId="002AF1CD" w:rsidR="00C10DFF" w:rsidRPr="00B22DFC" w:rsidRDefault="00C10DFF">
            <w:pPr>
              <w:pStyle w:val="TAL"/>
            </w:pPr>
            <w:proofErr w:type="spellStart"/>
            <w:r w:rsidRPr="00ED4B27">
              <w:t>isNullable</w:t>
            </w:r>
            <w:proofErr w:type="spellEnd"/>
            <w:r w:rsidRPr="00ED4B27">
              <w:t>: False</w:t>
            </w:r>
          </w:p>
        </w:tc>
      </w:tr>
      <w:tr w:rsidR="00C10DFF" w:rsidRPr="00B26339" w14:paraId="1015FD35" w14:textId="77777777" w:rsidTr="00480C85">
        <w:trPr>
          <w:gridAfter w:val="1"/>
          <w:wAfter w:w="95" w:type="dxa"/>
          <w:cantSplit/>
          <w:jc w:val="center"/>
        </w:trPr>
        <w:tc>
          <w:tcPr>
            <w:tcW w:w="2547" w:type="dxa"/>
          </w:tcPr>
          <w:p w14:paraId="3C744C4C" w14:textId="0A8AF19C" w:rsidR="00C10DFF" w:rsidRPr="00B26339" w:rsidRDefault="00C10DFF" w:rsidP="00C10DFF">
            <w:pPr>
              <w:pStyle w:val="TAL"/>
              <w:rPr>
                <w:rFonts w:cs="Arial"/>
                <w:szCs w:val="18"/>
              </w:rPr>
            </w:pPr>
            <w:proofErr w:type="spellStart"/>
            <w:r>
              <w:rPr>
                <w:rFonts w:cs="Arial"/>
                <w:szCs w:val="18"/>
              </w:rPr>
              <w:t>traceId</w:t>
            </w:r>
            <w:proofErr w:type="spellEnd"/>
          </w:p>
        </w:tc>
        <w:tc>
          <w:tcPr>
            <w:tcW w:w="5245" w:type="dxa"/>
          </w:tcPr>
          <w:p w14:paraId="0F63A0A1" w14:textId="77777777" w:rsidR="00C10DFF" w:rsidRPr="00E2669C" w:rsidRDefault="00C10DFF" w:rsidP="00C10DFF">
            <w:pPr>
              <w:pStyle w:val="TAL"/>
            </w:pPr>
            <w:r>
              <w:t>An identifier, which identifies the Trace (together with MCC and MNC)</w:t>
            </w:r>
            <w:r>
              <w:rPr>
                <w:rFonts w:cs="Arial"/>
                <w:szCs w:val="18"/>
              </w:rPr>
              <w:t xml:space="preserve">. This is a </w:t>
            </w:r>
            <w:proofErr w:type="gramStart"/>
            <w:r>
              <w:rPr>
                <w:rFonts w:cs="Arial"/>
                <w:szCs w:val="18"/>
              </w:rPr>
              <w:t>3 byte</w:t>
            </w:r>
            <w:proofErr w:type="gramEnd"/>
            <w:r>
              <w:rPr>
                <w:rFonts w:cs="Arial"/>
                <w:szCs w:val="18"/>
              </w:rPr>
              <w:t xml:space="preserve"> Octet String.</w:t>
            </w:r>
          </w:p>
          <w:p w14:paraId="7C15EFC1" w14:textId="77777777" w:rsidR="00C10DFF" w:rsidRDefault="00C10DFF" w:rsidP="00C10DFF">
            <w:pPr>
              <w:pStyle w:val="TAL"/>
              <w:rPr>
                <w:rFonts w:cs="Arial"/>
                <w:szCs w:val="18"/>
              </w:rPr>
            </w:pPr>
          </w:p>
          <w:p w14:paraId="549FC37E" w14:textId="709BC7AB" w:rsidR="00C10DFF" w:rsidRPr="00E840EA" w:rsidRDefault="00C10DFF" w:rsidP="00C10DFF">
            <w:pPr>
              <w:pStyle w:val="TAL"/>
              <w:rPr>
                <w:szCs w:val="18"/>
              </w:rPr>
            </w:pPr>
            <w:r>
              <w:t>See the clause 5.6 of 3GPP TS 32.422 [30] for additional details on the allowed values.</w:t>
            </w:r>
          </w:p>
        </w:tc>
        <w:tc>
          <w:tcPr>
            <w:tcW w:w="1984" w:type="dxa"/>
          </w:tcPr>
          <w:p w14:paraId="2347D9CB" w14:textId="77777777" w:rsidR="00C10DFF" w:rsidRPr="00ED4B27" w:rsidRDefault="00C10DFF" w:rsidP="00EA064B">
            <w:pPr>
              <w:pStyle w:val="TAL"/>
            </w:pPr>
            <w:r w:rsidRPr="00ED4B27">
              <w:t xml:space="preserve">type: </w:t>
            </w:r>
            <w:r>
              <w:t>String</w:t>
            </w:r>
          </w:p>
          <w:p w14:paraId="167AFF2A" w14:textId="77777777" w:rsidR="00C10DFF" w:rsidRPr="00ED4B27" w:rsidRDefault="00C10DFF" w:rsidP="00EA064B">
            <w:pPr>
              <w:pStyle w:val="TAL"/>
            </w:pPr>
            <w:r w:rsidRPr="00ED4B27">
              <w:t>multiplicity: 1</w:t>
            </w:r>
          </w:p>
          <w:p w14:paraId="079BAD80" w14:textId="77777777" w:rsidR="00C10DFF" w:rsidRPr="00ED4B27" w:rsidRDefault="00C10DFF" w:rsidP="00EA064B">
            <w:pPr>
              <w:pStyle w:val="TAL"/>
            </w:pPr>
            <w:proofErr w:type="spellStart"/>
            <w:r w:rsidRPr="00ED4B27">
              <w:t>isOrdered</w:t>
            </w:r>
            <w:proofErr w:type="spellEnd"/>
            <w:r w:rsidRPr="00ED4B27">
              <w:t>: N/A</w:t>
            </w:r>
          </w:p>
          <w:p w14:paraId="7A5BC6A9" w14:textId="77777777" w:rsidR="00C10DFF" w:rsidRPr="00ED4B27" w:rsidRDefault="00C10DFF" w:rsidP="00EA064B">
            <w:pPr>
              <w:pStyle w:val="TAL"/>
            </w:pPr>
            <w:proofErr w:type="spellStart"/>
            <w:r w:rsidRPr="00ED4B27">
              <w:t>isUnique</w:t>
            </w:r>
            <w:proofErr w:type="spellEnd"/>
            <w:r w:rsidRPr="00ED4B27">
              <w:t>: N/A</w:t>
            </w:r>
          </w:p>
          <w:p w14:paraId="2DE14652" w14:textId="77777777" w:rsidR="00C10DFF" w:rsidRPr="00ED4B27" w:rsidRDefault="00C10DFF" w:rsidP="00EA064B">
            <w:pPr>
              <w:pStyle w:val="TAL"/>
            </w:pPr>
            <w:proofErr w:type="spellStart"/>
            <w:r w:rsidRPr="00ED4B27">
              <w:t>defaultValue</w:t>
            </w:r>
            <w:proofErr w:type="spellEnd"/>
            <w:r w:rsidRPr="00ED4B27">
              <w:t>: No value</w:t>
            </w:r>
          </w:p>
          <w:p w14:paraId="101BA858" w14:textId="36537442" w:rsidR="00C10DFF" w:rsidRPr="00B22DFC" w:rsidRDefault="00C10DFF">
            <w:pPr>
              <w:pStyle w:val="TAL"/>
            </w:pPr>
            <w:proofErr w:type="spellStart"/>
            <w:r w:rsidRPr="00ED4B27">
              <w:t>isNullable</w:t>
            </w:r>
            <w:proofErr w:type="spellEnd"/>
            <w:r w:rsidRPr="00ED4B27">
              <w:t>: False</w:t>
            </w:r>
          </w:p>
        </w:tc>
      </w:tr>
      <w:tr w:rsidR="00C10DFF" w:rsidRPr="00B26339" w14:paraId="0E1BC739" w14:textId="77777777" w:rsidTr="00480C85">
        <w:trPr>
          <w:gridAfter w:val="1"/>
          <w:wAfter w:w="95" w:type="dxa"/>
          <w:cantSplit/>
          <w:jc w:val="center"/>
        </w:trPr>
        <w:tc>
          <w:tcPr>
            <w:tcW w:w="2547" w:type="dxa"/>
          </w:tcPr>
          <w:p w14:paraId="369F8770" w14:textId="3A9FD1DB" w:rsidR="00C10DFF" w:rsidRPr="00B26339" w:rsidRDefault="00C10DFF" w:rsidP="00C10DFF">
            <w:pPr>
              <w:pStyle w:val="TAL"/>
              <w:rPr>
                <w:rFonts w:cs="Arial"/>
                <w:szCs w:val="18"/>
              </w:rPr>
            </w:pPr>
            <w:proofErr w:type="spellStart"/>
            <w:r>
              <w:rPr>
                <w:rFonts w:cs="Arial"/>
                <w:szCs w:val="18"/>
              </w:rPr>
              <w:t>freqInfo</w:t>
            </w:r>
            <w:proofErr w:type="spellEnd"/>
          </w:p>
        </w:tc>
        <w:tc>
          <w:tcPr>
            <w:tcW w:w="5245" w:type="dxa"/>
          </w:tcPr>
          <w:p w14:paraId="211B9B79" w14:textId="20429C25" w:rsidR="00C10DFF" w:rsidRPr="00E840EA" w:rsidRDefault="00C10DFF" w:rsidP="00C10DFF">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366D0C43" w14:textId="77777777" w:rsidR="00C10DFF" w:rsidRPr="00ED4B27" w:rsidRDefault="00C10DFF" w:rsidP="00EA064B">
            <w:pPr>
              <w:pStyle w:val="TAL"/>
            </w:pPr>
            <w:r w:rsidRPr="00ED4B27">
              <w:t xml:space="preserve">type: </w:t>
            </w:r>
            <w:proofErr w:type="spellStart"/>
            <w:r w:rsidRPr="00ED4B27">
              <w:t>FreqInfo</w:t>
            </w:r>
            <w:proofErr w:type="spellEnd"/>
          </w:p>
          <w:p w14:paraId="107C317F" w14:textId="77777777" w:rsidR="00C10DFF" w:rsidRPr="00ED4B27" w:rsidRDefault="00C10DFF" w:rsidP="00EA064B">
            <w:pPr>
              <w:pStyle w:val="TAL"/>
            </w:pPr>
            <w:r w:rsidRPr="00ED4B27">
              <w:t>multiplicity: 1</w:t>
            </w:r>
          </w:p>
          <w:p w14:paraId="07838FBC" w14:textId="77777777" w:rsidR="00C10DFF" w:rsidRPr="00ED4B27" w:rsidRDefault="00C10DFF" w:rsidP="00EA064B">
            <w:pPr>
              <w:pStyle w:val="TAL"/>
            </w:pPr>
            <w:proofErr w:type="spellStart"/>
            <w:r w:rsidRPr="00ED4B27">
              <w:t>isOrdered</w:t>
            </w:r>
            <w:proofErr w:type="spellEnd"/>
            <w:r w:rsidRPr="00ED4B27">
              <w:t>: N/A</w:t>
            </w:r>
          </w:p>
          <w:p w14:paraId="5D2DD46B" w14:textId="77777777" w:rsidR="00C10DFF" w:rsidRPr="00ED4B27" w:rsidRDefault="00C10DFF" w:rsidP="00EA064B">
            <w:pPr>
              <w:pStyle w:val="TAL"/>
            </w:pPr>
            <w:proofErr w:type="spellStart"/>
            <w:r w:rsidRPr="00ED4B27">
              <w:t>isUnique</w:t>
            </w:r>
            <w:proofErr w:type="spellEnd"/>
            <w:r w:rsidRPr="00ED4B27">
              <w:t>: N/A</w:t>
            </w:r>
          </w:p>
          <w:p w14:paraId="423B04C2" w14:textId="77777777" w:rsidR="00C10DFF" w:rsidRPr="00ED4B27" w:rsidRDefault="00C10DFF" w:rsidP="00EA064B">
            <w:pPr>
              <w:pStyle w:val="TAL"/>
            </w:pPr>
            <w:proofErr w:type="spellStart"/>
            <w:r w:rsidRPr="00ED4B27">
              <w:t>defaultValue</w:t>
            </w:r>
            <w:proofErr w:type="spellEnd"/>
            <w:r w:rsidRPr="00ED4B27">
              <w:t>: No value</w:t>
            </w:r>
          </w:p>
          <w:p w14:paraId="3B2824E2" w14:textId="6D3251ED" w:rsidR="00C10DFF" w:rsidRPr="00B22DFC" w:rsidRDefault="00C10DFF">
            <w:pPr>
              <w:pStyle w:val="TAL"/>
            </w:pPr>
            <w:proofErr w:type="spellStart"/>
            <w:r w:rsidRPr="00ED4B27">
              <w:t>isNullable</w:t>
            </w:r>
            <w:proofErr w:type="spellEnd"/>
            <w:r w:rsidRPr="00ED4B27">
              <w:t>: False</w:t>
            </w:r>
          </w:p>
        </w:tc>
      </w:tr>
      <w:tr w:rsidR="00C10DFF" w:rsidRPr="00B26339" w14:paraId="42547011" w14:textId="77777777" w:rsidTr="00480C85">
        <w:trPr>
          <w:gridAfter w:val="1"/>
          <w:wAfter w:w="95" w:type="dxa"/>
          <w:cantSplit/>
          <w:jc w:val="center"/>
        </w:trPr>
        <w:tc>
          <w:tcPr>
            <w:tcW w:w="2547" w:type="dxa"/>
          </w:tcPr>
          <w:p w14:paraId="3AAC97F7" w14:textId="3E7DEDEE" w:rsidR="00C10DFF" w:rsidRPr="00B26339" w:rsidRDefault="00C10DFF" w:rsidP="00C10DFF">
            <w:pPr>
              <w:pStyle w:val="TAL"/>
              <w:rPr>
                <w:rFonts w:cs="Arial"/>
                <w:szCs w:val="18"/>
              </w:rPr>
            </w:pPr>
            <w:proofErr w:type="spellStart"/>
            <w:r>
              <w:rPr>
                <w:rFonts w:cs="Arial"/>
                <w:szCs w:val="18"/>
              </w:rPr>
              <w:t>arfcn</w:t>
            </w:r>
            <w:proofErr w:type="spellEnd"/>
          </w:p>
        </w:tc>
        <w:tc>
          <w:tcPr>
            <w:tcW w:w="5245" w:type="dxa"/>
          </w:tcPr>
          <w:p w14:paraId="001D8E9E" w14:textId="77777777" w:rsidR="00C10DFF" w:rsidRPr="00ED4B27" w:rsidRDefault="00C10DFF" w:rsidP="00C10DFF">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08F4FDFF" w14:textId="77777777" w:rsidR="00C10DFF" w:rsidRPr="00ED4B27" w:rsidRDefault="00C10DFF" w:rsidP="00C10DFF">
            <w:pPr>
              <w:pStyle w:val="TAL"/>
              <w:rPr>
                <w:rFonts w:eastAsia="SimSun" w:cs="Arial"/>
                <w:szCs w:val="18"/>
              </w:rPr>
            </w:pPr>
          </w:p>
          <w:p w14:paraId="0A4EB414" w14:textId="39C0D4C3" w:rsidR="00C10DFF" w:rsidRPr="00E840EA" w:rsidRDefault="00C10DFF" w:rsidP="00C10DFF">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35AF1CBD" w14:textId="77777777" w:rsidR="00C10DFF" w:rsidRPr="00ED4B27" w:rsidRDefault="00C10DFF" w:rsidP="00EA064B">
            <w:pPr>
              <w:pStyle w:val="TAL"/>
            </w:pPr>
            <w:r w:rsidRPr="00ED4B27">
              <w:t>type: Integer</w:t>
            </w:r>
          </w:p>
          <w:p w14:paraId="19EE5C66" w14:textId="77777777" w:rsidR="00C10DFF" w:rsidRPr="00ED4B27" w:rsidRDefault="00C10DFF" w:rsidP="00EA064B">
            <w:pPr>
              <w:pStyle w:val="TAL"/>
            </w:pPr>
            <w:r w:rsidRPr="00ED4B27">
              <w:t>multiplicity: 1</w:t>
            </w:r>
          </w:p>
          <w:p w14:paraId="685B7172" w14:textId="77777777" w:rsidR="00C10DFF" w:rsidRPr="00ED4B27" w:rsidRDefault="00C10DFF" w:rsidP="00EA064B">
            <w:pPr>
              <w:pStyle w:val="TAL"/>
            </w:pPr>
            <w:proofErr w:type="spellStart"/>
            <w:r w:rsidRPr="00ED4B27">
              <w:t>isOrdered</w:t>
            </w:r>
            <w:proofErr w:type="spellEnd"/>
            <w:r w:rsidRPr="00ED4B27">
              <w:t>: N/A</w:t>
            </w:r>
          </w:p>
          <w:p w14:paraId="171C0BB1" w14:textId="77777777" w:rsidR="00C10DFF" w:rsidRPr="00ED4B27" w:rsidRDefault="00C10DFF" w:rsidP="00EA064B">
            <w:pPr>
              <w:pStyle w:val="TAL"/>
            </w:pPr>
            <w:proofErr w:type="spellStart"/>
            <w:r w:rsidRPr="00ED4B27">
              <w:t>isUnique</w:t>
            </w:r>
            <w:proofErr w:type="spellEnd"/>
            <w:r w:rsidRPr="00ED4B27">
              <w:t>: N/A</w:t>
            </w:r>
          </w:p>
          <w:p w14:paraId="29F940A5" w14:textId="77777777" w:rsidR="00C10DFF" w:rsidRPr="00ED4B27" w:rsidRDefault="00C10DFF" w:rsidP="00EA064B">
            <w:pPr>
              <w:pStyle w:val="TAL"/>
            </w:pPr>
            <w:proofErr w:type="spellStart"/>
            <w:r w:rsidRPr="00ED4B27">
              <w:t>defaultValue</w:t>
            </w:r>
            <w:proofErr w:type="spellEnd"/>
            <w:r w:rsidRPr="00ED4B27">
              <w:t>: No value</w:t>
            </w:r>
          </w:p>
          <w:p w14:paraId="085F1279" w14:textId="5A31CE62" w:rsidR="00C10DFF" w:rsidRPr="00B22DFC" w:rsidRDefault="00C10DFF">
            <w:pPr>
              <w:pStyle w:val="TAL"/>
            </w:pPr>
            <w:proofErr w:type="spellStart"/>
            <w:r w:rsidRPr="00ED4B27">
              <w:t>isNullable</w:t>
            </w:r>
            <w:proofErr w:type="spellEnd"/>
            <w:r w:rsidRPr="00ED4B27">
              <w:t>: False</w:t>
            </w:r>
          </w:p>
        </w:tc>
      </w:tr>
      <w:tr w:rsidR="00C10DFF" w:rsidRPr="00B26339" w14:paraId="0676A53D" w14:textId="77777777" w:rsidTr="00480C85">
        <w:trPr>
          <w:gridAfter w:val="1"/>
          <w:wAfter w:w="95" w:type="dxa"/>
          <w:cantSplit/>
          <w:jc w:val="center"/>
        </w:trPr>
        <w:tc>
          <w:tcPr>
            <w:tcW w:w="2547" w:type="dxa"/>
          </w:tcPr>
          <w:p w14:paraId="3C5C1A49" w14:textId="43C77AA4" w:rsidR="00C10DFF" w:rsidRPr="00B26339" w:rsidRDefault="00C10DFF" w:rsidP="00C10DFF">
            <w:pPr>
              <w:pStyle w:val="TAL"/>
              <w:rPr>
                <w:rFonts w:cs="Arial"/>
                <w:szCs w:val="18"/>
              </w:rPr>
            </w:pPr>
            <w:proofErr w:type="spellStart"/>
            <w:r>
              <w:rPr>
                <w:rFonts w:cs="Arial"/>
                <w:szCs w:val="18"/>
              </w:rPr>
              <w:lastRenderedPageBreak/>
              <w:t>freqBands</w:t>
            </w:r>
            <w:proofErr w:type="spellEnd"/>
          </w:p>
        </w:tc>
        <w:tc>
          <w:tcPr>
            <w:tcW w:w="5245" w:type="dxa"/>
          </w:tcPr>
          <w:p w14:paraId="56B8B4C7" w14:textId="77777777" w:rsidR="00C10DFF" w:rsidRPr="00ED4B27" w:rsidRDefault="00C10DFF" w:rsidP="00C10DFF">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06FC0FE9" w14:textId="77777777" w:rsidR="00C10DFF" w:rsidRPr="00ED4B27" w:rsidRDefault="00C10DFF" w:rsidP="00C10DFF">
            <w:pPr>
              <w:pStyle w:val="TAL"/>
              <w:rPr>
                <w:rFonts w:eastAsia="SimSun" w:cs="Arial"/>
                <w:szCs w:val="18"/>
              </w:rPr>
            </w:pPr>
            <w:r w:rsidRPr="00ED4B27">
              <w:rPr>
                <w:rFonts w:eastAsia="SimSun" w:cs="Arial"/>
                <w:szCs w:val="18"/>
              </w:rPr>
              <w:t>The value 1 corresponds to n1, value 2 corresponds to NR operating band n2, etc.</w:t>
            </w:r>
          </w:p>
          <w:p w14:paraId="0EFB1A6A" w14:textId="77777777" w:rsidR="00C10DFF" w:rsidRPr="00ED4B27" w:rsidRDefault="00C10DFF" w:rsidP="00C10DFF">
            <w:pPr>
              <w:pStyle w:val="TAL"/>
              <w:rPr>
                <w:rFonts w:cs="Arial"/>
                <w:szCs w:val="18"/>
              </w:rPr>
            </w:pPr>
          </w:p>
          <w:p w14:paraId="346941C1" w14:textId="523113E5" w:rsidR="00C10DFF" w:rsidRPr="00E840EA" w:rsidRDefault="00C10DFF" w:rsidP="00C10DFF">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3FD52BA8" w14:textId="77777777" w:rsidR="00C10DFF" w:rsidRPr="00ED4B27" w:rsidRDefault="00C10DFF" w:rsidP="00EA064B">
            <w:pPr>
              <w:pStyle w:val="TAL"/>
            </w:pPr>
            <w:r w:rsidRPr="00ED4B27">
              <w:t>type: Integer</w:t>
            </w:r>
          </w:p>
          <w:p w14:paraId="6FF8A259" w14:textId="77777777" w:rsidR="00C10DFF" w:rsidRPr="00ED4B27" w:rsidRDefault="00C10DFF" w:rsidP="00EA064B">
            <w:pPr>
              <w:pStyle w:val="TAL"/>
            </w:pPr>
            <w:r w:rsidRPr="00ED4B27">
              <w:t xml:space="preserve">multiplicity: </w:t>
            </w:r>
            <w:proofErr w:type="gramStart"/>
            <w:r w:rsidRPr="00ED4B27">
              <w:t>1..</w:t>
            </w:r>
            <w:proofErr w:type="gramEnd"/>
            <w:r w:rsidRPr="00ED4B27">
              <w:t>*</w:t>
            </w:r>
          </w:p>
          <w:p w14:paraId="307913C3" w14:textId="77777777" w:rsidR="00C10DFF" w:rsidRPr="00ED4B27" w:rsidRDefault="00C10DFF" w:rsidP="00EA064B">
            <w:pPr>
              <w:pStyle w:val="TAL"/>
            </w:pPr>
            <w:proofErr w:type="spellStart"/>
            <w:r w:rsidRPr="00ED4B27">
              <w:t>isOrdered</w:t>
            </w:r>
            <w:proofErr w:type="spellEnd"/>
            <w:r w:rsidRPr="00ED4B27">
              <w:t>: N/A</w:t>
            </w:r>
          </w:p>
          <w:p w14:paraId="2FF7FB2E" w14:textId="77777777" w:rsidR="00C10DFF" w:rsidRPr="00ED4B27" w:rsidRDefault="00C10DFF" w:rsidP="00EA064B">
            <w:pPr>
              <w:pStyle w:val="TAL"/>
            </w:pPr>
            <w:proofErr w:type="spellStart"/>
            <w:r w:rsidRPr="00ED4B27">
              <w:t>isUnique</w:t>
            </w:r>
            <w:proofErr w:type="spellEnd"/>
            <w:r w:rsidRPr="00ED4B27">
              <w:t>: N/A</w:t>
            </w:r>
          </w:p>
          <w:p w14:paraId="576BD74C" w14:textId="77777777" w:rsidR="00C10DFF" w:rsidRPr="00ED4B27" w:rsidRDefault="00C10DFF" w:rsidP="00EA064B">
            <w:pPr>
              <w:pStyle w:val="TAL"/>
            </w:pPr>
            <w:proofErr w:type="spellStart"/>
            <w:r w:rsidRPr="00ED4B27">
              <w:t>defaultValue</w:t>
            </w:r>
            <w:proofErr w:type="spellEnd"/>
            <w:r w:rsidRPr="00ED4B27">
              <w:t>: No value</w:t>
            </w:r>
          </w:p>
          <w:p w14:paraId="450C5DC8" w14:textId="5F2F524D" w:rsidR="00C10DFF" w:rsidRPr="00B22DFC" w:rsidRDefault="00C10DFF">
            <w:pPr>
              <w:pStyle w:val="TAL"/>
            </w:pPr>
            <w:proofErr w:type="spellStart"/>
            <w:r w:rsidRPr="00ED4B27">
              <w:t>isNullable</w:t>
            </w:r>
            <w:proofErr w:type="spellEnd"/>
            <w:r w:rsidRPr="00ED4B27">
              <w:t>: False</w:t>
            </w:r>
          </w:p>
        </w:tc>
      </w:tr>
      <w:tr w:rsidR="00C10DFF" w:rsidRPr="00B26339" w14:paraId="14C6B881" w14:textId="77777777" w:rsidTr="00480C85">
        <w:trPr>
          <w:gridAfter w:val="1"/>
          <w:wAfter w:w="95" w:type="dxa"/>
          <w:cantSplit/>
          <w:jc w:val="center"/>
        </w:trPr>
        <w:tc>
          <w:tcPr>
            <w:tcW w:w="2547" w:type="dxa"/>
          </w:tcPr>
          <w:p w14:paraId="10ADD800" w14:textId="3575500E" w:rsidR="00C10DFF" w:rsidRPr="00B26339" w:rsidRDefault="00C10DFF" w:rsidP="00C10DFF">
            <w:pPr>
              <w:pStyle w:val="TAL"/>
              <w:rPr>
                <w:rFonts w:cs="Arial"/>
                <w:szCs w:val="18"/>
              </w:rPr>
            </w:pPr>
            <w:proofErr w:type="spellStart"/>
            <w:r>
              <w:rPr>
                <w:rFonts w:cs="Arial"/>
                <w:szCs w:val="18"/>
              </w:rPr>
              <w:t>pciList</w:t>
            </w:r>
            <w:proofErr w:type="spellEnd"/>
          </w:p>
        </w:tc>
        <w:tc>
          <w:tcPr>
            <w:tcW w:w="5245" w:type="dxa"/>
          </w:tcPr>
          <w:p w14:paraId="708CFB21" w14:textId="77777777" w:rsidR="00C10DFF" w:rsidRPr="00ED4B27" w:rsidRDefault="00C10DFF" w:rsidP="00C10DFF">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6B8B1D38" w14:textId="77777777" w:rsidR="00C10DFF" w:rsidRPr="00ED4B27" w:rsidRDefault="00C10DFF" w:rsidP="00C10DFF">
            <w:pPr>
              <w:pStyle w:val="TAL"/>
              <w:rPr>
                <w:rFonts w:eastAsia="SimSun" w:cs="Arial"/>
                <w:szCs w:val="18"/>
                <w:lang w:eastAsia="ja-JP"/>
              </w:rPr>
            </w:pPr>
          </w:p>
          <w:p w14:paraId="78442C5F" w14:textId="52ECCD7A" w:rsidR="00C10DFF" w:rsidRPr="00E840EA" w:rsidRDefault="00C10DFF" w:rsidP="00C10DFF">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61939CF5" w14:textId="77777777" w:rsidR="00C10DFF" w:rsidRPr="00ED4B27" w:rsidRDefault="00C10DFF" w:rsidP="00EA064B">
            <w:pPr>
              <w:pStyle w:val="TAL"/>
            </w:pPr>
            <w:r w:rsidRPr="00ED4B27">
              <w:t>type: Integer</w:t>
            </w:r>
          </w:p>
          <w:p w14:paraId="76F94276" w14:textId="77777777" w:rsidR="00C10DFF" w:rsidRPr="00ED4B27" w:rsidRDefault="00C10DFF" w:rsidP="00EA064B">
            <w:pPr>
              <w:pStyle w:val="TAL"/>
            </w:pPr>
            <w:r w:rsidRPr="00ED4B27">
              <w:t xml:space="preserve">multiplicity: </w:t>
            </w:r>
            <w:proofErr w:type="gramStart"/>
            <w:r w:rsidRPr="00ED4B27">
              <w:t>1..</w:t>
            </w:r>
            <w:proofErr w:type="gramEnd"/>
            <w:r>
              <w:t>32</w:t>
            </w:r>
          </w:p>
          <w:p w14:paraId="53779271" w14:textId="77777777" w:rsidR="00C10DFF" w:rsidRPr="00ED4B27" w:rsidRDefault="00C10DFF" w:rsidP="00EA064B">
            <w:pPr>
              <w:pStyle w:val="TAL"/>
            </w:pPr>
            <w:proofErr w:type="spellStart"/>
            <w:r w:rsidRPr="00ED4B27">
              <w:t>isOrdered</w:t>
            </w:r>
            <w:proofErr w:type="spellEnd"/>
            <w:r w:rsidRPr="00ED4B27">
              <w:t>: N/A</w:t>
            </w:r>
          </w:p>
          <w:p w14:paraId="2D39D058" w14:textId="77777777" w:rsidR="00C10DFF" w:rsidRPr="00ED4B27" w:rsidRDefault="00C10DFF" w:rsidP="00EA064B">
            <w:pPr>
              <w:pStyle w:val="TAL"/>
            </w:pPr>
            <w:proofErr w:type="spellStart"/>
            <w:r w:rsidRPr="00ED4B27">
              <w:t>isUnique</w:t>
            </w:r>
            <w:proofErr w:type="spellEnd"/>
            <w:r w:rsidRPr="00ED4B27">
              <w:t>: N/A</w:t>
            </w:r>
          </w:p>
          <w:p w14:paraId="1DFA8AE6" w14:textId="77777777" w:rsidR="00C10DFF" w:rsidRPr="00ED4B27" w:rsidRDefault="00C10DFF" w:rsidP="00EA064B">
            <w:pPr>
              <w:pStyle w:val="TAL"/>
            </w:pPr>
            <w:proofErr w:type="spellStart"/>
            <w:r w:rsidRPr="00ED4B27">
              <w:t>defaultValue</w:t>
            </w:r>
            <w:proofErr w:type="spellEnd"/>
            <w:r w:rsidRPr="00ED4B27">
              <w:t>: No value</w:t>
            </w:r>
          </w:p>
          <w:p w14:paraId="6A673770" w14:textId="2FAF659C" w:rsidR="00C10DFF" w:rsidRPr="00B22DFC" w:rsidRDefault="00C10DFF">
            <w:pPr>
              <w:pStyle w:val="TAL"/>
            </w:pPr>
            <w:proofErr w:type="spellStart"/>
            <w:r w:rsidRPr="00ED4B27">
              <w:t>isNullable</w:t>
            </w:r>
            <w:proofErr w:type="spellEnd"/>
            <w:r w:rsidRPr="00ED4B27">
              <w:t>: False</w:t>
            </w:r>
          </w:p>
        </w:tc>
      </w:tr>
      <w:tr w:rsidR="00C10DFF" w:rsidRPr="00B26339" w14:paraId="6E6B17C0" w14:textId="77777777" w:rsidTr="00480C85">
        <w:trPr>
          <w:gridAfter w:val="1"/>
          <w:wAfter w:w="95" w:type="dxa"/>
          <w:cantSplit/>
          <w:jc w:val="center"/>
        </w:trPr>
        <w:tc>
          <w:tcPr>
            <w:tcW w:w="2547" w:type="dxa"/>
          </w:tcPr>
          <w:p w14:paraId="26A0E729" w14:textId="76D9D328" w:rsidR="00C10DFF" w:rsidRPr="00B26339" w:rsidRDefault="00C10DFF" w:rsidP="00C10DFF">
            <w:pPr>
              <w:pStyle w:val="TAL"/>
              <w:rPr>
                <w:rFonts w:cs="Arial"/>
                <w:szCs w:val="18"/>
              </w:rPr>
            </w:pPr>
            <w:r>
              <w:rPr>
                <w:rFonts w:cs="Arial"/>
                <w:szCs w:val="18"/>
              </w:rPr>
              <w:t>tac</w:t>
            </w:r>
          </w:p>
        </w:tc>
        <w:tc>
          <w:tcPr>
            <w:tcW w:w="5245" w:type="dxa"/>
          </w:tcPr>
          <w:p w14:paraId="1D869C4C" w14:textId="77777777" w:rsidR="00C10DFF" w:rsidRPr="00ED4B27" w:rsidRDefault="00C10DFF" w:rsidP="00C10DFF">
            <w:pPr>
              <w:pStyle w:val="TAL"/>
              <w:rPr>
                <w:rFonts w:cs="Arial"/>
                <w:szCs w:val="18"/>
              </w:rPr>
            </w:pPr>
            <w:r w:rsidRPr="00ED4B27">
              <w:rPr>
                <w:rFonts w:cs="Arial"/>
                <w:szCs w:val="18"/>
              </w:rPr>
              <w:t>Tracking Area Code</w:t>
            </w:r>
          </w:p>
          <w:p w14:paraId="5026BF57" w14:textId="77777777" w:rsidR="00C10DFF" w:rsidRPr="00ED4B27" w:rsidRDefault="00C10DFF" w:rsidP="00C10DFF">
            <w:pPr>
              <w:pStyle w:val="TAL"/>
              <w:rPr>
                <w:rFonts w:cs="Arial"/>
                <w:szCs w:val="18"/>
                <w:lang w:eastAsia="zh-CN"/>
              </w:rPr>
            </w:pPr>
          </w:p>
          <w:p w14:paraId="79873B21" w14:textId="77777777" w:rsidR="00C10DFF" w:rsidRPr="00ED4B27" w:rsidRDefault="00C10DFF" w:rsidP="00C10DFF">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05D0CF83" w14:textId="77777777" w:rsidR="00C10DFF" w:rsidRPr="00E840EA" w:rsidRDefault="00C10DFF" w:rsidP="00C10DFF">
            <w:pPr>
              <w:pStyle w:val="TAL"/>
              <w:rPr>
                <w:szCs w:val="18"/>
              </w:rPr>
            </w:pPr>
          </w:p>
        </w:tc>
        <w:tc>
          <w:tcPr>
            <w:tcW w:w="1984" w:type="dxa"/>
          </w:tcPr>
          <w:p w14:paraId="53F4489D" w14:textId="77777777" w:rsidR="00C10DFF" w:rsidRPr="00ED4B27" w:rsidRDefault="00C10DFF" w:rsidP="00EA064B">
            <w:pPr>
              <w:pStyle w:val="TAL"/>
            </w:pPr>
            <w:r w:rsidRPr="00ED4B27">
              <w:t>type: Tac</w:t>
            </w:r>
          </w:p>
          <w:p w14:paraId="5D9290F7" w14:textId="77777777" w:rsidR="00C10DFF" w:rsidRPr="00ED4B27" w:rsidRDefault="00C10DFF" w:rsidP="00EA064B">
            <w:pPr>
              <w:pStyle w:val="TAL"/>
            </w:pPr>
            <w:r w:rsidRPr="00ED4B27">
              <w:t>multiplicity: 1</w:t>
            </w:r>
          </w:p>
          <w:p w14:paraId="5AD03D14" w14:textId="77777777" w:rsidR="00C10DFF" w:rsidRPr="00ED4B27" w:rsidRDefault="00C10DFF" w:rsidP="00EA064B">
            <w:pPr>
              <w:pStyle w:val="TAL"/>
            </w:pPr>
            <w:proofErr w:type="spellStart"/>
            <w:r w:rsidRPr="00ED4B27">
              <w:t>isOrdered</w:t>
            </w:r>
            <w:proofErr w:type="spellEnd"/>
            <w:r w:rsidRPr="00ED4B27">
              <w:t>: N/A</w:t>
            </w:r>
          </w:p>
          <w:p w14:paraId="01C410F2" w14:textId="77777777" w:rsidR="00C10DFF" w:rsidRPr="00ED4B27" w:rsidRDefault="00C10DFF" w:rsidP="00EA064B">
            <w:pPr>
              <w:pStyle w:val="TAL"/>
            </w:pPr>
            <w:proofErr w:type="spellStart"/>
            <w:r w:rsidRPr="00ED4B27">
              <w:t>isUnique</w:t>
            </w:r>
            <w:proofErr w:type="spellEnd"/>
            <w:r w:rsidRPr="00ED4B27">
              <w:t>: N/A</w:t>
            </w:r>
          </w:p>
          <w:p w14:paraId="59CABDDF" w14:textId="77777777" w:rsidR="00C10DFF" w:rsidRPr="00ED4B27" w:rsidRDefault="00C10DFF" w:rsidP="00EA064B">
            <w:pPr>
              <w:pStyle w:val="TAL"/>
            </w:pPr>
            <w:proofErr w:type="spellStart"/>
            <w:r w:rsidRPr="00ED4B27">
              <w:t>defaultValue</w:t>
            </w:r>
            <w:proofErr w:type="spellEnd"/>
            <w:r w:rsidRPr="00ED4B27">
              <w:t>: No value</w:t>
            </w:r>
          </w:p>
          <w:p w14:paraId="36B5903C" w14:textId="51E3096D" w:rsidR="00C10DFF" w:rsidRPr="00B22DFC" w:rsidRDefault="00C10DFF">
            <w:pPr>
              <w:pStyle w:val="TAL"/>
            </w:pPr>
            <w:proofErr w:type="spellStart"/>
            <w:r w:rsidRPr="00ED4B27">
              <w:t>isNullable</w:t>
            </w:r>
            <w:proofErr w:type="spellEnd"/>
            <w:r w:rsidRPr="00ED4B27">
              <w:t>: False</w:t>
            </w:r>
          </w:p>
        </w:tc>
      </w:tr>
      <w:tr w:rsidR="00537723" w:rsidRPr="00B26339" w14:paraId="32FB60DA" w14:textId="77777777" w:rsidTr="00480C85">
        <w:trPr>
          <w:gridAfter w:val="1"/>
          <w:wAfter w:w="95" w:type="dxa"/>
          <w:cantSplit/>
          <w:jc w:val="center"/>
          <w:ins w:id="624" w:author="Nokia_rev1" w:date="2022-05-12T11:36:00Z"/>
        </w:trPr>
        <w:tc>
          <w:tcPr>
            <w:tcW w:w="2547" w:type="dxa"/>
          </w:tcPr>
          <w:p w14:paraId="5B56E200" w14:textId="38EB57B2" w:rsidR="00537723" w:rsidRPr="00F84ADE" w:rsidRDefault="00537723" w:rsidP="00537723">
            <w:pPr>
              <w:pStyle w:val="TAL"/>
              <w:rPr>
                <w:ins w:id="625" w:author="Nokia_rev1" w:date="2022-05-12T11:36:00Z"/>
                <w:rFonts w:cs="Arial"/>
                <w:szCs w:val="18"/>
              </w:rPr>
            </w:pPr>
            <w:proofErr w:type="spellStart"/>
            <w:ins w:id="626" w:author="Nokia_rev1" w:date="2022-05-12T11:36:00Z">
              <w:r w:rsidRPr="00F84ADE">
                <w:rPr>
                  <w:rFonts w:cs="Arial"/>
                  <w:szCs w:val="18"/>
                </w:rPr>
                <w:t>utraCellIdList</w:t>
              </w:r>
              <w:proofErr w:type="spellEnd"/>
            </w:ins>
          </w:p>
        </w:tc>
        <w:tc>
          <w:tcPr>
            <w:tcW w:w="5245" w:type="dxa"/>
          </w:tcPr>
          <w:p w14:paraId="530DF983" w14:textId="4F52AE77" w:rsidR="00537723" w:rsidRDefault="00537723" w:rsidP="00537723">
            <w:pPr>
              <w:pStyle w:val="TAL"/>
              <w:rPr>
                <w:ins w:id="627" w:author="Nokia_rev1" w:date="2022-05-12T11:36:00Z"/>
                <w:rFonts w:cs="Arial"/>
                <w:szCs w:val="18"/>
              </w:rPr>
            </w:pPr>
            <w:ins w:id="628" w:author="Nokia_rev1" w:date="2022-05-12T11:36:00Z">
              <w:r>
                <w:rPr>
                  <w:rFonts w:cs="Arial"/>
                  <w:szCs w:val="18"/>
                </w:rPr>
                <w:t xml:space="preserve">List of UTRAN cells identified by </w:t>
              </w:r>
            </w:ins>
            <w:ins w:id="629" w:author="Nokia_rev1" w:date="2022-05-12T11:38:00Z">
              <w:r w:rsidR="00BD0F7E">
                <w:rPr>
                  <w:rFonts w:cs="Arial"/>
                  <w:szCs w:val="18"/>
                </w:rPr>
                <w:t>U</w:t>
              </w:r>
            </w:ins>
            <w:ins w:id="630" w:author="Nokia_rev1" w:date="2022-05-12T11:36:00Z">
              <w:r>
                <w:rPr>
                  <w:rFonts w:cs="Arial"/>
                  <w:szCs w:val="18"/>
                </w:rPr>
                <w:t>TRAN</w:t>
              </w:r>
            </w:ins>
            <w:ins w:id="631" w:author="Nokia_rev1" w:date="2022-05-12T11:39:00Z">
              <w:r w:rsidR="00BD0F7E">
                <w:rPr>
                  <w:rFonts w:cs="Arial"/>
                  <w:szCs w:val="18"/>
                </w:rPr>
                <w:t xml:space="preserve"> </w:t>
              </w:r>
            </w:ins>
            <w:ins w:id="632" w:author="Nokia_rev1" w:date="2022-05-12T11:36:00Z">
              <w:r>
                <w:rPr>
                  <w:rFonts w:cs="Arial"/>
                  <w:szCs w:val="18"/>
                </w:rPr>
                <w:t>CGI</w:t>
              </w:r>
            </w:ins>
          </w:p>
          <w:p w14:paraId="5A29E929" w14:textId="77777777" w:rsidR="00537723" w:rsidRDefault="00537723" w:rsidP="00537723">
            <w:pPr>
              <w:pStyle w:val="TAL"/>
              <w:rPr>
                <w:ins w:id="633" w:author="Nokia_rev1" w:date="2022-05-12T11:36:00Z"/>
                <w:rFonts w:cs="Arial"/>
                <w:szCs w:val="18"/>
              </w:rPr>
            </w:pPr>
          </w:p>
          <w:p w14:paraId="2F2908F8" w14:textId="14E2AA2E" w:rsidR="00537723" w:rsidRDefault="00537723" w:rsidP="00537723">
            <w:pPr>
              <w:pStyle w:val="TAL"/>
              <w:rPr>
                <w:ins w:id="634" w:author="Nokia_rev1" w:date="2022-05-12T11:36:00Z"/>
                <w:rFonts w:cs="Arial"/>
                <w:szCs w:val="18"/>
              </w:rPr>
            </w:pPr>
            <w:proofErr w:type="spellStart"/>
            <w:ins w:id="635" w:author="Nokia_rev1" w:date="2022-05-12T11:36:00Z">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ins>
          </w:p>
        </w:tc>
        <w:tc>
          <w:tcPr>
            <w:tcW w:w="1984" w:type="dxa"/>
          </w:tcPr>
          <w:p w14:paraId="56A769D8" w14:textId="0935D64F" w:rsidR="00537723" w:rsidRPr="00881C6C" w:rsidRDefault="00537723" w:rsidP="00537723">
            <w:pPr>
              <w:pStyle w:val="TAL"/>
              <w:rPr>
                <w:ins w:id="636" w:author="Nokia_rev1" w:date="2022-05-12T11:36:00Z"/>
              </w:rPr>
            </w:pPr>
            <w:ins w:id="637" w:author="Nokia_rev1" w:date="2022-05-12T11:36:00Z">
              <w:r w:rsidRPr="00881C6C">
                <w:t xml:space="preserve">type: </w:t>
              </w:r>
            </w:ins>
            <w:proofErr w:type="spellStart"/>
            <w:ins w:id="638" w:author="Nokia_rev1" w:date="2022-05-12T11:39:00Z">
              <w:r w:rsidR="00BD0F7E">
                <w:t>U</w:t>
              </w:r>
            </w:ins>
            <w:ins w:id="639" w:author="Nokia_rev1" w:date="2022-05-12T11:36:00Z">
              <w:r w:rsidRPr="00F84ADE">
                <w:t>traCellId</w:t>
              </w:r>
              <w:proofErr w:type="spellEnd"/>
            </w:ins>
          </w:p>
          <w:p w14:paraId="6F947A14" w14:textId="77777777" w:rsidR="00537723" w:rsidRPr="00881C6C" w:rsidRDefault="00537723" w:rsidP="00537723">
            <w:pPr>
              <w:pStyle w:val="TAL"/>
              <w:rPr>
                <w:ins w:id="640" w:author="Nokia_rev1" w:date="2022-05-12T11:36:00Z"/>
              </w:rPr>
            </w:pPr>
            <w:ins w:id="641" w:author="Nokia_rev1" w:date="2022-05-12T11:36:00Z">
              <w:r w:rsidRPr="00F606E1">
                <w:t>mu</w:t>
              </w:r>
              <w:r w:rsidRPr="00793BAF">
                <w:t xml:space="preserve">ltiplicity: </w:t>
              </w:r>
              <w:proofErr w:type="gramStart"/>
              <w:r w:rsidRPr="00793BAF">
                <w:t>1</w:t>
              </w:r>
              <w:r w:rsidRPr="00881C6C">
                <w:t>..</w:t>
              </w:r>
              <w:proofErr w:type="gramEnd"/>
              <w:r w:rsidRPr="00881C6C">
                <w:t>32</w:t>
              </w:r>
            </w:ins>
          </w:p>
          <w:p w14:paraId="2E1C3FB6" w14:textId="77777777" w:rsidR="00537723" w:rsidRPr="00881C6C" w:rsidRDefault="00537723" w:rsidP="00537723">
            <w:pPr>
              <w:pStyle w:val="TAL"/>
              <w:rPr>
                <w:ins w:id="642" w:author="Nokia_rev1" w:date="2022-05-12T11:36:00Z"/>
              </w:rPr>
            </w:pPr>
            <w:proofErr w:type="spellStart"/>
            <w:ins w:id="643" w:author="Nokia_rev1" w:date="2022-05-12T11:36:00Z">
              <w:r w:rsidRPr="00881C6C">
                <w:t>isOrdered</w:t>
              </w:r>
              <w:proofErr w:type="spellEnd"/>
              <w:r w:rsidRPr="00881C6C">
                <w:t>: False</w:t>
              </w:r>
            </w:ins>
          </w:p>
          <w:p w14:paraId="0CC4F912" w14:textId="77777777" w:rsidR="00537723" w:rsidRPr="00881C6C" w:rsidRDefault="00537723" w:rsidP="00537723">
            <w:pPr>
              <w:pStyle w:val="TAL"/>
              <w:rPr>
                <w:ins w:id="644" w:author="Nokia_rev1" w:date="2022-05-12T11:36:00Z"/>
              </w:rPr>
            </w:pPr>
            <w:proofErr w:type="spellStart"/>
            <w:ins w:id="645" w:author="Nokia_rev1" w:date="2022-05-12T11:36:00Z">
              <w:r w:rsidRPr="00881C6C">
                <w:t>isUnique</w:t>
              </w:r>
              <w:proofErr w:type="spellEnd"/>
              <w:r w:rsidRPr="00881C6C">
                <w:t>: True</w:t>
              </w:r>
            </w:ins>
          </w:p>
          <w:p w14:paraId="7B93D3BE" w14:textId="19D65181" w:rsidR="00537723" w:rsidRPr="00881C6C" w:rsidRDefault="00537723" w:rsidP="00537723">
            <w:pPr>
              <w:pStyle w:val="TAL"/>
              <w:rPr>
                <w:ins w:id="646" w:author="Nokia_rev1" w:date="2022-05-12T11:36:00Z"/>
              </w:rPr>
            </w:pPr>
            <w:proofErr w:type="spellStart"/>
            <w:ins w:id="647" w:author="Nokia_rev1" w:date="2022-05-12T11:36:00Z">
              <w:r w:rsidRPr="00881C6C">
                <w:t>defaultValue</w:t>
              </w:r>
              <w:proofErr w:type="spellEnd"/>
              <w:r w:rsidRPr="00881C6C">
                <w:t>: No</w:t>
              </w:r>
            </w:ins>
            <w:ins w:id="648" w:author="Nokia_rev1" w:date="2022-05-12T11:39:00Z">
              <w:r w:rsidR="00BD0F7E">
                <w:t>ne</w:t>
              </w:r>
            </w:ins>
          </w:p>
          <w:p w14:paraId="5449EC4E" w14:textId="712F26AB" w:rsidR="00537723" w:rsidRPr="00881C6C" w:rsidRDefault="00537723" w:rsidP="00537723">
            <w:pPr>
              <w:pStyle w:val="TAL"/>
              <w:rPr>
                <w:ins w:id="649" w:author="Nokia_rev1" w:date="2022-05-12T11:36:00Z"/>
              </w:rPr>
            </w:pPr>
            <w:proofErr w:type="spellStart"/>
            <w:ins w:id="650" w:author="Nokia_rev1" w:date="2022-05-12T11:36:00Z">
              <w:r w:rsidRPr="00C10DFF">
                <w:t>isNullable</w:t>
              </w:r>
              <w:proofErr w:type="spellEnd"/>
              <w:r w:rsidRPr="00C10DFF">
                <w:t>: False</w:t>
              </w:r>
            </w:ins>
          </w:p>
        </w:tc>
      </w:tr>
      <w:tr w:rsidR="00537723" w:rsidRPr="00B26339" w14:paraId="7C79497B" w14:textId="77777777" w:rsidTr="00480C85">
        <w:trPr>
          <w:gridAfter w:val="1"/>
          <w:wAfter w:w="95" w:type="dxa"/>
          <w:cantSplit/>
          <w:jc w:val="center"/>
        </w:trPr>
        <w:tc>
          <w:tcPr>
            <w:tcW w:w="2547" w:type="dxa"/>
          </w:tcPr>
          <w:p w14:paraId="119D571B" w14:textId="0DED7D48" w:rsidR="00537723" w:rsidRPr="00B26339" w:rsidRDefault="00537723" w:rsidP="00537723">
            <w:pPr>
              <w:pStyle w:val="TAL"/>
              <w:rPr>
                <w:rFonts w:cs="Arial"/>
                <w:szCs w:val="18"/>
              </w:rPr>
            </w:pPr>
            <w:proofErr w:type="spellStart"/>
            <w:r w:rsidRPr="00F84ADE">
              <w:rPr>
                <w:rFonts w:cs="Arial"/>
                <w:szCs w:val="18"/>
              </w:rPr>
              <w:t>eutraCellIdList</w:t>
            </w:r>
            <w:proofErr w:type="spellEnd"/>
          </w:p>
        </w:tc>
        <w:tc>
          <w:tcPr>
            <w:tcW w:w="5245" w:type="dxa"/>
          </w:tcPr>
          <w:p w14:paraId="6AEBEF19" w14:textId="77777777" w:rsidR="00537723" w:rsidRDefault="00537723" w:rsidP="00537723">
            <w:pPr>
              <w:pStyle w:val="TAL"/>
              <w:rPr>
                <w:rFonts w:cs="Arial"/>
                <w:szCs w:val="18"/>
              </w:rPr>
            </w:pPr>
            <w:r>
              <w:rPr>
                <w:rFonts w:cs="Arial"/>
                <w:szCs w:val="18"/>
              </w:rPr>
              <w:t>List of E-UTRAN cells identified by E-UTRAN-CGI</w:t>
            </w:r>
          </w:p>
          <w:p w14:paraId="784077E8" w14:textId="77777777" w:rsidR="00537723" w:rsidRDefault="00537723" w:rsidP="00537723">
            <w:pPr>
              <w:pStyle w:val="TAL"/>
              <w:rPr>
                <w:rFonts w:cs="Arial"/>
                <w:szCs w:val="18"/>
              </w:rPr>
            </w:pPr>
          </w:p>
          <w:p w14:paraId="5C237003" w14:textId="5C44F9CA" w:rsidR="00537723" w:rsidRPr="00E840EA" w:rsidRDefault="00537723" w:rsidP="00537723">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5D2F939F" w14:textId="77777777" w:rsidR="00537723" w:rsidRPr="00881C6C" w:rsidRDefault="00537723" w:rsidP="00537723">
            <w:pPr>
              <w:pStyle w:val="TAL"/>
            </w:pPr>
            <w:r w:rsidRPr="00881C6C">
              <w:t xml:space="preserve">type: </w:t>
            </w:r>
            <w:proofErr w:type="spellStart"/>
            <w:r w:rsidRPr="00F84ADE">
              <w:t>EutraCellId</w:t>
            </w:r>
            <w:proofErr w:type="spellEnd"/>
          </w:p>
          <w:p w14:paraId="053F216B" w14:textId="77777777" w:rsidR="00537723" w:rsidRPr="00881C6C" w:rsidRDefault="00537723" w:rsidP="00537723">
            <w:pPr>
              <w:pStyle w:val="TAL"/>
            </w:pPr>
            <w:r w:rsidRPr="00F606E1">
              <w:t>mu</w:t>
            </w:r>
            <w:r w:rsidRPr="00793BAF">
              <w:t xml:space="preserve">ltiplicity: </w:t>
            </w:r>
            <w:proofErr w:type="gramStart"/>
            <w:r w:rsidRPr="00793BAF">
              <w:t>1</w:t>
            </w:r>
            <w:r w:rsidRPr="00881C6C">
              <w:t>..</w:t>
            </w:r>
            <w:proofErr w:type="gramEnd"/>
            <w:r w:rsidRPr="00881C6C">
              <w:t>32</w:t>
            </w:r>
          </w:p>
          <w:p w14:paraId="61F1B380" w14:textId="77777777" w:rsidR="00537723" w:rsidRPr="00881C6C" w:rsidRDefault="00537723" w:rsidP="00537723">
            <w:pPr>
              <w:pStyle w:val="TAL"/>
            </w:pPr>
            <w:proofErr w:type="spellStart"/>
            <w:r w:rsidRPr="00881C6C">
              <w:t>isOrdered</w:t>
            </w:r>
            <w:proofErr w:type="spellEnd"/>
            <w:r w:rsidRPr="00881C6C">
              <w:t>: False</w:t>
            </w:r>
          </w:p>
          <w:p w14:paraId="10802718" w14:textId="77777777" w:rsidR="00537723" w:rsidRPr="00881C6C" w:rsidRDefault="00537723" w:rsidP="00537723">
            <w:pPr>
              <w:pStyle w:val="TAL"/>
            </w:pPr>
            <w:proofErr w:type="spellStart"/>
            <w:r w:rsidRPr="00881C6C">
              <w:t>isUnique</w:t>
            </w:r>
            <w:proofErr w:type="spellEnd"/>
            <w:r w:rsidRPr="00881C6C">
              <w:t>: True</w:t>
            </w:r>
          </w:p>
          <w:p w14:paraId="1F688549" w14:textId="77777777" w:rsidR="00537723" w:rsidRPr="00881C6C" w:rsidRDefault="00537723" w:rsidP="00537723">
            <w:pPr>
              <w:pStyle w:val="TAL"/>
            </w:pPr>
            <w:proofErr w:type="spellStart"/>
            <w:r w:rsidRPr="00881C6C">
              <w:t>defaultValue</w:t>
            </w:r>
            <w:proofErr w:type="spellEnd"/>
            <w:r w:rsidRPr="00881C6C">
              <w:t>: No value</w:t>
            </w:r>
          </w:p>
          <w:p w14:paraId="568D0EB0" w14:textId="07CDF287" w:rsidR="00537723" w:rsidRPr="00B22DFC" w:rsidRDefault="00537723" w:rsidP="00537723">
            <w:pPr>
              <w:pStyle w:val="TAL"/>
            </w:pPr>
            <w:proofErr w:type="spellStart"/>
            <w:r w:rsidRPr="00C10DFF">
              <w:t>isNullable</w:t>
            </w:r>
            <w:proofErr w:type="spellEnd"/>
            <w:r w:rsidRPr="00C10DFF">
              <w:t>: False</w:t>
            </w:r>
          </w:p>
        </w:tc>
      </w:tr>
      <w:tr w:rsidR="00537723" w:rsidRPr="00B26339" w14:paraId="429DA9F3" w14:textId="77777777" w:rsidTr="00480C85">
        <w:trPr>
          <w:gridAfter w:val="1"/>
          <w:wAfter w:w="95" w:type="dxa"/>
          <w:cantSplit/>
          <w:jc w:val="center"/>
        </w:trPr>
        <w:tc>
          <w:tcPr>
            <w:tcW w:w="2547" w:type="dxa"/>
          </w:tcPr>
          <w:p w14:paraId="5404E1D4" w14:textId="02DDD095" w:rsidR="00537723" w:rsidRPr="00B26339" w:rsidRDefault="00537723" w:rsidP="00537723">
            <w:pPr>
              <w:pStyle w:val="TAL"/>
              <w:rPr>
                <w:rFonts w:cs="Arial"/>
                <w:szCs w:val="18"/>
              </w:rPr>
            </w:pPr>
            <w:proofErr w:type="spellStart"/>
            <w:r w:rsidRPr="00F84ADE">
              <w:rPr>
                <w:rFonts w:cs="Arial"/>
                <w:szCs w:val="18"/>
              </w:rPr>
              <w:t>nrCellIdList</w:t>
            </w:r>
            <w:proofErr w:type="spellEnd"/>
          </w:p>
        </w:tc>
        <w:tc>
          <w:tcPr>
            <w:tcW w:w="5245" w:type="dxa"/>
          </w:tcPr>
          <w:p w14:paraId="129785B3" w14:textId="77777777" w:rsidR="00537723" w:rsidRDefault="00537723" w:rsidP="00537723">
            <w:pPr>
              <w:pStyle w:val="TAL"/>
              <w:rPr>
                <w:rFonts w:cs="Arial"/>
                <w:szCs w:val="18"/>
              </w:rPr>
            </w:pPr>
            <w:r>
              <w:rPr>
                <w:rFonts w:cs="Arial"/>
                <w:szCs w:val="18"/>
              </w:rPr>
              <w:t>List of NR cells identified by NG-RAN CGI</w:t>
            </w:r>
          </w:p>
          <w:p w14:paraId="59F0E5E4" w14:textId="77777777" w:rsidR="00537723" w:rsidRDefault="00537723" w:rsidP="00537723">
            <w:pPr>
              <w:pStyle w:val="TAL"/>
              <w:rPr>
                <w:rFonts w:cs="Arial"/>
                <w:szCs w:val="18"/>
              </w:rPr>
            </w:pPr>
          </w:p>
          <w:p w14:paraId="5A585C74" w14:textId="09B03FB6" w:rsidR="00537723" w:rsidRPr="00E840EA" w:rsidRDefault="00537723" w:rsidP="00537723">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4988E177" w14:textId="77777777" w:rsidR="00537723" w:rsidRPr="00881C6C" w:rsidRDefault="00537723" w:rsidP="00537723">
            <w:pPr>
              <w:pStyle w:val="TAL"/>
            </w:pPr>
            <w:r w:rsidRPr="00881C6C">
              <w:t xml:space="preserve">type: </w:t>
            </w:r>
            <w:proofErr w:type="spellStart"/>
            <w:r w:rsidRPr="00F84ADE">
              <w:t>NrCellId</w:t>
            </w:r>
            <w:proofErr w:type="spellEnd"/>
          </w:p>
          <w:p w14:paraId="233E5C7D" w14:textId="77777777" w:rsidR="00537723" w:rsidRPr="00881C6C" w:rsidRDefault="00537723" w:rsidP="00537723">
            <w:pPr>
              <w:pStyle w:val="TAL"/>
            </w:pPr>
            <w:r w:rsidRPr="00F606E1">
              <w:t>mu</w:t>
            </w:r>
            <w:r w:rsidRPr="00793BAF">
              <w:t xml:space="preserve">ltiplicity: </w:t>
            </w:r>
            <w:proofErr w:type="gramStart"/>
            <w:r w:rsidRPr="00793BAF">
              <w:t>1</w:t>
            </w:r>
            <w:r w:rsidRPr="00881C6C">
              <w:t>..</w:t>
            </w:r>
            <w:proofErr w:type="gramEnd"/>
            <w:r w:rsidRPr="00881C6C">
              <w:t>32</w:t>
            </w:r>
          </w:p>
          <w:p w14:paraId="2A6EDB1D" w14:textId="77777777" w:rsidR="00537723" w:rsidRPr="00881C6C" w:rsidRDefault="00537723" w:rsidP="00537723">
            <w:pPr>
              <w:pStyle w:val="TAL"/>
            </w:pPr>
            <w:proofErr w:type="spellStart"/>
            <w:r w:rsidRPr="00881C6C">
              <w:t>isOrdered</w:t>
            </w:r>
            <w:proofErr w:type="spellEnd"/>
            <w:r w:rsidRPr="00881C6C">
              <w:t>: False</w:t>
            </w:r>
          </w:p>
          <w:p w14:paraId="79D8A7BF" w14:textId="77777777" w:rsidR="00537723" w:rsidRPr="00881C6C" w:rsidRDefault="00537723" w:rsidP="00537723">
            <w:pPr>
              <w:pStyle w:val="TAL"/>
            </w:pPr>
            <w:proofErr w:type="spellStart"/>
            <w:r w:rsidRPr="00881C6C">
              <w:t>isUnique</w:t>
            </w:r>
            <w:proofErr w:type="spellEnd"/>
            <w:r w:rsidRPr="00881C6C">
              <w:t>: True</w:t>
            </w:r>
          </w:p>
          <w:p w14:paraId="07A83DC8" w14:textId="77777777" w:rsidR="00537723" w:rsidRPr="00881C6C" w:rsidRDefault="00537723" w:rsidP="00537723">
            <w:pPr>
              <w:pStyle w:val="TAL"/>
            </w:pPr>
            <w:proofErr w:type="spellStart"/>
            <w:r w:rsidRPr="00881C6C">
              <w:t>defaultValue</w:t>
            </w:r>
            <w:proofErr w:type="spellEnd"/>
            <w:r w:rsidRPr="00881C6C">
              <w:t>: No value</w:t>
            </w:r>
          </w:p>
          <w:p w14:paraId="0ADFB133" w14:textId="5C56CAA4" w:rsidR="00537723" w:rsidRPr="00B22DFC" w:rsidRDefault="00537723" w:rsidP="00537723">
            <w:pPr>
              <w:pStyle w:val="TAL"/>
            </w:pPr>
            <w:proofErr w:type="spellStart"/>
            <w:r w:rsidRPr="00C10DFF">
              <w:t>isNullable</w:t>
            </w:r>
            <w:proofErr w:type="spellEnd"/>
            <w:r w:rsidRPr="00C10DFF">
              <w:t>: False</w:t>
            </w:r>
          </w:p>
        </w:tc>
      </w:tr>
      <w:tr w:rsidR="00537723" w:rsidRPr="00B26339" w14:paraId="5E82F1DE" w14:textId="77777777" w:rsidTr="00480C85">
        <w:trPr>
          <w:gridAfter w:val="1"/>
          <w:wAfter w:w="95" w:type="dxa"/>
          <w:cantSplit/>
          <w:jc w:val="center"/>
        </w:trPr>
        <w:tc>
          <w:tcPr>
            <w:tcW w:w="2547" w:type="dxa"/>
          </w:tcPr>
          <w:p w14:paraId="358DA080" w14:textId="08A8DD22" w:rsidR="00537723" w:rsidRPr="00B26339" w:rsidRDefault="00537723" w:rsidP="00537723">
            <w:pPr>
              <w:pStyle w:val="TAL"/>
              <w:rPr>
                <w:rFonts w:cs="Arial"/>
                <w:szCs w:val="18"/>
              </w:rPr>
            </w:pPr>
            <w:proofErr w:type="spellStart"/>
            <w:r>
              <w:rPr>
                <w:rFonts w:cs="Arial"/>
                <w:szCs w:val="18"/>
              </w:rPr>
              <w:t>tacList</w:t>
            </w:r>
            <w:proofErr w:type="spellEnd"/>
          </w:p>
        </w:tc>
        <w:tc>
          <w:tcPr>
            <w:tcW w:w="5245" w:type="dxa"/>
          </w:tcPr>
          <w:p w14:paraId="513815E0" w14:textId="77777777" w:rsidR="00537723" w:rsidRPr="00ED4B27" w:rsidRDefault="00537723" w:rsidP="00537723">
            <w:pPr>
              <w:pStyle w:val="TAL"/>
              <w:rPr>
                <w:rFonts w:cs="Arial"/>
                <w:szCs w:val="18"/>
              </w:rPr>
            </w:pPr>
            <w:r w:rsidRPr="00ED4B27">
              <w:rPr>
                <w:rFonts w:cs="Arial"/>
                <w:szCs w:val="18"/>
              </w:rPr>
              <w:t>Tracking Area Code list</w:t>
            </w:r>
          </w:p>
          <w:p w14:paraId="6FAC18E0" w14:textId="77777777" w:rsidR="00537723" w:rsidRPr="00ED4B27" w:rsidRDefault="00537723" w:rsidP="00537723">
            <w:pPr>
              <w:pStyle w:val="TAL"/>
              <w:rPr>
                <w:rFonts w:cs="Arial"/>
                <w:szCs w:val="18"/>
                <w:lang w:eastAsia="zh-CN"/>
              </w:rPr>
            </w:pPr>
          </w:p>
          <w:p w14:paraId="384335CC" w14:textId="77777777" w:rsidR="00537723" w:rsidRPr="00ED4B27" w:rsidRDefault="00537723" w:rsidP="00537723">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15532472" w14:textId="77777777" w:rsidR="00537723" w:rsidRPr="00E840EA" w:rsidRDefault="00537723" w:rsidP="00537723">
            <w:pPr>
              <w:pStyle w:val="TAL"/>
              <w:rPr>
                <w:szCs w:val="18"/>
              </w:rPr>
            </w:pPr>
          </w:p>
        </w:tc>
        <w:tc>
          <w:tcPr>
            <w:tcW w:w="1984" w:type="dxa"/>
          </w:tcPr>
          <w:p w14:paraId="0573A6A9" w14:textId="77777777" w:rsidR="00537723" w:rsidRPr="00ED4B27" w:rsidRDefault="00537723" w:rsidP="00537723">
            <w:pPr>
              <w:pStyle w:val="TAL"/>
            </w:pPr>
            <w:r w:rsidRPr="00ED4B27">
              <w:t>type: Tac</w:t>
            </w:r>
          </w:p>
          <w:p w14:paraId="40CD42D0" w14:textId="77777777" w:rsidR="00537723" w:rsidRPr="00ED4B27" w:rsidRDefault="00537723" w:rsidP="00537723">
            <w:pPr>
              <w:pStyle w:val="TAL"/>
            </w:pPr>
            <w:r w:rsidRPr="00ED4B27">
              <w:t xml:space="preserve">multiplicity: </w:t>
            </w:r>
            <w:proofErr w:type="gramStart"/>
            <w:r w:rsidRPr="00ED4B27">
              <w:t>1..</w:t>
            </w:r>
            <w:proofErr w:type="gramEnd"/>
            <w:r w:rsidRPr="00ED4B27">
              <w:t>8</w:t>
            </w:r>
          </w:p>
          <w:p w14:paraId="1D88FFDB" w14:textId="77777777" w:rsidR="00537723" w:rsidRPr="00ED4B27" w:rsidRDefault="00537723" w:rsidP="00537723">
            <w:pPr>
              <w:pStyle w:val="TAL"/>
            </w:pPr>
            <w:proofErr w:type="spellStart"/>
            <w:r w:rsidRPr="00ED4B27">
              <w:t>isOrdered</w:t>
            </w:r>
            <w:proofErr w:type="spellEnd"/>
            <w:r w:rsidRPr="00ED4B27">
              <w:t>: False</w:t>
            </w:r>
          </w:p>
          <w:p w14:paraId="2BCC2351" w14:textId="77777777" w:rsidR="00537723" w:rsidRPr="00ED4B27" w:rsidRDefault="00537723" w:rsidP="00537723">
            <w:pPr>
              <w:pStyle w:val="TAL"/>
            </w:pPr>
            <w:proofErr w:type="spellStart"/>
            <w:r w:rsidRPr="00ED4B27">
              <w:t>isUnique</w:t>
            </w:r>
            <w:proofErr w:type="spellEnd"/>
            <w:r w:rsidRPr="00ED4B27">
              <w:t>: True</w:t>
            </w:r>
          </w:p>
          <w:p w14:paraId="51739B17" w14:textId="77777777" w:rsidR="00537723" w:rsidRPr="00ED4B27" w:rsidRDefault="00537723" w:rsidP="00537723">
            <w:pPr>
              <w:pStyle w:val="TAL"/>
            </w:pPr>
            <w:proofErr w:type="spellStart"/>
            <w:r w:rsidRPr="00ED4B27">
              <w:t>defaultValue</w:t>
            </w:r>
            <w:proofErr w:type="spellEnd"/>
            <w:r w:rsidRPr="00ED4B27">
              <w:t>: No value</w:t>
            </w:r>
          </w:p>
          <w:p w14:paraId="31A9EA01" w14:textId="5B1191D4" w:rsidR="00537723" w:rsidRPr="00B22DFC" w:rsidRDefault="00537723" w:rsidP="00537723">
            <w:pPr>
              <w:pStyle w:val="TAL"/>
            </w:pPr>
            <w:proofErr w:type="spellStart"/>
            <w:r w:rsidRPr="00ED4B27">
              <w:t>isNullable</w:t>
            </w:r>
            <w:proofErr w:type="spellEnd"/>
            <w:r w:rsidRPr="00ED4B27">
              <w:t>: False</w:t>
            </w:r>
          </w:p>
        </w:tc>
      </w:tr>
      <w:tr w:rsidR="00537723" w:rsidRPr="00B26339" w14:paraId="1AB4A0B6" w14:textId="77777777" w:rsidTr="00480C85">
        <w:trPr>
          <w:gridAfter w:val="1"/>
          <w:wAfter w:w="95" w:type="dxa"/>
          <w:cantSplit/>
          <w:jc w:val="center"/>
        </w:trPr>
        <w:tc>
          <w:tcPr>
            <w:tcW w:w="2547" w:type="dxa"/>
          </w:tcPr>
          <w:p w14:paraId="6085B2C1" w14:textId="4C144F00" w:rsidR="00537723" w:rsidRPr="00B26339" w:rsidRDefault="00537723" w:rsidP="00537723">
            <w:pPr>
              <w:pStyle w:val="TAL"/>
              <w:rPr>
                <w:rFonts w:cs="Arial"/>
                <w:szCs w:val="18"/>
              </w:rPr>
            </w:pPr>
            <w:proofErr w:type="spellStart"/>
            <w:r>
              <w:rPr>
                <w:rFonts w:cs="Arial"/>
                <w:szCs w:val="18"/>
              </w:rPr>
              <w:t>taiList</w:t>
            </w:r>
            <w:proofErr w:type="spellEnd"/>
          </w:p>
        </w:tc>
        <w:tc>
          <w:tcPr>
            <w:tcW w:w="5245" w:type="dxa"/>
          </w:tcPr>
          <w:p w14:paraId="42279CCD" w14:textId="77777777" w:rsidR="00537723" w:rsidRPr="00ED4B27" w:rsidRDefault="00537723" w:rsidP="00537723">
            <w:pPr>
              <w:pStyle w:val="TAL"/>
              <w:rPr>
                <w:rFonts w:cs="Arial"/>
                <w:szCs w:val="18"/>
              </w:rPr>
            </w:pPr>
            <w:r w:rsidRPr="00ED4B27">
              <w:rPr>
                <w:rFonts w:cs="Arial"/>
                <w:szCs w:val="18"/>
              </w:rPr>
              <w:t>Tracking Area Identity list</w:t>
            </w:r>
          </w:p>
          <w:p w14:paraId="04B72A3C" w14:textId="77777777" w:rsidR="00537723" w:rsidRPr="00ED4B27" w:rsidRDefault="00537723" w:rsidP="00537723">
            <w:pPr>
              <w:pStyle w:val="TAL"/>
              <w:rPr>
                <w:rFonts w:cs="Arial"/>
                <w:szCs w:val="18"/>
                <w:lang w:eastAsia="zh-CN"/>
              </w:rPr>
            </w:pPr>
          </w:p>
          <w:p w14:paraId="01DBF766" w14:textId="77777777" w:rsidR="00537723" w:rsidRPr="00ED4B27" w:rsidRDefault="00537723" w:rsidP="00537723">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04277F8B" w14:textId="77777777" w:rsidR="00537723" w:rsidRPr="00E840EA" w:rsidRDefault="00537723" w:rsidP="00537723">
            <w:pPr>
              <w:pStyle w:val="TAL"/>
              <w:rPr>
                <w:szCs w:val="18"/>
              </w:rPr>
            </w:pPr>
          </w:p>
        </w:tc>
        <w:tc>
          <w:tcPr>
            <w:tcW w:w="1984" w:type="dxa"/>
          </w:tcPr>
          <w:p w14:paraId="6EAEAEFC" w14:textId="77777777" w:rsidR="00537723" w:rsidRPr="00ED4B27" w:rsidRDefault="00537723" w:rsidP="00537723">
            <w:pPr>
              <w:pStyle w:val="TAL"/>
            </w:pPr>
            <w:r w:rsidRPr="00ED4B27">
              <w:t>type: Tai</w:t>
            </w:r>
          </w:p>
          <w:p w14:paraId="3E7BFCD3" w14:textId="77777777" w:rsidR="00537723" w:rsidRPr="00ED4B27" w:rsidRDefault="00537723" w:rsidP="00537723">
            <w:pPr>
              <w:pStyle w:val="TAL"/>
            </w:pPr>
            <w:r w:rsidRPr="00ED4B27">
              <w:t xml:space="preserve">multiplicity: </w:t>
            </w:r>
            <w:proofErr w:type="gramStart"/>
            <w:r w:rsidRPr="00ED4B27">
              <w:t>1..</w:t>
            </w:r>
            <w:proofErr w:type="gramEnd"/>
            <w:r w:rsidRPr="00ED4B27">
              <w:t>8</w:t>
            </w:r>
          </w:p>
          <w:p w14:paraId="359EFE33" w14:textId="77777777" w:rsidR="00537723" w:rsidRPr="00ED4B27" w:rsidRDefault="00537723" w:rsidP="00537723">
            <w:pPr>
              <w:pStyle w:val="TAL"/>
            </w:pPr>
            <w:proofErr w:type="spellStart"/>
            <w:r w:rsidRPr="00ED4B27">
              <w:t>isOrdered</w:t>
            </w:r>
            <w:proofErr w:type="spellEnd"/>
            <w:r w:rsidRPr="00ED4B27">
              <w:t>: False</w:t>
            </w:r>
          </w:p>
          <w:p w14:paraId="2F8AB24F" w14:textId="77777777" w:rsidR="00537723" w:rsidRPr="00ED4B27" w:rsidRDefault="00537723" w:rsidP="00537723">
            <w:pPr>
              <w:pStyle w:val="TAL"/>
            </w:pPr>
            <w:proofErr w:type="spellStart"/>
            <w:r w:rsidRPr="00ED4B27">
              <w:t>isUnique</w:t>
            </w:r>
            <w:proofErr w:type="spellEnd"/>
            <w:r w:rsidRPr="00ED4B27">
              <w:t>: True</w:t>
            </w:r>
          </w:p>
          <w:p w14:paraId="76E75AFC" w14:textId="77777777" w:rsidR="00537723" w:rsidRPr="00ED4B27" w:rsidRDefault="00537723" w:rsidP="00537723">
            <w:pPr>
              <w:pStyle w:val="TAL"/>
            </w:pPr>
            <w:proofErr w:type="spellStart"/>
            <w:r w:rsidRPr="00ED4B27">
              <w:t>defaultValue</w:t>
            </w:r>
            <w:proofErr w:type="spellEnd"/>
            <w:r w:rsidRPr="00ED4B27">
              <w:t>: No value</w:t>
            </w:r>
          </w:p>
          <w:p w14:paraId="7A549A69" w14:textId="249A7108" w:rsidR="00537723" w:rsidRPr="00B22DFC" w:rsidRDefault="00537723" w:rsidP="00537723">
            <w:pPr>
              <w:pStyle w:val="TAL"/>
            </w:pPr>
            <w:proofErr w:type="spellStart"/>
            <w:r w:rsidRPr="00ED4B27">
              <w:t>isNullable</w:t>
            </w:r>
            <w:proofErr w:type="spellEnd"/>
            <w:r w:rsidRPr="00ED4B27">
              <w:t>: False</w:t>
            </w:r>
          </w:p>
        </w:tc>
      </w:tr>
      <w:tr w:rsidR="00537723" w:rsidRPr="00B26339" w14:paraId="3C8FA767" w14:textId="77777777" w:rsidTr="00480C85">
        <w:trPr>
          <w:gridAfter w:val="1"/>
          <w:wAfter w:w="95" w:type="dxa"/>
          <w:cantSplit/>
          <w:jc w:val="center"/>
        </w:trPr>
        <w:tc>
          <w:tcPr>
            <w:tcW w:w="2547" w:type="dxa"/>
          </w:tcPr>
          <w:p w14:paraId="1E86359E" w14:textId="53EF0092" w:rsidR="00537723" w:rsidRPr="00B26339" w:rsidRDefault="00537723" w:rsidP="00537723">
            <w:pPr>
              <w:pStyle w:val="TAL"/>
              <w:rPr>
                <w:rFonts w:cs="Arial"/>
                <w:szCs w:val="18"/>
              </w:rPr>
            </w:pPr>
            <w:proofErr w:type="spellStart"/>
            <w:r w:rsidRPr="00244E91">
              <w:rPr>
                <w:rFonts w:cs="Arial"/>
                <w:szCs w:val="18"/>
              </w:rPr>
              <w:t>mbsfnAreaId</w:t>
            </w:r>
            <w:proofErr w:type="spellEnd"/>
          </w:p>
        </w:tc>
        <w:tc>
          <w:tcPr>
            <w:tcW w:w="5245" w:type="dxa"/>
          </w:tcPr>
          <w:p w14:paraId="12F5B184" w14:textId="77777777" w:rsidR="00537723" w:rsidRPr="00ED4B27" w:rsidRDefault="00537723" w:rsidP="00537723">
            <w:pPr>
              <w:pStyle w:val="TAL"/>
              <w:rPr>
                <w:rFonts w:cs="Arial"/>
                <w:szCs w:val="18"/>
              </w:rPr>
            </w:pPr>
            <w:r w:rsidRPr="00ED4B27">
              <w:rPr>
                <w:rFonts w:cs="Arial"/>
                <w:szCs w:val="18"/>
              </w:rPr>
              <w:t>MBSFN Area Identifier</w:t>
            </w:r>
          </w:p>
          <w:p w14:paraId="76A7CB93" w14:textId="77777777" w:rsidR="00537723" w:rsidRPr="00ED4B27" w:rsidRDefault="00537723" w:rsidP="00537723">
            <w:pPr>
              <w:pStyle w:val="TAL"/>
              <w:rPr>
                <w:rFonts w:cs="Arial"/>
                <w:szCs w:val="18"/>
              </w:rPr>
            </w:pPr>
          </w:p>
          <w:p w14:paraId="1DC3BD86" w14:textId="1E39B034" w:rsidR="00537723" w:rsidRPr="00E840EA" w:rsidRDefault="00537723" w:rsidP="00537723">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262980A7" w14:textId="77777777" w:rsidR="00537723" w:rsidRPr="00ED4B27" w:rsidRDefault="00537723" w:rsidP="00537723">
            <w:pPr>
              <w:pStyle w:val="TAL"/>
            </w:pPr>
            <w:r w:rsidRPr="00ED4B27">
              <w:t>type: Integer</w:t>
            </w:r>
          </w:p>
          <w:p w14:paraId="21393E44" w14:textId="77777777" w:rsidR="00537723" w:rsidRPr="00ED4B27" w:rsidRDefault="00537723" w:rsidP="00537723">
            <w:pPr>
              <w:pStyle w:val="TAL"/>
            </w:pPr>
            <w:r w:rsidRPr="00ED4B27">
              <w:t>multiplicity: 1</w:t>
            </w:r>
          </w:p>
          <w:p w14:paraId="2C168800" w14:textId="77777777" w:rsidR="00537723" w:rsidRPr="00ED4B27" w:rsidRDefault="00537723" w:rsidP="00537723">
            <w:pPr>
              <w:pStyle w:val="TAL"/>
            </w:pPr>
            <w:proofErr w:type="spellStart"/>
            <w:r w:rsidRPr="00ED4B27">
              <w:t>isOrdered</w:t>
            </w:r>
            <w:proofErr w:type="spellEnd"/>
            <w:r w:rsidRPr="00ED4B27">
              <w:t>: N/A</w:t>
            </w:r>
          </w:p>
          <w:p w14:paraId="776C44E8" w14:textId="77777777" w:rsidR="00537723" w:rsidRPr="00ED4B27" w:rsidRDefault="00537723" w:rsidP="00537723">
            <w:pPr>
              <w:pStyle w:val="TAL"/>
            </w:pPr>
            <w:proofErr w:type="spellStart"/>
            <w:r w:rsidRPr="00ED4B27">
              <w:t>isUnique</w:t>
            </w:r>
            <w:proofErr w:type="spellEnd"/>
            <w:r w:rsidRPr="00ED4B27">
              <w:t>: N/A</w:t>
            </w:r>
          </w:p>
          <w:p w14:paraId="0F9C817A" w14:textId="77777777" w:rsidR="00537723" w:rsidRPr="00ED4B27" w:rsidRDefault="00537723" w:rsidP="00537723">
            <w:pPr>
              <w:pStyle w:val="TAL"/>
            </w:pPr>
            <w:proofErr w:type="spellStart"/>
            <w:r w:rsidRPr="00ED4B27">
              <w:t>defaultValue</w:t>
            </w:r>
            <w:proofErr w:type="spellEnd"/>
            <w:r w:rsidRPr="00ED4B27">
              <w:t>: No value</w:t>
            </w:r>
          </w:p>
          <w:p w14:paraId="794A9053" w14:textId="021FEF47" w:rsidR="00537723" w:rsidRPr="00B22DFC" w:rsidRDefault="00537723" w:rsidP="00537723">
            <w:pPr>
              <w:pStyle w:val="TAL"/>
            </w:pPr>
            <w:proofErr w:type="spellStart"/>
            <w:r w:rsidRPr="00ED4B27">
              <w:t>isNullable</w:t>
            </w:r>
            <w:proofErr w:type="spellEnd"/>
            <w:r w:rsidRPr="00ED4B27">
              <w:t>: False</w:t>
            </w:r>
          </w:p>
        </w:tc>
      </w:tr>
      <w:tr w:rsidR="00537723" w:rsidRPr="00B26339" w14:paraId="105B3044" w14:textId="77777777" w:rsidTr="00480C85">
        <w:trPr>
          <w:gridAfter w:val="1"/>
          <w:wAfter w:w="95" w:type="dxa"/>
          <w:cantSplit/>
          <w:jc w:val="center"/>
        </w:trPr>
        <w:tc>
          <w:tcPr>
            <w:tcW w:w="2547" w:type="dxa"/>
          </w:tcPr>
          <w:p w14:paraId="6E15FFF1" w14:textId="1E2B34FC" w:rsidR="00537723" w:rsidRPr="00B26339" w:rsidRDefault="00537723" w:rsidP="00537723">
            <w:pPr>
              <w:pStyle w:val="TAL"/>
              <w:rPr>
                <w:rFonts w:cs="Arial"/>
                <w:szCs w:val="18"/>
              </w:rPr>
            </w:pPr>
            <w:proofErr w:type="spellStart"/>
            <w:r>
              <w:rPr>
                <w:rFonts w:cs="Arial"/>
                <w:szCs w:val="18"/>
              </w:rPr>
              <w:t>earfcn</w:t>
            </w:r>
            <w:proofErr w:type="spellEnd"/>
          </w:p>
        </w:tc>
        <w:tc>
          <w:tcPr>
            <w:tcW w:w="5245" w:type="dxa"/>
          </w:tcPr>
          <w:p w14:paraId="7A9C783E" w14:textId="77777777" w:rsidR="00537723" w:rsidRPr="00ED4B27" w:rsidRDefault="00537723" w:rsidP="00537723">
            <w:pPr>
              <w:pStyle w:val="TAL"/>
              <w:rPr>
                <w:rFonts w:cs="Arial"/>
                <w:szCs w:val="18"/>
              </w:rPr>
            </w:pPr>
            <w:r w:rsidRPr="00ED4B27">
              <w:rPr>
                <w:rFonts w:cs="Arial"/>
                <w:szCs w:val="18"/>
              </w:rPr>
              <w:t xml:space="preserve">Carrier Frequency </w:t>
            </w:r>
          </w:p>
          <w:p w14:paraId="5FBDEB6A" w14:textId="77777777" w:rsidR="00537723" w:rsidRPr="00ED4B27" w:rsidRDefault="00537723" w:rsidP="00537723">
            <w:pPr>
              <w:pStyle w:val="TAL"/>
              <w:rPr>
                <w:rFonts w:cs="Arial"/>
                <w:szCs w:val="18"/>
              </w:rPr>
            </w:pPr>
          </w:p>
          <w:p w14:paraId="5D08C579" w14:textId="13FD3C51" w:rsidR="00537723" w:rsidRPr="00E840EA" w:rsidRDefault="00537723" w:rsidP="00537723">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74FFBE19" w14:textId="77777777" w:rsidR="00537723" w:rsidRPr="00ED4B27" w:rsidRDefault="00537723" w:rsidP="00537723">
            <w:pPr>
              <w:pStyle w:val="TAL"/>
            </w:pPr>
            <w:r w:rsidRPr="00ED4B27">
              <w:t>type: Integer</w:t>
            </w:r>
          </w:p>
          <w:p w14:paraId="122CBAA6" w14:textId="77777777" w:rsidR="00537723" w:rsidRPr="00ED4B27" w:rsidRDefault="00537723" w:rsidP="00537723">
            <w:pPr>
              <w:pStyle w:val="TAL"/>
            </w:pPr>
            <w:r w:rsidRPr="00ED4B27">
              <w:t>multiplicity: 1</w:t>
            </w:r>
          </w:p>
          <w:p w14:paraId="590125A1" w14:textId="77777777" w:rsidR="00537723" w:rsidRPr="00ED4B27" w:rsidRDefault="00537723" w:rsidP="00537723">
            <w:pPr>
              <w:pStyle w:val="TAL"/>
            </w:pPr>
            <w:proofErr w:type="spellStart"/>
            <w:r w:rsidRPr="00ED4B27">
              <w:t>isOrdered</w:t>
            </w:r>
            <w:proofErr w:type="spellEnd"/>
            <w:r w:rsidRPr="00ED4B27">
              <w:t>: N/A</w:t>
            </w:r>
          </w:p>
          <w:p w14:paraId="1C0D7B97" w14:textId="77777777" w:rsidR="00537723" w:rsidRPr="00ED4B27" w:rsidRDefault="00537723" w:rsidP="00537723">
            <w:pPr>
              <w:pStyle w:val="TAL"/>
            </w:pPr>
            <w:proofErr w:type="spellStart"/>
            <w:r w:rsidRPr="00ED4B27">
              <w:t>isUnique</w:t>
            </w:r>
            <w:proofErr w:type="spellEnd"/>
            <w:r w:rsidRPr="00ED4B27">
              <w:t>: N/A</w:t>
            </w:r>
          </w:p>
          <w:p w14:paraId="4C4B0B20" w14:textId="77777777" w:rsidR="00537723" w:rsidRPr="00ED4B27" w:rsidRDefault="00537723" w:rsidP="00537723">
            <w:pPr>
              <w:pStyle w:val="TAL"/>
            </w:pPr>
            <w:proofErr w:type="spellStart"/>
            <w:r w:rsidRPr="00ED4B27">
              <w:t>defaultValue</w:t>
            </w:r>
            <w:proofErr w:type="spellEnd"/>
            <w:r w:rsidRPr="00ED4B27">
              <w:t>: No value</w:t>
            </w:r>
          </w:p>
          <w:p w14:paraId="348C95CA" w14:textId="75F69819" w:rsidR="00537723" w:rsidRPr="00B22DFC" w:rsidRDefault="00537723" w:rsidP="00537723">
            <w:pPr>
              <w:pStyle w:val="TAL"/>
            </w:pPr>
            <w:proofErr w:type="spellStart"/>
            <w:r w:rsidRPr="00ED4B27">
              <w:t>isNullable</w:t>
            </w:r>
            <w:proofErr w:type="spellEnd"/>
            <w:r w:rsidRPr="00ED4B27">
              <w:t>: False</w:t>
            </w:r>
          </w:p>
        </w:tc>
      </w:tr>
      <w:tr w:rsidR="00537723" w:rsidRPr="00B26339" w14:paraId="004FC5F3" w14:textId="77777777" w:rsidTr="00480C85">
        <w:trPr>
          <w:gridAfter w:val="1"/>
          <w:wAfter w:w="95" w:type="dxa"/>
          <w:cantSplit/>
          <w:jc w:val="center"/>
        </w:trPr>
        <w:tc>
          <w:tcPr>
            <w:tcW w:w="2547" w:type="dxa"/>
          </w:tcPr>
          <w:p w14:paraId="277AA76C" w14:textId="069ECF34" w:rsidR="00537723" w:rsidRDefault="00537723" w:rsidP="00537723">
            <w:pPr>
              <w:pStyle w:val="TAL"/>
              <w:rPr>
                <w:rFonts w:cs="Arial"/>
                <w:szCs w:val="18"/>
              </w:rPr>
            </w:pPr>
            <w:proofErr w:type="spellStart"/>
            <w:r>
              <w:rPr>
                <w:rFonts w:cs="Arial"/>
                <w:lang w:val="fr-FR" w:eastAsia="zh-CN"/>
              </w:rPr>
              <w:t>mnsLabel</w:t>
            </w:r>
            <w:proofErr w:type="spellEnd"/>
          </w:p>
        </w:tc>
        <w:tc>
          <w:tcPr>
            <w:tcW w:w="5245" w:type="dxa"/>
          </w:tcPr>
          <w:p w14:paraId="2775AC6F" w14:textId="157F9FD6" w:rsidR="00537723" w:rsidRPr="00ED4B27" w:rsidRDefault="00537723" w:rsidP="00537723">
            <w:pPr>
              <w:pStyle w:val="TAL"/>
              <w:rPr>
                <w:rFonts w:cs="Arial"/>
                <w:szCs w:val="18"/>
              </w:rPr>
            </w:pPr>
            <w:r w:rsidRPr="00EA064B">
              <w:rPr>
                <w:lang w:eastAsia="de-DE"/>
              </w:rPr>
              <w:t>Human-readable name of management service.</w:t>
            </w:r>
          </w:p>
        </w:tc>
        <w:tc>
          <w:tcPr>
            <w:tcW w:w="1984" w:type="dxa"/>
          </w:tcPr>
          <w:p w14:paraId="5C239315" w14:textId="77777777" w:rsidR="00537723" w:rsidRPr="00EA064B" w:rsidRDefault="00537723" w:rsidP="00537723">
            <w:pPr>
              <w:pStyle w:val="TAL"/>
            </w:pPr>
            <w:r w:rsidRPr="00EA064B">
              <w:t>type: String</w:t>
            </w:r>
          </w:p>
          <w:p w14:paraId="5BCE6B43" w14:textId="77777777" w:rsidR="00537723" w:rsidRPr="00EA064B" w:rsidRDefault="00537723" w:rsidP="00537723">
            <w:pPr>
              <w:pStyle w:val="TAL"/>
            </w:pPr>
            <w:r w:rsidRPr="00EA064B">
              <w:t>multiplicity: 1</w:t>
            </w:r>
          </w:p>
          <w:p w14:paraId="18F5D2FE" w14:textId="77777777" w:rsidR="00537723" w:rsidRPr="00EA064B" w:rsidRDefault="00537723" w:rsidP="00537723">
            <w:pPr>
              <w:pStyle w:val="TAL"/>
            </w:pPr>
            <w:proofErr w:type="spellStart"/>
            <w:r w:rsidRPr="00EA064B">
              <w:t>isOrdered</w:t>
            </w:r>
            <w:proofErr w:type="spellEnd"/>
            <w:r w:rsidRPr="00EA064B">
              <w:t>: N/A</w:t>
            </w:r>
          </w:p>
          <w:p w14:paraId="29AC1219" w14:textId="77777777" w:rsidR="00537723" w:rsidRPr="00EA064B" w:rsidRDefault="00537723" w:rsidP="00537723">
            <w:pPr>
              <w:pStyle w:val="TAL"/>
            </w:pPr>
            <w:proofErr w:type="spellStart"/>
            <w:r w:rsidRPr="00EA064B">
              <w:t>isUnique</w:t>
            </w:r>
            <w:proofErr w:type="spellEnd"/>
            <w:r w:rsidRPr="00EA064B">
              <w:t>: N/A</w:t>
            </w:r>
          </w:p>
          <w:p w14:paraId="493F08EC" w14:textId="77777777" w:rsidR="00537723" w:rsidRPr="00EA064B" w:rsidRDefault="00537723" w:rsidP="00537723">
            <w:pPr>
              <w:pStyle w:val="TAL"/>
            </w:pPr>
            <w:proofErr w:type="spellStart"/>
            <w:r w:rsidRPr="00EA064B">
              <w:t>defaultValue</w:t>
            </w:r>
            <w:proofErr w:type="spellEnd"/>
            <w:r w:rsidRPr="00EA064B">
              <w:t>: None</w:t>
            </w:r>
          </w:p>
          <w:p w14:paraId="6864DBC3" w14:textId="12461649" w:rsidR="00537723" w:rsidRPr="00ED4B27" w:rsidRDefault="00537723" w:rsidP="00537723">
            <w:pPr>
              <w:pStyle w:val="TAL"/>
            </w:pPr>
            <w:proofErr w:type="spellStart"/>
            <w:r w:rsidRPr="00EA064B">
              <w:t>isNullable</w:t>
            </w:r>
            <w:proofErr w:type="spellEnd"/>
            <w:r w:rsidRPr="00EA064B">
              <w:t>: False</w:t>
            </w:r>
          </w:p>
        </w:tc>
      </w:tr>
      <w:tr w:rsidR="00537723" w:rsidRPr="00B26339" w14:paraId="57CFE724" w14:textId="77777777" w:rsidTr="00480C85">
        <w:trPr>
          <w:gridAfter w:val="1"/>
          <w:wAfter w:w="95" w:type="dxa"/>
          <w:cantSplit/>
          <w:jc w:val="center"/>
        </w:trPr>
        <w:tc>
          <w:tcPr>
            <w:tcW w:w="2547" w:type="dxa"/>
          </w:tcPr>
          <w:p w14:paraId="2F41F5A9" w14:textId="25D1AC1D" w:rsidR="00537723" w:rsidRDefault="00537723" w:rsidP="00537723">
            <w:pPr>
              <w:pStyle w:val="TAL"/>
              <w:rPr>
                <w:rFonts w:cs="Arial"/>
                <w:szCs w:val="18"/>
              </w:rPr>
            </w:pPr>
            <w:proofErr w:type="spellStart"/>
            <w:r>
              <w:rPr>
                <w:rFonts w:cs="Arial"/>
                <w:lang w:val="fr-FR" w:eastAsia="zh-CN"/>
              </w:rPr>
              <w:lastRenderedPageBreak/>
              <w:t>mnsType</w:t>
            </w:r>
            <w:proofErr w:type="spellEnd"/>
          </w:p>
        </w:tc>
        <w:tc>
          <w:tcPr>
            <w:tcW w:w="5245" w:type="dxa"/>
          </w:tcPr>
          <w:p w14:paraId="77C493D9" w14:textId="77777777" w:rsidR="00537723" w:rsidRPr="00EA064B" w:rsidRDefault="00537723" w:rsidP="00537723">
            <w:pPr>
              <w:pStyle w:val="TAL"/>
              <w:rPr>
                <w:lang w:eastAsia="de-DE"/>
              </w:rPr>
            </w:pPr>
            <w:r w:rsidRPr="00EA064B">
              <w:rPr>
                <w:lang w:eastAsia="de-DE"/>
              </w:rPr>
              <w:t>Type of management service.</w:t>
            </w:r>
          </w:p>
          <w:p w14:paraId="4B68D854" w14:textId="77777777" w:rsidR="00537723" w:rsidRPr="00EA064B" w:rsidRDefault="00537723" w:rsidP="00537723">
            <w:pPr>
              <w:pStyle w:val="TAL"/>
              <w:rPr>
                <w:szCs w:val="18"/>
              </w:rPr>
            </w:pPr>
          </w:p>
          <w:p w14:paraId="107A302F" w14:textId="103FE8F5" w:rsidR="00537723" w:rsidRPr="00ED4B27" w:rsidRDefault="00537723" w:rsidP="00537723">
            <w:pPr>
              <w:pStyle w:val="TAL"/>
              <w:rPr>
                <w:rFonts w:cs="Arial"/>
                <w:szCs w:val="18"/>
              </w:rPr>
            </w:pPr>
            <w:proofErr w:type="spellStart"/>
            <w:r w:rsidRPr="00EA064B">
              <w:rPr>
                <w:szCs w:val="18"/>
              </w:rPr>
              <w:t>allowedValues</w:t>
            </w:r>
            <w:proofErr w:type="spellEnd"/>
            <w:r w:rsidRPr="00EA064B">
              <w:rPr>
                <w:szCs w:val="18"/>
              </w:rPr>
              <w:t xml:space="preserve">: </w:t>
            </w:r>
            <w:r w:rsidRPr="00EA064B">
              <w:t xml:space="preserve"> </w:t>
            </w:r>
            <w:proofErr w:type="spellStart"/>
            <w:r w:rsidRPr="00EA064B">
              <w:rPr>
                <w:szCs w:val="18"/>
              </w:rPr>
              <w:t>ProvMnS</w:t>
            </w:r>
            <w:proofErr w:type="spellEnd"/>
            <w:r w:rsidRPr="00EA064B">
              <w:rPr>
                <w:szCs w:val="18"/>
              </w:rPr>
              <w:t xml:space="preserve">, </w:t>
            </w:r>
            <w:proofErr w:type="spellStart"/>
            <w:r w:rsidRPr="00EA064B">
              <w:rPr>
                <w:szCs w:val="18"/>
              </w:rPr>
              <w:t>FaultSupervisionMnS</w:t>
            </w:r>
            <w:proofErr w:type="spellEnd"/>
            <w:r w:rsidRPr="00EA064B">
              <w:rPr>
                <w:szCs w:val="18"/>
              </w:rPr>
              <w:t xml:space="preserve">, </w:t>
            </w:r>
            <w:proofErr w:type="spellStart"/>
            <w:r w:rsidRPr="00EA064B">
              <w:rPr>
                <w:szCs w:val="18"/>
              </w:rPr>
              <w:t>StreamingDataReportingMnS</w:t>
            </w:r>
            <w:proofErr w:type="spellEnd"/>
            <w:r w:rsidRPr="00EA064B">
              <w:rPr>
                <w:szCs w:val="18"/>
              </w:rPr>
              <w:t xml:space="preserve">, </w:t>
            </w:r>
            <w:proofErr w:type="spellStart"/>
            <w:r w:rsidRPr="00EA064B">
              <w:rPr>
                <w:szCs w:val="18"/>
              </w:rPr>
              <w:t>FileDataReportingMnS</w:t>
            </w:r>
            <w:proofErr w:type="spellEnd"/>
          </w:p>
        </w:tc>
        <w:tc>
          <w:tcPr>
            <w:tcW w:w="1984" w:type="dxa"/>
          </w:tcPr>
          <w:p w14:paraId="7ED8BBB1" w14:textId="77777777" w:rsidR="00537723" w:rsidRPr="00EA064B" w:rsidRDefault="00537723" w:rsidP="00537723">
            <w:pPr>
              <w:pStyle w:val="TAL"/>
            </w:pPr>
            <w:r w:rsidRPr="00EA064B">
              <w:t>type: ENUM</w:t>
            </w:r>
          </w:p>
          <w:p w14:paraId="5BA57A72" w14:textId="77777777" w:rsidR="00537723" w:rsidRPr="00EA064B" w:rsidRDefault="00537723" w:rsidP="00537723">
            <w:pPr>
              <w:pStyle w:val="TAL"/>
            </w:pPr>
            <w:r w:rsidRPr="00EA064B">
              <w:t>multiplicity: 1</w:t>
            </w:r>
          </w:p>
          <w:p w14:paraId="76575F12" w14:textId="77777777" w:rsidR="00537723" w:rsidRPr="00EA064B" w:rsidRDefault="00537723" w:rsidP="00537723">
            <w:pPr>
              <w:pStyle w:val="TAL"/>
            </w:pPr>
            <w:proofErr w:type="spellStart"/>
            <w:r w:rsidRPr="00EA064B">
              <w:t>isOrdered</w:t>
            </w:r>
            <w:proofErr w:type="spellEnd"/>
            <w:r w:rsidRPr="00EA064B">
              <w:t>: N/A</w:t>
            </w:r>
          </w:p>
          <w:p w14:paraId="10E738D1" w14:textId="77777777" w:rsidR="00537723" w:rsidRPr="00EA064B" w:rsidRDefault="00537723" w:rsidP="00537723">
            <w:pPr>
              <w:pStyle w:val="TAL"/>
            </w:pPr>
            <w:proofErr w:type="spellStart"/>
            <w:r w:rsidRPr="00EA064B">
              <w:t>isUnique</w:t>
            </w:r>
            <w:proofErr w:type="spellEnd"/>
            <w:r w:rsidRPr="00EA064B">
              <w:t>: N/A</w:t>
            </w:r>
          </w:p>
          <w:p w14:paraId="117B6665" w14:textId="77777777" w:rsidR="00537723" w:rsidRPr="00EA064B" w:rsidRDefault="00537723" w:rsidP="00537723">
            <w:pPr>
              <w:pStyle w:val="TAL"/>
            </w:pPr>
            <w:proofErr w:type="spellStart"/>
            <w:r w:rsidRPr="00EA064B">
              <w:t>defaultValue</w:t>
            </w:r>
            <w:proofErr w:type="spellEnd"/>
            <w:r w:rsidRPr="00EA064B">
              <w:t>: None</w:t>
            </w:r>
          </w:p>
          <w:p w14:paraId="3A97421B" w14:textId="4613FA92" w:rsidR="00537723" w:rsidRPr="00ED4B27" w:rsidRDefault="00537723" w:rsidP="00537723">
            <w:pPr>
              <w:pStyle w:val="TAL"/>
            </w:pPr>
            <w:proofErr w:type="spellStart"/>
            <w:r w:rsidRPr="00EA064B">
              <w:t>isNullable</w:t>
            </w:r>
            <w:proofErr w:type="spellEnd"/>
            <w:r w:rsidRPr="00EA064B">
              <w:t>: False</w:t>
            </w:r>
          </w:p>
        </w:tc>
      </w:tr>
      <w:tr w:rsidR="00537723" w:rsidRPr="00B26339" w14:paraId="2F69A557" w14:textId="77777777" w:rsidTr="00480C85">
        <w:trPr>
          <w:gridAfter w:val="1"/>
          <w:wAfter w:w="95" w:type="dxa"/>
          <w:cantSplit/>
          <w:jc w:val="center"/>
        </w:trPr>
        <w:tc>
          <w:tcPr>
            <w:tcW w:w="2547" w:type="dxa"/>
          </w:tcPr>
          <w:p w14:paraId="12A8BD4E" w14:textId="078090A1" w:rsidR="00537723" w:rsidRDefault="00537723" w:rsidP="00537723">
            <w:pPr>
              <w:pStyle w:val="TAL"/>
              <w:rPr>
                <w:rFonts w:cs="Arial"/>
                <w:szCs w:val="18"/>
              </w:rPr>
            </w:pPr>
            <w:proofErr w:type="spellStart"/>
            <w:r>
              <w:rPr>
                <w:rFonts w:cs="Arial"/>
                <w:lang w:val="fr-FR" w:eastAsia="zh-CN"/>
              </w:rPr>
              <w:t>mnsVersion</w:t>
            </w:r>
            <w:proofErr w:type="spellEnd"/>
          </w:p>
        </w:tc>
        <w:tc>
          <w:tcPr>
            <w:tcW w:w="5245" w:type="dxa"/>
          </w:tcPr>
          <w:p w14:paraId="6A391EF1" w14:textId="77777777" w:rsidR="00537723" w:rsidRDefault="00537723" w:rsidP="00537723">
            <w:pPr>
              <w:pStyle w:val="TAL"/>
              <w:rPr>
                <w:lang w:val="fr-FR" w:eastAsia="de-DE"/>
              </w:rPr>
            </w:pPr>
            <w:r>
              <w:rPr>
                <w:lang w:val="fr-FR" w:eastAsia="de-DE"/>
              </w:rPr>
              <w:t>Version of management service.</w:t>
            </w:r>
          </w:p>
          <w:p w14:paraId="2C64F512" w14:textId="77777777" w:rsidR="00537723" w:rsidRDefault="00537723" w:rsidP="00537723">
            <w:pPr>
              <w:pStyle w:val="TAL"/>
              <w:rPr>
                <w:sz w:val="20"/>
                <w:lang w:val="fr-FR"/>
              </w:rPr>
            </w:pPr>
          </w:p>
          <w:p w14:paraId="6E73119B" w14:textId="77777777" w:rsidR="00537723" w:rsidRPr="00ED4B27" w:rsidRDefault="00537723" w:rsidP="00537723">
            <w:pPr>
              <w:pStyle w:val="TAL"/>
              <w:rPr>
                <w:rFonts w:cs="Arial"/>
                <w:szCs w:val="18"/>
              </w:rPr>
            </w:pPr>
          </w:p>
        </w:tc>
        <w:tc>
          <w:tcPr>
            <w:tcW w:w="1984" w:type="dxa"/>
          </w:tcPr>
          <w:p w14:paraId="381A6E22" w14:textId="77777777" w:rsidR="00537723" w:rsidRPr="00EA064B" w:rsidRDefault="00537723" w:rsidP="00537723">
            <w:pPr>
              <w:pStyle w:val="TAL"/>
            </w:pPr>
            <w:r w:rsidRPr="00EA064B">
              <w:t>type: String</w:t>
            </w:r>
          </w:p>
          <w:p w14:paraId="68FFE9D6" w14:textId="77777777" w:rsidR="00537723" w:rsidRPr="00EA064B" w:rsidRDefault="00537723" w:rsidP="00537723">
            <w:pPr>
              <w:pStyle w:val="TAL"/>
            </w:pPr>
            <w:r w:rsidRPr="00EA064B">
              <w:t>multiplicity: 1</w:t>
            </w:r>
          </w:p>
          <w:p w14:paraId="3CBAAEA1" w14:textId="77777777" w:rsidR="00537723" w:rsidRPr="00EA064B" w:rsidRDefault="00537723" w:rsidP="00537723">
            <w:pPr>
              <w:pStyle w:val="TAL"/>
            </w:pPr>
            <w:proofErr w:type="spellStart"/>
            <w:r w:rsidRPr="00EA064B">
              <w:t>isOrdered</w:t>
            </w:r>
            <w:proofErr w:type="spellEnd"/>
            <w:r w:rsidRPr="00EA064B">
              <w:t>: N/A</w:t>
            </w:r>
          </w:p>
          <w:p w14:paraId="60CA21F0" w14:textId="77777777" w:rsidR="00537723" w:rsidRPr="00EA064B" w:rsidRDefault="00537723" w:rsidP="00537723">
            <w:pPr>
              <w:pStyle w:val="TAL"/>
            </w:pPr>
            <w:proofErr w:type="spellStart"/>
            <w:r w:rsidRPr="00EA064B">
              <w:t>isUnique</w:t>
            </w:r>
            <w:proofErr w:type="spellEnd"/>
            <w:r w:rsidRPr="00EA064B">
              <w:t>: N/A</w:t>
            </w:r>
          </w:p>
          <w:p w14:paraId="4584F105" w14:textId="77777777" w:rsidR="00537723" w:rsidRPr="00EA064B" w:rsidRDefault="00537723" w:rsidP="00537723">
            <w:pPr>
              <w:pStyle w:val="TAL"/>
            </w:pPr>
            <w:proofErr w:type="spellStart"/>
            <w:r w:rsidRPr="00EA064B">
              <w:t>defaultValue</w:t>
            </w:r>
            <w:proofErr w:type="spellEnd"/>
            <w:r w:rsidRPr="00EA064B">
              <w:t>: None</w:t>
            </w:r>
          </w:p>
          <w:p w14:paraId="4F7750F5" w14:textId="181F17D3" w:rsidR="00537723" w:rsidRPr="00ED4B27" w:rsidRDefault="00537723" w:rsidP="00537723">
            <w:pPr>
              <w:pStyle w:val="TAL"/>
            </w:pPr>
            <w:proofErr w:type="spellStart"/>
            <w:r w:rsidRPr="00EA064B">
              <w:t>isNullable</w:t>
            </w:r>
            <w:proofErr w:type="spellEnd"/>
            <w:r w:rsidRPr="00EA064B">
              <w:t>: False</w:t>
            </w:r>
          </w:p>
        </w:tc>
      </w:tr>
      <w:tr w:rsidR="00537723" w:rsidRPr="00B26339" w14:paraId="60FA67A4" w14:textId="77777777" w:rsidTr="00480C85">
        <w:trPr>
          <w:gridAfter w:val="1"/>
          <w:wAfter w:w="95" w:type="dxa"/>
          <w:cantSplit/>
          <w:jc w:val="center"/>
        </w:trPr>
        <w:tc>
          <w:tcPr>
            <w:tcW w:w="2547" w:type="dxa"/>
          </w:tcPr>
          <w:p w14:paraId="7A11EE82" w14:textId="7BE1A64E" w:rsidR="00537723" w:rsidRDefault="00537723" w:rsidP="00537723">
            <w:pPr>
              <w:pStyle w:val="TAL"/>
              <w:rPr>
                <w:rFonts w:cs="Arial"/>
                <w:szCs w:val="18"/>
              </w:rPr>
            </w:pPr>
            <w:proofErr w:type="spellStart"/>
            <w:r>
              <w:rPr>
                <w:rFonts w:cs="Arial"/>
                <w:lang w:val="fr-FR"/>
              </w:rPr>
              <w:t>mnsAddress</w:t>
            </w:r>
            <w:proofErr w:type="spellEnd"/>
          </w:p>
        </w:tc>
        <w:tc>
          <w:tcPr>
            <w:tcW w:w="5245" w:type="dxa"/>
          </w:tcPr>
          <w:p w14:paraId="1AB6086E" w14:textId="77777777" w:rsidR="00537723" w:rsidRPr="00EA064B" w:rsidRDefault="00537723" w:rsidP="00537723">
            <w:pPr>
              <w:pStyle w:val="TAL"/>
            </w:pPr>
            <w:r w:rsidRPr="00EA064B">
              <w:t>Addressing information for Management Service operations.</w:t>
            </w:r>
          </w:p>
          <w:p w14:paraId="1CF7F062" w14:textId="77777777" w:rsidR="00537723" w:rsidRPr="00ED4B27" w:rsidRDefault="00537723" w:rsidP="00537723">
            <w:pPr>
              <w:pStyle w:val="TAL"/>
              <w:rPr>
                <w:rFonts w:cs="Arial"/>
                <w:szCs w:val="18"/>
              </w:rPr>
            </w:pPr>
          </w:p>
        </w:tc>
        <w:tc>
          <w:tcPr>
            <w:tcW w:w="1984" w:type="dxa"/>
          </w:tcPr>
          <w:p w14:paraId="546E34CF" w14:textId="77777777" w:rsidR="00537723" w:rsidRPr="00EA064B" w:rsidRDefault="00537723" w:rsidP="00537723">
            <w:pPr>
              <w:pStyle w:val="TAL"/>
            </w:pPr>
            <w:r w:rsidRPr="00EA064B">
              <w:t>type: String</w:t>
            </w:r>
          </w:p>
          <w:p w14:paraId="22ECC2AA" w14:textId="77777777" w:rsidR="00537723" w:rsidRPr="00EA064B" w:rsidRDefault="00537723" w:rsidP="00537723">
            <w:pPr>
              <w:pStyle w:val="TAL"/>
            </w:pPr>
            <w:r w:rsidRPr="00EA064B">
              <w:t>multiplicity: 1</w:t>
            </w:r>
          </w:p>
          <w:p w14:paraId="6FF4C8F3" w14:textId="77777777" w:rsidR="00537723" w:rsidRPr="00EA064B" w:rsidRDefault="00537723" w:rsidP="00537723">
            <w:pPr>
              <w:pStyle w:val="TAL"/>
            </w:pPr>
            <w:proofErr w:type="spellStart"/>
            <w:r w:rsidRPr="00EA064B">
              <w:t>isOrdered</w:t>
            </w:r>
            <w:proofErr w:type="spellEnd"/>
            <w:r w:rsidRPr="00EA064B">
              <w:t>: N/A</w:t>
            </w:r>
          </w:p>
          <w:p w14:paraId="1CCE0046" w14:textId="77777777" w:rsidR="00537723" w:rsidRPr="00EA064B" w:rsidRDefault="00537723" w:rsidP="00537723">
            <w:pPr>
              <w:pStyle w:val="TAL"/>
            </w:pPr>
            <w:proofErr w:type="spellStart"/>
            <w:r w:rsidRPr="00EA064B">
              <w:t>isUnique</w:t>
            </w:r>
            <w:proofErr w:type="spellEnd"/>
            <w:r w:rsidRPr="00EA064B">
              <w:t>: N/A</w:t>
            </w:r>
          </w:p>
          <w:p w14:paraId="25ED49C9" w14:textId="77777777" w:rsidR="00537723" w:rsidRPr="00EA064B" w:rsidRDefault="00537723" w:rsidP="00537723">
            <w:pPr>
              <w:pStyle w:val="TAL"/>
            </w:pPr>
            <w:proofErr w:type="spellStart"/>
            <w:r w:rsidRPr="00EA064B">
              <w:t>defaultValue</w:t>
            </w:r>
            <w:proofErr w:type="spellEnd"/>
            <w:r w:rsidRPr="00EA064B">
              <w:t>: None</w:t>
            </w:r>
          </w:p>
          <w:p w14:paraId="6ECD9C84" w14:textId="1B345B05" w:rsidR="00537723" w:rsidRPr="00ED4B27" w:rsidRDefault="00537723" w:rsidP="00537723">
            <w:pPr>
              <w:pStyle w:val="TAL"/>
            </w:pPr>
            <w:proofErr w:type="spellStart"/>
            <w:r w:rsidRPr="00EA064B">
              <w:t>isNullable</w:t>
            </w:r>
            <w:proofErr w:type="spellEnd"/>
            <w:r w:rsidRPr="00EA064B">
              <w:t>: False</w:t>
            </w:r>
          </w:p>
        </w:tc>
      </w:tr>
      <w:tr w:rsidR="00537723" w:rsidRPr="00B26339" w14:paraId="5B9F6C5B" w14:textId="77777777" w:rsidTr="00480C85">
        <w:trPr>
          <w:gridAfter w:val="1"/>
          <w:wAfter w:w="95" w:type="dxa"/>
          <w:cantSplit/>
          <w:jc w:val="center"/>
        </w:trPr>
        <w:tc>
          <w:tcPr>
            <w:tcW w:w="2547" w:type="dxa"/>
          </w:tcPr>
          <w:p w14:paraId="336C87B1" w14:textId="0E806905" w:rsidR="00537723" w:rsidRDefault="00537723" w:rsidP="00537723">
            <w:pPr>
              <w:pStyle w:val="TAL"/>
              <w:rPr>
                <w:rFonts w:cs="Arial"/>
                <w:lang w:val="fr-FR"/>
              </w:rPr>
            </w:pPr>
            <w:r>
              <w:rPr>
                <w:rFonts w:cs="Arial"/>
                <w:szCs w:val="18"/>
                <w:lang w:val="fr-FR"/>
              </w:rPr>
              <w:t>ProcessMonitor.id</w:t>
            </w:r>
          </w:p>
        </w:tc>
        <w:tc>
          <w:tcPr>
            <w:tcW w:w="5245" w:type="dxa"/>
          </w:tcPr>
          <w:p w14:paraId="659E6AFD" w14:textId="6F49997D" w:rsidR="00537723" w:rsidRPr="00EA064B" w:rsidRDefault="00537723" w:rsidP="00537723">
            <w:pPr>
              <w:pStyle w:val="TAL"/>
            </w:pPr>
            <w:r>
              <w:rPr>
                <w:lang w:val="en-US" w:eastAsia="zh-CN"/>
              </w:rPr>
              <w:t xml:space="preserve">Id of the process. It is unique within a single </w:t>
            </w:r>
            <w:proofErr w:type="spellStart"/>
            <w:r>
              <w:rPr>
                <w:lang w:val="en-US" w:eastAsia="zh-CN"/>
              </w:rPr>
              <w:t>multivalue</w:t>
            </w:r>
            <w:proofErr w:type="spellEnd"/>
            <w:r>
              <w:rPr>
                <w:lang w:val="en-US" w:eastAsia="zh-CN"/>
              </w:rPr>
              <w:t xml:space="preserve"> attribute of type </w:t>
            </w:r>
            <w:proofErr w:type="spellStart"/>
            <w:r>
              <w:rPr>
                <w:lang w:val="en-US" w:eastAsia="zh-CN"/>
              </w:rPr>
              <w:t>ProcessMonitor</w:t>
            </w:r>
            <w:proofErr w:type="spellEnd"/>
            <w:r>
              <w:rPr>
                <w:lang w:val="en-US" w:eastAsia="zh-CN"/>
              </w:rPr>
              <w:t>.</w:t>
            </w:r>
          </w:p>
        </w:tc>
        <w:tc>
          <w:tcPr>
            <w:tcW w:w="1984" w:type="dxa"/>
          </w:tcPr>
          <w:p w14:paraId="759244D9" w14:textId="77777777" w:rsidR="00537723" w:rsidRPr="000819C1" w:rsidRDefault="00537723" w:rsidP="00537723">
            <w:pPr>
              <w:spacing w:after="0"/>
              <w:rPr>
                <w:rFonts w:ascii="Arial" w:hAnsi="Arial" w:cs="Arial"/>
                <w:sz w:val="18"/>
                <w:szCs w:val="18"/>
              </w:rPr>
            </w:pPr>
            <w:r w:rsidRPr="000819C1">
              <w:rPr>
                <w:rFonts w:ascii="Arial" w:hAnsi="Arial" w:cs="Arial"/>
                <w:sz w:val="18"/>
                <w:szCs w:val="18"/>
              </w:rPr>
              <w:t>Type: String</w:t>
            </w:r>
          </w:p>
          <w:p w14:paraId="07681D2A" w14:textId="77777777" w:rsidR="00537723" w:rsidRPr="000819C1" w:rsidRDefault="00537723" w:rsidP="00537723">
            <w:pPr>
              <w:spacing w:after="0"/>
              <w:rPr>
                <w:rFonts w:ascii="Arial" w:hAnsi="Arial" w:cs="Arial"/>
                <w:sz w:val="18"/>
                <w:szCs w:val="18"/>
              </w:rPr>
            </w:pPr>
            <w:r w:rsidRPr="000819C1">
              <w:rPr>
                <w:rFonts w:ascii="Arial" w:hAnsi="Arial" w:cs="Arial"/>
                <w:sz w:val="18"/>
                <w:szCs w:val="18"/>
              </w:rPr>
              <w:t>multiplicity: 1</w:t>
            </w:r>
          </w:p>
          <w:p w14:paraId="40339020" w14:textId="77777777" w:rsidR="00537723" w:rsidRPr="000819C1" w:rsidRDefault="00537723" w:rsidP="00537723">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N/A</w:t>
            </w:r>
          </w:p>
          <w:p w14:paraId="152CFA7D" w14:textId="77777777" w:rsidR="00537723" w:rsidRDefault="00537723" w:rsidP="00537723">
            <w:pPr>
              <w:spacing w:after="0"/>
              <w:rPr>
                <w:rFonts w:ascii="Arial" w:hAnsi="Arial" w:cs="Arial"/>
                <w:sz w:val="18"/>
                <w:szCs w:val="18"/>
                <w:lang w:val="fr-FR"/>
              </w:rPr>
            </w:pPr>
            <w:proofErr w:type="spellStart"/>
            <w:r>
              <w:rPr>
                <w:rFonts w:ascii="Arial" w:hAnsi="Arial" w:cs="Arial"/>
                <w:sz w:val="18"/>
                <w:szCs w:val="18"/>
                <w:lang w:val="fr-FR"/>
              </w:rPr>
              <w:t>isUnique</w:t>
            </w:r>
            <w:proofErr w:type="spellEnd"/>
            <w:r>
              <w:rPr>
                <w:rFonts w:ascii="Arial" w:hAnsi="Arial" w:cs="Arial"/>
                <w:sz w:val="18"/>
                <w:szCs w:val="18"/>
                <w:lang w:val="fr-FR"/>
              </w:rPr>
              <w:t xml:space="preserve">: </w:t>
            </w:r>
            <w:proofErr w:type="spellStart"/>
            <w:r>
              <w:rPr>
                <w:rFonts w:ascii="Arial" w:hAnsi="Arial" w:cs="Arial"/>
                <w:sz w:val="18"/>
                <w:szCs w:val="18"/>
                <w:lang w:val="fr-FR"/>
              </w:rPr>
              <w:t>True</w:t>
            </w:r>
            <w:proofErr w:type="spellEnd"/>
          </w:p>
          <w:p w14:paraId="79923F3C" w14:textId="77777777" w:rsidR="00537723" w:rsidRDefault="00537723" w:rsidP="00537723">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None</w:t>
            </w:r>
          </w:p>
          <w:p w14:paraId="097B5603" w14:textId="7A90D8FB" w:rsidR="00537723" w:rsidRPr="00EA064B" w:rsidRDefault="00537723" w:rsidP="00537723">
            <w:pPr>
              <w:pStyle w:val="TAL"/>
            </w:pPr>
            <w:proofErr w:type="spellStart"/>
            <w:r>
              <w:rPr>
                <w:rFonts w:cs="Arial"/>
                <w:szCs w:val="18"/>
                <w:lang w:val="fr-FR"/>
              </w:rPr>
              <w:t>isNullable</w:t>
            </w:r>
            <w:proofErr w:type="spellEnd"/>
            <w:r>
              <w:rPr>
                <w:rFonts w:cs="Arial"/>
                <w:szCs w:val="18"/>
                <w:lang w:val="fr-FR"/>
              </w:rPr>
              <w:t>: False</w:t>
            </w:r>
          </w:p>
        </w:tc>
      </w:tr>
      <w:tr w:rsidR="00537723" w:rsidRPr="00B26339" w14:paraId="4187F84E" w14:textId="77777777" w:rsidTr="00480C85">
        <w:trPr>
          <w:gridAfter w:val="1"/>
          <w:wAfter w:w="95" w:type="dxa"/>
          <w:cantSplit/>
          <w:jc w:val="center"/>
        </w:trPr>
        <w:tc>
          <w:tcPr>
            <w:tcW w:w="2547" w:type="dxa"/>
          </w:tcPr>
          <w:p w14:paraId="601D74A8" w14:textId="21E0FC83" w:rsidR="00537723" w:rsidRDefault="00537723" w:rsidP="00537723">
            <w:pPr>
              <w:pStyle w:val="TAL"/>
              <w:rPr>
                <w:rFonts w:cs="Arial"/>
                <w:lang w:val="fr-FR"/>
              </w:rPr>
            </w:pPr>
            <w:proofErr w:type="spellStart"/>
            <w:r>
              <w:rPr>
                <w:rFonts w:cs="Arial"/>
                <w:szCs w:val="18"/>
                <w:u w:val="single"/>
                <w:lang w:val="fr-FR"/>
              </w:rPr>
              <w:t>ProcessMonitor.status</w:t>
            </w:r>
            <w:proofErr w:type="spellEnd"/>
          </w:p>
        </w:tc>
        <w:tc>
          <w:tcPr>
            <w:tcW w:w="5245" w:type="dxa"/>
          </w:tcPr>
          <w:p w14:paraId="4F43F3A6" w14:textId="77777777" w:rsidR="00537723" w:rsidRDefault="00537723" w:rsidP="00537723">
            <w:pPr>
              <w:pStyle w:val="TAL"/>
              <w:spacing w:before="20" w:after="20"/>
              <w:rPr>
                <w:lang w:val="en-US" w:eastAsia="zh-CN"/>
              </w:rPr>
            </w:pPr>
            <w:r>
              <w:rPr>
                <w:lang w:val="en-US" w:eastAsia="zh-CN"/>
              </w:rPr>
              <w:t>This attribute represents the status of the associated process, whether it fails, succeeds etc. It does not represent the returned values of a successfully finished process.</w:t>
            </w:r>
          </w:p>
          <w:p w14:paraId="7CE6FAC5" w14:textId="77777777" w:rsidR="00537723" w:rsidRPr="000819C1" w:rsidRDefault="00537723" w:rsidP="00537723">
            <w:pPr>
              <w:pStyle w:val="TAL"/>
              <w:rPr>
                <w:rFonts w:cs="Arial"/>
                <w:szCs w:val="18"/>
              </w:rPr>
            </w:pPr>
          </w:p>
          <w:p w14:paraId="442F651B" w14:textId="77777777" w:rsidR="00537723" w:rsidRPr="000819C1" w:rsidRDefault="00537723" w:rsidP="00537723">
            <w:pPr>
              <w:pStyle w:val="TAL"/>
              <w:rPr>
                <w:szCs w:val="18"/>
              </w:rPr>
            </w:pPr>
            <w:proofErr w:type="spellStart"/>
            <w:r w:rsidRPr="000819C1">
              <w:rPr>
                <w:szCs w:val="18"/>
              </w:rPr>
              <w:t>allowedValues</w:t>
            </w:r>
            <w:proofErr w:type="spellEnd"/>
            <w:r w:rsidRPr="000819C1">
              <w:rPr>
                <w:szCs w:val="18"/>
              </w:rPr>
              <w:t>:</w:t>
            </w:r>
          </w:p>
          <w:p w14:paraId="69469B4A" w14:textId="77777777" w:rsidR="00537723" w:rsidRPr="000819C1" w:rsidRDefault="00537723" w:rsidP="00537723">
            <w:pPr>
              <w:pStyle w:val="TAL"/>
              <w:rPr>
                <w:lang w:eastAsia="zh-CN"/>
              </w:rPr>
            </w:pPr>
            <w:r w:rsidRPr="000819C1">
              <w:rPr>
                <w:lang w:eastAsia="zh-CN"/>
              </w:rPr>
              <w:t>- NOT_STARTED</w:t>
            </w:r>
          </w:p>
          <w:p w14:paraId="54C067F5" w14:textId="77777777" w:rsidR="00537723" w:rsidRPr="000819C1" w:rsidRDefault="00537723" w:rsidP="00537723">
            <w:pPr>
              <w:pStyle w:val="TAL"/>
              <w:rPr>
                <w:lang w:eastAsia="zh-CN"/>
              </w:rPr>
            </w:pPr>
            <w:r w:rsidRPr="000819C1">
              <w:rPr>
                <w:lang w:eastAsia="zh-CN"/>
              </w:rPr>
              <w:t>- RUNNING</w:t>
            </w:r>
          </w:p>
          <w:p w14:paraId="7461086E" w14:textId="77777777" w:rsidR="00537723" w:rsidRPr="000819C1" w:rsidRDefault="00537723" w:rsidP="00537723">
            <w:pPr>
              <w:pStyle w:val="TAL"/>
              <w:rPr>
                <w:lang w:eastAsia="zh-CN"/>
              </w:rPr>
            </w:pPr>
            <w:r w:rsidRPr="000819C1">
              <w:rPr>
                <w:lang w:eastAsia="zh-CN"/>
              </w:rPr>
              <w:t>- CANCELLING</w:t>
            </w:r>
          </w:p>
          <w:p w14:paraId="498D496A" w14:textId="77777777" w:rsidR="00537723" w:rsidRPr="000819C1" w:rsidRDefault="00537723" w:rsidP="00537723">
            <w:pPr>
              <w:pStyle w:val="TAL"/>
              <w:rPr>
                <w:lang w:eastAsia="zh-CN"/>
              </w:rPr>
            </w:pPr>
            <w:r w:rsidRPr="000819C1">
              <w:rPr>
                <w:lang w:eastAsia="zh-CN"/>
              </w:rPr>
              <w:t>- FINISHED</w:t>
            </w:r>
          </w:p>
          <w:p w14:paraId="4C463F40" w14:textId="77777777" w:rsidR="00537723" w:rsidRDefault="00537723" w:rsidP="00537723">
            <w:pPr>
              <w:pStyle w:val="TAL"/>
              <w:rPr>
                <w:lang w:val="fr-FR" w:eastAsia="zh-CN"/>
              </w:rPr>
            </w:pPr>
            <w:r>
              <w:rPr>
                <w:lang w:val="fr-FR" w:eastAsia="zh-CN"/>
              </w:rPr>
              <w:t>- FAILED</w:t>
            </w:r>
          </w:p>
          <w:p w14:paraId="3DF548A0" w14:textId="77777777" w:rsidR="00537723" w:rsidRDefault="00537723" w:rsidP="00537723">
            <w:pPr>
              <w:pStyle w:val="TAL"/>
              <w:rPr>
                <w:lang w:val="fr-FR" w:eastAsia="zh-CN"/>
              </w:rPr>
            </w:pPr>
            <w:r>
              <w:rPr>
                <w:lang w:val="fr-FR" w:eastAsia="zh-CN"/>
              </w:rPr>
              <w:t xml:space="preserve">- </w:t>
            </w:r>
            <w:r>
              <w:rPr>
                <w:lang w:val="en-US" w:eastAsia="zh-CN"/>
              </w:rPr>
              <w:t>PARTIALLY_FAILED</w:t>
            </w:r>
          </w:p>
          <w:p w14:paraId="6511429F" w14:textId="05EFFBD1" w:rsidR="00537723" w:rsidRPr="00EA064B" w:rsidRDefault="00537723" w:rsidP="00537723">
            <w:pPr>
              <w:pStyle w:val="TAL"/>
            </w:pPr>
            <w:r>
              <w:rPr>
                <w:lang w:val="fr-FR" w:eastAsia="zh-CN"/>
              </w:rPr>
              <w:t>- CANCELLED</w:t>
            </w:r>
          </w:p>
        </w:tc>
        <w:tc>
          <w:tcPr>
            <w:tcW w:w="1984" w:type="dxa"/>
          </w:tcPr>
          <w:p w14:paraId="629C44A9" w14:textId="77777777" w:rsidR="00537723" w:rsidRPr="000819C1" w:rsidRDefault="00537723" w:rsidP="00537723">
            <w:pPr>
              <w:spacing w:after="0"/>
              <w:rPr>
                <w:rFonts w:ascii="Arial" w:hAnsi="Arial" w:cs="Arial"/>
                <w:sz w:val="18"/>
                <w:szCs w:val="18"/>
              </w:rPr>
            </w:pPr>
            <w:r w:rsidRPr="000819C1">
              <w:rPr>
                <w:rFonts w:ascii="Arial" w:hAnsi="Arial" w:cs="Arial"/>
                <w:sz w:val="18"/>
                <w:szCs w:val="18"/>
              </w:rPr>
              <w:t>Type: ENUM</w:t>
            </w:r>
          </w:p>
          <w:p w14:paraId="2002E907" w14:textId="77777777" w:rsidR="00537723" w:rsidRPr="000819C1" w:rsidRDefault="00537723" w:rsidP="00537723">
            <w:pPr>
              <w:spacing w:after="0"/>
              <w:rPr>
                <w:rFonts w:ascii="Arial" w:hAnsi="Arial" w:cs="Arial"/>
                <w:sz w:val="18"/>
                <w:szCs w:val="18"/>
              </w:rPr>
            </w:pPr>
            <w:r w:rsidRPr="000819C1">
              <w:rPr>
                <w:rFonts w:ascii="Arial" w:hAnsi="Arial" w:cs="Arial"/>
                <w:sz w:val="18"/>
                <w:szCs w:val="18"/>
              </w:rPr>
              <w:t>multiplicity: 1</w:t>
            </w:r>
          </w:p>
          <w:p w14:paraId="2AB27F05" w14:textId="77777777" w:rsidR="00537723" w:rsidRPr="000819C1" w:rsidRDefault="00537723" w:rsidP="00537723">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N/A</w:t>
            </w:r>
          </w:p>
          <w:p w14:paraId="1CBFB59D" w14:textId="77777777" w:rsidR="00537723" w:rsidRDefault="00537723" w:rsidP="00537723">
            <w:pPr>
              <w:spacing w:after="0"/>
              <w:rPr>
                <w:rFonts w:ascii="Arial" w:hAnsi="Arial" w:cs="Arial"/>
                <w:sz w:val="18"/>
                <w:szCs w:val="18"/>
                <w:lang w:val="fr-FR"/>
              </w:rPr>
            </w:pPr>
            <w:proofErr w:type="spellStart"/>
            <w:r>
              <w:rPr>
                <w:rFonts w:ascii="Arial" w:hAnsi="Arial" w:cs="Arial"/>
                <w:sz w:val="18"/>
                <w:szCs w:val="18"/>
                <w:lang w:val="fr-FR"/>
              </w:rPr>
              <w:t>isUnique</w:t>
            </w:r>
            <w:proofErr w:type="spellEnd"/>
            <w:r>
              <w:rPr>
                <w:rFonts w:ascii="Arial" w:hAnsi="Arial" w:cs="Arial"/>
                <w:sz w:val="18"/>
                <w:szCs w:val="18"/>
                <w:lang w:val="fr-FR"/>
              </w:rPr>
              <w:t>: N/A</w:t>
            </w:r>
          </w:p>
          <w:p w14:paraId="01A716DD" w14:textId="77777777" w:rsidR="00537723" w:rsidRDefault="00537723" w:rsidP="00537723">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None</w:t>
            </w:r>
          </w:p>
          <w:p w14:paraId="6235B5AF" w14:textId="0224D310" w:rsidR="00537723" w:rsidRPr="00EA064B" w:rsidRDefault="00537723" w:rsidP="00537723">
            <w:pPr>
              <w:pStyle w:val="TAL"/>
            </w:pPr>
            <w:proofErr w:type="spellStart"/>
            <w:r>
              <w:rPr>
                <w:rFonts w:cs="Arial"/>
                <w:szCs w:val="18"/>
                <w:lang w:val="fr-FR"/>
              </w:rPr>
              <w:t>isNullable</w:t>
            </w:r>
            <w:proofErr w:type="spellEnd"/>
            <w:r>
              <w:rPr>
                <w:rFonts w:cs="Arial"/>
                <w:szCs w:val="18"/>
                <w:lang w:val="fr-FR"/>
              </w:rPr>
              <w:t>: False</w:t>
            </w:r>
          </w:p>
        </w:tc>
      </w:tr>
      <w:tr w:rsidR="00537723" w:rsidRPr="00B26339" w14:paraId="3F7BADB3" w14:textId="77777777" w:rsidTr="00480C85">
        <w:trPr>
          <w:gridAfter w:val="1"/>
          <w:wAfter w:w="95" w:type="dxa"/>
          <w:cantSplit/>
          <w:jc w:val="center"/>
        </w:trPr>
        <w:tc>
          <w:tcPr>
            <w:tcW w:w="2547" w:type="dxa"/>
          </w:tcPr>
          <w:p w14:paraId="6C38392C" w14:textId="59C1B7D2" w:rsidR="00537723" w:rsidRDefault="00537723" w:rsidP="00537723">
            <w:pPr>
              <w:pStyle w:val="TAL"/>
              <w:rPr>
                <w:rFonts w:cs="Arial"/>
                <w:lang w:val="fr-FR"/>
              </w:rPr>
            </w:pPr>
            <w:proofErr w:type="spellStart"/>
            <w:r>
              <w:rPr>
                <w:rFonts w:cs="Arial"/>
                <w:szCs w:val="18"/>
                <w:u w:val="single"/>
                <w:lang w:val="fr-FR"/>
              </w:rPr>
              <w:t>ProcessMonitor.progressPercentage</w:t>
            </w:r>
            <w:proofErr w:type="spellEnd"/>
          </w:p>
        </w:tc>
        <w:tc>
          <w:tcPr>
            <w:tcW w:w="5245" w:type="dxa"/>
          </w:tcPr>
          <w:p w14:paraId="77B5E2AA" w14:textId="77777777" w:rsidR="00537723" w:rsidRDefault="00537723" w:rsidP="00537723">
            <w:pPr>
              <w:pStyle w:val="TAL"/>
              <w:spacing w:before="20" w:after="20"/>
              <w:rPr>
                <w:lang w:val="en-US" w:eastAsia="zh-CN"/>
              </w:rPr>
            </w:pPr>
            <w:r>
              <w:rPr>
                <w:lang w:val="en-US" w:eastAsia="zh-CN"/>
              </w:rPr>
              <w:t>Progress of the process as percentage.</w:t>
            </w:r>
          </w:p>
          <w:p w14:paraId="17C59084" w14:textId="77777777" w:rsidR="00537723" w:rsidRDefault="00537723" w:rsidP="00537723">
            <w:pPr>
              <w:pStyle w:val="TAL"/>
              <w:spacing w:before="20" w:after="20"/>
              <w:rPr>
                <w:lang w:val="en-US" w:eastAsia="zh-CN"/>
              </w:rPr>
            </w:pPr>
          </w:p>
          <w:p w14:paraId="1145DC11" w14:textId="77777777" w:rsidR="00537723" w:rsidRPr="000819C1" w:rsidRDefault="00537723" w:rsidP="00537723">
            <w:pPr>
              <w:pStyle w:val="TAL"/>
              <w:spacing w:before="20" w:after="20"/>
              <w:rPr>
                <w:lang w:eastAsia="zh-CN"/>
              </w:rPr>
            </w:pPr>
            <w:r w:rsidRPr="000819C1">
              <w:rPr>
                <w:lang w:eastAsia="zh-CN"/>
              </w:rPr>
              <w:t>Allowed values: integer between 0 and 100</w:t>
            </w:r>
          </w:p>
          <w:p w14:paraId="40182FEC" w14:textId="77777777" w:rsidR="00537723" w:rsidRDefault="00537723" w:rsidP="00537723">
            <w:pPr>
              <w:pStyle w:val="TAL"/>
              <w:spacing w:before="20" w:after="20"/>
              <w:rPr>
                <w:lang w:val="en-US" w:eastAsia="zh-CN"/>
              </w:rPr>
            </w:pPr>
          </w:p>
          <w:p w14:paraId="43F644DF" w14:textId="77777777" w:rsidR="00537723" w:rsidRPr="00EA064B" w:rsidRDefault="00537723" w:rsidP="00537723">
            <w:pPr>
              <w:pStyle w:val="TAL"/>
            </w:pPr>
          </w:p>
        </w:tc>
        <w:tc>
          <w:tcPr>
            <w:tcW w:w="1984" w:type="dxa"/>
          </w:tcPr>
          <w:p w14:paraId="7AF34FF7" w14:textId="77777777" w:rsidR="00537723" w:rsidRPr="000819C1" w:rsidRDefault="00537723" w:rsidP="00537723">
            <w:pPr>
              <w:spacing w:after="0"/>
              <w:rPr>
                <w:rFonts w:ascii="Arial" w:hAnsi="Arial" w:cs="Arial"/>
                <w:sz w:val="18"/>
                <w:szCs w:val="18"/>
              </w:rPr>
            </w:pPr>
            <w:r w:rsidRPr="000819C1">
              <w:rPr>
                <w:rFonts w:ascii="Arial" w:hAnsi="Arial" w:cs="Arial"/>
                <w:sz w:val="18"/>
                <w:szCs w:val="18"/>
              </w:rPr>
              <w:t>Type: Integer</w:t>
            </w:r>
          </w:p>
          <w:p w14:paraId="634FB1C3" w14:textId="77777777" w:rsidR="00537723" w:rsidRPr="000819C1" w:rsidRDefault="00537723" w:rsidP="00537723">
            <w:pPr>
              <w:spacing w:after="0"/>
              <w:rPr>
                <w:rFonts w:ascii="Arial" w:hAnsi="Arial" w:cs="Arial"/>
                <w:sz w:val="18"/>
                <w:szCs w:val="18"/>
              </w:rPr>
            </w:pPr>
            <w:r w:rsidRPr="000819C1">
              <w:rPr>
                <w:rFonts w:ascii="Arial" w:hAnsi="Arial" w:cs="Arial"/>
                <w:sz w:val="18"/>
                <w:szCs w:val="18"/>
              </w:rPr>
              <w:t xml:space="preserve">multiplicity: </w:t>
            </w:r>
            <w:proofErr w:type="gramStart"/>
            <w:r w:rsidRPr="000819C1">
              <w:rPr>
                <w:rFonts w:ascii="Arial" w:hAnsi="Arial" w:cs="Arial"/>
                <w:sz w:val="18"/>
                <w:szCs w:val="18"/>
              </w:rPr>
              <w:t>0..</w:t>
            </w:r>
            <w:proofErr w:type="gramEnd"/>
            <w:r w:rsidRPr="000819C1">
              <w:rPr>
                <w:rFonts w:ascii="Arial" w:hAnsi="Arial" w:cs="Arial"/>
                <w:sz w:val="18"/>
                <w:szCs w:val="18"/>
              </w:rPr>
              <w:t>1</w:t>
            </w:r>
          </w:p>
          <w:p w14:paraId="03636993" w14:textId="77777777" w:rsidR="00537723" w:rsidRPr="000819C1" w:rsidRDefault="00537723" w:rsidP="00537723">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N/A</w:t>
            </w:r>
          </w:p>
          <w:p w14:paraId="17D5D6D1" w14:textId="77777777" w:rsidR="00537723" w:rsidRDefault="00537723" w:rsidP="00537723">
            <w:pPr>
              <w:spacing w:after="0"/>
              <w:rPr>
                <w:rFonts w:ascii="Arial" w:hAnsi="Arial" w:cs="Arial"/>
                <w:sz w:val="18"/>
                <w:szCs w:val="18"/>
                <w:lang w:val="fr-FR"/>
              </w:rPr>
            </w:pPr>
            <w:proofErr w:type="spellStart"/>
            <w:r>
              <w:rPr>
                <w:rFonts w:ascii="Arial" w:hAnsi="Arial" w:cs="Arial"/>
                <w:sz w:val="18"/>
                <w:szCs w:val="18"/>
                <w:lang w:val="fr-FR"/>
              </w:rPr>
              <w:t>isUnique</w:t>
            </w:r>
            <w:proofErr w:type="spellEnd"/>
            <w:r>
              <w:rPr>
                <w:rFonts w:ascii="Arial" w:hAnsi="Arial" w:cs="Arial"/>
                <w:sz w:val="18"/>
                <w:szCs w:val="18"/>
                <w:lang w:val="fr-FR"/>
              </w:rPr>
              <w:t>: N/A</w:t>
            </w:r>
          </w:p>
          <w:p w14:paraId="019EBC10" w14:textId="77777777" w:rsidR="00537723" w:rsidRDefault="00537723" w:rsidP="00537723">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xml:space="preserve">: None </w:t>
            </w:r>
          </w:p>
          <w:p w14:paraId="59BCEA77" w14:textId="41A164C4" w:rsidR="00537723" w:rsidRPr="00EA064B" w:rsidRDefault="00537723" w:rsidP="00537723">
            <w:pPr>
              <w:pStyle w:val="TAL"/>
            </w:pPr>
            <w:proofErr w:type="spellStart"/>
            <w:r>
              <w:rPr>
                <w:rFonts w:cs="Arial"/>
                <w:szCs w:val="18"/>
                <w:lang w:val="fr-FR"/>
              </w:rPr>
              <w:t>isNullable</w:t>
            </w:r>
            <w:proofErr w:type="spellEnd"/>
            <w:r>
              <w:rPr>
                <w:rFonts w:cs="Arial"/>
                <w:szCs w:val="18"/>
                <w:lang w:val="fr-FR"/>
              </w:rPr>
              <w:t>: False</w:t>
            </w:r>
          </w:p>
        </w:tc>
      </w:tr>
      <w:tr w:rsidR="00537723" w:rsidRPr="00B26339" w14:paraId="698840C9" w14:textId="77777777" w:rsidTr="00480C85">
        <w:trPr>
          <w:gridAfter w:val="1"/>
          <w:wAfter w:w="95" w:type="dxa"/>
          <w:cantSplit/>
          <w:jc w:val="center"/>
        </w:trPr>
        <w:tc>
          <w:tcPr>
            <w:tcW w:w="2547" w:type="dxa"/>
          </w:tcPr>
          <w:p w14:paraId="06C37709" w14:textId="67A37A76" w:rsidR="00537723" w:rsidRDefault="00537723" w:rsidP="00537723">
            <w:pPr>
              <w:pStyle w:val="TAL"/>
              <w:rPr>
                <w:rFonts w:cs="Arial"/>
                <w:lang w:val="fr-FR"/>
              </w:rPr>
            </w:pPr>
            <w:proofErr w:type="spellStart"/>
            <w:r>
              <w:rPr>
                <w:rFonts w:cs="Arial"/>
                <w:szCs w:val="18"/>
                <w:u w:val="single"/>
                <w:lang w:val="fr-FR"/>
              </w:rPr>
              <w:t>ProcessMonitor.progressStateInfo</w:t>
            </w:r>
            <w:proofErr w:type="spellEnd"/>
          </w:p>
        </w:tc>
        <w:tc>
          <w:tcPr>
            <w:tcW w:w="5245" w:type="dxa"/>
          </w:tcPr>
          <w:p w14:paraId="059DDC35" w14:textId="77777777" w:rsidR="00537723" w:rsidRDefault="00537723" w:rsidP="00537723">
            <w:pPr>
              <w:pStyle w:val="TAL"/>
              <w:spacing w:before="20" w:after="20"/>
              <w:rPr>
                <w:lang w:val="en-US" w:eastAsia="zh-CN"/>
              </w:rPr>
            </w:pPr>
            <w:r>
              <w:rPr>
                <w:lang w:val="en-US" w:eastAsia="zh-CN"/>
              </w:rPr>
              <w:t>Additional textual qualification of the states "NOT_STARTED", "</w:t>
            </w:r>
            <w:r w:rsidRPr="000819C1">
              <w:rPr>
                <w:lang w:eastAsia="zh-CN"/>
              </w:rPr>
              <w:t>CANCELLING"</w:t>
            </w:r>
            <w:r>
              <w:rPr>
                <w:lang w:val="en-US" w:eastAsia="zh-CN"/>
              </w:rPr>
              <w:t xml:space="preserve"> and "RUNNING".</w:t>
            </w:r>
          </w:p>
          <w:p w14:paraId="1415A0D8" w14:textId="77777777" w:rsidR="00537723" w:rsidRDefault="00537723" w:rsidP="00537723">
            <w:pPr>
              <w:pStyle w:val="TAL"/>
              <w:spacing w:before="20" w:after="20"/>
              <w:rPr>
                <w:lang w:val="en-US" w:eastAsia="zh-CN"/>
              </w:rPr>
            </w:pPr>
          </w:p>
          <w:p w14:paraId="1CC82BCE" w14:textId="77777777" w:rsidR="00537723" w:rsidRDefault="00537723" w:rsidP="00537723">
            <w:pPr>
              <w:pStyle w:val="TAL"/>
              <w:spacing w:before="20" w:after="20"/>
              <w:rPr>
                <w:lang w:val="en-US" w:eastAsia="zh-CN"/>
              </w:rPr>
            </w:pPr>
            <w:r>
              <w:rPr>
                <w:lang w:val="en-US" w:eastAsia="zh-CN"/>
              </w:rPr>
              <w:t>For specific processes, specific well-defined strings (</w:t>
            </w:r>
            <w:proofErr w:type="gramStart"/>
            <w:r>
              <w:rPr>
                <w:lang w:val="en-US" w:eastAsia="zh-CN"/>
              </w:rPr>
              <w:t>e.g.</w:t>
            </w:r>
            <w:proofErr w:type="gramEnd"/>
            <w:r>
              <w:rPr>
                <w:lang w:val="en-US" w:eastAsia="zh-CN"/>
              </w:rPr>
              <w:t xml:space="preserve"> string patterns or </w:t>
            </w:r>
            <w:proofErr w:type="spellStart"/>
            <w:r>
              <w:rPr>
                <w:lang w:val="en-US" w:eastAsia="zh-CN"/>
              </w:rPr>
              <w:t>enums</w:t>
            </w:r>
            <w:proofErr w:type="spellEnd"/>
            <w:r>
              <w:rPr>
                <w:lang w:val="en-US" w:eastAsia="zh-CN"/>
              </w:rPr>
              <w:t xml:space="preserve">) may be defined as a </w:t>
            </w:r>
            <w:proofErr w:type="spellStart"/>
            <w:r>
              <w:rPr>
                <w:lang w:val="en-US" w:eastAsia="zh-CN"/>
              </w:rPr>
              <w:t>specialisation</w:t>
            </w:r>
            <w:proofErr w:type="spellEnd"/>
            <w:r>
              <w:rPr>
                <w:lang w:val="en-US" w:eastAsia="zh-CN"/>
              </w:rPr>
              <w:t>.</w:t>
            </w:r>
          </w:p>
          <w:p w14:paraId="46452D31" w14:textId="77777777" w:rsidR="00537723" w:rsidRDefault="00537723" w:rsidP="00537723">
            <w:pPr>
              <w:pStyle w:val="TAL"/>
              <w:spacing w:before="20" w:after="20"/>
              <w:rPr>
                <w:lang w:val="en-US" w:eastAsia="zh-CN"/>
              </w:rPr>
            </w:pPr>
          </w:p>
          <w:p w14:paraId="13BA40EE" w14:textId="66E382D8" w:rsidR="00537723" w:rsidRPr="00EA064B" w:rsidRDefault="00537723" w:rsidP="00537723">
            <w:pPr>
              <w:pStyle w:val="TAL"/>
            </w:pPr>
            <w:proofErr w:type="spellStart"/>
            <w:r>
              <w:rPr>
                <w:szCs w:val="18"/>
                <w:lang w:val="fr-FR"/>
              </w:rPr>
              <w:t>allowedValues</w:t>
            </w:r>
            <w:proofErr w:type="spellEnd"/>
            <w:r>
              <w:rPr>
                <w:szCs w:val="18"/>
                <w:lang w:val="fr-FR"/>
              </w:rPr>
              <w:t>: N/A</w:t>
            </w:r>
          </w:p>
        </w:tc>
        <w:tc>
          <w:tcPr>
            <w:tcW w:w="1984" w:type="dxa"/>
          </w:tcPr>
          <w:p w14:paraId="411F94B3" w14:textId="77777777" w:rsidR="00537723" w:rsidRPr="000819C1" w:rsidRDefault="00537723" w:rsidP="00537723">
            <w:pPr>
              <w:spacing w:after="0"/>
              <w:rPr>
                <w:rFonts w:ascii="Arial" w:hAnsi="Arial" w:cs="Arial"/>
                <w:sz w:val="18"/>
                <w:szCs w:val="18"/>
              </w:rPr>
            </w:pPr>
            <w:r w:rsidRPr="000819C1">
              <w:rPr>
                <w:rFonts w:ascii="Arial" w:hAnsi="Arial" w:cs="Arial"/>
                <w:sz w:val="18"/>
                <w:szCs w:val="18"/>
              </w:rPr>
              <w:t>Type: String</w:t>
            </w:r>
          </w:p>
          <w:p w14:paraId="73987702" w14:textId="77777777" w:rsidR="00537723" w:rsidRPr="000819C1" w:rsidRDefault="00537723" w:rsidP="00537723">
            <w:pPr>
              <w:spacing w:after="0"/>
              <w:rPr>
                <w:rFonts w:ascii="Arial" w:hAnsi="Arial" w:cs="Arial"/>
                <w:sz w:val="18"/>
                <w:szCs w:val="18"/>
              </w:rPr>
            </w:pPr>
            <w:r w:rsidRPr="000819C1">
              <w:rPr>
                <w:rFonts w:ascii="Arial" w:hAnsi="Arial" w:cs="Arial"/>
                <w:sz w:val="18"/>
                <w:szCs w:val="18"/>
              </w:rPr>
              <w:t xml:space="preserve">multiplicity: </w:t>
            </w:r>
            <w:proofErr w:type="gramStart"/>
            <w:r w:rsidRPr="000819C1">
              <w:rPr>
                <w:rFonts w:ascii="Arial" w:hAnsi="Arial" w:cs="Arial"/>
                <w:sz w:val="18"/>
                <w:szCs w:val="18"/>
              </w:rPr>
              <w:t>0..</w:t>
            </w:r>
            <w:proofErr w:type="gramEnd"/>
            <w:r w:rsidRPr="000819C1">
              <w:rPr>
                <w:rFonts w:ascii="Arial" w:hAnsi="Arial" w:cs="Arial"/>
                <w:sz w:val="18"/>
                <w:szCs w:val="18"/>
              </w:rPr>
              <w:t>*</w:t>
            </w:r>
          </w:p>
          <w:p w14:paraId="3B1A7BB7" w14:textId="77777777" w:rsidR="00537723" w:rsidRPr="000819C1" w:rsidRDefault="00537723" w:rsidP="00537723">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True</w:t>
            </w:r>
          </w:p>
          <w:p w14:paraId="0208FC38" w14:textId="77777777" w:rsidR="00537723" w:rsidRPr="000819C1" w:rsidRDefault="00537723" w:rsidP="00537723">
            <w:pPr>
              <w:spacing w:after="0"/>
              <w:rPr>
                <w:rFonts w:ascii="Arial" w:hAnsi="Arial" w:cs="Arial"/>
                <w:sz w:val="18"/>
                <w:szCs w:val="18"/>
              </w:rPr>
            </w:pPr>
            <w:proofErr w:type="spellStart"/>
            <w:r w:rsidRPr="000819C1">
              <w:rPr>
                <w:rFonts w:ascii="Arial" w:hAnsi="Arial" w:cs="Arial"/>
                <w:sz w:val="18"/>
                <w:szCs w:val="18"/>
              </w:rPr>
              <w:t>isUnique</w:t>
            </w:r>
            <w:proofErr w:type="spellEnd"/>
            <w:r w:rsidRPr="000819C1">
              <w:rPr>
                <w:rFonts w:ascii="Arial" w:hAnsi="Arial" w:cs="Arial"/>
                <w:sz w:val="18"/>
                <w:szCs w:val="18"/>
              </w:rPr>
              <w:t>: False</w:t>
            </w:r>
          </w:p>
          <w:p w14:paraId="2DC09090" w14:textId="77777777" w:rsidR="00537723" w:rsidRDefault="00537723" w:rsidP="00537723">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None</w:t>
            </w:r>
          </w:p>
          <w:p w14:paraId="6B59A7D3" w14:textId="4F76C233" w:rsidR="00537723" w:rsidRPr="00EA064B" w:rsidRDefault="00537723" w:rsidP="00537723">
            <w:pPr>
              <w:pStyle w:val="TAL"/>
            </w:pPr>
            <w:proofErr w:type="spellStart"/>
            <w:r>
              <w:rPr>
                <w:rFonts w:cs="Arial"/>
                <w:szCs w:val="18"/>
                <w:lang w:val="fr-FR"/>
              </w:rPr>
              <w:t>isNullable</w:t>
            </w:r>
            <w:proofErr w:type="spellEnd"/>
            <w:r>
              <w:rPr>
                <w:rFonts w:cs="Arial"/>
                <w:szCs w:val="18"/>
                <w:lang w:val="fr-FR"/>
              </w:rPr>
              <w:t>: False</w:t>
            </w:r>
          </w:p>
        </w:tc>
      </w:tr>
      <w:tr w:rsidR="00537723" w:rsidRPr="00B26339" w14:paraId="09B7FCFB" w14:textId="77777777" w:rsidTr="00480C85">
        <w:trPr>
          <w:gridAfter w:val="1"/>
          <w:wAfter w:w="95" w:type="dxa"/>
          <w:cantSplit/>
          <w:jc w:val="center"/>
        </w:trPr>
        <w:tc>
          <w:tcPr>
            <w:tcW w:w="2547" w:type="dxa"/>
          </w:tcPr>
          <w:p w14:paraId="745072C7" w14:textId="1A04FFDD" w:rsidR="00537723" w:rsidRDefault="00537723" w:rsidP="00537723">
            <w:pPr>
              <w:pStyle w:val="TAL"/>
              <w:rPr>
                <w:rFonts w:cs="Arial"/>
                <w:lang w:val="fr-FR"/>
              </w:rPr>
            </w:pPr>
            <w:proofErr w:type="spellStart"/>
            <w:r>
              <w:rPr>
                <w:rFonts w:cs="Arial"/>
                <w:szCs w:val="18"/>
                <w:u w:val="single"/>
                <w:lang w:val="fr-FR"/>
              </w:rPr>
              <w:t>ProcessMonitor.resultStateInfo</w:t>
            </w:r>
            <w:proofErr w:type="spellEnd"/>
          </w:p>
        </w:tc>
        <w:tc>
          <w:tcPr>
            <w:tcW w:w="5245" w:type="dxa"/>
          </w:tcPr>
          <w:p w14:paraId="4CD872E3" w14:textId="77777777" w:rsidR="00537723" w:rsidRDefault="00537723" w:rsidP="00537723">
            <w:pPr>
              <w:pStyle w:val="TAL"/>
              <w:spacing w:before="20" w:after="20"/>
              <w:rPr>
                <w:lang w:val="en-US" w:eastAsia="zh-CN"/>
              </w:rPr>
            </w:pPr>
            <w:r>
              <w:rPr>
                <w:lang w:val="en-US" w:eastAsia="zh-CN"/>
              </w:rPr>
              <w:t>Additional textual qualification of the states "FINISHED", "FAILED", "PARTIALLY_FAILED and "CANCELLED". For example, in the "FAILED" or "PARTIALLY_FAILED" state this attribute may be used to provide error reasons.</w:t>
            </w:r>
          </w:p>
          <w:p w14:paraId="26BC51BF" w14:textId="77777777" w:rsidR="00537723" w:rsidRDefault="00537723" w:rsidP="00537723">
            <w:pPr>
              <w:pStyle w:val="TAL"/>
              <w:spacing w:before="20" w:after="20"/>
              <w:rPr>
                <w:lang w:val="en-US" w:eastAsia="zh-CN"/>
              </w:rPr>
            </w:pPr>
          </w:p>
          <w:p w14:paraId="2198D9B7" w14:textId="77777777" w:rsidR="00537723" w:rsidRDefault="00537723" w:rsidP="00537723">
            <w:pPr>
              <w:pStyle w:val="TAL"/>
              <w:spacing w:before="20" w:after="20"/>
              <w:rPr>
                <w:lang w:val="en-US" w:eastAsia="zh-CN"/>
              </w:rPr>
            </w:pPr>
            <w:r>
              <w:rPr>
                <w:lang w:val="en-US" w:eastAsia="zh-CN"/>
              </w:rPr>
              <w:t>This attribute shall not be used to make the outcome of the process available for retrieval, if any. For this purpose, dedicated attributes shall be specified when specifying the representation of a specific process.</w:t>
            </w:r>
          </w:p>
          <w:p w14:paraId="7FE50656" w14:textId="77777777" w:rsidR="00537723" w:rsidRDefault="00537723" w:rsidP="00537723">
            <w:pPr>
              <w:pStyle w:val="TAL"/>
              <w:spacing w:before="20" w:after="20"/>
              <w:rPr>
                <w:lang w:val="en-US" w:eastAsia="zh-CN"/>
              </w:rPr>
            </w:pPr>
          </w:p>
          <w:p w14:paraId="10310EAD" w14:textId="77777777" w:rsidR="00537723" w:rsidRDefault="00537723" w:rsidP="00537723">
            <w:pPr>
              <w:pStyle w:val="TAL"/>
              <w:spacing w:before="20" w:after="20"/>
              <w:rPr>
                <w:lang w:val="en-US" w:eastAsia="zh-CN"/>
              </w:rPr>
            </w:pPr>
            <w:r>
              <w:rPr>
                <w:lang w:val="en-US" w:eastAsia="zh-CN"/>
              </w:rPr>
              <w:t>For specific processes, specific well-defined strings (</w:t>
            </w:r>
            <w:proofErr w:type="gramStart"/>
            <w:r>
              <w:rPr>
                <w:lang w:val="en-US" w:eastAsia="zh-CN"/>
              </w:rPr>
              <w:t>e.g.</w:t>
            </w:r>
            <w:proofErr w:type="gramEnd"/>
            <w:r>
              <w:rPr>
                <w:lang w:val="en-US" w:eastAsia="zh-CN"/>
              </w:rPr>
              <w:t xml:space="preserve"> string patterns or </w:t>
            </w:r>
            <w:proofErr w:type="spellStart"/>
            <w:r>
              <w:rPr>
                <w:lang w:val="en-US" w:eastAsia="zh-CN"/>
              </w:rPr>
              <w:t>enums</w:t>
            </w:r>
            <w:proofErr w:type="spellEnd"/>
            <w:r>
              <w:rPr>
                <w:lang w:val="en-US" w:eastAsia="zh-CN"/>
              </w:rPr>
              <w:t xml:space="preserve">) may be defined as a </w:t>
            </w:r>
            <w:proofErr w:type="spellStart"/>
            <w:r>
              <w:rPr>
                <w:lang w:val="en-US" w:eastAsia="zh-CN"/>
              </w:rPr>
              <w:t>specialisation</w:t>
            </w:r>
            <w:proofErr w:type="spellEnd"/>
            <w:r>
              <w:rPr>
                <w:lang w:val="en-US" w:eastAsia="zh-CN"/>
              </w:rPr>
              <w:t>.</w:t>
            </w:r>
          </w:p>
          <w:p w14:paraId="450CB905" w14:textId="77777777" w:rsidR="00537723" w:rsidRDefault="00537723" w:rsidP="00537723">
            <w:pPr>
              <w:pStyle w:val="TAL"/>
              <w:spacing w:before="20" w:after="20"/>
              <w:rPr>
                <w:lang w:val="en-US" w:eastAsia="zh-CN"/>
              </w:rPr>
            </w:pPr>
          </w:p>
          <w:p w14:paraId="4D503A2C" w14:textId="1422DB2C" w:rsidR="00537723" w:rsidRPr="00EA064B" w:rsidRDefault="00537723" w:rsidP="00537723">
            <w:pPr>
              <w:pStyle w:val="TAL"/>
            </w:pPr>
            <w:proofErr w:type="spellStart"/>
            <w:r>
              <w:rPr>
                <w:szCs w:val="18"/>
                <w:lang w:val="fr-FR"/>
              </w:rPr>
              <w:t>allowedValues</w:t>
            </w:r>
            <w:proofErr w:type="spellEnd"/>
            <w:r>
              <w:rPr>
                <w:szCs w:val="18"/>
                <w:lang w:val="fr-FR"/>
              </w:rPr>
              <w:t>: N/A</w:t>
            </w:r>
          </w:p>
        </w:tc>
        <w:tc>
          <w:tcPr>
            <w:tcW w:w="1984" w:type="dxa"/>
          </w:tcPr>
          <w:p w14:paraId="183EDF1C" w14:textId="77777777" w:rsidR="00537723" w:rsidRPr="000819C1" w:rsidRDefault="00537723" w:rsidP="00537723">
            <w:pPr>
              <w:spacing w:after="0"/>
              <w:rPr>
                <w:rFonts w:ascii="Arial" w:hAnsi="Arial" w:cs="Arial"/>
                <w:sz w:val="18"/>
                <w:szCs w:val="18"/>
              </w:rPr>
            </w:pPr>
            <w:r w:rsidRPr="000819C1">
              <w:rPr>
                <w:rFonts w:ascii="Arial" w:hAnsi="Arial" w:cs="Arial"/>
                <w:sz w:val="18"/>
                <w:szCs w:val="18"/>
              </w:rPr>
              <w:t>Type: String</w:t>
            </w:r>
          </w:p>
          <w:p w14:paraId="3F01EA85" w14:textId="77777777" w:rsidR="00537723" w:rsidRPr="000819C1" w:rsidRDefault="00537723" w:rsidP="00537723">
            <w:pPr>
              <w:spacing w:after="0"/>
              <w:rPr>
                <w:rFonts w:ascii="Arial" w:hAnsi="Arial" w:cs="Arial"/>
                <w:sz w:val="18"/>
                <w:szCs w:val="18"/>
              </w:rPr>
            </w:pPr>
            <w:r w:rsidRPr="000819C1">
              <w:rPr>
                <w:rFonts w:ascii="Arial" w:hAnsi="Arial" w:cs="Arial"/>
                <w:sz w:val="18"/>
                <w:szCs w:val="18"/>
              </w:rPr>
              <w:t xml:space="preserve">multiplicity: </w:t>
            </w:r>
            <w:proofErr w:type="gramStart"/>
            <w:r w:rsidRPr="000819C1">
              <w:rPr>
                <w:rFonts w:ascii="Arial" w:hAnsi="Arial" w:cs="Arial"/>
                <w:sz w:val="18"/>
                <w:szCs w:val="18"/>
              </w:rPr>
              <w:t>0..</w:t>
            </w:r>
            <w:proofErr w:type="gramEnd"/>
            <w:r w:rsidRPr="000819C1">
              <w:rPr>
                <w:rFonts w:ascii="Arial" w:hAnsi="Arial" w:cs="Arial"/>
                <w:sz w:val="18"/>
                <w:szCs w:val="18"/>
              </w:rPr>
              <w:t>1</w:t>
            </w:r>
          </w:p>
          <w:p w14:paraId="478ED6BE" w14:textId="77777777" w:rsidR="00537723" w:rsidRPr="000819C1" w:rsidRDefault="00537723" w:rsidP="00537723">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N/A</w:t>
            </w:r>
          </w:p>
          <w:p w14:paraId="4DD11C7A" w14:textId="77777777" w:rsidR="00537723" w:rsidRDefault="00537723" w:rsidP="00537723">
            <w:pPr>
              <w:spacing w:after="0"/>
              <w:rPr>
                <w:rFonts w:ascii="Arial" w:hAnsi="Arial" w:cs="Arial"/>
                <w:sz w:val="18"/>
                <w:szCs w:val="18"/>
                <w:lang w:val="fr-FR"/>
              </w:rPr>
            </w:pPr>
            <w:proofErr w:type="spellStart"/>
            <w:r>
              <w:rPr>
                <w:rFonts w:ascii="Arial" w:hAnsi="Arial" w:cs="Arial"/>
                <w:sz w:val="18"/>
                <w:szCs w:val="18"/>
                <w:lang w:val="fr-FR"/>
              </w:rPr>
              <w:t>isUnique</w:t>
            </w:r>
            <w:proofErr w:type="spellEnd"/>
            <w:r>
              <w:rPr>
                <w:rFonts w:ascii="Arial" w:hAnsi="Arial" w:cs="Arial"/>
                <w:sz w:val="18"/>
                <w:szCs w:val="18"/>
                <w:lang w:val="fr-FR"/>
              </w:rPr>
              <w:t>: N/A</w:t>
            </w:r>
          </w:p>
          <w:p w14:paraId="6A3E4BE9" w14:textId="77777777" w:rsidR="00537723" w:rsidRDefault="00537723" w:rsidP="00537723">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None</w:t>
            </w:r>
          </w:p>
          <w:p w14:paraId="19D489D2" w14:textId="72F31072" w:rsidR="00537723" w:rsidRPr="00EA064B" w:rsidRDefault="00537723" w:rsidP="00537723">
            <w:pPr>
              <w:pStyle w:val="TAL"/>
            </w:pPr>
            <w:proofErr w:type="spellStart"/>
            <w:r>
              <w:rPr>
                <w:rFonts w:cs="Arial"/>
                <w:szCs w:val="18"/>
                <w:lang w:val="fr-FR"/>
              </w:rPr>
              <w:t>isNullable</w:t>
            </w:r>
            <w:proofErr w:type="spellEnd"/>
            <w:r>
              <w:rPr>
                <w:rFonts w:cs="Arial"/>
                <w:szCs w:val="18"/>
                <w:lang w:val="fr-FR"/>
              </w:rPr>
              <w:t>: False</w:t>
            </w:r>
          </w:p>
        </w:tc>
      </w:tr>
      <w:tr w:rsidR="00537723" w:rsidRPr="00B26339" w14:paraId="2447DBF0" w14:textId="77777777" w:rsidTr="00480C85">
        <w:trPr>
          <w:gridAfter w:val="1"/>
          <w:wAfter w:w="95" w:type="dxa"/>
          <w:cantSplit/>
          <w:jc w:val="center"/>
        </w:trPr>
        <w:tc>
          <w:tcPr>
            <w:tcW w:w="2547" w:type="dxa"/>
          </w:tcPr>
          <w:p w14:paraId="7270EBCB" w14:textId="71CAC758" w:rsidR="00537723" w:rsidRDefault="00537723" w:rsidP="00537723">
            <w:pPr>
              <w:pStyle w:val="TAL"/>
              <w:rPr>
                <w:rFonts w:cs="Arial"/>
                <w:lang w:val="fr-FR"/>
              </w:rPr>
            </w:pPr>
            <w:proofErr w:type="spellStart"/>
            <w:r>
              <w:rPr>
                <w:rFonts w:cs="Arial"/>
                <w:szCs w:val="18"/>
                <w:u w:val="single"/>
                <w:lang w:val="fr-FR"/>
              </w:rPr>
              <w:lastRenderedPageBreak/>
              <w:t>ProcessMonitor.startTime</w:t>
            </w:r>
            <w:proofErr w:type="spellEnd"/>
          </w:p>
        </w:tc>
        <w:tc>
          <w:tcPr>
            <w:tcW w:w="5245" w:type="dxa"/>
          </w:tcPr>
          <w:p w14:paraId="0B4E6465" w14:textId="77777777" w:rsidR="00537723" w:rsidRPr="000819C1" w:rsidRDefault="00537723" w:rsidP="00537723">
            <w:pPr>
              <w:pStyle w:val="TAL"/>
              <w:spacing w:before="20" w:after="20"/>
              <w:rPr>
                <w:lang w:eastAsia="zh-CN"/>
              </w:rPr>
            </w:pPr>
            <w:r w:rsidRPr="000819C1">
              <w:rPr>
                <w:lang w:eastAsia="zh-CN"/>
              </w:rPr>
              <w:t xml:space="preserve">Start time of the associated process, </w:t>
            </w:r>
            <w:proofErr w:type="gramStart"/>
            <w:r w:rsidRPr="000819C1">
              <w:rPr>
                <w:lang w:eastAsia="zh-CN"/>
              </w:rPr>
              <w:t>i.e.</w:t>
            </w:r>
            <w:proofErr w:type="gramEnd"/>
            <w:r w:rsidRPr="000819C1">
              <w:rPr>
                <w:lang w:eastAsia="zh-CN"/>
              </w:rPr>
              <w:t xml:space="preserve"> the time when the status changed from "NOT_STARTED" to "RUNNING".</w:t>
            </w:r>
          </w:p>
          <w:p w14:paraId="596E400C" w14:textId="77777777" w:rsidR="00537723" w:rsidRPr="000819C1" w:rsidRDefault="00537723" w:rsidP="00537723">
            <w:pPr>
              <w:pStyle w:val="TAL"/>
              <w:spacing w:before="20" w:after="20"/>
              <w:rPr>
                <w:lang w:eastAsia="zh-CN"/>
              </w:rPr>
            </w:pPr>
          </w:p>
          <w:p w14:paraId="7112B6F1" w14:textId="759BDF87" w:rsidR="00537723" w:rsidRPr="00EA064B" w:rsidRDefault="00537723" w:rsidP="00537723">
            <w:pPr>
              <w:pStyle w:val="TAL"/>
            </w:pPr>
            <w:proofErr w:type="spellStart"/>
            <w:r>
              <w:rPr>
                <w:szCs w:val="18"/>
                <w:lang w:val="fr-FR"/>
              </w:rPr>
              <w:t>allowedValues</w:t>
            </w:r>
            <w:proofErr w:type="spellEnd"/>
            <w:r>
              <w:rPr>
                <w:szCs w:val="18"/>
                <w:lang w:val="fr-FR"/>
              </w:rPr>
              <w:t>: N/A</w:t>
            </w:r>
          </w:p>
        </w:tc>
        <w:tc>
          <w:tcPr>
            <w:tcW w:w="1984" w:type="dxa"/>
          </w:tcPr>
          <w:p w14:paraId="77DB2FB5" w14:textId="77777777" w:rsidR="00537723" w:rsidRPr="000819C1" w:rsidRDefault="00537723" w:rsidP="00537723">
            <w:pPr>
              <w:spacing w:after="0"/>
              <w:rPr>
                <w:rFonts w:ascii="Arial" w:hAnsi="Arial" w:cs="Arial"/>
                <w:sz w:val="18"/>
                <w:szCs w:val="18"/>
              </w:rPr>
            </w:pPr>
            <w:r w:rsidRPr="000819C1">
              <w:rPr>
                <w:rFonts w:ascii="Arial" w:hAnsi="Arial" w:cs="Arial"/>
                <w:sz w:val="18"/>
                <w:szCs w:val="18"/>
              </w:rPr>
              <w:t xml:space="preserve">Type: </w:t>
            </w:r>
            <w:proofErr w:type="spellStart"/>
            <w:r w:rsidRPr="000819C1">
              <w:rPr>
                <w:rFonts w:ascii="Arial" w:hAnsi="Arial" w:cs="Arial"/>
                <w:sz w:val="18"/>
                <w:szCs w:val="18"/>
              </w:rPr>
              <w:t>DateTime</w:t>
            </w:r>
            <w:proofErr w:type="spellEnd"/>
          </w:p>
          <w:p w14:paraId="2EC221B9" w14:textId="77777777" w:rsidR="00537723" w:rsidRPr="000819C1" w:rsidRDefault="00537723" w:rsidP="00537723">
            <w:pPr>
              <w:spacing w:after="0"/>
              <w:rPr>
                <w:rFonts w:ascii="Arial" w:hAnsi="Arial" w:cs="Arial"/>
                <w:sz w:val="18"/>
                <w:szCs w:val="18"/>
              </w:rPr>
            </w:pPr>
            <w:r w:rsidRPr="000819C1">
              <w:rPr>
                <w:rFonts w:ascii="Arial" w:hAnsi="Arial" w:cs="Arial"/>
                <w:sz w:val="18"/>
                <w:szCs w:val="18"/>
              </w:rPr>
              <w:t xml:space="preserve">multiplicity: </w:t>
            </w:r>
            <w:proofErr w:type="gramStart"/>
            <w:r w:rsidRPr="000819C1">
              <w:rPr>
                <w:rFonts w:ascii="Arial" w:hAnsi="Arial" w:cs="Arial"/>
                <w:sz w:val="18"/>
                <w:szCs w:val="18"/>
              </w:rPr>
              <w:t>0..</w:t>
            </w:r>
            <w:proofErr w:type="gramEnd"/>
            <w:r w:rsidRPr="000819C1">
              <w:rPr>
                <w:rFonts w:ascii="Arial" w:hAnsi="Arial" w:cs="Arial"/>
                <w:sz w:val="18"/>
                <w:szCs w:val="18"/>
              </w:rPr>
              <w:t xml:space="preserve"> 1</w:t>
            </w:r>
          </w:p>
          <w:p w14:paraId="6894907E" w14:textId="77777777" w:rsidR="00537723" w:rsidRPr="000819C1" w:rsidRDefault="00537723" w:rsidP="00537723">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N/A</w:t>
            </w:r>
          </w:p>
          <w:p w14:paraId="26782D42" w14:textId="77777777" w:rsidR="00537723" w:rsidRDefault="00537723" w:rsidP="00537723">
            <w:pPr>
              <w:spacing w:after="0"/>
              <w:rPr>
                <w:rFonts w:ascii="Arial" w:hAnsi="Arial" w:cs="Arial"/>
                <w:sz w:val="18"/>
                <w:szCs w:val="18"/>
                <w:lang w:val="fr-FR"/>
              </w:rPr>
            </w:pPr>
            <w:proofErr w:type="spellStart"/>
            <w:r>
              <w:rPr>
                <w:rFonts w:ascii="Arial" w:hAnsi="Arial" w:cs="Arial"/>
                <w:sz w:val="18"/>
                <w:szCs w:val="18"/>
                <w:lang w:val="fr-FR"/>
              </w:rPr>
              <w:t>isUnique</w:t>
            </w:r>
            <w:proofErr w:type="spellEnd"/>
            <w:r>
              <w:rPr>
                <w:rFonts w:ascii="Arial" w:hAnsi="Arial" w:cs="Arial"/>
                <w:sz w:val="18"/>
                <w:szCs w:val="18"/>
                <w:lang w:val="fr-FR"/>
              </w:rPr>
              <w:t>: N/A</w:t>
            </w:r>
          </w:p>
          <w:p w14:paraId="6B6CFDA3" w14:textId="77777777" w:rsidR="00537723" w:rsidRDefault="00537723" w:rsidP="00537723">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None</w:t>
            </w:r>
          </w:p>
          <w:p w14:paraId="7601207A" w14:textId="4F4B4D0D" w:rsidR="00537723" w:rsidRPr="00EA064B" w:rsidRDefault="00537723" w:rsidP="00537723">
            <w:pPr>
              <w:pStyle w:val="TAL"/>
            </w:pPr>
            <w:proofErr w:type="spellStart"/>
            <w:r>
              <w:rPr>
                <w:rFonts w:cs="Arial"/>
                <w:szCs w:val="18"/>
                <w:lang w:val="fr-FR"/>
              </w:rPr>
              <w:t>isNullable</w:t>
            </w:r>
            <w:proofErr w:type="spellEnd"/>
            <w:r>
              <w:rPr>
                <w:rFonts w:cs="Arial"/>
                <w:szCs w:val="18"/>
                <w:lang w:val="fr-FR"/>
              </w:rPr>
              <w:t>: False</w:t>
            </w:r>
          </w:p>
        </w:tc>
      </w:tr>
      <w:tr w:rsidR="00537723" w:rsidRPr="00B26339" w14:paraId="3B1BC80D" w14:textId="77777777" w:rsidTr="00480C85">
        <w:trPr>
          <w:gridAfter w:val="1"/>
          <w:wAfter w:w="95" w:type="dxa"/>
          <w:cantSplit/>
          <w:jc w:val="center"/>
        </w:trPr>
        <w:tc>
          <w:tcPr>
            <w:tcW w:w="2547" w:type="dxa"/>
          </w:tcPr>
          <w:p w14:paraId="73CD4426" w14:textId="16D7C8DD" w:rsidR="00537723" w:rsidRDefault="00537723" w:rsidP="00537723">
            <w:pPr>
              <w:pStyle w:val="TAL"/>
              <w:rPr>
                <w:rFonts w:cs="Arial"/>
                <w:lang w:val="fr-FR"/>
              </w:rPr>
            </w:pPr>
            <w:proofErr w:type="spellStart"/>
            <w:r>
              <w:rPr>
                <w:rFonts w:cs="Arial"/>
                <w:szCs w:val="18"/>
                <w:u w:val="single"/>
                <w:lang w:val="fr-FR"/>
              </w:rPr>
              <w:t>ProcessMonitor.endTime</w:t>
            </w:r>
            <w:proofErr w:type="spellEnd"/>
          </w:p>
        </w:tc>
        <w:tc>
          <w:tcPr>
            <w:tcW w:w="5245" w:type="dxa"/>
          </w:tcPr>
          <w:p w14:paraId="6F41714B" w14:textId="77777777" w:rsidR="00537723" w:rsidRDefault="00537723" w:rsidP="00537723">
            <w:pPr>
              <w:pStyle w:val="TAL"/>
              <w:spacing w:before="20" w:after="20"/>
              <w:rPr>
                <w:lang w:val="en-US" w:eastAsia="zh-CN"/>
              </w:rPr>
            </w:pPr>
            <w:r>
              <w:rPr>
                <w:lang w:val="en-US" w:eastAsia="zh-CN"/>
              </w:rPr>
              <w:t>Date and time when status changed to SUCCESS, CANCELLED, FAILED or PARTIALLY_FAILED. If the time is in the future, it is the estimated time the process will end.</w:t>
            </w:r>
          </w:p>
          <w:p w14:paraId="3CA42E20" w14:textId="77777777" w:rsidR="00537723" w:rsidRDefault="00537723" w:rsidP="00537723">
            <w:pPr>
              <w:pStyle w:val="TAL"/>
              <w:spacing w:before="20" w:after="20"/>
              <w:rPr>
                <w:lang w:val="en-US" w:eastAsia="zh-CN"/>
              </w:rPr>
            </w:pPr>
          </w:p>
          <w:p w14:paraId="24BC6E53" w14:textId="018A606A" w:rsidR="00537723" w:rsidRPr="00EA064B" w:rsidRDefault="00537723" w:rsidP="00537723">
            <w:pPr>
              <w:pStyle w:val="TAL"/>
            </w:pPr>
            <w:proofErr w:type="spellStart"/>
            <w:r>
              <w:rPr>
                <w:szCs w:val="18"/>
                <w:lang w:val="fr-FR"/>
              </w:rPr>
              <w:t>allowedValues</w:t>
            </w:r>
            <w:proofErr w:type="spellEnd"/>
            <w:r>
              <w:rPr>
                <w:szCs w:val="18"/>
                <w:lang w:val="fr-FR"/>
              </w:rPr>
              <w:t>: N/A</w:t>
            </w:r>
          </w:p>
        </w:tc>
        <w:tc>
          <w:tcPr>
            <w:tcW w:w="1984" w:type="dxa"/>
          </w:tcPr>
          <w:p w14:paraId="34A16D5E" w14:textId="77777777" w:rsidR="00537723" w:rsidRPr="000819C1" w:rsidRDefault="00537723" w:rsidP="00537723">
            <w:pPr>
              <w:spacing w:after="0"/>
              <w:rPr>
                <w:rFonts w:ascii="Arial" w:hAnsi="Arial" w:cs="Arial"/>
                <w:sz w:val="18"/>
                <w:szCs w:val="18"/>
              </w:rPr>
            </w:pPr>
            <w:r w:rsidRPr="000819C1">
              <w:rPr>
                <w:rFonts w:ascii="Arial" w:hAnsi="Arial" w:cs="Arial"/>
                <w:sz w:val="18"/>
                <w:szCs w:val="18"/>
              </w:rPr>
              <w:t xml:space="preserve">Type: </w:t>
            </w:r>
            <w:proofErr w:type="spellStart"/>
            <w:r w:rsidRPr="000819C1">
              <w:rPr>
                <w:rFonts w:ascii="Arial" w:hAnsi="Arial" w:cs="Arial"/>
                <w:sz w:val="18"/>
                <w:szCs w:val="18"/>
              </w:rPr>
              <w:t>DateTime</w:t>
            </w:r>
            <w:proofErr w:type="spellEnd"/>
          </w:p>
          <w:p w14:paraId="2FED8518" w14:textId="77777777" w:rsidR="00537723" w:rsidRPr="000819C1" w:rsidRDefault="00537723" w:rsidP="00537723">
            <w:pPr>
              <w:spacing w:after="0"/>
              <w:rPr>
                <w:rFonts w:ascii="Arial" w:hAnsi="Arial" w:cs="Arial"/>
                <w:sz w:val="18"/>
                <w:szCs w:val="18"/>
              </w:rPr>
            </w:pPr>
            <w:r w:rsidRPr="000819C1">
              <w:rPr>
                <w:rFonts w:ascii="Arial" w:hAnsi="Arial" w:cs="Arial"/>
                <w:sz w:val="18"/>
                <w:szCs w:val="18"/>
              </w:rPr>
              <w:t xml:space="preserve">multiplicity: </w:t>
            </w:r>
            <w:proofErr w:type="gramStart"/>
            <w:r w:rsidRPr="000819C1">
              <w:rPr>
                <w:rFonts w:ascii="Arial" w:hAnsi="Arial" w:cs="Arial"/>
                <w:sz w:val="18"/>
                <w:szCs w:val="18"/>
              </w:rPr>
              <w:t>0..</w:t>
            </w:r>
            <w:proofErr w:type="gramEnd"/>
            <w:r w:rsidRPr="000819C1">
              <w:rPr>
                <w:rFonts w:ascii="Arial" w:hAnsi="Arial" w:cs="Arial"/>
                <w:sz w:val="18"/>
                <w:szCs w:val="18"/>
              </w:rPr>
              <w:t xml:space="preserve"> 1</w:t>
            </w:r>
          </w:p>
          <w:p w14:paraId="4617B5CF" w14:textId="77777777" w:rsidR="00537723" w:rsidRPr="000819C1" w:rsidRDefault="00537723" w:rsidP="00537723">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N/A</w:t>
            </w:r>
          </w:p>
          <w:p w14:paraId="16A69E5B" w14:textId="77777777" w:rsidR="00537723" w:rsidRDefault="00537723" w:rsidP="00537723">
            <w:pPr>
              <w:spacing w:after="0"/>
              <w:rPr>
                <w:rFonts w:ascii="Arial" w:hAnsi="Arial" w:cs="Arial"/>
                <w:sz w:val="18"/>
                <w:szCs w:val="18"/>
                <w:lang w:val="fr-FR"/>
              </w:rPr>
            </w:pPr>
            <w:proofErr w:type="spellStart"/>
            <w:r>
              <w:rPr>
                <w:rFonts w:ascii="Arial" w:hAnsi="Arial" w:cs="Arial"/>
                <w:sz w:val="18"/>
                <w:szCs w:val="18"/>
                <w:lang w:val="fr-FR"/>
              </w:rPr>
              <w:t>isUnique</w:t>
            </w:r>
            <w:proofErr w:type="spellEnd"/>
            <w:r>
              <w:rPr>
                <w:rFonts w:ascii="Arial" w:hAnsi="Arial" w:cs="Arial"/>
                <w:sz w:val="18"/>
                <w:szCs w:val="18"/>
                <w:lang w:val="fr-FR"/>
              </w:rPr>
              <w:t>: N/A</w:t>
            </w:r>
          </w:p>
          <w:p w14:paraId="1115C441" w14:textId="77777777" w:rsidR="00537723" w:rsidRDefault="00537723" w:rsidP="00537723">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None</w:t>
            </w:r>
          </w:p>
          <w:p w14:paraId="6BE13E31" w14:textId="0B16B820" w:rsidR="00537723" w:rsidRPr="00EA064B" w:rsidRDefault="00537723" w:rsidP="00537723">
            <w:pPr>
              <w:pStyle w:val="TAL"/>
            </w:pPr>
            <w:proofErr w:type="spellStart"/>
            <w:r>
              <w:rPr>
                <w:rFonts w:cs="Arial"/>
                <w:szCs w:val="18"/>
                <w:lang w:val="fr-FR"/>
              </w:rPr>
              <w:t>isNullable</w:t>
            </w:r>
            <w:proofErr w:type="spellEnd"/>
            <w:r>
              <w:rPr>
                <w:rFonts w:cs="Arial"/>
                <w:szCs w:val="18"/>
                <w:lang w:val="fr-FR"/>
              </w:rPr>
              <w:t>: False</w:t>
            </w:r>
          </w:p>
        </w:tc>
      </w:tr>
      <w:tr w:rsidR="00537723" w:rsidRPr="00B26339" w14:paraId="618915CD" w14:textId="77777777" w:rsidTr="00480C85">
        <w:trPr>
          <w:gridAfter w:val="1"/>
          <w:wAfter w:w="95" w:type="dxa"/>
          <w:cantSplit/>
          <w:jc w:val="center"/>
        </w:trPr>
        <w:tc>
          <w:tcPr>
            <w:tcW w:w="2547" w:type="dxa"/>
          </w:tcPr>
          <w:p w14:paraId="33D66414" w14:textId="01A2542F" w:rsidR="00537723" w:rsidRDefault="00537723" w:rsidP="00537723">
            <w:pPr>
              <w:pStyle w:val="TAL"/>
              <w:rPr>
                <w:rFonts w:cs="Arial"/>
                <w:lang w:val="fr-FR"/>
              </w:rPr>
            </w:pPr>
            <w:proofErr w:type="spellStart"/>
            <w:r>
              <w:rPr>
                <w:rFonts w:cs="Arial"/>
                <w:szCs w:val="18"/>
                <w:u w:val="single"/>
                <w:lang w:val="fr-FR"/>
              </w:rPr>
              <w:t>ProcessMonitor.timer</w:t>
            </w:r>
            <w:proofErr w:type="spellEnd"/>
          </w:p>
        </w:tc>
        <w:tc>
          <w:tcPr>
            <w:tcW w:w="5245" w:type="dxa"/>
          </w:tcPr>
          <w:p w14:paraId="4B843729" w14:textId="77777777" w:rsidR="00537723" w:rsidRDefault="00537723" w:rsidP="00537723">
            <w:pPr>
              <w:pStyle w:val="TAL"/>
              <w:spacing w:before="20" w:after="20"/>
              <w:rPr>
                <w:lang w:val="en-US" w:eastAsia="zh-CN"/>
              </w:rPr>
            </w:pPr>
            <w:r>
              <w:rPr>
                <w:lang w:val="en-US" w:eastAsia="zh-CN"/>
              </w:rPr>
              <w:t xml:space="preserve">Time until the associated process is automatically cancelled.  </w:t>
            </w:r>
          </w:p>
          <w:p w14:paraId="2A45008E" w14:textId="77777777" w:rsidR="00537723" w:rsidRDefault="00537723" w:rsidP="00537723">
            <w:pPr>
              <w:pStyle w:val="TAL"/>
              <w:spacing w:before="20" w:after="20"/>
              <w:rPr>
                <w:lang w:val="en-US" w:eastAsia="zh-CN"/>
              </w:rPr>
            </w:pPr>
            <w:r>
              <w:rPr>
                <w:lang w:val="en-US" w:eastAsia="zh-CN"/>
              </w:rPr>
              <w:t xml:space="preserve">If set, the system decreases the timer with time. When it reaches zero the cancellation of the associated process is initiated by the </w:t>
            </w:r>
            <w:proofErr w:type="spellStart"/>
            <w:r>
              <w:rPr>
                <w:lang w:val="en-US" w:eastAsia="zh-CN"/>
              </w:rPr>
              <w:t>MnS_Producer</w:t>
            </w:r>
            <w:proofErr w:type="spellEnd"/>
            <w:r>
              <w:rPr>
                <w:lang w:val="en-US" w:eastAsia="zh-CN"/>
              </w:rPr>
              <w:t xml:space="preserve">. </w:t>
            </w:r>
          </w:p>
          <w:p w14:paraId="343312AA" w14:textId="77777777" w:rsidR="00537723" w:rsidRDefault="00537723" w:rsidP="00537723">
            <w:pPr>
              <w:pStyle w:val="TAL"/>
              <w:spacing w:before="20" w:after="20"/>
              <w:rPr>
                <w:lang w:val="en-US" w:eastAsia="zh-CN"/>
              </w:rPr>
            </w:pPr>
            <w:r>
              <w:rPr>
                <w:lang w:val="en-US" w:eastAsia="zh-CN"/>
              </w:rPr>
              <w:t>If not set, there is no time limit for the process.</w:t>
            </w:r>
          </w:p>
          <w:p w14:paraId="265FDDC0" w14:textId="77777777" w:rsidR="00537723" w:rsidRDefault="00537723" w:rsidP="00537723">
            <w:pPr>
              <w:pStyle w:val="TAL"/>
              <w:spacing w:before="20" w:after="20"/>
              <w:rPr>
                <w:lang w:val="en-US" w:eastAsia="zh-CN"/>
              </w:rPr>
            </w:pPr>
            <w:r>
              <w:rPr>
                <w:lang w:val="en-US" w:eastAsia="zh-CN"/>
              </w:rPr>
              <w:t xml:space="preserve">Once the timer is set, the consumer </w:t>
            </w:r>
            <w:proofErr w:type="spellStart"/>
            <w:r>
              <w:rPr>
                <w:lang w:val="en-US" w:eastAsia="zh-CN"/>
              </w:rPr>
              <w:t>can not</w:t>
            </w:r>
            <w:proofErr w:type="spellEnd"/>
            <w:r>
              <w:rPr>
                <w:lang w:val="en-US" w:eastAsia="zh-CN"/>
              </w:rPr>
              <w:t xml:space="preserve"> change it anymore. </w:t>
            </w:r>
          </w:p>
          <w:p w14:paraId="46CAC7FF" w14:textId="77777777" w:rsidR="00537723" w:rsidRPr="000819C1" w:rsidRDefault="00537723" w:rsidP="00537723">
            <w:pPr>
              <w:pStyle w:val="TAL"/>
              <w:spacing w:before="20" w:after="20"/>
              <w:rPr>
                <w:lang w:eastAsia="zh-CN"/>
              </w:rPr>
            </w:pPr>
            <w:r w:rsidRPr="000819C1">
              <w:rPr>
                <w:lang w:eastAsia="zh-CN"/>
              </w:rPr>
              <w:t xml:space="preserve">If the consumer has not set the timer the </w:t>
            </w:r>
            <w:proofErr w:type="spellStart"/>
            <w:r w:rsidRPr="000819C1">
              <w:rPr>
                <w:lang w:eastAsia="zh-CN"/>
              </w:rPr>
              <w:t>MnS</w:t>
            </w:r>
            <w:proofErr w:type="spellEnd"/>
            <w:r w:rsidRPr="000819C1">
              <w:rPr>
                <w:lang w:eastAsia="zh-CN"/>
              </w:rPr>
              <w:t xml:space="preserve"> Producer may set it.</w:t>
            </w:r>
          </w:p>
          <w:p w14:paraId="6C6752C8" w14:textId="77777777" w:rsidR="00537723" w:rsidRPr="000819C1" w:rsidRDefault="00537723" w:rsidP="00537723">
            <w:pPr>
              <w:pStyle w:val="TAL"/>
              <w:spacing w:before="20" w:after="20"/>
              <w:rPr>
                <w:lang w:eastAsia="zh-CN"/>
              </w:rPr>
            </w:pPr>
            <w:r w:rsidRPr="000819C1">
              <w:rPr>
                <w:lang w:eastAsia="zh-CN"/>
              </w:rPr>
              <w:t>Unit is minutes.</w:t>
            </w:r>
          </w:p>
          <w:p w14:paraId="52DFB7FE" w14:textId="77777777" w:rsidR="00537723" w:rsidRPr="000819C1" w:rsidRDefault="00537723" w:rsidP="00537723">
            <w:pPr>
              <w:pStyle w:val="TAL"/>
              <w:spacing w:before="20" w:after="20"/>
              <w:rPr>
                <w:lang w:eastAsia="zh-CN"/>
              </w:rPr>
            </w:pPr>
          </w:p>
          <w:p w14:paraId="42CA2670" w14:textId="6BA2767E" w:rsidR="00537723" w:rsidRPr="00EA064B" w:rsidRDefault="00537723" w:rsidP="00537723">
            <w:pPr>
              <w:pStyle w:val="TAL"/>
            </w:pPr>
            <w:proofErr w:type="spellStart"/>
            <w:r w:rsidRPr="000819C1">
              <w:rPr>
                <w:szCs w:val="18"/>
              </w:rPr>
              <w:t>allowedValues</w:t>
            </w:r>
            <w:proofErr w:type="spellEnd"/>
            <w:r w:rsidRPr="000819C1">
              <w:rPr>
                <w:szCs w:val="18"/>
              </w:rPr>
              <w:t>: Positive integers</w:t>
            </w:r>
          </w:p>
        </w:tc>
        <w:tc>
          <w:tcPr>
            <w:tcW w:w="1984" w:type="dxa"/>
          </w:tcPr>
          <w:p w14:paraId="52A8BD34" w14:textId="77777777" w:rsidR="00537723" w:rsidRPr="000819C1" w:rsidRDefault="00537723" w:rsidP="00537723">
            <w:pPr>
              <w:spacing w:after="0"/>
              <w:rPr>
                <w:rFonts w:ascii="Arial" w:hAnsi="Arial" w:cs="Arial"/>
                <w:sz w:val="18"/>
                <w:szCs w:val="18"/>
              </w:rPr>
            </w:pPr>
            <w:r w:rsidRPr="000819C1">
              <w:rPr>
                <w:rFonts w:ascii="Arial" w:hAnsi="Arial" w:cs="Arial"/>
                <w:sz w:val="18"/>
                <w:szCs w:val="18"/>
              </w:rPr>
              <w:t>Type: Integer</w:t>
            </w:r>
          </w:p>
          <w:p w14:paraId="2E6F506E" w14:textId="77777777" w:rsidR="00537723" w:rsidRPr="000819C1" w:rsidRDefault="00537723" w:rsidP="00537723">
            <w:pPr>
              <w:spacing w:after="0"/>
              <w:rPr>
                <w:rFonts w:ascii="Arial" w:hAnsi="Arial" w:cs="Arial"/>
                <w:sz w:val="18"/>
                <w:szCs w:val="18"/>
              </w:rPr>
            </w:pPr>
            <w:r w:rsidRPr="000819C1">
              <w:rPr>
                <w:rFonts w:ascii="Arial" w:hAnsi="Arial" w:cs="Arial"/>
                <w:sz w:val="18"/>
                <w:szCs w:val="18"/>
              </w:rPr>
              <w:t xml:space="preserve">multiplicity: </w:t>
            </w:r>
            <w:proofErr w:type="gramStart"/>
            <w:r w:rsidRPr="000819C1">
              <w:rPr>
                <w:rFonts w:ascii="Arial" w:hAnsi="Arial" w:cs="Arial"/>
                <w:sz w:val="18"/>
                <w:szCs w:val="18"/>
              </w:rPr>
              <w:t>0..</w:t>
            </w:r>
            <w:proofErr w:type="gramEnd"/>
            <w:r w:rsidRPr="000819C1">
              <w:rPr>
                <w:rFonts w:ascii="Arial" w:hAnsi="Arial" w:cs="Arial"/>
                <w:sz w:val="18"/>
                <w:szCs w:val="18"/>
              </w:rPr>
              <w:t xml:space="preserve"> 1</w:t>
            </w:r>
          </w:p>
          <w:p w14:paraId="7F6D4BF2" w14:textId="77777777" w:rsidR="00537723" w:rsidRPr="000819C1" w:rsidRDefault="00537723" w:rsidP="00537723">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N/A</w:t>
            </w:r>
          </w:p>
          <w:p w14:paraId="1F0787C4" w14:textId="77777777" w:rsidR="00537723" w:rsidRDefault="00537723" w:rsidP="00537723">
            <w:pPr>
              <w:spacing w:after="0"/>
              <w:rPr>
                <w:rFonts w:ascii="Arial" w:hAnsi="Arial" w:cs="Arial"/>
                <w:sz w:val="18"/>
                <w:szCs w:val="18"/>
                <w:lang w:val="fr-FR"/>
              </w:rPr>
            </w:pPr>
            <w:proofErr w:type="spellStart"/>
            <w:r>
              <w:rPr>
                <w:rFonts w:ascii="Arial" w:hAnsi="Arial" w:cs="Arial"/>
                <w:sz w:val="18"/>
                <w:szCs w:val="18"/>
                <w:lang w:val="fr-FR"/>
              </w:rPr>
              <w:t>isUnique</w:t>
            </w:r>
            <w:proofErr w:type="spellEnd"/>
            <w:r>
              <w:rPr>
                <w:rFonts w:ascii="Arial" w:hAnsi="Arial" w:cs="Arial"/>
                <w:sz w:val="18"/>
                <w:szCs w:val="18"/>
                <w:lang w:val="fr-FR"/>
              </w:rPr>
              <w:t>: N/A</w:t>
            </w:r>
          </w:p>
          <w:p w14:paraId="7EF01FA0" w14:textId="77777777" w:rsidR="00537723" w:rsidRDefault="00537723" w:rsidP="00537723">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None</w:t>
            </w:r>
          </w:p>
          <w:p w14:paraId="603161FD" w14:textId="5CFA2A85" w:rsidR="00537723" w:rsidRPr="00EA064B" w:rsidRDefault="00537723" w:rsidP="00537723">
            <w:pPr>
              <w:pStyle w:val="TAL"/>
            </w:pPr>
            <w:proofErr w:type="spellStart"/>
            <w:r>
              <w:rPr>
                <w:rFonts w:cs="Arial"/>
                <w:szCs w:val="18"/>
                <w:lang w:val="fr-FR"/>
              </w:rPr>
              <w:t>isNullable</w:t>
            </w:r>
            <w:proofErr w:type="spellEnd"/>
            <w:r>
              <w:rPr>
                <w:rFonts w:cs="Arial"/>
                <w:szCs w:val="18"/>
                <w:lang w:val="fr-FR"/>
              </w:rPr>
              <w:t>: False</w:t>
            </w:r>
          </w:p>
        </w:tc>
      </w:tr>
      <w:tr w:rsidR="00537723" w:rsidRPr="00B26339" w14:paraId="6052EAF7" w14:textId="77777777" w:rsidTr="00480C85">
        <w:trPr>
          <w:gridAfter w:val="1"/>
          <w:wAfter w:w="95" w:type="dxa"/>
          <w:cantSplit/>
          <w:jc w:val="center"/>
        </w:trPr>
        <w:tc>
          <w:tcPr>
            <w:tcW w:w="2547" w:type="dxa"/>
          </w:tcPr>
          <w:p w14:paraId="3AB8A45C" w14:textId="4990846B" w:rsidR="00537723" w:rsidRDefault="00537723" w:rsidP="00537723">
            <w:pPr>
              <w:pStyle w:val="TAL"/>
              <w:rPr>
                <w:rFonts w:cs="Arial"/>
                <w:szCs w:val="18"/>
                <w:u w:val="single"/>
                <w:lang w:val="fr-FR"/>
              </w:rPr>
            </w:pPr>
            <w:proofErr w:type="spellStart"/>
            <w:r>
              <w:rPr>
                <w:rFonts w:cs="Arial"/>
                <w:lang w:val="fr-FR"/>
              </w:rPr>
              <w:t>mnsScope</w:t>
            </w:r>
            <w:proofErr w:type="spellEnd"/>
          </w:p>
        </w:tc>
        <w:tc>
          <w:tcPr>
            <w:tcW w:w="5245" w:type="dxa"/>
          </w:tcPr>
          <w:p w14:paraId="588638FC" w14:textId="4834EB04" w:rsidR="00537723" w:rsidRDefault="00537723" w:rsidP="00537723">
            <w:pPr>
              <w:pStyle w:val="TAL"/>
              <w:spacing w:before="20" w:after="20"/>
              <w:rPr>
                <w:lang w:val="en-US" w:eastAsia="zh-CN"/>
              </w:rPr>
            </w:pPr>
            <w:r w:rsidRPr="000819C1">
              <w:t xml:space="preserve">This attribute list contains the DNs of the managed object instances that can be accessed using the Management Service. If a complete </w:t>
            </w:r>
            <w:proofErr w:type="spellStart"/>
            <w:r w:rsidRPr="000819C1">
              <w:t>SubNetwork</w:t>
            </w:r>
            <w:proofErr w:type="spellEnd"/>
            <w:r w:rsidRPr="000819C1">
              <w:t xml:space="preserve"> can be accessed using the Management Service, this attribute may contain the DN of the </w:t>
            </w:r>
            <w:proofErr w:type="spellStart"/>
            <w:r w:rsidRPr="000819C1">
              <w:t>SubNetwork</w:t>
            </w:r>
            <w:proofErr w:type="spellEnd"/>
            <w:r w:rsidRPr="000819C1">
              <w:t xml:space="preserve"> instead of the DNs of the individual managed entities within the </w:t>
            </w:r>
            <w:proofErr w:type="spellStart"/>
            <w:r w:rsidRPr="000819C1">
              <w:t>SubNetwork</w:t>
            </w:r>
            <w:proofErr w:type="spellEnd"/>
            <w:r w:rsidRPr="000819C1">
              <w:t>.</w:t>
            </w:r>
          </w:p>
        </w:tc>
        <w:tc>
          <w:tcPr>
            <w:tcW w:w="1984" w:type="dxa"/>
          </w:tcPr>
          <w:p w14:paraId="3128D2BE" w14:textId="77777777" w:rsidR="00537723" w:rsidRPr="000819C1" w:rsidRDefault="00537723" w:rsidP="00537723">
            <w:pPr>
              <w:spacing w:after="0"/>
              <w:rPr>
                <w:rFonts w:ascii="Arial" w:hAnsi="Arial" w:cs="Arial"/>
                <w:sz w:val="18"/>
                <w:szCs w:val="18"/>
              </w:rPr>
            </w:pPr>
            <w:r w:rsidRPr="000819C1">
              <w:rPr>
                <w:rFonts w:ascii="Arial" w:hAnsi="Arial" w:cs="Arial"/>
                <w:sz w:val="18"/>
                <w:szCs w:val="18"/>
              </w:rPr>
              <w:t>type: DN</w:t>
            </w:r>
          </w:p>
          <w:p w14:paraId="06299825" w14:textId="77777777" w:rsidR="00537723" w:rsidRPr="000819C1" w:rsidRDefault="00537723" w:rsidP="00537723">
            <w:pPr>
              <w:spacing w:after="0"/>
              <w:rPr>
                <w:rFonts w:ascii="Arial" w:hAnsi="Arial" w:cs="Arial"/>
                <w:sz w:val="18"/>
                <w:szCs w:val="18"/>
              </w:rPr>
            </w:pPr>
            <w:r w:rsidRPr="000819C1">
              <w:rPr>
                <w:rFonts w:ascii="Arial" w:hAnsi="Arial" w:cs="Arial"/>
                <w:sz w:val="18"/>
                <w:szCs w:val="18"/>
              </w:rPr>
              <w:t xml:space="preserve">multiplicity: </w:t>
            </w:r>
            <w:proofErr w:type="gramStart"/>
            <w:r w:rsidRPr="000819C1">
              <w:rPr>
                <w:rFonts w:ascii="Arial" w:hAnsi="Arial" w:cs="Arial"/>
                <w:sz w:val="18"/>
                <w:szCs w:val="18"/>
              </w:rPr>
              <w:t>1..</w:t>
            </w:r>
            <w:proofErr w:type="gramEnd"/>
            <w:r w:rsidRPr="000819C1">
              <w:rPr>
                <w:rFonts w:ascii="Arial" w:hAnsi="Arial" w:cs="Arial"/>
                <w:sz w:val="18"/>
                <w:szCs w:val="18"/>
              </w:rPr>
              <w:t>*</w:t>
            </w:r>
          </w:p>
          <w:p w14:paraId="04BE841C" w14:textId="77777777" w:rsidR="00537723" w:rsidRPr="000819C1" w:rsidRDefault="00537723" w:rsidP="00537723">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False</w:t>
            </w:r>
          </w:p>
          <w:p w14:paraId="1BDED049" w14:textId="77777777" w:rsidR="00537723" w:rsidRPr="000819C1" w:rsidRDefault="00537723" w:rsidP="00537723">
            <w:pPr>
              <w:spacing w:after="0"/>
              <w:rPr>
                <w:rFonts w:ascii="Arial" w:hAnsi="Arial" w:cs="Arial"/>
                <w:sz w:val="18"/>
                <w:szCs w:val="18"/>
              </w:rPr>
            </w:pPr>
            <w:proofErr w:type="spellStart"/>
            <w:r w:rsidRPr="000819C1">
              <w:rPr>
                <w:rFonts w:ascii="Arial" w:hAnsi="Arial" w:cs="Arial"/>
                <w:sz w:val="18"/>
                <w:szCs w:val="18"/>
              </w:rPr>
              <w:t>isUnique</w:t>
            </w:r>
            <w:proofErr w:type="spellEnd"/>
            <w:r w:rsidRPr="000819C1">
              <w:rPr>
                <w:rFonts w:ascii="Arial" w:hAnsi="Arial" w:cs="Arial"/>
                <w:sz w:val="18"/>
                <w:szCs w:val="18"/>
              </w:rPr>
              <w:t>: True</w:t>
            </w:r>
          </w:p>
          <w:p w14:paraId="4DE93724" w14:textId="77777777" w:rsidR="00537723" w:rsidRDefault="00537723" w:rsidP="00537723">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None</w:t>
            </w:r>
          </w:p>
          <w:p w14:paraId="3044F40A" w14:textId="06F549E1" w:rsidR="00537723" w:rsidRPr="006201A7" w:rsidRDefault="00537723" w:rsidP="00537723">
            <w:pPr>
              <w:spacing w:after="0"/>
              <w:rPr>
                <w:rFonts w:ascii="Arial" w:hAnsi="Arial" w:cs="Arial"/>
                <w:sz w:val="18"/>
                <w:szCs w:val="18"/>
              </w:rPr>
            </w:pPr>
            <w:proofErr w:type="spellStart"/>
            <w:r>
              <w:rPr>
                <w:rFonts w:cs="Arial"/>
                <w:szCs w:val="18"/>
                <w:lang w:val="fr-FR"/>
              </w:rPr>
              <w:t>isNullable</w:t>
            </w:r>
            <w:proofErr w:type="spellEnd"/>
            <w:r>
              <w:rPr>
                <w:rFonts w:cs="Arial"/>
                <w:szCs w:val="18"/>
                <w:lang w:val="fr-FR"/>
              </w:rPr>
              <w:t>: False</w:t>
            </w:r>
          </w:p>
        </w:tc>
      </w:tr>
      <w:tr w:rsidR="00537723" w:rsidRPr="00107B09" w14:paraId="1D3F93F2" w14:textId="77777777" w:rsidTr="00480C85">
        <w:trPr>
          <w:cantSplit/>
          <w:jc w:val="center"/>
          <w:ins w:id="651" w:author="Nokia_rev1" w:date="2022-05-12T11:21:00Z"/>
        </w:trPr>
        <w:tc>
          <w:tcPr>
            <w:tcW w:w="2547" w:type="dxa"/>
          </w:tcPr>
          <w:p w14:paraId="772D1BB3" w14:textId="535A3B80" w:rsidR="00537723" w:rsidRDefault="00537723" w:rsidP="00537723">
            <w:pPr>
              <w:keepNext/>
              <w:keepLines/>
              <w:spacing w:after="0"/>
              <w:rPr>
                <w:ins w:id="652" w:author="Nokia_rev1" w:date="2022-05-12T11:21:00Z"/>
                <w:rFonts w:ascii="Arial" w:hAnsi="Arial"/>
                <w:sz w:val="18"/>
                <w:szCs w:val="18"/>
              </w:rPr>
            </w:pPr>
            <w:proofErr w:type="spellStart"/>
            <w:ins w:id="653" w:author="Nokia_rev1" w:date="2022-05-12T11:21:00Z">
              <w:r>
                <w:rPr>
                  <w:rFonts w:ascii="Arial" w:hAnsi="Arial"/>
                  <w:sz w:val="18"/>
                  <w:szCs w:val="18"/>
                </w:rPr>
                <w:t>managementData</w:t>
              </w:r>
              <w:proofErr w:type="spellEnd"/>
            </w:ins>
          </w:p>
        </w:tc>
        <w:tc>
          <w:tcPr>
            <w:tcW w:w="5245" w:type="dxa"/>
          </w:tcPr>
          <w:p w14:paraId="188C9CD6" w14:textId="066564D9" w:rsidR="00537723" w:rsidRPr="00FF7A40" w:rsidRDefault="00537723" w:rsidP="00537723">
            <w:pPr>
              <w:pStyle w:val="TAL"/>
              <w:spacing w:before="20" w:after="20"/>
              <w:rPr>
                <w:ins w:id="654" w:author="Nokia_rev1" w:date="2022-05-12T11:21:00Z"/>
              </w:rPr>
            </w:pPr>
            <w:ins w:id="655" w:author="Nokia_rev1" w:date="2022-05-12T11:23:00Z">
              <w:r w:rsidRPr="00FF7A40">
                <w:t xml:space="preserve">This attribute defines the </w:t>
              </w:r>
              <w:r>
                <w:t xml:space="preserve">list of </w:t>
              </w:r>
              <w:r w:rsidRPr="00FF7A40">
                <w:t xml:space="preserve">management data that are requested. </w:t>
              </w:r>
            </w:ins>
          </w:p>
        </w:tc>
        <w:tc>
          <w:tcPr>
            <w:tcW w:w="2079" w:type="dxa"/>
            <w:gridSpan w:val="2"/>
          </w:tcPr>
          <w:p w14:paraId="780C37AB" w14:textId="21A2433B" w:rsidR="00537723" w:rsidRPr="00537723" w:rsidRDefault="00537723" w:rsidP="00537723">
            <w:pPr>
              <w:spacing w:after="0"/>
              <w:rPr>
                <w:ins w:id="656" w:author="Nokia_rev1" w:date="2022-05-12T11:22:00Z"/>
                <w:rFonts w:ascii="Arial" w:hAnsi="Arial" w:cs="Arial"/>
                <w:sz w:val="18"/>
                <w:szCs w:val="18"/>
              </w:rPr>
            </w:pPr>
            <w:ins w:id="657" w:author="Nokia_rev1" w:date="2022-05-12T11:22:00Z">
              <w:r w:rsidRPr="00A86235">
                <w:rPr>
                  <w:rFonts w:ascii="Arial" w:hAnsi="Arial" w:cs="Arial"/>
                  <w:sz w:val="18"/>
                  <w:szCs w:val="18"/>
                </w:rPr>
                <w:t xml:space="preserve">Type: </w:t>
              </w:r>
              <w:proofErr w:type="spellStart"/>
              <w:r w:rsidRPr="00A86235">
                <w:rPr>
                  <w:rFonts w:ascii="Arial" w:hAnsi="Arial" w:cs="Arial"/>
                  <w:sz w:val="18"/>
                  <w:szCs w:val="18"/>
                </w:rPr>
                <w:t>ManagementData</w:t>
              </w:r>
              <w:proofErr w:type="spellEnd"/>
            </w:ins>
          </w:p>
          <w:p w14:paraId="07C09748" w14:textId="77777777" w:rsidR="00537723" w:rsidRPr="00537723" w:rsidRDefault="00537723" w:rsidP="00537723">
            <w:pPr>
              <w:spacing w:after="0"/>
              <w:rPr>
                <w:ins w:id="658" w:author="Nokia_rev1" w:date="2022-05-12T11:22:00Z"/>
                <w:rFonts w:ascii="Arial" w:hAnsi="Arial" w:cs="Arial"/>
                <w:sz w:val="18"/>
                <w:szCs w:val="18"/>
              </w:rPr>
            </w:pPr>
            <w:ins w:id="659" w:author="Nokia_rev1" w:date="2022-05-12T11:22:00Z">
              <w:r w:rsidRPr="00537723">
                <w:rPr>
                  <w:rFonts w:ascii="Arial" w:hAnsi="Arial" w:cs="Arial"/>
                  <w:sz w:val="18"/>
                  <w:szCs w:val="18"/>
                </w:rPr>
                <w:t>multiplicity: 1</w:t>
              </w:r>
            </w:ins>
          </w:p>
          <w:p w14:paraId="027857E3" w14:textId="77777777" w:rsidR="00537723" w:rsidRPr="00A86235" w:rsidRDefault="00537723" w:rsidP="00537723">
            <w:pPr>
              <w:spacing w:after="0"/>
              <w:rPr>
                <w:ins w:id="660" w:author="Nokia_rev1" w:date="2022-05-12T11:22:00Z"/>
                <w:rFonts w:ascii="Arial" w:hAnsi="Arial" w:cs="Arial"/>
                <w:sz w:val="18"/>
                <w:szCs w:val="18"/>
              </w:rPr>
            </w:pPr>
            <w:proofErr w:type="spellStart"/>
            <w:ins w:id="661" w:author="Nokia_rev1" w:date="2022-05-12T11:22:00Z">
              <w:r w:rsidRPr="00A86235">
                <w:rPr>
                  <w:rFonts w:ascii="Arial" w:hAnsi="Arial" w:cs="Arial"/>
                  <w:sz w:val="18"/>
                  <w:szCs w:val="18"/>
                </w:rPr>
                <w:t>isOrdered</w:t>
              </w:r>
              <w:proofErr w:type="spellEnd"/>
              <w:r w:rsidRPr="00A86235">
                <w:rPr>
                  <w:rFonts w:ascii="Arial" w:hAnsi="Arial" w:cs="Arial"/>
                  <w:sz w:val="18"/>
                  <w:szCs w:val="18"/>
                </w:rPr>
                <w:t>: N/A</w:t>
              </w:r>
            </w:ins>
          </w:p>
          <w:p w14:paraId="5DD051D1" w14:textId="779D9DEC" w:rsidR="00537723" w:rsidRPr="00A86235" w:rsidRDefault="00537723" w:rsidP="00537723">
            <w:pPr>
              <w:spacing w:after="0"/>
              <w:rPr>
                <w:ins w:id="662" w:author="Nokia_rev1" w:date="2022-05-12T11:22:00Z"/>
                <w:rFonts w:ascii="Arial" w:hAnsi="Arial" w:cs="Arial"/>
                <w:sz w:val="18"/>
                <w:szCs w:val="18"/>
                <w:lang w:val="fr-FR"/>
              </w:rPr>
            </w:pPr>
            <w:proofErr w:type="spellStart"/>
            <w:ins w:id="663" w:author="Nokia_rev1" w:date="2022-05-12T11:22:00Z">
              <w:r w:rsidRPr="00A86235">
                <w:rPr>
                  <w:rFonts w:ascii="Arial" w:hAnsi="Arial" w:cs="Arial"/>
                  <w:sz w:val="18"/>
                  <w:szCs w:val="18"/>
                  <w:lang w:val="fr-FR"/>
                </w:rPr>
                <w:t>isUnique</w:t>
              </w:r>
              <w:proofErr w:type="spellEnd"/>
              <w:r w:rsidRPr="00A86235">
                <w:rPr>
                  <w:rFonts w:ascii="Arial" w:hAnsi="Arial" w:cs="Arial"/>
                  <w:sz w:val="18"/>
                  <w:szCs w:val="18"/>
                  <w:lang w:val="fr-FR"/>
                </w:rPr>
                <w:t>: N/A</w:t>
              </w:r>
            </w:ins>
          </w:p>
          <w:p w14:paraId="1BDF9B2B" w14:textId="77777777" w:rsidR="00537723" w:rsidRPr="00A86235" w:rsidRDefault="00537723" w:rsidP="00537723">
            <w:pPr>
              <w:spacing w:after="0"/>
              <w:rPr>
                <w:ins w:id="664" w:author="Nokia_rev1" w:date="2022-05-12T11:22:00Z"/>
                <w:rFonts w:ascii="Arial" w:hAnsi="Arial" w:cs="Arial"/>
                <w:sz w:val="18"/>
                <w:szCs w:val="18"/>
                <w:lang w:val="fr-FR"/>
              </w:rPr>
            </w:pPr>
            <w:proofErr w:type="spellStart"/>
            <w:ins w:id="665" w:author="Nokia_rev1" w:date="2022-05-12T11:22:00Z">
              <w:r w:rsidRPr="00A86235">
                <w:rPr>
                  <w:rFonts w:ascii="Arial" w:hAnsi="Arial" w:cs="Arial"/>
                  <w:sz w:val="18"/>
                  <w:szCs w:val="18"/>
                  <w:lang w:val="fr-FR"/>
                </w:rPr>
                <w:t>defaultValue</w:t>
              </w:r>
              <w:proofErr w:type="spellEnd"/>
              <w:r w:rsidRPr="00A86235">
                <w:rPr>
                  <w:rFonts w:ascii="Arial" w:hAnsi="Arial" w:cs="Arial"/>
                  <w:sz w:val="18"/>
                  <w:szCs w:val="18"/>
                  <w:lang w:val="fr-FR"/>
                </w:rPr>
                <w:t>: None</w:t>
              </w:r>
            </w:ins>
          </w:p>
          <w:p w14:paraId="65698C7D" w14:textId="6C507BBD" w:rsidR="00537723" w:rsidRPr="0045307C" w:rsidRDefault="00537723" w:rsidP="00537723">
            <w:pPr>
              <w:spacing w:after="0"/>
              <w:rPr>
                <w:ins w:id="666" w:author="Nokia_rev1" w:date="2022-05-12T11:21:00Z"/>
                <w:rFonts w:ascii="Arial" w:hAnsi="Arial"/>
                <w:sz w:val="18"/>
                <w:szCs w:val="18"/>
              </w:rPr>
            </w:pPr>
            <w:proofErr w:type="spellStart"/>
            <w:ins w:id="667" w:author="Nokia_rev1" w:date="2022-05-12T11:22:00Z">
              <w:r w:rsidRPr="00A86235">
                <w:rPr>
                  <w:rFonts w:ascii="Arial" w:hAnsi="Arial" w:cs="Arial"/>
                  <w:sz w:val="18"/>
                  <w:szCs w:val="18"/>
                  <w:lang w:val="fr-FR"/>
                  <w:rPrChange w:id="668" w:author="Nokia_rev1" w:date="2022-05-12T11:23:00Z">
                    <w:rPr>
                      <w:rFonts w:cs="Arial"/>
                      <w:szCs w:val="18"/>
                      <w:lang w:val="fr-FR"/>
                    </w:rPr>
                  </w:rPrChange>
                </w:rPr>
                <w:t>isNullable</w:t>
              </w:r>
              <w:proofErr w:type="spellEnd"/>
              <w:r w:rsidRPr="00A86235">
                <w:rPr>
                  <w:rFonts w:ascii="Arial" w:hAnsi="Arial" w:cs="Arial"/>
                  <w:sz w:val="18"/>
                  <w:szCs w:val="18"/>
                  <w:lang w:val="fr-FR"/>
                  <w:rPrChange w:id="669" w:author="Nokia_rev1" w:date="2022-05-12T11:23:00Z">
                    <w:rPr>
                      <w:rFonts w:cs="Arial"/>
                      <w:szCs w:val="18"/>
                      <w:lang w:val="fr-FR"/>
                    </w:rPr>
                  </w:rPrChange>
                </w:rPr>
                <w:t>: False</w:t>
              </w:r>
            </w:ins>
          </w:p>
        </w:tc>
      </w:tr>
      <w:tr w:rsidR="00537723" w:rsidRPr="00107B09" w14:paraId="40E2F181" w14:textId="77777777" w:rsidTr="00480C85">
        <w:trPr>
          <w:cantSplit/>
          <w:jc w:val="center"/>
        </w:trPr>
        <w:tc>
          <w:tcPr>
            <w:tcW w:w="2547" w:type="dxa"/>
          </w:tcPr>
          <w:p w14:paraId="1D4BC31E" w14:textId="0B7ACB8A" w:rsidR="00537723" w:rsidRPr="0045307C" w:rsidRDefault="00537723" w:rsidP="00537723">
            <w:pPr>
              <w:keepNext/>
              <w:keepLines/>
              <w:spacing w:after="0"/>
              <w:rPr>
                <w:rFonts w:ascii="Arial" w:hAnsi="Arial"/>
                <w:sz w:val="18"/>
                <w:szCs w:val="18"/>
              </w:rPr>
            </w:pPr>
            <w:proofErr w:type="spellStart"/>
            <w:r>
              <w:rPr>
                <w:rFonts w:ascii="Arial" w:hAnsi="Arial"/>
                <w:sz w:val="18"/>
                <w:szCs w:val="18"/>
              </w:rPr>
              <w:lastRenderedPageBreak/>
              <w:t>m</w:t>
            </w:r>
            <w:del w:id="670" w:author="Nokia_rev1" w:date="2022-05-12T11:26:00Z">
              <w:r w:rsidDel="00A86235">
                <w:rPr>
                  <w:rFonts w:ascii="Arial" w:hAnsi="Arial"/>
                  <w:sz w:val="18"/>
                  <w:szCs w:val="18"/>
                </w:rPr>
                <w:delText>ana</w:delText>
              </w:r>
            </w:del>
            <w:r>
              <w:rPr>
                <w:rFonts w:ascii="Arial" w:hAnsi="Arial"/>
                <w:sz w:val="18"/>
                <w:szCs w:val="18"/>
              </w:rPr>
              <w:t>g</w:t>
            </w:r>
            <w:del w:id="671" w:author="Nokia_rev1" w:date="2022-05-12T11:26:00Z">
              <w:r w:rsidDel="00A86235">
                <w:rPr>
                  <w:rFonts w:ascii="Arial" w:hAnsi="Arial"/>
                  <w:sz w:val="18"/>
                  <w:szCs w:val="18"/>
                </w:rPr>
                <w:delText>emen</w:delText>
              </w:r>
            </w:del>
            <w:r>
              <w:rPr>
                <w:rFonts w:ascii="Arial" w:hAnsi="Arial"/>
                <w:sz w:val="18"/>
                <w:szCs w:val="18"/>
              </w:rPr>
              <w:t>tData</w:t>
            </w:r>
            <w:ins w:id="672" w:author="Nokia_rev1" w:date="2022-05-12T11:26:00Z">
              <w:r>
                <w:rPr>
                  <w:rFonts w:ascii="Arial" w:hAnsi="Arial"/>
                  <w:sz w:val="18"/>
                  <w:szCs w:val="18"/>
                </w:rPr>
                <w:t>Category</w:t>
              </w:r>
            </w:ins>
            <w:proofErr w:type="spellEnd"/>
            <w:del w:id="673" w:author="Nokia_rev1" w:date="2022-05-12T11:26:00Z">
              <w:r w:rsidRPr="0045307C" w:rsidDel="00A86235">
                <w:rPr>
                  <w:rFonts w:ascii="Arial" w:hAnsi="Arial"/>
                  <w:sz w:val="18"/>
                  <w:szCs w:val="18"/>
                </w:rPr>
                <w:delText>Type</w:delText>
              </w:r>
            </w:del>
          </w:p>
        </w:tc>
        <w:tc>
          <w:tcPr>
            <w:tcW w:w="5245" w:type="dxa"/>
          </w:tcPr>
          <w:p w14:paraId="7E8924F2" w14:textId="2093FBDE" w:rsidR="00537723" w:rsidRDefault="00537723" w:rsidP="00537723">
            <w:pPr>
              <w:pStyle w:val="TAL"/>
              <w:spacing w:before="20" w:after="20"/>
              <w:rPr>
                <w:ins w:id="674" w:author="Nokia" w:date="2022-04-27T11:28:00Z"/>
              </w:rPr>
            </w:pPr>
            <w:r w:rsidRPr="00FF7A40">
              <w:t>This attribute</w:t>
            </w:r>
            <w:del w:id="675" w:author="Nokia" w:date="2022-04-27T11:27:00Z">
              <w:r w:rsidRPr="00FF7A40" w:rsidDel="00BC0F5A">
                <w:delText>s</w:delText>
              </w:r>
            </w:del>
            <w:r w:rsidRPr="00FF7A40">
              <w:t xml:space="preserve"> defines the </w:t>
            </w:r>
            <w:del w:id="676" w:author="Nokia_rev1" w:date="2022-05-12T11:26:00Z">
              <w:r w:rsidRPr="00FF7A40" w:rsidDel="00537723">
                <w:delText>type</w:delText>
              </w:r>
            </w:del>
            <w:r w:rsidRPr="00FF7A40">
              <w:t xml:space="preserve"> of management data that are requested. </w:t>
            </w:r>
          </w:p>
          <w:p w14:paraId="25FEFE5B" w14:textId="64AF1EBA" w:rsidR="00537723" w:rsidDel="00A86235" w:rsidRDefault="00537723" w:rsidP="00537723">
            <w:pPr>
              <w:pStyle w:val="TH"/>
              <w:spacing w:before="0" w:after="0"/>
              <w:jc w:val="left"/>
              <w:rPr>
                <w:ins w:id="677" w:author="Nokia" w:date="2022-04-27T13:58:00Z"/>
                <w:del w:id="678" w:author="Nokia_rev1" w:date="2022-05-12T11:25:00Z"/>
                <w:rFonts w:cs="Arial"/>
                <w:b w:val="0"/>
                <w:bCs/>
                <w:sz w:val="18"/>
                <w:szCs w:val="18"/>
              </w:rPr>
            </w:pPr>
            <w:ins w:id="679" w:author="Nokia" w:date="2022-04-27T11:28:00Z">
              <w:del w:id="680" w:author="Nokia_rev1" w:date="2022-05-12T11:25:00Z">
                <w:r w:rsidRPr="00B14CD9" w:rsidDel="00A86235">
                  <w:rPr>
                    <w:rFonts w:cs="Arial"/>
                    <w:b w:val="0"/>
                    <w:bCs/>
                    <w:sz w:val="18"/>
                    <w:szCs w:val="18"/>
                  </w:rPr>
                  <w:delText>Th</w:delText>
                </w:r>
              </w:del>
            </w:ins>
            <w:ins w:id="681" w:author="Nokia" w:date="2022-04-27T11:31:00Z">
              <w:del w:id="682" w:author="Nokia_rev1" w:date="2022-05-12T11:25:00Z">
                <w:r w:rsidDel="00A86235">
                  <w:rPr>
                    <w:rFonts w:cs="Arial"/>
                    <w:b w:val="0"/>
                    <w:bCs/>
                    <w:sz w:val="18"/>
                    <w:szCs w:val="18"/>
                  </w:rPr>
                  <w:delText xml:space="preserve">e list </w:delText>
                </w:r>
              </w:del>
            </w:ins>
            <w:ins w:id="683" w:author="Nokia" w:date="2022-04-27T11:28:00Z">
              <w:del w:id="684" w:author="Nokia_rev1" w:date="2022-05-12T11:25:00Z">
                <w:r w:rsidDel="00A86235">
                  <w:rPr>
                    <w:rFonts w:cs="Arial"/>
                    <w:b w:val="0"/>
                    <w:bCs/>
                    <w:sz w:val="18"/>
                    <w:szCs w:val="18"/>
                  </w:rPr>
                  <w:delText>may</w:delText>
                </w:r>
                <w:r w:rsidRPr="00B14CD9" w:rsidDel="00A86235">
                  <w:rPr>
                    <w:rFonts w:cs="Arial"/>
                    <w:b w:val="0"/>
                    <w:bCs/>
                    <w:sz w:val="18"/>
                    <w:szCs w:val="18"/>
                  </w:rPr>
                  <w:delText xml:space="preserve"> include metrics </w:delText>
                </w:r>
              </w:del>
            </w:ins>
            <w:ins w:id="685" w:author="Nokia" w:date="2022-04-27T12:50:00Z">
              <w:del w:id="686" w:author="Nokia_rev1" w:date="2022-05-12T11:25:00Z">
                <w:r w:rsidDel="00A86235">
                  <w:rPr>
                    <w:rFonts w:cs="Arial"/>
                    <w:b w:val="0"/>
                    <w:bCs/>
                    <w:sz w:val="18"/>
                    <w:szCs w:val="18"/>
                  </w:rPr>
                  <w:delText>or set o</w:delText>
                </w:r>
              </w:del>
            </w:ins>
            <w:ins w:id="687" w:author="Nokia" w:date="2022-04-27T12:51:00Z">
              <w:del w:id="688" w:author="Nokia_rev1" w:date="2022-05-12T11:25:00Z">
                <w:r w:rsidDel="00A86235">
                  <w:rPr>
                    <w:rFonts w:cs="Arial"/>
                    <w:b w:val="0"/>
                    <w:bCs/>
                    <w:sz w:val="18"/>
                    <w:szCs w:val="18"/>
                  </w:rPr>
                  <w:delText xml:space="preserve">f metrics </w:delText>
                </w:r>
              </w:del>
            </w:ins>
            <w:ins w:id="689" w:author="Nokia" w:date="2022-04-27T11:28:00Z">
              <w:del w:id="690" w:author="Nokia_rev1" w:date="2022-05-12T11:25:00Z">
                <w:r w:rsidRPr="00B14CD9" w:rsidDel="00A86235">
                  <w:rPr>
                    <w:rFonts w:cs="Arial"/>
                    <w:b w:val="0"/>
                    <w:bCs/>
                    <w:sz w:val="18"/>
                    <w:szCs w:val="18"/>
                  </w:rPr>
                  <w:delText>defined in TS 28.552 [20], TS 28.554 [28]</w:delText>
                </w:r>
                <w:r w:rsidDel="00A86235">
                  <w:rPr>
                    <w:rFonts w:cs="Arial"/>
                    <w:b w:val="0"/>
                    <w:bCs/>
                    <w:sz w:val="18"/>
                    <w:szCs w:val="18"/>
                  </w:rPr>
                  <w:delText xml:space="preserve"> </w:delText>
                </w:r>
                <w:r w:rsidRPr="00B14CD9" w:rsidDel="00A86235">
                  <w:rPr>
                    <w:rFonts w:cs="Arial"/>
                    <w:b w:val="0"/>
                    <w:bCs/>
                    <w:sz w:val="18"/>
                    <w:szCs w:val="18"/>
                  </w:rPr>
                  <w:delText>and TS 32.422 [30]</w:delText>
                </w:r>
              </w:del>
            </w:ins>
            <w:ins w:id="691" w:author="Nokia" w:date="2022-04-27T11:29:00Z">
              <w:del w:id="692" w:author="Nokia_rev1" w:date="2022-05-12T11:25:00Z">
                <w:r w:rsidDel="00A86235">
                  <w:rPr>
                    <w:rFonts w:cs="Arial"/>
                    <w:b w:val="0"/>
                    <w:bCs/>
                    <w:sz w:val="18"/>
                    <w:szCs w:val="18"/>
                  </w:rPr>
                  <w:delText xml:space="preserve"> or </w:delText>
                </w:r>
              </w:del>
            </w:ins>
            <w:ins w:id="693" w:author="Nokia" w:date="2022-04-27T14:00:00Z">
              <w:del w:id="694" w:author="Nokia_rev1" w:date="2022-05-12T11:25:00Z">
                <w:r w:rsidDel="00A86235">
                  <w:rPr>
                    <w:rFonts w:cs="Arial"/>
                    <w:b w:val="0"/>
                    <w:bCs/>
                    <w:sz w:val="18"/>
                    <w:szCs w:val="18"/>
                  </w:rPr>
                  <w:delText>one or more</w:delText>
                </w:r>
              </w:del>
            </w:ins>
            <w:ins w:id="695" w:author="Nokia" w:date="2022-04-27T11:29:00Z">
              <w:del w:id="696" w:author="Nokia_rev1" w:date="2022-05-12T11:25:00Z">
                <w:r w:rsidDel="00A86235">
                  <w:rPr>
                    <w:rFonts w:cs="Arial"/>
                    <w:b w:val="0"/>
                    <w:bCs/>
                    <w:sz w:val="18"/>
                    <w:szCs w:val="18"/>
                  </w:rPr>
                  <w:delText xml:space="preserve"> </w:delText>
                </w:r>
              </w:del>
            </w:ins>
            <w:ins w:id="697" w:author="Nokia" w:date="2022-04-27T11:38:00Z">
              <w:del w:id="698" w:author="Nokia_rev1" w:date="2022-05-12T11:25:00Z">
                <w:r w:rsidDel="00A86235">
                  <w:rPr>
                    <w:rFonts w:cs="Arial"/>
                    <w:b w:val="0"/>
                    <w:bCs/>
                    <w:sz w:val="18"/>
                    <w:szCs w:val="18"/>
                  </w:rPr>
                  <w:delText xml:space="preserve">data </w:delText>
                </w:r>
              </w:del>
            </w:ins>
            <w:ins w:id="699" w:author="Nokia" w:date="2022-04-27T11:29:00Z">
              <w:del w:id="700" w:author="Nokia_rev1" w:date="2022-05-12T11:25:00Z">
                <w:r w:rsidDel="00A86235">
                  <w:rPr>
                    <w:rFonts w:cs="Arial"/>
                    <w:b w:val="0"/>
                    <w:bCs/>
                    <w:sz w:val="18"/>
                    <w:szCs w:val="18"/>
                  </w:rPr>
                  <w:delText>categor</w:delText>
                </w:r>
              </w:del>
            </w:ins>
            <w:ins w:id="701" w:author="Nokia" w:date="2022-04-27T14:00:00Z">
              <w:del w:id="702" w:author="Nokia_rev1" w:date="2022-05-12T11:25:00Z">
                <w:r w:rsidDel="00A86235">
                  <w:rPr>
                    <w:rFonts w:cs="Arial"/>
                    <w:b w:val="0"/>
                    <w:bCs/>
                    <w:sz w:val="18"/>
                    <w:szCs w:val="18"/>
                  </w:rPr>
                  <w:delText>ies</w:delText>
                </w:r>
              </w:del>
            </w:ins>
            <w:ins w:id="703" w:author="Nokia" w:date="2022-04-27T11:28:00Z">
              <w:del w:id="704" w:author="Nokia_rev1" w:date="2022-05-12T11:25:00Z">
                <w:r w:rsidRPr="00B14CD9" w:rsidDel="00A86235">
                  <w:rPr>
                    <w:rFonts w:cs="Arial"/>
                    <w:b w:val="0"/>
                    <w:bCs/>
                    <w:sz w:val="18"/>
                    <w:szCs w:val="18"/>
                  </w:rPr>
                  <w:delText xml:space="preserve">. </w:delText>
                </w:r>
              </w:del>
            </w:ins>
          </w:p>
          <w:p w14:paraId="00B1B0B7" w14:textId="2D3AA5A1" w:rsidR="00537723" w:rsidDel="00A86235" w:rsidRDefault="00537723" w:rsidP="00537723">
            <w:pPr>
              <w:pStyle w:val="TH"/>
              <w:spacing w:before="0" w:after="0"/>
              <w:jc w:val="left"/>
              <w:rPr>
                <w:ins w:id="705" w:author="Nokia" w:date="2022-04-27T11:57:00Z"/>
                <w:del w:id="706" w:author="Nokia_rev1" w:date="2022-05-12T11:25:00Z"/>
                <w:rFonts w:cs="Arial"/>
                <w:b w:val="0"/>
                <w:bCs/>
                <w:sz w:val="18"/>
                <w:szCs w:val="18"/>
              </w:rPr>
            </w:pPr>
          </w:p>
          <w:p w14:paraId="402A3F47" w14:textId="1D593652" w:rsidR="00537723" w:rsidDel="00A86235" w:rsidRDefault="00537723" w:rsidP="00537723">
            <w:pPr>
              <w:pStyle w:val="TH"/>
              <w:spacing w:before="0" w:after="0"/>
              <w:jc w:val="left"/>
              <w:rPr>
                <w:ins w:id="707" w:author="Nokia" w:date="2022-04-27T13:58:00Z"/>
                <w:del w:id="708" w:author="Nokia_rev1" w:date="2022-05-12T11:25:00Z"/>
                <w:rFonts w:cs="Arial"/>
                <w:b w:val="0"/>
                <w:bCs/>
                <w:sz w:val="18"/>
                <w:szCs w:val="18"/>
              </w:rPr>
            </w:pPr>
            <w:ins w:id="709" w:author="Nokia" w:date="2022-04-27T11:55:00Z">
              <w:del w:id="710" w:author="Nokia_rev1" w:date="2022-05-12T11:25:00Z">
                <w:r w:rsidRPr="00B14CD9" w:rsidDel="00A86235">
                  <w:rPr>
                    <w:rFonts w:cs="Arial"/>
                    <w:b w:val="0"/>
                    <w:bCs/>
                    <w:sz w:val="18"/>
                    <w:szCs w:val="18"/>
                  </w:rPr>
                  <w:delText>The metrics are identified with their names</w:delText>
                </w:r>
                <w:r w:rsidDel="00A86235">
                  <w:rPr>
                    <w:rFonts w:cs="Arial"/>
                    <w:b w:val="0"/>
                    <w:bCs/>
                    <w:sz w:val="18"/>
                    <w:szCs w:val="18"/>
                  </w:rPr>
                  <w:delText>/identifiers</w:delText>
                </w:r>
                <w:r w:rsidRPr="00B14CD9" w:rsidDel="00A86235">
                  <w:rPr>
                    <w:rFonts w:cs="Arial"/>
                    <w:b w:val="0"/>
                    <w:bCs/>
                    <w:sz w:val="18"/>
                    <w:szCs w:val="18"/>
                  </w:rPr>
                  <w:delText>.</w:delText>
                </w:r>
                <w:r w:rsidDel="00A86235">
                  <w:rPr>
                    <w:rFonts w:cs="Arial"/>
                    <w:b w:val="0"/>
                    <w:bCs/>
                    <w:sz w:val="18"/>
                    <w:szCs w:val="18"/>
                  </w:rPr>
                  <w:delText xml:space="preserve"> </w:delText>
                </w:r>
              </w:del>
            </w:ins>
          </w:p>
          <w:p w14:paraId="257F8AAF" w14:textId="2DEE2672" w:rsidR="00537723" w:rsidRPr="00B26339" w:rsidDel="00A86235" w:rsidRDefault="00537723" w:rsidP="00537723">
            <w:pPr>
              <w:pStyle w:val="TAL"/>
              <w:spacing w:after="120"/>
              <w:rPr>
                <w:ins w:id="711" w:author="Nokia" w:date="2022-04-27T13:58:00Z"/>
                <w:del w:id="712" w:author="Nokia_rev1" w:date="2022-05-12T11:25:00Z"/>
                <w:rFonts w:cs="Arial"/>
                <w:szCs w:val="18"/>
              </w:rPr>
            </w:pPr>
            <w:ins w:id="713" w:author="Nokia" w:date="2022-04-27T13:58:00Z">
              <w:del w:id="714" w:author="Nokia_rev1" w:date="2022-05-12T11:25:00Z">
                <w:r w:rsidRPr="00B14CD9" w:rsidDel="00A86235">
                  <w:rPr>
                    <w:rFonts w:cs="Arial"/>
                    <w:szCs w:val="18"/>
                  </w:rPr>
                  <w:delText xml:space="preserve">For </w:delText>
                </w:r>
                <w:r w:rsidDel="00A86235">
                  <w:rPr>
                    <w:rFonts w:cs="Arial"/>
                    <w:szCs w:val="18"/>
                  </w:rPr>
                  <w:delText xml:space="preserve">performance </w:delText>
                </w:r>
                <w:r w:rsidRPr="00B14CD9" w:rsidDel="00A86235">
                  <w:rPr>
                    <w:rFonts w:cs="Arial"/>
                    <w:szCs w:val="18"/>
                  </w:rPr>
                  <w:delText xml:space="preserve">measurements defined in TS 28.552 [20] the name is </w:delText>
                </w:r>
                <w:r w:rsidRPr="00B26339" w:rsidDel="00A86235">
                  <w:rPr>
                    <w:rFonts w:cs="Arial"/>
                    <w:szCs w:val="18"/>
                  </w:rPr>
                  <w:delText>constructed as follow</w:delText>
                </w:r>
                <w:r w:rsidDel="00A86235">
                  <w:rPr>
                    <w:rFonts w:cs="Arial"/>
                    <w:szCs w:val="18"/>
                  </w:rPr>
                  <w:delText>s</w:delText>
                </w:r>
                <w:r w:rsidRPr="00B26339" w:rsidDel="00A86235">
                  <w:rPr>
                    <w:rFonts w:cs="Arial"/>
                    <w:szCs w:val="18"/>
                  </w:rPr>
                  <w:delText>:</w:delText>
                </w:r>
              </w:del>
            </w:ins>
          </w:p>
          <w:p w14:paraId="28F8150C" w14:textId="20860ECA" w:rsidR="00537723" w:rsidRPr="00B26339" w:rsidDel="00A86235" w:rsidRDefault="00537723" w:rsidP="00537723">
            <w:pPr>
              <w:pStyle w:val="B1"/>
              <w:spacing w:after="0"/>
              <w:rPr>
                <w:ins w:id="715" w:author="Nokia" w:date="2022-04-27T13:58:00Z"/>
                <w:del w:id="716" w:author="Nokia_rev1" w:date="2022-05-12T11:25:00Z"/>
                <w:rFonts w:ascii="Arial" w:hAnsi="Arial" w:cs="Arial"/>
                <w:sz w:val="18"/>
                <w:szCs w:val="18"/>
              </w:rPr>
            </w:pPr>
            <w:ins w:id="717" w:author="Nokia" w:date="2022-04-27T13:58:00Z">
              <w:del w:id="718" w:author="Nokia_rev1" w:date="2022-05-12T11:25:00Z">
                <w:r w:rsidRPr="00B26339" w:rsidDel="00A86235">
                  <w:rPr>
                    <w:rFonts w:ascii="Arial" w:hAnsi="Arial" w:cs="Arial"/>
                    <w:sz w:val="18"/>
                    <w:szCs w:val="18"/>
                  </w:rPr>
                  <w:delText>-</w:delText>
                </w:r>
                <w:r w:rsidRPr="00B26339" w:rsidDel="00A86235">
                  <w:rPr>
                    <w:rFonts w:ascii="Arial" w:hAnsi="Arial" w:cs="Arial"/>
                    <w:sz w:val="18"/>
                    <w:szCs w:val="18"/>
                  </w:rPr>
                  <w:tab/>
                  <w:delText>"family.measurementName.subcounter" for measurement types with subcounters</w:delText>
                </w:r>
              </w:del>
            </w:ins>
          </w:p>
          <w:p w14:paraId="504C2D0C" w14:textId="2BB6958F" w:rsidR="00537723" w:rsidRPr="00B26339" w:rsidDel="00A86235" w:rsidRDefault="00537723" w:rsidP="00537723">
            <w:pPr>
              <w:pStyle w:val="B1"/>
              <w:spacing w:after="0"/>
              <w:rPr>
                <w:ins w:id="719" w:author="Nokia" w:date="2022-04-27T13:58:00Z"/>
                <w:del w:id="720" w:author="Nokia_rev1" w:date="2022-05-12T11:25:00Z"/>
                <w:rFonts w:ascii="Arial" w:hAnsi="Arial" w:cs="Arial"/>
                <w:sz w:val="18"/>
                <w:szCs w:val="18"/>
              </w:rPr>
            </w:pPr>
            <w:ins w:id="721" w:author="Nokia" w:date="2022-04-27T13:58:00Z">
              <w:del w:id="722" w:author="Nokia_rev1" w:date="2022-05-12T11:25:00Z">
                <w:r w:rsidRPr="00B26339" w:rsidDel="00A86235">
                  <w:rPr>
                    <w:rFonts w:ascii="Arial" w:hAnsi="Arial" w:cs="Arial"/>
                    <w:sz w:val="18"/>
                    <w:szCs w:val="18"/>
                  </w:rPr>
                  <w:delText>-</w:delText>
                </w:r>
                <w:r w:rsidRPr="00B26339" w:rsidDel="00A86235">
                  <w:rPr>
                    <w:rFonts w:ascii="Arial" w:hAnsi="Arial" w:cs="Arial"/>
                    <w:sz w:val="18"/>
                    <w:szCs w:val="18"/>
                  </w:rPr>
                  <w:tab/>
                  <w:delText>"family.measurementName" for measurement types without subcounters</w:delText>
                </w:r>
              </w:del>
            </w:ins>
          </w:p>
          <w:p w14:paraId="15690E56" w14:textId="5711B8B7" w:rsidR="00537723" w:rsidRPr="00B26339" w:rsidDel="00A86235" w:rsidRDefault="00537723" w:rsidP="00537723">
            <w:pPr>
              <w:pStyle w:val="B1"/>
              <w:spacing w:after="120"/>
              <w:rPr>
                <w:ins w:id="723" w:author="Nokia" w:date="2022-04-27T13:58:00Z"/>
                <w:del w:id="724" w:author="Nokia_rev1" w:date="2022-05-12T11:25:00Z"/>
                <w:rFonts w:ascii="Arial" w:hAnsi="Arial" w:cs="Arial"/>
                <w:sz w:val="18"/>
                <w:szCs w:val="18"/>
              </w:rPr>
            </w:pPr>
            <w:ins w:id="725" w:author="Nokia" w:date="2022-04-27T13:58:00Z">
              <w:del w:id="726" w:author="Nokia_rev1" w:date="2022-05-12T11:25:00Z">
                <w:r w:rsidRPr="00B26339" w:rsidDel="00A86235">
                  <w:rPr>
                    <w:rFonts w:ascii="Arial" w:hAnsi="Arial" w:cs="Arial"/>
                    <w:sz w:val="18"/>
                    <w:szCs w:val="18"/>
                  </w:rPr>
                  <w:delText>-</w:delText>
                </w:r>
                <w:r w:rsidRPr="00B26339" w:rsidDel="00A86235">
                  <w:rPr>
                    <w:rFonts w:ascii="Arial" w:hAnsi="Arial" w:cs="Arial"/>
                    <w:sz w:val="18"/>
                    <w:szCs w:val="18"/>
                  </w:rPr>
                  <w:tab/>
                  <w:delText>"family" for measurement families</w:delText>
                </w:r>
              </w:del>
            </w:ins>
          </w:p>
          <w:p w14:paraId="7A57BF12" w14:textId="310A717B" w:rsidR="00537723" w:rsidDel="00A86235" w:rsidRDefault="00537723" w:rsidP="00537723">
            <w:pPr>
              <w:pStyle w:val="TAL"/>
              <w:rPr>
                <w:ins w:id="727" w:author="Nokia" w:date="2022-04-27T13:58:00Z"/>
                <w:del w:id="728" w:author="Nokia_rev1" w:date="2022-05-12T11:25:00Z"/>
                <w:rFonts w:cs="Arial"/>
                <w:szCs w:val="18"/>
              </w:rPr>
            </w:pPr>
            <w:ins w:id="729" w:author="Nokia" w:date="2022-04-27T13:58:00Z">
              <w:del w:id="730" w:author="Nokia_rev1" w:date="2022-05-12T11:25:00Z">
                <w:r w:rsidRPr="00B14CD9" w:rsidDel="00A86235">
                  <w:rPr>
                    <w:rFonts w:cs="Arial"/>
                    <w:szCs w:val="18"/>
                  </w:rPr>
                  <w:delText>For KPIs defined in TS 28.554 [28] the name is defined according to the KPI definitions template as the component designated with a).</w:delText>
                </w:r>
              </w:del>
            </w:ins>
          </w:p>
          <w:p w14:paraId="134A20D5" w14:textId="78B05AB1" w:rsidR="00537723" w:rsidDel="00A86235" w:rsidRDefault="00537723" w:rsidP="00537723">
            <w:pPr>
              <w:pStyle w:val="TAL"/>
              <w:rPr>
                <w:ins w:id="731" w:author="Nokia" w:date="2022-04-27T13:58:00Z"/>
                <w:del w:id="732" w:author="Nokia_rev1" w:date="2022-05-12T11:25:00Z"/>
                <w:rFonts w:cs="Arial"/>
                <w:szCs w:val="18"/>
              </w:rPr>
            </w:pPr>
          </w:p>
          <w:p w14:paraId="1DDA58A2" w14:textId="08CFB1EB" w:rsidR="00537723" w:rsidDel="00A86235" w:rsidRDefault="00537723" w:rsidP="00537723">
            <w:pPr>
              <w:pStyle w:val="TAL"/>
              <w:rPr>
                <w:ins w:id="733" w:author="Nokia" w:date="2022-04-27T13:58:00Z"/>
                <w:del w:id="734" w:author="Nokia_rev1" w:date="2022-05-12T11:25:00Z"/>
                <w:rFonts w:cs="Arial"/>
                <w:szCs w:val="18"/>
              </w:rPr>
            </w:pPr>
            <w:ins w:id="735" w:author="Nokia" w:date="2022-04-27T13:58:00Z">
              <w:del w:id="736" w:author="Nokia_rev1" w:date="2022-05-12T11:25:00Z">
                <w:r w:rsidDel="00A86235">
                  <w:rPr>
                    <w:rFonts w:cs="Arial"/>
                    <w:szCs w:val="18"/>
                  </w:rPr>
                  <w:delText xml:space="preserve">For trace metrics (including </w:delText>
                </w:r>
                <w:r w:rsidDel="00A86235">
                  <w:rPr>
                    <w:szCs w:val="18"/>
                  </w:rPr>
                  <w:delText xml:space="preserve">trace messages, MDT </w:delText>
                </w:r>
                <w:r w:rsidRPr="00B26339" w:rsidDel="00A86235">
                  <w:rPr>
                    <w:szCs w:val="18"/>
                  </w:rPr>
                  <w:delText xml:space="preserve">measurements </w:delText>
                </w:r>
                <w:r w:rsidDel="00A86235">
                  <w:rPr>
                    <w:szCs w:val="18"/>
                  </w:rPr>
                  <w:delText xml:space="preserve">(Immediate MDT, Logged MDT, Logged MBSFN MDT), RLF and RCEF reports) defined in </w:delText>
                </w:r>
                <w:r w:rsidRPr="00B26339" w:rsidDel="00A86235">
                  <w:rPr>
                    <w:szCs w:val="18"/>
                  </w:rPr>
                  <w:delText xml:space="preserve">TS </w:delText>
                </w:r>
                <w:r w:rsidDel="00A86235">
                  <w:rPr>
                    <w:szCs w:val="18"/>
                  </w:rPr>
                  <w:delText>3</w:delText>
                </w:r>
                <w:r w:rsidRPr="00B26339" w:rsidDel="00A86235">
                  <w:rPr>
                    <w:szCs w:val="18"/>
                  </w:rPr>
                  <w:delText>2.</w:delText>
                </w:r>
                <w:r w:rsidDel="00A86235">
                  <w:rPr>
                    <w:szCs w:val="18"/>
                  </w:rPr>
                  <w:delText>422</w:delText>
                </w:r>
                <w:r w:rsidRPr="00B26339" w:rsidDel="00A86235">
                  <w:rPr>
                    <w:szCs w:val="18"/>
                  </w:rPr>
                  <w:delText xml:space="preserve"> [</w:delText>
                </w:r>
                <w:r w:rsidDel="00A86235">
                  <w:rPr>
                    <w:szCs w:val="18"/>
                  </w:rPr>
                  <w:delText>30</w:delText>
                </w:r>
                <w:r w:rsidRPr="00B26339" w:rsidDel="00A86235">
                  <w:rPr>
                    <w:szCs w:val="18"/>
                  </w:rPr>
                  <w:delText>]</w:delText>
                </w:r>
                <w:r w:rsidDel="00A86235">
                  <w:rPr>
                    <w:szCs w:val="18"/>
                  </w:rPr>
                  <w:delText>, the name (metric identifier) is defined in clause xx of TS 32.422 [30].</w:delText>
                </w:r>
              </w:del>
            </w:ins>
          </w:p>
          <w:p w14:paraId="5C86FCBE" w14:textId="22E93620" w:rsidR="00537723" w:rsidDel="00A86235" w:rsidRDefault="00537723" w:rsidP="00537723">
            <w:pPr>
              <w:pStyle w:val="TAL"/>
              <w:rPr>
                <w:ins w:id="737" w:author="Nokia" w:date="2022-04-27T13:58:00Z"/>
                <w:del w:id="738" w:author="Nokia_rev1" w:date="2022-05-12T11:25:00Z"/>
                <w:rFonts w:cs="Arial"/>
                <w:szCs w:val="18"/>
              </w:rPr>
            </w:pPr>
          </w:p>
          <w:p w14:paraId="38B584E7" w14:textId="7D7CFE5C" w:rsidR="00537723" w:rsidRPr="002411F2" w:rsidDel="00A86235" w:rsidRDefault="00537723" w:rsidP="00537723">
            <w:pPr>
              <w:pStyle w:val="TH"/>
              <w:spacing w:before="0" w:after="0"/>
              <w:jc w:val="left"/>
              <w:rPr>
                <w:ins w:id="739" w:author="Nokia" w:date="2022-04-27T13:58:00Z"/>
                <w:del w:id="740" w:author="Nokia_rev1" w:date="2022-05-12T11:25:00Z"/>
                <w:rFonts w:cs="Arial"/>
                <w:b w:val="0"/>
                <w:bCs/>
                <w:sz w:val="16"/>
                <w:szCs w:val="16"/>
              </w:rPr>
            </w:pPr>
            <w:ins w:id="741" w:author="Nokia" w:date="2022-04-27T13:58:00Z">
              <w:del w:id="742" w:author="Nokia_rev1" w:date="2022-05-12T11:25:00Z">
                <w:r w:rsidRPr="002411F2" w:rsidDel="00A86235">
                  <w:rPr>
                    <w:rFonts w:cs="Arial"/>
                    <w:b w:val="0"/>
                    <w:bCs/>
                    <w:i/>
                    <w:iCs/>
                    <w:sz w:val="18"/>
                    <w:szCs w:val="16"/>
                  </w:rPr>
                  <w:delText xml:space="preserve">Editor's note: Metric identifiers for trace metrics are </w:delText>
                </w:r>
                <w:r w:rsidRPr="002411F2" w:rsidDel="00A86235">
                  <w:rPr>
                    <w:b w:val="0"/>
                    <w:bCs/>
                    <w:i/>
                    <w:iCs/>
                    <w:sz w:val="18"/>
                    <w:szCs w:val="18"/>
                  </w:rPr>
                  <w:delText>introduced in the companion contribution S5-223</w:delText>
                </w:r>
              </w:del>
            </w:ins>
            <w:ins w:id="743" w:author="Nokia" w:date="2022-04-29T17:09:00Z">
              <w:del w:id="744" w:author="Nokia_rev1" w:date="2022-05-12T11:25:00Z">
                <w:r w:rsidDel="00A86235">
                  <w:rPr>
                    <w:b w:val="0"/>
                    <w:bCs/>
                    <w:i/>
                    <w:iCs/>
                    <w:sz w:val="18"/>
                    <w:szCs w:val="18"/>
                  </w:rPr>
                  <w:delText>173</w:delText>
                </w:r>
              </w:del>
            </w:ins>
            <w:ins w:id="745" w:author="Nokia" w:date="2022-04-27T13:58:00Z">
              <w:del w:id="746" w:author="Nokia_rev1" w:date="2022-05-12T11:25:00Z">
                <w:r w:rsidRPr="002411F2" w:rsidDel="00A86235">
                  <w:rPr>
                    <w:b w:val="0"/>
                    <w:bCs/>
                    <w:i/>
                    <w:iCs/>
                    <w:sz w:val="18"/>
                    <w:szCs w:val="18"/>
                  </w:rPr>
                  <w:delText>.</w:delText>
                </w:r>
              </w:del>
            </w:ins>
          </w:p>
          <w:p w14:paraId="0D49D4CC" w14:textId="77777777" w:rsidR="00537723" w:rsidRDefault="00537723" w:rsidP="00537723">
            <w:pPr>
              <w:pStyle w:val="TH"/>
              <w:spacing w:before="0" w:after="0"/>
              <w:jc w:val="left"/>
              <w:rPr>
                <w:ins w:id="747" w:author="Nokia" w:date="2022-04-27T13:58:00Z"/>
                <w:rFonts w:cs="Arial"/>
                <w:b w:val="0"/>
                <w:bCs/>
                <w:sz w:val="18"/>
                <w:szCs w:val="18"/>
              </w:rPr>
            </w:pPr>
          </w:p>
          <w:p w14:paraId="20F0C4C3" w14:textId="74856387" w:rsidR="00537723" w:rsidRPr="00BC0F5A" w:rsidRDefault="00537723" w:rsidP="00537723">
            <w:pPr>
              <w:pStyle w:val="TH"/>
              <w:spacing w:before="0" w:after="0"/>
              <w:jc w:val="left"/>
              <w:rPr>
                <w:ins w:id="748" w:author="Nokia" w:date="2022-04-27T12:54:00Z"/>
                <w:rFonts w:cs="Arial"/>
                <w:b w:val="0"/>
                <w:bCs/>
                <w:sz w:val="18"/>
                <w:szCs w:val="18"/>
              </w:rPr>
            </w:pPr>
            <w:ins w:id="749" w:author="Nokia" w:date="2022-04-27T11:33:00Z">
              <w:r w:rsidRPr="00BC0F5A">
                <w:rPr>
                  <w:rFonts w:cs="Arial"/>
                  <w:b w:val="0"/>
                  <w:bCs/>
                  <w:sz w:val="18"/>
                  <w:szCs w:val="18"/>
                </w:rPr>
                <w:t>Allowed values</w:t>
              </w:r>
            </w:ins>
            <w:ins w:id="750" w:author="Nokia" w:date="2022-04-27T11:34:00Z">
              <w:r>
                <w:rPr>
                  <w:rFonts w:cs="Arial"/>
                  <w:b w:val="0"/>
                  <w:bCs/>
                  <w:sz w:val="18"/>
                  <w:szCs w:val="18"/>
                </w:rPr>
                <w:t xml:space="preserve"> for data category are</w:t>
              </w:r>
            </w:ins>
            <w:ins w:id="751" w:author="Nokia" w:date="2022-04-27T11:33:00Z">
              <w:r w:rsidRPr="00BC0F5A">
                <w:rPr>
                  <w:rFonts w:cs="Arial"/>
                  <w:b w:val="0"/>
                  <w:bCs/>
                  <w:sz w:val="18"/>
                  <w:szCs w:val="18"/>
                </w:rPr>
                <w:t xml:space="preserve"> COVERAGE, CAPACITY, ENERGY</w:t>
              </w:r>
            </w:ins>
            <w:ins w:id="752" w:author="Nokia" w:date="2022-04-27T11:59:00Z">
              <w:r>
                <w:rPr>
                  <w:rFonts w:cs="Arial"/>
                  <w:b w:val="0"/>
                  <w:bCs/>
                  <w:sz w:val="18"/>
                  <w:szCs w:val="18"/>
                </w:rPr>
                <w:t>_</w:t>
              </w:r>
            </w:ins>
            <w:ins w:id="753" w:author="Nokia" w:date="2022-04-27T11:33:00Z">
              <w:r w:rsidRPr="00BC0F5A">
                <w:rPr>
                  <w:rFonts w:cs="Arial"/>
                  <w:b w:val="0"/>
                  <w:bCs/>
                  <w:sz w:val="18"/>
                  <w:szCs w:val="18"/>
                </w:rPr>
                <w:t>EFFICIENCY, MOBILITY, ACCESSIBILITY</w:t>
              </w:r>
            </w:ins>
            <w:ins w:id="754" w:author="Nokia" w:date="2022-04-27T11:56:00Z">
              <w:r>
                <w:rPr>
                  <w:rFonts w:cs="Arial"/>
                  <w:b w:val="0"/>
                  <w:bCs/>
                  <w:sz w:val="18"/>
                  <w:szCs w:val="18"/>
                </w:rPr>
                <w:t>.</w:t>
              </w:r>
            </w:ins>
            <w:ins w:id="755" w:author="Nokia" w:date="2022-04-27T11:33:00Z">
              <w:r w:rsidRPr="00BC0F5A">
                <w:rPr>
                  <w:rFonts w:cs="Arial"/>
                  <w:b w:val="0"/>
                  <w:bCs/>
                  <w:sz w:val="18"/>
                  <w:szCs w:val="18"/>
                </w:rPr>
                <w:t xml:space="preserve"> </w:t>
              </w:r>
            </w:ins>
            <w:ins w:id="756" w:author="Nokia" w:date="2022-04-27T12:53:00Z">
              <w:r>
                <w:rPr>
                  <w:rFonts w:cs="Arial"/>
                  <w:b w:val="0"/>
                  <w:bCs/>
                  <w:sz w:val="18"/>
                  <w:szCs w:val="18"/>
                </w:rPr>
                <w:t xml:space="preserve">The data categories will map to certain </w:t>
              </w:r>
            </w:ins>
            <w:ins w:id="757" w:author="Nokia" w:date="2022-04-27T12:54:00Z">
              <w:r>
                <w:rPr>
                  <w:rFonts w:cs="Arial"/>
                  <w:b w:val="0"/>
                  <w:bCs/>
                  <w:sz w:val="18"/>
                  <w:szCs w:val="18"/>
                </w:rPr>
                <w:t xml:space="preserve">measurement families defined in </w:t>
              </w:r>
            </w:ins>
            <w:ins w:id="758" w:author="Nokia" w:date="2022-04-27T12:53:00Z">
              <w:r>
                <w:rPr>
                  <w:rFonts w:cs="Arial"/>
                  <w:b w:val="0"/>
                  <w:bCs/>
                  <w:sz w:val="18"/>
                  <w:szCs w:val="18"/>
                </w:rPr>
                <w:t>TS 28.552 [2]</w:t>
              </w:r>
            </w:ins>
            <w:ins w:id="759" w:author="Nokia" w:date="2022-04-27T12:54:00Z">
              <w:r>
                <w:rPr>
                  <w:rFonts w:cs="Arial"/>
                  <w:b w:val="0"/>
                  <w:bCs/>
                  <w:sz w:val="18"/>
                  <w:szCs w:val="18"/>
                </w:rPr>
                <w:t xml:space="preserve">, see below. </w:t>
              </w:r>
              <w:r w:rsidRPr="00BC0F5A">
                <w:rPr>
                  <w:rFonts w:cs="Arial"/>
                  <w:b w:val="0"/>
                  <w:bCs/>
                  <w:sz w:val="18"/>
                  <w:szCs w:val="18"/>
                </w:rPr>
                <w:t xml:space="preserve">In addition to the </w:t>
              </w:r>
              <w:r>
                <w:rPr>
                  <w:rFonts w:cs="Arial"/>
                  <w:b w:val="0"/>
                  <w:bCs/>
                  <w:sz w:val="18"/>
                  <w:szCs w:val="18"/>
                </w:rPr>
                <w:t>below</w:t>
              </w:r>
              <w:r w:rsidRPr="00BC0F5A">
                <w:rPr>
                  <w:rFonts w:cs="Arial"/>
                  <w:b w:val="0"/>
                  <w:bCs/>
                  <w:sz w:val="18"/>
                  <w:szCs w:val="18"/>
                </w:rPr>
                <w:t xml:space="preserve"> mappings, </w:t>
              </w:r>
              <w:proofErr w:type="spellStart"/>
              <w:r>
                <w:rPr>
                  <w:rFonts w:cs="Arial"/>
                  <w:b w:val="0"/>
                  <w:bCs/>
                  <w:sz w:val="18"/>
                  <w:szCs w:val="18"/>
                </w:rPr>
                <w:t>MnS</w:t>
              </w:r>
              <w:proofErr w:type="spellEnd"/>
              <w:r>
                <w:rPr>
                  <w:rFonts w:cs="Arial"/>
                  <w:b w:val="0"/>
                  <w:bCs/>
                  <w:sz w:val="18"/>
                  <w:szCs w:val="18"/>
                </w:rPr>
                <w:t xml:space="preserve"> </w:t>
              </w:r>
              <w:r w:rsidRPr="00BC0F5A">
                <w:rPr>
                  <w:rFonts w:cs="Arial"/>
                  <w:b w:val="0"/>
                  <w:bCs/>
                  <w:sz w:val="18"/>
                  <w:szCs w:val="18"/>
                </w:rPr>
                <w:t xml:space="preserve">producer may map the provided categories to any additional </w:t>
              </w:r>
            </w:ins>
            <w:ins w:id="760" w:author="Nokia" w:date="2022-04-27T14:36:00Z">
              <w:r>
                <w:rPr>
                  <w:rFonts w:cs="Arial"/>
                  <w:b w:val="0"/>
                  <w:bCs/>
                  <w:sz w:val="18"/>
                  <w:szCs w:val="18"/>
                </w:rPr>
                <w:t xml:space="preserve">proprietary </w:t>
              </w:r>
            </w:ins>
            <w:ins w:id="761" w:author="Nokia" w:date="2022-04-27T12:54:00Z">
              <w:r w:rsidRPr="00BC0F5A">
                <w:rPr>
                  <w:rFonts w:cs="Arial"/>
                  <w:b w:val="0"/>
                  <w:bCs/>
                  <w:sz w:val="18"/>
                  <w:szCs w:val="18"/>
                </w:rPr>
                <w:t xml:space="preserve">management data, as appropriate. </w:t>
              </w:r>
            </w:ins>
          </w:p>
          <w:p w14:paraId="0AAFA013" w14:textId="4FB94002" w:rsidR="00537723" w:rsidRPr="00BC0F5A" w:rsidRDefault="00537723" w:rsidP="00537723">
            <w:pPr>
              <w:pStyle w:val="TH"/>
              <w:spacing w:before="0" w:after="0"/>
              <w:jc w:val="left"/>
              <w:rPr>
                <w:ins w:id="762" w:author="Nokia" w:date="2022-04-27T11:33:00Z"/>
                <w:rFonts w:cs="Arial"/>
                <w:b w:val="0"/>
                <w:bCs/>
                <w:sz w:val="18"/>
                <w:szCs w:val="18"/>
              </w:rPr>
            </w:pPr>
          </w:p>
          <w:p w14:paraId="41849B54" w14:textId="73833940" w:rsidR="00537723" w:rsidRDefault="00537723" w:rsidP="00537723">
            <w:pPr>
              <w:pStyle w:val="TH"/>
              <w:spacing w:before="0" w:after="0"/>
              <w:jc w:val="left"/>
              <w:rPr>
                <w:ins w:id="763" w:author="Nokia" w:date="2022-04-27T11:35:00Z"/>
                <w:rFonts w:cs="Arial"/>
                <w:b w:val="0"/>
                <w:bCs/>
                <w:sz w:val="18"/>
                <w:szCs w:val="18"/>
              </w:rPr>
            </w:pPr>
            <w:ins w:id="764" w:author="Nokia" w:date="2022-04-27T11:33:00Z">
              <w:r w:rsidRPr="00BC0F5A">
                <w:rPr>
                  <w:rFonts w:cs="Arial"/>
                  <w:b w:val="0"/>
                  <w:bCs/>
                  <w:sz w:val="18"/>
                  <w:szCs w:val="18"/>
                </w:rPr>
                <w:t xml:space="preserve">The </w:t>
              </w:r>
            </w:ins>
            <w:ins w:id="765" w:author="Nokia" w:date="2022-04-27T11:37:00Z">
              <w:r>
                <w:rPr>
                  <w:rFonts w:cs="Arial"/>
                  <w:b w:val="0"/>
                  <w:bCs/>
                  <w:sz w:val="18"/>
                  <w:szCs w:val="18"/>
                </w:rPr>
                <w:t>COVERAGE</w:t>
              </w:r>
            </w:ins>
            <w:ins w:id="766" w:author="Nokia" w:date="2022-04-27T11:33:00Z">
              <w:r w:rsidRPr="00BC0F5A">
                <w:rPr>
                  <w:rFonts w:cs="Arial"/>
                  <w:b w:val="0"/>
                  <w:bCs/>
                  <w:sz w:val="18"/>
                  <w:szCs w:val="18"/>
                </w:rPr>
                <w:t xml:space="preserve"> category will map to measurement families</w:t>
              </w:r>
            </w:ins>
            <w:ins w:id="767" w:author="Nokia" w:date="2022-04-27T12:52:00Z">
              <w:r>
                <w:rPr>
                  <w:rFonts w:cs="Arial"/>
                  <w:b w:val="0"/>
                  <w:bCs/>
                  <w:sz w:val="18"/>
                  <w:szCs w:val="18"/>
                </w:rPr>
                <w:t xml:space="preserve"> </w:t>
              </w:r>
            </w:ins>
            <w:ins w:id="768" w:author="Nokia" w:date="2022-04-27T11:33:00Z">
              <w:r w:rsidRPr="00BC0F5A">
                <w:rPr>
                  <w:rFonts w:cs="Arial"/>
                  <w:b w:val="0"/>
                  <w:bCs/>
                  <w:sz w:val="18"/>
                  <w:szCs w:val="18"/>
                </w:rPr>
                <w:t>of MR</w:t>
              </w:r>
            </w:ins>
            <w:ins w:id="769" w:author="Nokia" w:date="2022-04-27T11:34:00Z">
              <w:r>
                <w:rPr>
                  <w:rFonts w:cs="Arial"/>
                  <w:b w:val="0"/>
                  <w:bCs/>
                  <w:sz w:val="18"/>
                  <w:szCs w:val="18"/>
                </w:rPr>
                <w:t xml:space="preserve"> (</w:t>
              </w:r>
            </w:ins>
            <w:ins w:id="770" w:author="Nokia" w:date="2022-04-27T11:35:00Z">
              <w:r w:rsidRPr="00BC0F5A">
                <w:rPr>
                  <w:rFonts w:cs="Arial"/>
                  <w:b w:val="0"/>
                  <w:bCs/>
                  <w:sz w:val="18"/>
                  <w:szCs w:val="18"/>
                </w:rPr>
                <w:t>measurements related to Measurement Report</w:t>
              </w:r>
              <w:r>
                <w:rPr>
                  <w:rFonts w:cs="Arial"/>
                  <w:b w:val="0"/>
                  <w:bCs/>
                  <w:sz w:val="18"/>
                  <w:szCs w:val="18"/>
                </w:rPr>
                <w:t>)</w:t>
              </w:r>
            </w:ins>
            <w:ins w:id="771" w:author="Nokia" w:date="2022-04-27T11:33:00Z">
              <w:r w:rsidRPr="00BC0F5A">
                <w:rPr>
                  <w:rFonts w:cs="Arial"/>
                  <w:b w:val="0"/>
                  <w:bCs/>
                  <w:sz w:val="18"/>
                  <w:szCs w:val="18"/>
                </w:rPr>
                <w:t xml:space="preserve"> and L</w:t>
              </w:r>
            </w:ins>
            <w:ins w:id="772" w:author="Nokia" w:date="2022-04-27T11:35:00Z">
              <w:r>
                <w:rPr>
                  <w:rFonts w:cs="Arial"/>
                  <w:b w:val="0"/>
                  <w:bCs/>
                  <w:sz w:val="18"/>
                  <w:szCs w:val="18"/>
                </w:rPr>
                <w:t>1</w:t>
              </w:r>
            </w:ins>
            <w:ins w:id="773" w:author="Nokia" w:date="2022-04-27T11:33:00Z">
              <w:r w:rsidRPr="00BC0F5A">
                <w:rPr>
                  <w:rFonts w:cs="Arial"/>
                  <w:b w:val="0"/>
                  <w:bCs/>
                  <w:sz w:val="18"/>
                  <w:szCs w:val="18"/>
                </w:rPr>
                <w:t>M</w:t>
              </w:r>
            </w:ins>
            <w:ins w:id="774" w:author="Nokia" w:date="2022-04-27T11:35:00Z">
              <w:r>
                <w:rPr>
                  <w:rFonts w:cs="Arial"/>
                  <w:b w:val="0"/>
                  <w:bCs/>
                  <w:sz w:val="18"/>
                  <w:szCs w:val="18"/>
                </w:rPr>
                <w:t xml:space="preserve"> (</w:t>
              </w:r>
              <w:r w:rsidRPr="00BC0F5A">
                <w:rPr>
                  <w:rFonts w:cs="Arial"/>
                  <w:b w:val="0"/>
                  <w:bCs/>
                  <w:sz w:val="18"/>
                  <w:szCs w:val="18"/>
                </w:rPr>
                <w:t>measurements related to Layer 1 Measurement</w:t>
              </w:r>
              <w:r>
                <w:rPr>
                  <w:rFonts w:cs="Arial"/>
                  <w:b w:val="0"/>
                  <w:bCs/>
                  <w:sz w:val="18"/>
                  <w:szCs w:val="18"/>
                </w:rPr>
                <w:t>)</w:t>
              </w:r>
            </w:ins>
            <w:ins w:id="775" w:author="Nokia" w:date="2022-04-27T11:33:00Z">
              <w:r w:rsidRPr="00BC0F5A">
                <w:rPr>
                  <w:rFonts w:cs="Arial"/>
                  <w:b w:val="0"/>
                  <w:bCs/>
                  <w:sz w:val="18"/>
                  <w:szCs w:val="18"/>
                </w:rPr>
                <w:t xml:space="preserve">. </w:t>
              </w:r>
            </w:ins>
          </w:p>
          <w:p w14:paraId="7CCA38D1" w14:textId="2417B18F" w:rsidR="00537723" w:rsidRDefault="00537723" w:rsidP="00537723">
            <w:pPr>
              <w:pStyle w:val="TH"/>
              <w:spacing w:before="0" w:after="0"/>
              <w:jc w:val="left"/>
              <w:rPr>
                <w:ins w:id="776" w:author="Nokia" w:date="2022-04-27T11:38:00Z"/>
                <w:rFonts w:cs="Arial"/>
                <w:b w:val="0"/>
                <w:bCs/>
                <w:sz w:val="18"/>
                <w:szCs w:val="18"/>
              </w:rPr>
            </w:pPr>
            <w:ins w:id="777" w:author="Nokia" w:date="2022-04-27T11:33:00Z">
              <w:r w:rsidRPr="00BC0F5A">
                <w:rPr>
                  <w:rFonts w:cs="Arial"/>
                  <w:b w:val="0"/>
                  <w:bCs/>
                  <w:sz w:val="18"/>
                  <w:szCs w:val="18"/>
                </w:rPr>
                <w:t xml:space="preserve">The </w:t>
              </w:r>
            </w:ins>
            <w:ins w:id="778" w:author="Nokia" w:date="2022-04-27T11:38:00Z">
              <w:r>
                <w:rPr>
                  <w:rFonts w:cs="Arial"/>
                  <w:b w:val="0"/>
                  <w:bCs/>
                  <w:sz w:val="18"/>
                  <w:szCs w:val="18"/>
                </w:rPr>
                <w:t>CAPACITY</w:t>
              </w:r>
            </w:ins>
            <w:ins w:id="779" w:author="Nokia" w:date="2022-04-27T11:33:00Z">
              <w:r w:rsidRPr="00BC0F5A">
                <w:rPr>
                  <w:rFonts w:cs="Arial"/>
                  <w:b w:val="0"/>
                  <w:bCs/>
                  <w:sz w:val="18"/>
                  <w:szCs w:val="18"/>
                </w:rPr>
                <w:t xml:space="preserve"> category will map </w:t>
              </w:r>
            </w:ins>
            <w:ins w:id="780" w:author="Nokia" w:date="2022-04-27T11:40:00Z">
              <w:r>
                <w:rPr>
                  <w:rFonts w:cs="Arial"/>
                  <w:b w:val="0"/>
                  <w:bCs/>
                  <w:sz w:val="18"/>
                  <w:szCs w:val="18"/>
                </w:rPr>
                <w:t>to</w:t>
              </w:r>
            </w:ins>
            <w:ins w:id="781" w:author="Nokia" w:date="2022-04-27T11:33:00Z">
              <w:r w:rsidRPr="00BC0F5A">
                <w:rPr>
                  <w:rFonts w:cs="Arial"/>
                  <w:b w:val="0"/>
                  <w:bCs/>
                  <w:sz w:val="18"/>
                  <w:szCs w:val="18"/>
                </w:rPr>
                <w:t xml:space="preserve"> measurement famil</w:t>
              </w:r>
            </w:ins>
            <w:ins w:id="782" w:author="Nokia" w:date="2022-04-27T11:40:00Z">
              <w:r>
                <w:rPr>
                  <w:rFonts w:cs="Arial"/>
                  <w:b w:val="0"/>
                  <w:bCs/>
                  <w:sz w:val="18"/>
                  <w:szCs w:val="18"/>
                </w:rPr>
                <w:t>y</w:t>
              </w:r>
            </w:ins>
            <w:ins w:id="783" w:author="Nokia" w:date="2022-04-27T11:33:00Z">
              <w:r w:rsidRPr="00BC0F5A">
                <w:rPr>
                  <w:rFonts w:cs="Arial"/>
                  <w:b w:val="0"/>
                  <w:bCs/>
                  <w:sz w:val="18"/>
                  <w:szCs w:val="18"/>
                </w:rPr>
                <w:t xml:space="preserve"> RRU</w:t>
              </w:r>
            </w:ins>
            <w:ins w:id="784" w:author="Nokia" w:date="2022-04-27T11:35:00Z">
              <w:r>
                <w:rPr>
                  <w:rFonts w:cs="Arial"/>
                  <w:b w:val="0"/>
                  <w:bCs/>
                  <w:sz w:val="18"/>
                  <w:szCs w:val="18"/>
                </w:rPr>
                <w:t xml:space="preserve"> </w:t>
              </w:r>
            </w:ins>
            <w:ins w:id="785" w:author="Nokia" w:date="2022-04-27T11:36:00Z">
              <w:r w:rsidRPr="002411F2">
                <w:rPr>
                  <w:rFonts w:cs="Arial"/>
                  <w:b w:val="0"/>
                  <w:bCs/>
                  <w:sz w:val="18"/>
                  <w:szCs w:val="18"/>
                </w:rPr>
                <w:t>(measurements related to</w:t>
              </w:r>
              <w:r w:rsidRPr="002411F2">
                <w:rPr>
                  <w:rFonts w:cs="Arial" w:hint="eastAsia"/>
                  <w:b w:val="0"/>
                  <w:bCs/>
                  <w:sz w:val="18"/>
                  <w:szCs w:val="18"/>
                </w:rPr>
                <w:t xml:space="preserve"> </w:t>
              </w:r>
              <w:r w:rsidRPr="002411F2">
                <w:rPr>
                  <w:rFonts w:cs="Arial"/>
                  <w:b w:val="0"/>
                  <w:bCs/>
                  <w:sz w:val="18"/>
                  <w:szCs w:val="18"/>
                </w:rPr>
                <w:t>Radio Resource Utilization)</w:t>
              </w:r>
            </w:ins>
            <w:ins w:id="786" w:author="Nokia" w:date="2022-04-27T11:33:00Z">
              <w:r w:rsidRPr="00BC0F5A">
                <w:rPr>
                  <w:rFonts w:cs="Arial"/>
                  <w:b w:val="0"/>
                  <w:bCs/>
                  <w:sz w:val="18"/>
                  <w:szCs w:val="18"/>
                </w:rPr>
                <w:t xml:space="preserve">. </w:t>
              </w:r>
            </w:ins>
          </w:p>
          <w:p w14:paraId="295E3A64" w14:textId="57F7F483" w:rsidR="00537723" w:rsidRDefault="00537723" w:rsidP="00537723">
            <w:pPr>
              <w:pStyle w:val="TH"/>
              <w:spacing w:before="0" w:after="0"/>
              <w:jc w:val="left"/>
              <w:rPr>
                <w:ins w:id="787" w:author="Nokia" w:date="2022-04-27T11:36:00Z"/>
                <w:rFonts w:cs="Arial"/>
                <w:b w:val="0"/>
                <w:bCs/>
                <w:sz w:val="18"/>
                <w:szCs w:val="18"/>
              </w:rPr>
            </w:pPr>
            <w:ins w:id="788" w:author="Nokia" w:date="2022-04-27T11:33:00Z">
              <w:r w:rsidRPr="00BC0F5A">
                <w:rPr>
                  <w:rFonts w:cs="Arial"/>
                  <w:b w:val="0"/>
                  <w:bCs/>
                  <w:sz w:val="18"/>
                  <w:szCs w:val="18"/>
                </w:rPr>
                <w:t xml:space="preserve">The </w:t>
              </w:r>
            </w:ins>
            <w:ins w:id="789" w:author="Nokia" w:date="2022-04-27T11:39:00Z">
              <w:r w:rsidRPr="00BC0F5A">
                <w:rPr>
                  <w:rFonts w:cs="Arial"/>
                  <w:b w:val="0"/>
                  <w:bCs/>
                  <w:sz w:val="18"/>
                  <w:szCs w:val="18"/>
                </w:rPr>
                <w:t>ENERGY</w:t>
              </w:r>
            </w:ins>
            <w:ins w:id="790" w:author="Nokia" w:date="2022-04-27T11:59:00Z">
              <w:r>
                <w:rPr>
                  <w:rFonts w:cs="Arial"/>
                  <w:b w:val="0"/>
                  <w:bCs/>
                  <w:sz w:val="18"/>
                  <w:szCs w:val="18"/>
                </w:rPr>
                <w:t>_</w:t>
              </w:r>
            </w:ins>
            <w:ins w:id="791" w:author="Nokia" w:date="2022-04-27T11:39:00Z">
              <w:r w:rsidRPr="00BC0F5A">
                <w:rPr>
                  <w:rFonts w:cs="Arial"/>
                  <w:b w:val="0"/>
                  <w:bCs/>
                  <w:sz w:val="18"/>
                  <w:szCs w:val="18"/>
                </w:rPr>
                <w:t xml:space="preserve">EFFICIENCY </w:t>
              </w:r>
            </w:ins>
            <w:ins w:id="792" w:author="Nokia" w:date="2022-04-27T11:33:00Z">
              <w:r w:rsidRPr="00BC0F5A">
                <w:rPr>
                  <w:rFonts w:cs="Arial"/>
                  <w:b w:val="0"/>
                  <w:bCs/>
                  <w:sz w:val="18"/>
                  <w:szCs w:val="18"/>
                </w:rPr>
                <w:t>category will map to measurement famil</w:t>
              </w:r>
            </w:ins>
            <w:ins w:id="793" w:author="Nokia" w:date="2022-04-27T11:40:00Z">
              <w:r>
                <w:rPr>
                  <w:rFonts w:cs="Arial"/>
                  <w:b w:val="0"/>
                  <w:bCs/>
                  <w:sz w:val="18"/>
                  <w:szCs w:val="18"/>
                </w:rPr>
                <w:t>y</w:t>
              </w:r>
            </w:ins>
            <w:ins w:id="794" w:author="Nokia" w:date="2022-04-27T11:33:00Z">
              <w:r w:rsidRPr="00BC0F5A">
                <w:rPr>
                  <w:rFonts w:cs="Arial"/>
                  <w:b w:val="0"/>
                  <w:bCs/>
                  <w:sz w:val="18"/>
                  <w:szCs w:val="18"/>
                </w:rPr>
                <w:t xml:space="preserve"> PEE</w:t>
              </w:r>
            </w:ins>
            <w:ins w:id="795" w:author="Nokia" w:date="2022-04-27T11:36:00Z">
              <w:r>
                <w:rPr>
                  <w:rFonts w:cs="Arial"/>
                  <w:b w:val="0"/>
                  <w:bCs/>
                  <w:sz w:val="18"/>
                  <w:szCs w:val="18"/>
                </w:rPr>
                <w:t xml:space="preserve"> </w:t>
              </w:r>
              <w:r w:rsidRPr="00BC0F5A">
                <w:rPr>
                  <w:rFonts w:cs="Arial"/>
                  <w:b w:val="0"/>
                  <w:bCs/>
                  <w:sz w:val="18"/>
                  <w:szCs w:val="18"/>
                </w:rPr>
                <w:t>(measurements related to Power, Energy and Environment)</w:t>
              </w:r>
            </w:ins>
            <w:ins w:id="796" w:author="Nokia" w:date="2022-04-27T11:33:00Z">
              <w:r w:rsidRPr="00BC0F5A">
                <w:rPr>
                  <w:rFonts w:cs="Arial"/>
                  <w:b w:val="0"/>
                  <w:bCs/>
                  <w:sz w:val="18"/>
                  <w:szCs w:val="18"/>
                </w:rPr>
                <w:t xml:space="preserve">. </w:t>
              </w:r>
            </w:ins>
          </w:p>
          <w:p w14:paraId="3E7437D3" w14:textId="37F9D295" w:rsidR="00537723" w:rsidRDefault="00537723" w:rsidP="00537723">
            <w:pPr>
              <w:pStyle w:val="TH"/>
              <w:spacing w:before="0" w:after="0"/>
              <w:jc w:val="left"/>
              <w:rPr>
                <w:ins w:id="797" w:author="Nokia" w:date="2022-04-27T11:37:00Z"/>
                <w:rFonts w:cs="Arial"/>
                <w:b w:val="0"/>
                <w:bCs/>
                <w:sz w:val="18"/>
                <w:szCs w:val="18"/>
              </w:rPr>
            </w:pPr>
            <w:ins w:id="798" w:author="Nokia" w:date="2022-04-27T11:33:00Z">
              <w:r w:rsidRPr="00BC0F5A">
                <w:rPr>
                  <w:rFonts w:cs="Arial"/>
                  <w:b w:val="0"/>
                  <w:bCs/>
                  <w:sz w:val="18"/>
                  <w:szCs w:val="18"/>
                </w:rPr>
                <w:t xml:space="preserve">The </w:t>
              </w:r>
            </w:ins>
            <w:ins w:id="799" w:author="Nokia" w:date="2022-04-27T11:39:00Z">
              <w:r w:rsidRPr="00BC0F5A">
                <w:rPr>
                  <w:rFonts w:cs="Arial"/>
                  <w:b w:val="0"/>
                  <w:bCs/>
                  <w:sz w:val="18"/>
                  <w:szCs w:val="18"/>
                </w:rPr>
                <w:t>MOBILITY</w:t>
              </w:r>
            </w:ins>
            <w:ins w:id="800" w:author="Nokia" w:date="2022-04-27T11:33:00Z">
              <w:r w:rsidRPr="00BC0F5A">
                <w:rPr>
                  <w:rFonts w:cs="Arial"/>
                  <w:b w:val="0"/>
                  <w:bCs/>
                  <w:sz w:val="18"/>
                  <w:szCs w:val="18"/>
                </w:rPr>
                <w:t xml:space="preserve"> category will map to measurement famil</w:t>
              </w:r>
            </w:ins>
            <w:ins w:id="801" w:author="Nokia" w:date="2022-04-27T11:40:00Z">
              <w:r>
                <w:rPr>
                  <w:rFonts w:cs="Arial"/>
                  <w:b w:val="0"/>
                  <w:bCs/>
                  <w:sz w:val="18"/>
                  <w:szCs w:val="18"/>
                </w:rPr>
                <w:t xml:space="preserve">y </w:t>
              </w:r>
            </w:ins>
            <w:ins w:id="802" w:author="Nokia" w:date="2022-04-27T11:33:00Z">
              <w:r w:rsidRPr="00BC0F5A">
                <w:rPr>
                  <w:rFonts w:cs="Arial"/>
                  <w:b w:val="0"/>
                  <w:bCs/>
                  <w:sz w:val="18"/>
                  <w:szCs w:val="18"/>
                </w:rPr>
                <w:t>MM</w:t>
              </w:r>
            </w:ins>
            <w:ins w:id="803" w:author="Nokia" w:date="2022-04-27T11:36:00Z">
              <w:r>
                <w:rPr>
                  <w:rFonts w:cs="Arial"/>
                  <w:b w:val="0"/>
                  <w:bCs/>
                  <w:sz w:val="18"/>
                  <w:szCs w:val="18"/>
                </w:rPr>
                <w:t xml:space="preserve"> </w:t>
              </w:r>
            </w:ins>
            <w:ins w:id="804" w:author="Nokia" w:date="2022-04-27T11:37:00Z">
              <w:r w:rsidRPr="00BC0F5A">
                <w:rPr>
                  <w:rFonts w:cs="Arial"/>
                  <w:b w:val="0"/>
                  <w:bCs/>
                  <w:sz w:val="18"/>
                  <w:szCs w:val="18"/>
                </w:rPr>
                <w:t>(measurements related to Mobility Management)</w:t>
              </w:r>
            </w:ins>
            <w:ins w:id="805" w:author="Nokia" w:date="2022-04-27T11:33:00Z">
              <w:r w:rsidRPr="00BC0F5A">
                <w:rPr>
                  <w:rFonts w:cs="Arial"/>
                  <w:b w:val="0"/>
                  <w:bCs/>
                  <w:sz w:val="18"/>
                  <w:szCs w:val="18"/>
                </w:rPr>
                <w:t xml:space="preserve">. </w:t>
              </w:r>
            </w:ins>
          </w:p>
          <w:p w14:paraId="70F6BEBB" w14:textId="6CF6C41B" w:rsidR="00537723" w:rsidRPr="002411F2" w:rsidDel="005D3164" w:rsidRDefault="00537723" w:rsidP="00537723">
            <w:pPr>
              <w:pStyle w:val="TH"/>
              <w:spacing w:before="0" w:after="0"/>
              <w:jc w:val="left"/>
              <w:rPr>
                <w:del w:id="806" w:author="Nokia" w:date="2022-04-27T11:42:00Z"/>
                <w:rFonts w:cs="Arial"/>
                <w:b w:val="0"/>
                <w:bCs/>
                <w:sz w:val="18"/>
                <w:szCs w:val="18"/>
                <w:rPrChange w:id="807" w:author="Nokia" w:date="2022-04-27T13:59:00Z">
                  <w:rPr>
                    <w:del w:id="808" w:author="Nokia" w:date="2022-04-27T11:42:00Z"/>
                  </w:rPr>
                </w:rPrChange>
              </w:rPr>
            </w:pPr>
            <w:ins w:id="809" w:author="Nokia" w:date="2022-04-27T11:33:00Z">
              <w:r w:rsidRPr="00BC0F5A">
                <w:rPr>
                  <w:rFonts w:cs="Arial"/>
                  <w:b w:val="0"/>
                  <w:bCs/>
                  <w:sz w:val="18"/>
                  <w:szCs w:val="18"/>
                </w:rPr>
                <w:t xml:space="preserve">The </w:t>
              </w:r>
            </w:ins>
            <w:ins w:id="810" w:author="Nokia" w:date="2022-04-27T11:39:00Z">
              <w:r w:rsidRPr="00BC0F5A">
                <w:rPr>
                  <w:rFonts w:cs="Arial"/>
                  <w:b w:val="0"/>
                  <w:bCs/>
                  <w:sz w:val="18"/>
                  <w:szCs w:val="18"/>
                </w:rPr>
                <w:t>ACCESSIBILITY</w:t>
              </w:r>
            </w:ins>
            <w:ins w:id="811" w:author="Nokia" w:date="2022-04-27T11:33:00Z">
              <w:r w:rsidRPr="00BC0F5A">
                <w:rPr>
                  <w:rFonts w:cs="Arial"/>
                  <w:b w:val="0"/>
                  <w:bCs/>
                  <w:sz w:val="18"/>
                  <w:szCs w:val="18"/>
                </w:rPr>
                <w:t xml:space="preserve"> category will map to measurement famil</w:t>
              </w:r>
            </w:ins>
            <w:ins w:id="812" w:author="Nokia" w:date="2022-04-27T11:41:00Z">
              <w:r>
                <w:rPr>
                  <w:rFonts w:cs="Arial"/>
                  <w:b w:val="0"/>
                  <w:bCs/>
                  <w:sz w:val="18"/>
                  <w:szCs w:val="18"/>
                </w:rPr>
                <w:t>y</w:t>
              </w:r>
            </w:ins>
            <w:ins w:id="813" w:author="Nokia" w:date="2022-04-27T11:33:00Z">
              <w:r w:rsidRPr="00BC0F5A">
                <w:rPr>
                  <w:rFonts w:cs="Arial"/>
                  <w:b w:val="0"/>
                  <w:bCs/>
                  <w:sz w:val="18"/>
                  <w:szCs w:val="18"/>
                </w:rPr>
                <w:t xml:space="preserve"> CE</w:t>
              </w:r>
            </w:ins>
            <w:ins w:id="814" w:author="Nokia" w:date="2022-04-27T11:37:00Z">
              <w:r>
                <w:rPr>
                  <w:rFonts w:cs="Arial"/>
                  <w:b w:val="0"/>
                  <w:bCs/>
                  <w:sz w:val="18"/>
                  <w:szCs w:val="18"/>
                </w:rPr>
                <w:t xml:space="preserve"> </w:t>
              </w:r>
              <w:r w:rsidRPr="00BC0F5A">
                <w:rPr>
                  <w:rFonts w:cs="Arial"/>
                  <w:b w:val="0"/>
                  <w:bCs/>
                  <w:sz w:val="18"/>
                  <w:szCs w:val="18"/>
                </w:rPr>
                <w:t>(measurements related to Connection Establishment)</w:t>
              </w:r>
            </w:ins>
            <w:ins w:id="815" w:author="Nokia" w:date="2022-04-27T11:33:00Z">
              <w:r w:rsidRPr="00BC0F5A">
                <w:rPr>
                  <w:rFonts w:cs="Arial"/>
                  <w:b w:val="0"/>
                  <w:bCs/>
                  <w:sz w:val="18"/>
                  <w:szCs w:val="18"/>
                </w:rPr>
                <w:t xml:space="preserve">. </w:t>
              </w:r>
            </w:ins>
          </w:p>
          <w:p w14:paraId="06D6F4AD" w14:textId="32B0F326" w:rsidR="00537723" w:rsidRPr="00FF7A40" w:rsidDel="005D3164" w:rsidRDefault="00537723" w:rsidP="00537723">
            <w:pPr>
              <w:pStyle w:val="TAL"/>
              <w:spacing w:before="20" w:after="20"/>
              <w:rPr>
                <w:del w:id="816" w:author="Nokia" w:date="2022-04-27T11:42:00Z"/>
              </w:rPr>
            </w:pPr>
          </w:p>
          <w:p w14:paraId="6E5B49F4" w14:textId="7E0DC312" w:rsidR="00537723" w:rsidDel="00537723" w:rsidRDefault="00537723" w:rsidP="00537723">
            <w:pPr>
              <w:pStyle w:val="TAL"/>
              <w:spacing w:before="20" w:after="20"/>
              <w:rPr>
                <w:del w:id="817" w:author="Nokia" w:date="2022-05-12T11:28:00Z"/>
              </w:rPr>
            </w:pPr>
            <w:del w:id="818" w:author="Nokia" w:date="2022-05-12T11:28:00Z">
              <w:r w:rsidRPr="00FF7A40" w:rsidDel="00537723">
                <w:delText xml:space="preserve">Allowed values: COVERAGE, CAPACITY, SERVICE EXPERIENCE, TRACE, </w:delText>
              </w:r>
              <w:r w:rsidRPr="008A041A" w:rsidDel="00537723">
                <w:delText xml:space="preserve">ENERGY EFFICIENCY, MOBILITY, ACCESSIBILITY </w:delText>
              </w:r>
            </w:del>
          </w:p>
          <w:p w14:paraId="2D8DEF4B" w14:textId="71018924" w:rsidR="00537723" w:rsidRPr="00FF7A40" w:rsidDel="00537723" w:rsidRDefault="00537723" w:rsidP="00537723">
            <w:pPr>
              <w:pStyle w:val="TAL"/>
              <w:spacing w:before="20" w:after="20"/>
              <w:rPr>
                <w:del w:id="819" w:author="Nokia" w:date="2022-05-12T11:28:00Z"/>
              </w:rPr>
            </w:pPr>
          </w:p>
          <w:p w14:paraId="3F31012A" w14:textId="3B4C89E0" w:rsidR="00537723" w:rsidRPr="0045307C" w:rsidRDefault="00537723" w:rsidP="00537723">
            <w:pPr>
              <w:pStyle w:val="TAL"/>
              <w:spacing w:before="20" w:after="20"/>
              <w:rPr>
                <w:szCs w:val="18"/>
              </w:rPr>
            </w:pPr>
            <w:del w:id="820" w:author="Nokia" w:date="2022-05-12T11:28:00Z">
              <w:r w:rsidRPr="008A041A" w:rsidDel="00537723">
                <w:delText>Note: The above values can be further extended by the implementations, as appropriate</w:delText>
              </w:r>
            </w:del>
          </w:p>
        </w:tc>
        <w:tc>
          <w:tcPr>
            <w:tcW w:w="2079" w:type="dxa"/>
            <w:gridSpan w:val="2"/>
          </w:tcPr>
          <w:p w14:paraId="560674E9" w14:textId="05498ABD" w:rsidR="00537723" w:rsidRPr="0045307C" w:rsidRDefault="00537723" w:rsidP="00537723">
            <w:pPr>
              <w:spacing w:after="0"/>
              <w:rPr>
                <w:rFonts w:ascii="Arial" w:hAnsi="Arial"/>
                <w:sz w:val="18"/>
                <w:szCs w:val="18"/>
              </w:rPr>
            </w:pPr>
            <w:r w:rsidRPr="0045307C">
              <w:rPr>
                <w:rFonts w:ascii="Arial" w:hAnsi="Arial"/>
                <w:sz w:val="18"/>
                <w:szCs w:val="18"/>
              </w:rPr>
              <w:t>type: ENUM</w:t>
            </w:r>
          </w:p>
          <w:p w14:paraId="50BFE184" w14:textId="77777777" w:rsidR="00537723" w:rsidRPr="0045307C" w:rsidRDefault="00537723" w:rsidP="00537723">
            <w:pPr>
              <w:spacing w:after="0"/>
              <w:rPr>
                <w:rFonts w:ascii="Arial" w:hAnsi="Arial"/>
                <w:sz w:val="18"/>
                <w:szCs w:val="18"/>
              </w:rPr>
            </w:pPr>
            <w:r w:rsidRPr="0045307C">
              <w:rPr>
                <w:rFonts w:ascii="Arial" w:hAnsi="Arial"/>
                <w:sz w:val="18"/>
                <w:szCs w:val="18"/>
              </w:rPr>
              <w:t xml:space="preserve">multiplicity: </w:t>
            </w:r>
            <w:proofErr w:type="gramStart"/>
            <w:r w:rsidRPr="0045307C">
              <w:rPr>
                <w:rFonts w:ascii="Arial" w:hAnsi="Arial"/>
                <w:sz w:val="18"/>
                <w:szCs w:val="18"/>
              </w:rPr>
              <w:t>1..</w:t>
            </w:r>
            <w:proofErr w:type="gramEnd"/>
            <w:r w:rsidRPr="0045307C">
              <w:rPr>
                <w:rFonts w:ascii="Arial" w:hAnsi="Arial"/>
                <w:sz w:val="18"/>
                <w:szCs w:val="18"/>
              </w:rPr>
              <w:t>*</w:t>
            </w:r>
          </w:p>
          <w:p w14:paraId="6C3B5ABE" w14:textId="2483F1F4" w:rsidR="00537723" w:rsidRPr="0045307C" w:rsidRDefault="00537723" w:rsidP="00537723">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xml:space="preserve">: </w:t>
            </w:r>
            <w:ins w:id="821" w:author="Nokia" w:date="2022-04-27T14:03:00Z">
              <w:r>
                <w:rPr>
                  <w:rFonts w:ascii="Arial" w:hAnsi="Arial"/>
                  <w:sz w:val="18"/>
                  <w:szCs w:val="18"/>
                </w:rPr>
                <w:t>False</w:t>
              </w:r>
            </w:ins>
            <w:del w:id="822" w:author="Nokia" w:date="2022-04-27T14:03:00Z">
              <w:r w:rsidRPr="0045307C" w:rsidDel="002411F2">
                <w:rPr>
                  <w:rFonts w:ascii="Arial" w:hAnsi="Arial"/>
                  <w:sz w:val="18"/>
                  <w:szCs w:val="18"/>
                </w:rPr>
                <w:delText>N/A</w:delText>
              </w:r>
            </w:del>
          </w:p>
          <w:p w14:paraId="3C152A67" w14:textId="03728F4A" w:rsidR="00537723" w:rsidRPr="0045307C" w:rsidRDefault="00537723" w:rsidP="00537723">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xml:space="preserve">: </w:t>
            </w:r>
            <w:ins w:id="823" w:author="Nokia" w:date="2022-04-27T14:02:00Z">
              <w:r>
                <w:rPr>
                  <w:rFonts w:ascii="Arial" w:hAnsi="Arial"/>
                  <w:sz w:val="18"/>
                  <w:szCs w:val="18"/>
                </w:rPr>
                <w:t>True</w:t>
              </w:r>
            </w:ins>
            <w:del w:id="824" w:author="Nokia" w:date="2022-04-27T14:02:00Z">
              <w:r w:rsidRPr="0045307C" w:rsidDel="002411F2">
                <w:rPr>
                  <w:rFonts w:ascii="Arial" w:hAnsi="Arial"/>
                  <w:sz w:val="18"/>
                  <w:szCs w:val="18"/>
                </w:rPr>
                <w:delText>N/A</w:delText>
              </w:r>
            </w:del>
          </w:p>
          <w:p w14:paraId="1308832B" w14:textId="20AF8CED" w:rsidR="00537723" w:rsidRPr="0045307C" w:rsidRDefault="00537723" w:rsidP="00537723">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No</w:t>
            </w:r>
            <w:ins w:id="825" w:author="Nokia" w:date="2022-04-27T11:30:00Z">
              <w:r>
                <w:rPr>
                  <w:rFonts w:ascii="Arial" w:hAnsi="Arial"/>
                  <w:sz w:val="18"/>
                  <w:szCs w:val="18"/>
                </w:rPr>
                <w:t>ne</w:t>
              </w:r>
            </w:ins>
          </w:p>
          <w:p w14:paraId="489CC29E" w14:textId="77777777" w:rsidR="00537723" w:rsidRPr="0045307C" w:rsidRDefault="00537723" w:rsidP="00537723">
            <w:pPr>
              <w:keepNext/>
              <w:keepLines/>
              <w:spacing w:after="0"/>
              <w:rPr>
                <w:rFonts w:ascii="Arial" w:hAnsi="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537723" w:rsidRPr="00107B09" w14:paraId="2F20E121" w14:textId="77777777" w:rsidTr="00480C85">
        <w:trPr>
          <w:cantSplit/>
          <w:jc w:val="center"/>
          <w:ins w:id="826" w:author="Nokia_rev1" w:date="2022-05-12T11:21:00Z"/>
        </w:trPr>
        <w:tc>
          <w:tcPr>
            <w:tcW w:w="2547" w:type="dxa"/>
          </w:tcPr>
          <w:p w14:paraId="21F5C560" w14:textId="2DCF7E2A" w:rsidR="00537723" w:rsidRDefault="00537723" w:rsidP="00537723">
            <w:pPr>
              <w:keepNext/>
              <w:keepLines/>
              <w:spacing w:after="0"/>
              <w:rPr>
                <w:ins w:id="827" w:author="Nokia_rev1" w:date="2022-05-12T11:21:00Z"/>
                <w:rFonts w:ascii="Arial" w:hAnsi="Arial"/>
                <w:sz w:val="18"/>
                <w:szCs w:val="18"/>
              </w:rPr>
            </w:pPr>
            <w:proofErr w:type="spellStart"/>
            <w:ins w:id="828" w:author="Nokia_rev1" w:date="2022-05-12T11:23:00Z">
              <w:r>
                <w:rPr>
                  <w:rFonts w:ascii="Arial" w:hAnsi="Arial" w:cs="Arial"/>
                  <w:sz w:val="18"/>
                  <w:szCs w:val="18"/>
                </w:rPr>
                <w:lastRenderedPageBreak/>
                <w:t>mgtDataName</w:t>
              </w:r>
            </w:ins>
            <w:proofErr w:type="spellEnd"/>
          </w:p>
        </w:tc>
        <w:tc>
          <w:tcPr>
            <w:tcW w:w="5245" w:type="dxa"/>
          </w:tcPr>
          <w:p w14:paraId="09E7F3FD" w14:textId="46810099" w:rsidR="00537723" w:rsidRDefault="00537723" w:rsidP="00537723">
            <w:pPr>
              <w:pStyle w:val="TH"/>
              <w:spacing w:before="0" w:after="0"/>
              <w:jc w:val="left"/>
              <w:rPr>
                <w:ins w:id="829" w:author="Nokia_rev1" w:date="2022-05-12T11:24:00Z"/>
                <w:rFonts w:cs="Arial"/>
                <w:b w:val="0"/>
                <w:bCs/>
                <w:sz w:val="18"/>
                <w:szCs w:val="18"/>
              </w:rPr>
            </w:pPr>
            <w:ins w:id="830" w:author="Nokia_rev1" w:date="2022-05-12T11:24:00Z">
              <w:r w:rsidRPr="00B14CD9">
                <w:rPr>
                  <w:rFonts w:cs="Arial"/>
                  <w:b w:val="0"/>
                  <w:bCs/>
                  <w:sz w:val="18"/>
                  <w:szCs w:val="18"/>
                </w:rPr>
                <w:t>Th</w:t>
              </w:r>
              <w:r>
                <w:rPr>
                  <w:rFonts w:cs="Arial"/>
                  <w:b w:val="0"/>
                  <w:bCs/>
                  <w:sz w:val="18"/>
                  <w:szCs w:val="18"/>
                </w:rPr>
                <w:t>e list may</w:t>
              </w:r>
              <w:r w:rsidRPr="00B14CD9">
                <w:rPr>
                  <w:rFonts w:cs="Arial"/>
                  <w:b w:val="0"/>
                  <w:bCs/>
                  <w:sz w:val="18"/>
                  <w:szCs w:val="18"/>
                </w:rPr>
                <w:t xml:space="preserve"> include metrics </w:t>
              </w:r>
              <w:r>
                <w:rPr>
                  <w:rFonts w:cs="Arial"/>
                  <w:b w:val="0"/>
                  <w:bCs/>
                  <w:sz w:val="18"/>
                  <w:szCs w:val="18"/>
                </w:rPr>
                <w:t xml:space="preserve">or set of metrics </w:t>
              </w:r>
              <w:r w:rsidRPr="00B14CD9">
                <w:rPr>
                  <w:rFonts w:cs="Arial"/>
                  <w:b w:val="0"/>
                  <w:bCs/>
                  <w:sz w:val="18"/>
                  <w:szCs w:val="18"/>
                </w:rPr>
                <w:t>defined in TS 28.552 [20], TS 28.554 [28]</w:t>
              </w:r>
              <w:r>
                <w:rPr>
                  <w:rFonts w:cs="Arial"/>
                  <w:b w:val="0"/>
                  <w:bCs/>
                  <w:sz w:val="18"/>
                  <w:szCs w:val="18"/>
                </w:rPr>
                <w:t xml:space="preserve"> </w:t>
              </w:r>
              <w:r w:rsidRPr="00B14CD9">
                <w:rPr>
                  <w:rFonts w:cs="Arial"/>
                  <w:b w:val="0"/>
                  <w:bCs/>
                  <w:sz w:val="18"/>
                  <w:szCs w:val="18"/>
                </w:rPr>
                <w:t xml:space="preserve">and TS 32.422 [30]. </w:t>
              </w:r>
            </w:ins>
          </w:p>
          <w:p w14:paraId="2287D999" w14:textId="77777777" w:rsidR="00537723" w:rsidRDefault="00537723" w:rsidP="00537723">
            <w:pPr>
              <w:pStyle w:val="TH"/>
              <w:spacing w:before="0" w:after="0"/>
              <w:jc w:val="left"/>
              <w:rPr>
                <w:ins w:id="831" w:author="Nokia_rev1" w:date="2022-05-12T11:24:00Z"/>
                <w:rFonts w:cs="Arial"/>
                <w:b w:val="0"/>
                <w:bCs/>
                <w:sz w:val="18"/>
                <w:szCs w:val="18"/>
              </w:rPr>
            </w:pPr>
          </w:p>
          <w:p w14:paraId="50B38E42" w14:textId="77777777" w:rsidR="00537723" w:rsidRDefault="00537723" w:rsidP="00537723">
            <w:pPr>
              <w:pStyle w:val="TH"/>
              <w:spacing w:before="0" w:after="0"/>
              <w:jc w:val="left"/>
              <w:rPr>
                <w:ins w:id="832" w:author="Nokia_rev1" w:date="2022-05-12T11:24:00Z"/>
                <w:rFonts w:cs="Arial"/>
                <w:b w:val="0"/>
                <w:bCs/>
                <w:sz w:val="18"/>
                <w:szCs w:val="18"/>
              </w:rPr>
            </w:pPr>
            <w:ins w:id="833" w:author="Nokia_rev1" w:date="2022-05-12T11:24:00Z">
              <w:r w:rsidRPr="00B14CD9">
                <w:rPr>
                  <w:rFonts w:cs="Arial"/>
                  <w:b w:val="0"/>
                  <w:bCs/>
                  <w:sz w:val="18"/>
                  <w:szCs w:val="18"/>
                </w:rPr>
                <w:t>The metrics are identified with their names</w:t>
              </w:r>
              <w:r>
                <w:rPr>
                  <w:rFonts w:cs="Arial"/>
                  <w:b w:val="0"/>
                  <w:bCs/>
                  <w:sz w:val="18"/>
                  <w:szCs w:val="18"/>
                </w:rPr>
                <w:t>/identifiers</w:t>
              </w:r>
              <w:r w:rsidRPr="00B14CD9">
                <w:rPr>
                  <w:rFonts w:cs="Arial"/>
                  <w:b w:val="0"/>
                  <w:bCs/>
                  <w:sz w:val="18"/>
                  <w:szCs w:val="18"/>
                </w:rPr>
                <w:t>.</w:t>
              </w:r>
              <w:r>
                <w:rPr>
                  <w:rFonts w:cs="Arial"/>
                  <w:b w:val="0"/>
                  <w:bCs/>
                  <w:sz w:val="18"/>
                  <w:szCs w:val="18"/>
                </w:rPr>
                <w:t xml:space="preserve"> </w:t>
              </w:r>
            </w:ins>
          </w:p>
          <w:p w14:paraId="1365655A" w14:textId="77777777" w:rsidR="00537723" w:rsidRPr="00B26339" w:rsidRDefault="00537723" w:rsidP="00537723">
            <w:pPr>
              <w:pStyle w:val="TAL"/>
              <w:spacing w:after="120"/>
              <w:rPr>
                <w:ins w:id="834" w:author="Nokia_rev1" w:date="2022-05-12T11:24:00Z"/>
                <w:rFonts w:cs="Arial"/>
                <w:szCs w:val="18"/>
              </w:rPr>
            </w:pPr>
            <w:ins w:id="835" w:author="Nokia_rev1" w:date="2022-05-12T11:24:00Z">
              <w:r w:rsidRPr="00B14CD9">
                <w:rPr>
                  <w:rFonts w:cs="Arial"/>
                  <w:szCs w:val="18"/>
                </w:rPr>
                <w:t xml:space="preserve">For </w:t>
              </w:r>
              <w:r>
                <w:rPr>
                  <w:rFonts w:cs="Arial"/>
                  <w:szCs w:val="18"/>
                </w:rPr>
                <w:t xml:space="preserve">performance </w:t>
              </w:r>
              <w:r w:rsidRPr="00B14CD9">
                <w:rPr>
                  <w:rFonts w:cs="Arial"/>
                  <w:szCs w:val="18"/>
                </w:rPr>
                <w:t xml:space="preserve">measurements defined in TS 28.552 [20] the name is </w:t>
              </w:r>
              <w:r w:rsidRPr="00B26339">
                <w:rPr>
                  <w:rFonts w:cs="Arial"/>
                  <w:szCs w:val="18"/>
                </w:rPr>
                <w:t>constructed as follow</w:t>
              </w:r>
              <w:r>
                <w:rPr>
                  <w:rFonts w:cs="Arial"/>
                  <w:szCs w:val="18"/>
                </w:rPr>
                <w:t>s</w:t>
              </w:r>
              <w:r w:rsidRPr="00B26339">
                <w:rPr>
                  <w:rFonts w:cs="Arial"/>
                  <w:szCs w:val="18"/>
                </w:rPr>
                <w:t>:</w:t>
              </w:r>
            </w:ins>
          </w:p>
          <w:p w14:paraId="33EDEC56" w14:textId="77777777" w:rsidR="00537723" w:rsidRPr="00B26339" w:rsidRDefault="00537723" w:rsidP="00537723">
            <w:pPr>
              <w:pStyle w:val="B1"/>
              <w:spacing w:after="0"/>
              <w:rPr>
                <w:ins w:id="836" w:author="Nokia_rev1" w:date="2022-05-12T11:24:00Z"/>
                <w:rFonts w:ascii="Arial" w:hAnsi="Arial" w:cs="Arial"/>
                <w:sz w:val="18"/>
                <w:szCs w:val="18"/>
              </w:rPr>
            </w:pPr>
            <w:ins w:id="837" w:author="Nokia_rev1" w:date="2022-05-12T11:24:00Z">
              <w:r w:rsidRPr="00B26339">
                <w:rPr>
                  <w:rFonts w:ascii="Arial" w:hAnsi="Arial" w:cs="Arial"/>
                  <w:sz w:val="18"/>
                  <w:szCs w:val="18"/>
                </w:rPr>
                <w:t>-</w:t>
              </w:r>
              <w:r w:rsidRPr="00B26339">
                <w:rPr>
                  <w:rFonts w:ascii="Arial" w:hAnsi="Arial" w:cs="Arial"/>
                  <w:sz w:val="18"/>
                  <w:szCs w:val="18"/>
                </w:rPr>
                <w:tab/>
                <w:t>"</w:t>
              </w:r>
              <w:proofErr w:type="spellStart"/>
              <w:proofErr w:type="gramStart"/>
              <w:r w:rsidRPr="00B26339">
                <w:rPr>
                  <w:rFonts w:ascii="Arial" w:hAnsi="Arial" w:cs="Arial"/>
                  <w:sz w:val="18"/>
                  <w:szCs w:val="18"/>
                </w:rPr>
                <w:t>family.measurementName.subcounter</w:t>
              </w:r>
              <w:proofErr w:type="spellEnd"/>
              <w:proofErr w:type="gramEnd"/>
              <w:r w:rsidRPr="00B26339">
                <w:rPr>
                  <w:rFonts w:ascii="Arial" w:hAnsi="Arial" w:cs="Arial"/>
                  <w:sz w:val="18"/>
                  <w:szCs w:val="18"/>
                </w:rPr>
                <w:t xml:space="preserve">" for measurement types with </w:t>
              </w:r>
              <w:proofErr w:type="spellStart"/>
              <w:r w:rsidRPr="00B26339">
                <w:rPr>
                  <w:rFonts w:ascii="Arial" w:hAnsi="Arial" w:cs="Arial"/>
                  <w:sz w:val="18"/>
                  <w:szCs w:val="18"/>
                </w:rPr>
                <w:t>subcounters</w:t>
              </w:r>
              <w:proofErr w:type="spellEnd"/>
            </w:ins>
          </w:p>
          <w:p w14:paraId="49907363" w14:textId="77777777" w:rsidR="00537723" w:rsidRPr="00B26339" w:rsidRDefault="00537723" w:rsidP="00537723">
            <w:pPr>
              <w:pStyle w:val="B1"/>
              <w:spacing w:after="0"/>
              <w:rPr>
                <w:ins w:id="838" w:author="Nokia_rev1" w:date="2022-05-12T11:24:00Z"/>
                <w:rFonts w:ascii="Arial" w:hAnsi="Arial" w:cs="Arial"/>
                <w:sz w:val="18"/>
                <w:szCs w:val="18"/>
              </w:rPr>
            </w:pPr>
            <w:ins w:id="839" w:author="Nokia_rev1" w:date="2022-05-12T11:24:00Z">
              <w:r w:rsidRPr="00B26339">
                <w:rPr>
                  <w:rFonts w:ascii="Arial" w:hAnsi="Arial" w:cs="Arial"/>
                  <w:sz w:val="18"/>
                  <w:szCs w:val="18"/>
                </w:rPr>
                <w:t>-</w:t>
              </w:r>
              <w:r w:rsidRPr="00B26339">
                <w:rPr>
                  <w:rFonts w:ascii="Arial" w:hAnsi="Arial" w:cs="Arial"/>
                  <w:sz w:val="18"/>
                  <w:szCs w:val="18"/>
                </w:rPr>
                <w:tab/>
                <w:t>"</w:t>
              </w:r>
              <w:proofErr w:type="spellStart"/>
              <w:proofErr w:type="gramStart"/>
              <w:r w:rsidRPr="00B26339">
                <w:rPr>
                  <w:rFonts w:ascii="Arial" w:hAnsi="Arial" w:cs="Arial"/>
                  <w:sz w:val="18"/>
                  <w:szCs w:val="18"/>
                </w:rPr>
                <w:t>family.measurementName</w:t>
              </w:r>
              <w:proofErr w:type="spellEnd"/>
              <w:proofErr w:type="gramEnd"/>
              <w:r w:rsidRPr="00B26339">
                <w:rPr>
                  <w:rFonts w:ascii="Arial" w:hAnsi="Arial" w:cs="Arial"/>
                  <w:sz w:val="18"/>
                  <w:szCs w:val="18"/>
                </w:rPr>
                <w:t xml:space="preserve">" for measurement types without </w:t>
              </w:r>
              <w:proofErr w:type="spellStart"/>
              <w:r w:rsidRPr="00B26339">
                <w:rPr>
                  <w:rFonts w:ascii="Arial" w:hAnsi="Arial" w:cs="Arial"/>
                  <w:sz w:val="18"/>
                  <w:szCs w:val="18"/>
                </w:rPr>
                <w:t>subcounters</w:t>
              </w:r>
              <w:proofErr w:type="spellEnd"/>
            </w:ins>
          </w:p>
          <w:p w14:paraId="45A77621" w14:textId="77777777" w:rsidR="00537723" w:rsidRPr="00B26339" w:rsidRDefault="00537723" w:rsidP="00537723">
            <w:pPr>
              <w:pStyle w:val="B1"/>
              <w:spacing w:after="120"/>
              <w:rPr>
                <w:ins w:id="840" w:author="Nokia_rev1" w:date="2022-05-12T11:24:00Z"/>
                <w:rFonts w:ascii="Arial" w:hAnsi="Arial" w:cs="Arial"/>
                <w:sz w:val="18"/>
                <w:szCs w:val="18"/>
              </w:rPr>
            </w:pPr>
            <w:ins w:id="841" w:author="Nokia_rev1" w:date="2022-05-12T11:24:00Z">
              <w:r w:rsidRPr="00B26339">
                <w:rPr>
                  <w:rFonts w:ascii="Arial" w:hAnsi="Arial" w:cs="Arial"/>
                  <w:sz w:val="18"/>
                  <w:szCs w:val="18"/>
                </w:rPr>
                <w:t>-</w:t>
              </w:r>
              <w:r w:rsidRPr="00B26339">
                <w:rPr>
                  <w:rFonts w:ascii="Arial" w:hAnsi="Arial" w:cs="Arial"/>
                  <w:sz w:val="18"/>
                  <w:szCs w:val="18"/>
                </w:rPr>
                <w:tab/>
                <w:t>"family" for measurement families</w:t>
              </w:r>
            </w:ins>
          </w:p>
          <w:p w14:paraId="446BAFAC" w14:textId="77777777" w:rsidR="00537723" w:rsidRDefault="00537723" w:rsidP="00537723">
            <w:pPr>
              <w:pStyle w:val="TAL"/>
              <w:rPr>
                <w:ins w:id="842" w:author="Nokia_rev1" w:date="2022-05-12T11:24:00Z"/>
                <w:rFonts w:cs="Arial"/>
                <w:szCs w:val="18"/>
              </w:rPr>
            </w:pPr>
            <w:ins w:id="843" w:author="Nokia_rev1" w:date="2022-05-12T11:24:00Z">
              <w:r w:rsidRPr="00B14CD9">
                <w:rPr>
                  <w:rFonts w:cs="Arial"/>
                  <w:szCs w:val="18"/>
                </w:rPr>
                <w:t>For KPIs defined in TS 28.554 [28] the name is defined according to the KPI definitions template as the component designated with a).</w:t>
              </w:r>
            </w:ins>
          </w:p>
          <w:p w14:paraId="723F3199" w14:textId="77777777" w:rsidR="00537723" w:rsidRDefault="00537723" w:rsidP="00537723">
            <w:pPr>
              <w:pStyle w:val="TAL"/>
              <w:rPr>
                <w:ins w:id="844" w:author="Nokia_rev1" w:date="2022-05-12T11:24:00Z"/>
                <w:rFonts w:cs="Arial"/>
                <w:szCs w:val="18"/>
              </w:rPr>
            </w:pPr>
          </w:p>
          <w:p w14:paraId="7D5EABCC" w14:textId="77777777" w:rsidR="00537723" w:rsidRDefault="00537723" w:rsidP="00537723">
            <w:pPr>
              <w:pStyle w:val="TAL"/>
              <w:rPr>
                <w:ins w:id="845" w:author="Nokia_rev1" w:date="2022-05-12T11:24:00Z"/>
                <w:rFonts w:cs="Arial"/>
                <w:szCs w:val="18"/>
              </w:rPr>
            </w:pPr>
            <w:ins w:id="846" w:author="Nokia_rev1" w:date="2022-05-12T11:24:00Z">
              <w:r>
                <w:rPr>
                  <w:rFonts w:cs="Arial"/>
                  <w:szCs w:val="18"/>
                </w:rPr>
                <w:t xml:space="preserve">For trace metrics (including </w:t>
              </w:r>
              <w:r>
                <w:rPr>
                  <w:szCs w:val="18"/>
                </w:rPr>
                <w:t xml:space="preserve">trace messages, MDT </w:t>
              </w:r>
              <w:r w:rsidRPr="00B26339">
                <w:rPr>
                  <w:szCs w:val="18"/>
                </w:rPr>
                <w:t xml:space="preserve">measurements </w:t>
              </w:r>
              <w:r>
                <w:rPr>
                  <w:szCs w:val="18"/>
                </w:rPr>
                <w:t xml:space="preserve">(Immediate MDT, Logged MDT, Logged MBSFN MDT), RLF and RCEF reports) defined in </w:t>
              </w:r>
              <w:r w:rsidRPr="00B26339">
                <w:rPr>
                  <w:szCs w:val="18"/>
                </w:rPr>
                <w:t xml:space="preserve">TS </w:t>
              </w:r>
              <w:r>
                <w:rPr>
                  <w:szCs w:val="18"/>
                </w:rPr>
                <w:t>3</w:t>
              </w:r>
              <w:r w:rsidRPr="00B26339">
                <w:rPr>
                  <w:szCs w:val="18"/>
                </w:rPr>
                <w:t>2.</w:t>
              </w:r>
              <w:r>
                <w:rPr>
                  <w:szCs w:val="18"/>
                </w:rPr>
                <w:t>422</w:t>
              </w:r>
              <w:r w:rsidRPr="00B26339">
                <w:rPr>
                  <w:szCs w:val="18"/>
                </w:rPr>
                <w:t xml:space="preserve"> [</w:t>
              </w:r>
              <w:r>
                <w:rPr>
                  <w:szCs w:val="18"/>
                </w:rPr>
                <w:t>30</w:t>
              </w:r>
              <w:r w:rsidRPr="00B26339">
                <w:rPr>
                  <w:szCs w:val="18"/>
                </w:rPr>
                <w:t>]</w:t>
              </w:r>
              <w:r>
                <w:rPr>
                  <w:szCs w:val="18"/>
                </w:rPr>
                <w:t>, the name (metric identifier) is defined in clause xx of TS 32.422 [30].</w:t>
              </w:r>
            </w:ins>
          </w:p>
          <w:p w14:paraId="33F19CA2" w14:textId="77777777" w:rsidR="00537723" w:rsidRDefault="00537723" w:rsidP="00537723">
            <w:pPr>
              <w:pStyle w:val="TAL"/>
              <w:rPr>
                <w:ins w:id="847" w:author="Nokia_rev1" w:date="2022-05-12T11:24:00Z"/>
                <w:rFonts w:cs="Arial"/>
                <w:szCs w:val="18"/>
              </w:rPr>
            </w:pPr>
          </w:p>
          <w:p w14:paraId="5712BF81" w14:textId="77777777" w:rsidR="00537723" w:rsidRPr="002411F2" w:rsidRDefault="00537723" w:rsidP="00537723">
            <w:pPr>
              <w:pStyle w:val="TH"/>
              <w:spacing w:before="0" w:after="0"/>
              <w:jc w:val="left"/>
              <w:rPr>
                <w:ins w:id="848" w:author="Nokia_rev1" w:date="2022-05-12T11:24:00Z"/>
                <w:rFonts w:cs="Arial"/>
                <w:b w:val="0"/>
                <w:bCs/>
                <w:sz w:val="16"/>
                <w:szCs w:val="16"/>
              </w:rPr>
            </w:pPr>
            <w:ins w:id="849" w:author="Nokia_rev1" w:date="2022-05-12T11:24:00Z">
              <w:r w:rsidRPr="002411F2">
                <w:rPr>
                  <w:rFonts w:cs="Arial"/>
                  <w:b w:val="0"/>
                  <w:bCs/>
                  <w:i/>
                  <w:iCs/>
                  <w:sz w:val="18"/>
                  <w:szCs w:val="16"/>
                </w:rPr>
                <w:t xml:space="preserve">Editor's note: Metric identifiers for trace metrics are </w:t>
              </w:r>
              <w:r w:rsidRPr="002411F2">
                <w:rPr>
                  <w:b w:val="0"/>
                  <w:bCs/>
                  <w:i/>
                  <w:iCs/>
                  <w:sz w:val="18"/>
                  <w:szCs w:val="18"/>
                </w:rPr>
                <w:t>introduced in the companion contribution S5-223</w:t>
              </w:r>
              <w:r>
                <w:rPr>
                  <w:b w:val="0"/>
                  <w:bCs/>
                  <w:i/>
                  <w:iCs/>
                  <w:sz w:val="18"/>
                  <w:szCs w:val="18"/>
                </w:rPr>
                <w:t>173</w:t>
              </w:r>
              <w:r w:rsidRPr="002411F2">
                <w:rPr>
                  <w:b w:val="0"/>
                  <w:bCs/>
                  <w:i/>
                  <w:iCs/>
                  <w:sz w:val="18"/>
                  <w:szCs w:val="18"/>
                </w:rPr>
                <w:t>.</w:t>
              </w:r>
            </w:ins>
          </w:p>
          <w:p w14:paraId="6CA1A5A0" w14:textId="6CC017C4" w:rsidR="00537723" w:rsidRPr="00FF7A40" w:rsidRDefault="00537723" w:rsidP="00537723">
            <w:pPr>
              <w:pStyle w:val="TAL"/>
              <w:spacing w:before="20" w:after="20"/>
              <w:rPr>
                <w:ins w:id="850" w:author="Nokia_rev1" w:date="2022-05-12T11:21:00Z"/>
              </w:rPr>
            </w:pPr>
          </w:p>
        </w:tc>
        <w:tc>
          <w:tcPr>
            <w:tcW w:w="2079" w:type="dxa"/>
            <w:gridSpan w:val="2"/>
          </w:tcPr>
          <w:p w14:paraId="3B88F959" w14:textId="63BB4516" w:rsidR="009E234F" w:rsidRPr="0045307C" w:rsidRDefault="009E234F" w:rsidP="009E234F">
            <w:pPr>
              <w:spacing w:after="0"/>
              <w:rPr>
                <w:ins w:id="851" w:author="Nokia_rev1" w:date="2022-05-12T11:56:00Z"/>
                <w:rFonts w:ascii="Arial" w:hAnsi="Arial"/>
                <w:sz w:val="18"/>
                <w:szCs w:val="18"/>
              </w:rPr>
            </w:pPr>
            <w:ins w:id="852" w:author="Nokia_rev1" w:date="2022-05-12T11:56:00Z">
              <w:r w:rsidRPr="0045307C">
                <w:rPr>
                  <w:rFonts w:ascii="Arial" w:hAnsi="Arial"/>
                  <w:sz w:val="18"/>
                  <w:szCs w:val="18"/>
                </w:rPr>
                <w:t xml:space="preserve">type: </w:t>
              </w:r>
              <w:r>
                <w:rPr>
                  <w:rFonts w:ascii="Arial" w:hAnsi="Arial"/>
                  <w:sz w:val="18"/>
                  <w:szCs w:val="18"/>
                </w:rPr>
                <w:t>string</w:t>
              </w:r>
            </w:ins>
          </w:p>
          <w:p w14:paraId="10D2AD57" w14:textId="77777777" w:rsidR="009E234F" w:rsidRPr="0045307C" w:rsidRDefault="009E234F" w:rsidP="009E234F">
            <w:pPr>
              <w:spacing w:after="0"/>
              <w:rPr>
                <w:ins w:id="853" w:author="Nokia_rev1" w:date="2022-05-12T11:56:00Z"/>
                <w:rFonts w:ascii="Arial" w:hAnsi="Arial"/>
                <w:sz w:val="18"/>
                <w:szCs w:val="18"/>
              </w:rPr>
            </w:pPr>
            <w:ins w:id="854" w:author="Nokia_rev1" w:date="2022-05-12T11:56:00Z">
              <w:r w:rsidRPr="0045307C">
                <w:rPr>
                  <w:rFonts w:ascii="Arial" w:hAnsi="Arial"/>
                  <w:sz w:val="18"/>
                  <w:szCs w:val="18"/>
                </w:rPr>
                <w:t xml:space="preserve">multiplicity: </w:t>
              </w:r>
              <w:proofErr w:type="gramStart"/>
              <w:r w:rsidRPr="0045307C">
                <w:rPr>
                  <w:rFonts w:ascii="Arial" w:hAnsi="Arial"/>
                  <w:sz w:val="18"/>
                  <w:szCs w:val="18"/>
                </w:rPr>
                <w:t>1..</w:t>
              </w:r>
              <w:proofErr w:type="gramEnd"/>
              <w:r w:rsidRPr="0045307C">
                <w:rPr>
                  <w:rFonts w:ascii="Arial" w:hAnsi="Arial"/>
                  <w:sz w:val="18"/>
                  <w:szCs w:val="18"/>
                </w:rPr>
                <w:t>*</w:t>
              </w:r>
            </w:ins>
          </w:p>
          <w:p w14:paraId="7D50AC8E" w14:textId="77777777" w:rsidR="009E234F" w:rsidRPr="0045307C" w:rsidRDefault="009E234F" w:rsidP="009E234F">
            <w:pPr>
              <w:spacing w:after="0"/>
              <w:rPr>
                <w:ins w:id="855" w:author="Nokia_rev1" w:date="2022-05-12T11:56:00Z"/>
                <w:rFonts w:ascii="Arial" w:hAnsi="Arial"/>
                <w:sz w:val="18"/>
                <w:szCs w:val="18"/>
              </w:rPr>
            </w:pPr>
            <w:proofErr w:type="spellStart"/>
            <w:ins w:id="856" w:author="Nokia_rev1" w:date="2022-05-12T11:56:00Z">
              <w:r w:rsidRPr="0045307C">
                <w:rPr>
                  <w:rFonts w:ascii="Arial" w:hAnsi="Arial"/>
                  <w:sz w:val="18"/>
                  <w:szCs w:val="18"/>
                </w:rPr>
                <w:t>isOrdered</w:t>
              </w:r>
              <w:proofErr w:type="spellEnd"/>
              <w:r w:rsidRPr="0045307C">
                <w:rPr>
                  <w:rFonts w:ascii="Arial" w:hAnsi="Arial"/>
                  <w:sz w:val="18"/>
                  <w:szCs w:val="18"/>
                </w:rPr>
                <w:t xml:space="preserve">: </w:t>
              </w:r>
              <w:r>
                <w:rPr>
                  <w:rFonts w:ascii="Arial" w:hAnsi="Arial"/>
                  <w:sz w:val="18"/>
                  <w:szCs w:val="18"/>
                </w:rPr>
                <w:t>False</w:t>
              </w:r>
            </w:ins>
          </w:p>
          <w:p w14:paraId="1AF8CE81" w14:textId="77777777" w:rsidR="009E234F" w:rsidRPr="0045307C" w:rsidRDefault="009E234F" w:rsidP="009E234F">
            <w:pPr>
              <w:spacing w:after="0"/>
              <w:rPr>
                <w:ins w:id="857" w:author="Nokia_rev1" w:date="2022-05-12T11:56:00Z"/>
                <w:rFonts w:ascii="Arial" w:hAnsi="Arial"/>
                <w:sz w:val="18"/>
                <w:szCs w:val="18"/>
              </w:rPr>
            </w:pPr>
            <w:proofErr w:type="spellStart"/>
            <w:ins w:id="858" w:author="Nokia_rev1" w:date="2022-05-12T11:56:00Z">
              <w:r w:rsidRPr="0045307C">
                <w:rPr>
                  <w:rFonts w:ascii="Arial" w:hAnsi="Arial"/>
                  <w:sz w:val="18"/>
                  <w:szCs w:val="18"/>
                </w:rPr>
                <w:t>isUnique</w:t>
              </w:r>
              <w:proofErr w:type="spellEnd"/>
              <w:r w:rsidRPr="0045307C">
                <w:rPr>
                  <w:rFonts w:ascii="Arial" w:hAnsi="Arial"/>
                  <w:sz w:val="18"/>
                  <w:szCs w:val="18"/>
                </w:rPr>
                <w:t xml:space="preserve">: </w:t>
              </w:r>
              <w:r>
                <w:rPr>
                  <w:rFonts w:ascii="Arial" w:hAnsi="Arial"/>
                  <w:sz w:val="18"/>
                  <w:szCs w:val="18"/>
                </w:rPr>
                <w:t>True</w:t>
              </w:r>
            </w:ins>
          </w:p>
          <w:p w14:paraId="5616FBB6" w14:textId="77777777" w:rsidR="009E234F" w:rsidRPr="0045307C" w:rsidRDefault="009E234F" w:rsidP="009E234F">
            <w:pPr>
              <w:spacing w:after="0"/>
              <w:rPr>
                <w:ins w:id="859" w:author="Nokia_rev1" w:date="2022-05-12T11:56:00Z"/>
                <w:rFonts w:ascii="Arial" w:hAnsi="Arial"/>
                <w:sz w:val="18"/>
                <w:szCs w:val="18"/>
              </w:rPr>
            </w:pPr>
            <w:proofErr w:type="spellStart"/>
            <w:ins w:id="860" w:author="Nokia_rev1" w:date="2022-05-12T11:56:00Z">
              <w:r w:rsidRPr="0045307C">
                <w:rPr>
                  <w:rFonts w:ascii="Arial" w:hAnsi="Arial"/>
                  <w:sz w:val="18"/>
                  <w:szCs w:val="18"/>
                </w:rPr>
                <w:t>defaultValue</w:t>
              </w:r>
              <w:proofErr w:type="spellEnd"/>
              <w:r w:rsidRPr="0045307C">
                <w:rPr>
                  <w:rFonts w:ascii="Arial" w:hAnsi="Arial"/>
                  <w:sz w:val="18"/>
                  <w:szCs w:val="18"/>
                </w:rPr>
                <w:t>: No</w:t>
              </w:r>
              <w:r>
                <w:rPr>
                  <w:rFonts w:ascii="Arial" w:hAnsi="Arial"/>
                  <w:sz w:val="18"/>
                  <w:szCs w:val="18"/>
                </w:rPr>
                <w:t>ne</w:t>
              </w:r>
            </w:ins>
          </w:p>
          <w:p w14:paraId="105BDC58" w14:textId="4AC34E95" w:rsidR="00537723" w:rsidRPr="0045307C" w:rsidRDefault="009E234F" w:rsidP="009E234F">
            <w:pPr>
              <w:spacing w:after="0"/>
              <w:rPr>
                <w:ins w:id="861" w:author="Nokia_rev1" w:date="2022-05-12T11:21:00Z"/>
                <w:rFonts w:ascii="Arial" w:hAnsi="Arial"/>
                <w:sz w:val="18"/>
                <w:szCs w:val="18"/>
              </w:rPr>
            </w:pPr>
            <w:proofErr w:type="spellStart"/>
            <w:ins w:id="862" w:author="Nokia_rev1" w:date="2022-05-12T11:56:00Z">
              <w:r w:rsidRPr="0045307C">
                <w:rPr>
                  <w:rFonts w:ascii="Arial" w:hAnsi="Arial"/>
                  <w:sz w:val="18"/>
                  <w:szCs w:val="18"/>
                </w:rPr>
                <w:t>isNullable</w:t>
              </w:r>
              <w:proofErr w:type="spellEnd"/>
              <w:r w:rsidRPr="0045307C">
                <w:rPr>
                  <w:rFonts w:ascii="Arial" w:hAnsi="Arial"/>
                  <w:sz w:val="18"/>
                  <w:szCs w:val="18"/>
                </w:rPr>
                <w:t>: True</w:t>
              </w:r>
            </w:ins>
          </w:p>
        </w:tc>
      </w:tr>
      <w:tr w:rsidR="00537723" w:rsidRPr="00107B09" w14:paraId="4BC36BA0" w14:textId="77777777" w:rsidTr="00480C85">
        <w:trPr>
          <w:cantSplit/>
          <w:jc w:val="center"/>
        </w:trPr>
        <w:tc>
          <w:tcPr>
            <w:tcW w:w="2547" w:type="dxa"/>
          </w:tcPr>
          <w:p w14:paraId="5D57ADFD" w14:textId="77777777" w:rsidR="00537723" w:rsidRPr="0045307C" w:rsidRDefault="00537723" w:rsidP="00537723">
            <w:pPr>
              <w:keepNext/>
              <w:keepLines/>
              <w:spacing w:after="0"/>
              <w:rPr>
                <w:rFonts w:ascii="Arial" w:hAnsi="Arial"/>
                <w:sz w:val="18"/>
                <w:szCs w:val="18"/>
              </w:rPr>
            </w:pPr>
            <w:proofErr w:type="spellStart"/>
            <w:r w:rsidRPr="0045307C">
              <w:rPr>
                <w:rFonts w:ascii="Arial" w:hAnsi="Arial"/>
                <w:sz w:val="18"/>
                <w:szCs w:val="18"/>
              </w:rPr>
              <w:t>targetNodeFilter</w:t>
            </w:r>
            <w:proofErr w:type="spellEnd"/>
          </w:p>
        </w:tc>
        <w:tc>
          <w:tcPr>
            <w:tcW w:w="5245" w:type="dxa"/>
          </w:tcPr>
          <w:p w14:paraId="07BAB1BC" w14:textId="11BD4F06" w:rsidR="00537723" w:rsidRPr="0045307C" w:rsidRDefault="00537723" w:rsidP="00537723">
            <w:pPr>
              <w:pStyle w:val="TAL"/>
              <w:spacing w:before="20" w:after="20"/>
              <w:rPr>
                <w:szCs w:val="18"/>
              </w:rPr>
            </w:pPr>
            <w:r w:rsidRPr="00FF7A40">
              <w:t>Set of information to target the Object Instance</w:t>
            </w:r>
            <w:ins w:id="863" w:author="Nokia" w:date="2022-04-27T11:19:00Z">
              <w:r>
                <w:t>(s)</w:t>
              </w:r>
            </w:ins>
            <w:r w:rsidRPr="00FF7A40">
              <w:t xml:space="preserve"> to collect the measurements from.</w:t>
            </w:r>
          </w:p>
        </w:tc>
        <w:tc>
          <w:tcPr>
            <w:tcW w:w="2079" w:type="dxa"/>
            <w:gridSpan w:val="2"/>
          </w:tcPr>
          <w:p w14:paraId="20411F36" w14:textId="77777777" w:rsidR="00537723" w:rsidRPr="0045307C" w:rsidRDefault="00537723" w:rsidP="00537723">
            <w:pPr>
              <w:spacing w:after="0"/>
              <w:rPr>
                <w:rFonts w:ascii="Arial" w:hAnsi="Arial"/>
                <w:sz w:val="18"/>
                <w:szCs w:val="18"/>
              </w:rPr>
            </w:pPr>
            <w:r w:rsidRPr="0045307C">
              <w:rPr>
                <w:rFonts w:ascii="Arial" w:hAnsi="Arial"/>
                <w:sz w:val="18"/>
                <w:szCs w:val="18"/>
              </w:rPr>
              <w:t xml:space="preserve">type: </w:t>
            </w:r>
            <w:proofErr w:type="spellStart"/>
            <w:r w:rsidRPr="0045307C">
              <w:rPr>
                <w:rFonts w:ascii="Arial" w:hAnsi="Arial"/>
                <w:sz w:val="18"/>
                <w:szCs w:val="18"/>
              </w:rPr>
              <w:t>NodeFilter</w:t>
            </w:r>
            <w:proofErr w:type="spellEnd"/>
          </w:p>
          <w:p w14:paraId="7D573102" w14:textId="77777777" w:rsidR="00537723" w:rsidRPr="0045307C" w:rsidRDefault="00537723" w:rsidP="00537723">
            <w:pPr>
              <w:spacing w:after="0"/>
              <w:rPr>
                <w:rFonts w:ascii="Arial" w:hAnsi="Arial"/>
                <w:sz w:val="18"/>
                <w:szCs w:val="18"/>
              </w:rPr>
            </w:pPr>
            <w:r w:rsidRPr="0045307C">
              <w:rPr>
                <w:rFonts w:ascii="Arial" w:hAnsi="Arial"/>
                <w:sz w:val="18"/>
                <w:szCs w:val="18"/>
              </w:rPr>
              <w:t xml:space="preserve">multiplicity: </w:t>
            </w:r>
            <w:proofErr w:type="gramStart"/>
            <w:r w:rsidRPr="0045307C">
              <w:rPr>
                <w:rFonts w:ascii="Arial" w:hAnsi="Arial"/>
                <w:sz w:val="18"/>
                <w:szCs w:val="18"/>
              </w:rPr>
              <w:t>1..</w:t>
            </w:r>
            <w:proofErr w:type="gramEnd"/>
            <w:r w:rsidRPr="0045307C">
              <w:rPr>
                <w:rFonts w:ascii="Arial" w:hAnsi="Arial"/>
                <w:sz w:val="18"/>
                <w:szCs w:val="18"/>
              </w:rPr>
              <w:t>*</w:t>
            </w:r>
          </w:p>
          <w:p w14:paraId="15000421" w14:textId="1E8024AD" w:rsidR="00537723" w:rsidRPr="0045307C" w:rsidRDefault="00537723" w:rsidP="00537723">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xml:space="preserve">: </w:t>
            </w:r>
            <w:ins w:id="864" w:author="Nokia" w:date="2022-04-27T14:03:00Z">
              <w:r>
                <w:rPr>
                  <w:rFonts w:ascii="Arial" w:hAnsi="Arial"/>
                  <w:sz w:val="18"/>
                  <w:szCs w:val="18"/>
                </w:rPr>
                <w:t>False</w:t>
              </w:r>
            </w:ins>
            <w:del w:id="865" w:author="Nokia" w:date="2022-04-27T14:03:00Z">
              <w:r w:rsidRPr="0045307C" w:rsidDel="002411F2">
                <w:rPr>
                  <w:rFonts w:ascii="Arial" w:hAnsi="Arial"/>
                  <w:sz w:val="18"/>
                  <w:szCs w:val="18"/>
                </w:rPr>
                <w:delText>N/A</w:delText>
              </w:r>
            </w:del>
          </w:p>
          <w:p w14:paraId="3CAB16C4" w14:textId="194DF134" w:rsidR="00537723" w:rsidRPr="0045307C" w:rsidRDefault="00537723" w:rsidP="00537723">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xml:space="preserve">: </w:t>
            </w:r>
            <w:ins w:id="866" w:author="Nokia" w:date="2022-04-27T14:03:00Z">
              <w:r>
                <w:rPr>
                  <w:rFonts w:ascii="Arial" w:hAnsi="Arial"/>
                  <w:sz w:val="18"/>
                  <w:szCs w:val="18"/>
                </w:rPr>
                <w:t>True</w:t>
              </w:r>
            </w:ins>
            <w:del w:id="867" w:author="Nokia" w:date="2022-04-27T14:03:00Z">
              <w:r w:rsidRPr="0045307C" w:rsidDel="002411F2">
                <w:rPr>
                  <w:rFonts w:ascii="Arial" w:hAnsi="Arial"/>
                  <w:sz w:val="18"/>
                  <w:szCs w:val="18"/>
                </w:rPr>
                <w:delText>N/A</w:delText>
              </w:r>
            </w:del>
          </w:p>
          <w:p w14:paraId="0A954090" w14:textId="6F1FC4F6" w:rsidR="00537723" w:rsidRPr="0045307C" w:rsidRDefault="00537723" w:rsidP="00537723">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No</w:t>
            </w:r>
            <w:ins w:id="868" w:author="Nokia" w:date="2022-04-27T11:20:00Z">
              <w:r>
                <w:rPr>
                  <w:rFonts w:ascii="Arial" w:hAnsi="Arial"/>
                  <w:sz w:val="18"/>
                  <w:szCs w:val="18"/>
                </w:rPr>
                <w:t>ne</w:t>
              </w:r>
            </w:ins>
          </w:p>
          <w:p w14:paraId="1ADA823F" w14:textId="77777777" w:rsidR="00537723" w:rsidRPr="0045307C" w:rsidRDefault="00537723" w:rsidP="00537723">
            <w:pPr>
              <w:keepNext/>
              <w:keepLines/>
              <w:spacing w:after="0"/>
              <w:rPr>
                <w:rFonts w:ascii="Arial" w:hAnsi="Arial"/>
                <w:sz w:val="18"/>
                <w:szCs w:val="18"/>
              </w:rPr>
            </w:pPr>
            <w:proofErr w:type="spellStart"/>
            <w:r w:rsidRPr="00135319">
              <w:rPr>
                <w:rFonts w:ascii="Arial" w:hAnsi="Arial"/>
                <w:sz w:val="18"/>
                <w:szCs w:val="18"/>
              </w:rPr>
              <w:t>isNullable</w:t>
            </w:r>
            <w:proofErr w:type="spellEnd"/>
            <w:r w:rsidRPr="00135319">
              <w:rPr>
                <w:rFonts w:ascii="Arial" w:hAnsi="Arial"/>
                <w:sz w:val="18"/>
                <w:szCs w:val="18"/>
              </w:rPr>
              <w:t>: True</w:t>
            </w:r>
          </w:p>
        </w:tc>
      </w:tr>
      <w:tr w:rsidR="00537723" w:rsidRPr="00107B09" w14:paraId="0042003D" w14:textId="77777777" w:rsidTr="00480C85">
        <w:trPr>
          <w:cantSplit/>
          <w:jc w:val="center"/>
        </w:trPr>
        <w:tc>
          <w:tcPr>
            <w:tcW w:w="2547" w:type="dxa"/>
          </w:tcPr>
          <w:p w14:paraId="2304B092" w14:textId="77777777" w:rsidR="00537723" w:rsidRPr="0045307C" w:rsidRDefault="00537723" w:rsidP="00537723">
            <w:pPr>
              <w:keepNext/>
              <w:keepLines/>
              <w:spacing w:after="0"/>
              <w:rPr>
                <w:rFonts w:ascii="Arial" w:hAnsi="Arial"/>
                <w:sz w:val="18"/>
                <w:szCs w:val="18"/>
              </w:rPr>
            </w:pPr>
            <w:proofErr w:type="spellStart"/>
            <w:r>
              <w:rPr>
                <w:rFonts w:ascii="Arial" w:hAnsi="Arial"/>
                <w:sz w:val="18"/>
                <w:szCs w:val="18"/>
              </w:rPr>
              <w:t>areaOfInterest</w:t>
            </w:r>
            <w:proofErr w:type="spellEnd"/>
          </w:p>
        </w:tc>
        <w:tc>
          <w:tcPr>
            <w:tcW w:w="5245" w:type="dxa"/>
          </w:tcPr>
          <w:p w14:paraId="05F6838B" w14:textId="48D841D6" w:rsidR="00537723" w:rsidRPr="0045307C" w:rsidRDefault="00537723" w:rsidP="00537723">
            <w:pPr>
              <w:pStyle w:val="TAL"/>
              <w:spacing w:before="20" w:after="20"/>
              <w:rPr>
                <w:szCs w:val="18"/>
              </w:rPr>
            </w:pPr>
            <w:r w:rsidRPr="00FF7A40">
              <w:t xml:space="preserve">It specifies </w:t>
            </w:r>
            <w:ins w:id="869" w:author="Nokia" w:date="2022-04-27T11:20:00Z">
              <w:r>
                <w:t>the</w:t>
              </w:r>
            </w:ins>
            <w:del w:id="870" w:author="Nokia" w:date="2022-04-27T11:20:00Z">
              <w:r w:rsidRPr="00FF7A40" w:rsidDel="00CA3C91">
                <w:delText>a</w:delText>
              </w:r>
            </w:del>
            <w:r w:rsidRPr="00FF7A40">
              <w:t xml:space="preserve"> location</w:t>
            </w:r>
            <w:del w:id="871" w:author="Nokia" w:date="2022-04-27T11:20:00Z">
              <w:r w:rsidRPr="00FF7A40" w:rsidDel="00CA3C91">
                <w:delText>(s)</w:delText>
              </w:r>
            </w:del>
            <w:r w:rsidRPr="00FF7A40">
              <w:t xml:space="preserve"> from where the management data shall be collected. </w:t>
            </w:r>
            <w:del w:id="872" w:author="Nokia" w:date="2022-04-27T11:20:00Z">
              <w:r w:rsidRPr="00FF7A40" w:rsidDel="00CA3C91">
                <w:delText>It is defined in terms of TAI(s).</w:delText>
              </w:r>
            </w:del>
          </w:p>
        </w:tc>
        <w:tc>
          <w:tcPr>
            <w:tcW w:w="2079" w:type="dxa"/>
            <w:gridSpan w:val="2"/>
          </w:tcPr>
          <w:p w14:paraId="5D212F4E" w14:textId="6891455A" w:rsidR="00537723" w:rsidRPr="0045307C" w:rsidRDefault="00537723" w:rsidP="00537723">
            <w:pPr>
              <w:spacing w:after="0"/>
              <w:rPr>
                <w:rFonts w:ascii="Arial" w:hAnsi="Arial"/>
                <w:sz w:val="18"/>
                <w:szCs w:val="18"/>
              </w:rPr>
            </w:pPr>
            <w:r>
              <w:rPr>
                <w:rFonts w:ascii="Arial" w:hAnsi="Arial"/>
                <w:sz w:val="18"/>
                <w:szCs w:val="18"/>
              </w:rPr>
              <w:t xml:space="preserve">type: </w:t>
            </w:r>
            <w:proofErr w:type="spellStart"/>
            <w:ins w:id="873" w:author="Nokia" w:date="2022-04-27T11:20:00Z">
              <w:r>
                <w:rPr>
                  <w:rFonts w:ascii="Arial" w:hAnsi="Arial"/>
                  <w:sz w:val="18"/>
                  <w:szCs w:val="18"/>
                </w:rPr>
                <w:t>AreaOfInterest</w:t>
              </w:r>
            </w:ins>
            <w:proofErr w:type="spellEnd"/>
            <w:del w:id="874" w:author="Nokia" w:date="2022-04-27T11:20:00Z">
              <w:r w:rsidDel="00CA3C91">
                <w:rPr>
                  <w:rFonts w:ascii="Arial" w:hAnsi="Arial"/>
                  <w:sz w:val="18"/>
                  <w:szCs w:val="18"/>
                </w:rPr>
                <w:delText>Tai</w:delText>
              </w:r>
            </w:del>
          </w:p>
          <w:p w14:paraId="5D20ABEF" w14:textId="77777777" w:rsidR="00537723" w:rsidRPr="0045307C" w:rsidRDefault="00537723" w:rsidP="00537723">
            <w:pPr>
              <w:spacing w:after="0"/>
              <w:rPr>
                <w:rFonts w:ascii="Arial" w:hAnsi="Arial"/>
                <w:sz w:val="18"/>
                <w:szCs w:val="18"/>
              </w:rPr>
            </w:pPr>
            <w:r w:rsidRPr="0045307C">
              <w:rPr>
                <w:rFonts w:ascii="Arial" w:hAnsi="Arial"/>
                <w:sz w:val="18"/>
                <w:szCs w:val="18"/>
              </w:rPr>
              <w:t xml:space="preserve">multiplicity: </w:t>
            </w:r>
            <w:proofErr w:type="gramStart"/>
            <w:r w:rsidRPr="0045307C">
              <w:rPr>
                <w:rFonts w:ascii="Arial" w:hAnsi="Arial"/>
                <w:sz w:val="18"/>
                <w:szCs w:val="18"/>
              </w:rPr>
              <w:t>1..</w:t>
            </w:r>
            <w:proofErr w:type="gramEnd"/>
            <w:r w:rsidRPr="0045307C">
              <w:rPr>
                <w:rFonts w:ascii="Arial" w:hAnsi="Arial"/>
                <w:sz w:val="18"/>
                <w:szCs w:val="18"/>
              </w:rPr>
              <w:t>*</w:t>
            </w:r>
          </w:p>
          <w:p w14:paraId="4970DF8B" w14:textId="623CA944" w:rsidR="00537723" w:rsidRPr="0045307C" w:rsidDel="002411F2" w:rsidRDefault="00537723" w:rsidP="00537723">
            <w:pPr>
              <w:spacing w:after="0"/>
              <w:rPr>
                <w:del w:id="875" w:author="Nokia" w:date="2022-04-27T14:03:00Z"/>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xml:space="preserve">: </w:t>
            </w:r>
            <w:proofErr w:type="spellStart"/>
            <w:ins w:id="876" w:author="Nokia" w:date="2022-04-27T14:03:00Z">
              <w:r>
                <w:rPr>
                  <w:rFonts w:ascii="Arial" w:hAnsi="Arial"/>
                  <w:sz w:val="18"/>
                  <w:szCs w:val="18"/>
                </w:rPr>
                <w:t>False</w:t>
              </w:r>
            </w:ins>
            <w:del w:id="877" w:author="Nokia" w:date="2022-04-27T14:03:00Z">
              <w:r w:rsidRPr="0045307C" w:rsidDel="002411F2">
                <w:rPr>
                  <w:rFonts w:ascii="Arial" w:hAnsi="Arial"/>
                  <w:sz w:val="18"/>
                  <w:szCs w:val="18"/>
                </w:rPr>
                <w:delText>N/A</w:delText>
              </w:r>
            </w:del>
          </w:p>
          <w:p w14:paraId="0A3CAAAC" w14:textId="68252CEE" w:rsidR="00537723" w:rsidRPr="0045307C" w:rsidRDefault="00537723" w:rsidP="00537723">
            <w:pPr>
              <w:spacing w:after="0"/>
              <w:rPr>
                <w:rFonts w:ascii="Arial" w:hAnsi="Arial"/>
                <w:sz w:val="18"/>
                <w:szCs w:val="18"/>
              </w:rPr>
            </w:pPr>
            <w:r w:rsidRPr="0045307C">
              <w:rPr>
                <w:rFonts w:ascii="Arial" w:hAnsi="Arial"/>
                <w:sz w:val="18"/>
                <w:szCs w:val="18"/>
              </w:rPr>
              <w:t>isUnique</w:t>
            </w:r>
            <w:proofErr w:type="spellEnd"/>
            <w:r w:rsidRPr="0045307C">
              <w:rPr>
                <w:rFonts w:ascii="Arial" w:hAnsi="Arial"/>
                <w:sz w:val="18"/>
                <w:szCs w:val="18"/>
              </w:rPr>
              <w:t xml:space="preserve">: </w:t>
            </w:r>
            <w:ins w:id="878" w:author="Nokia" w:date="2022-04-27T14:03:00Z">
              <w:r>
                <w:rPr>
                  <w:rFonts w:ascii="Arial" w:hAnsi="Arial"/>
                  <w:sz w:val="18"/>
                  <w:szCs w:val="18"/>
                </w:rPr>
                <w:t>True</w:t>
              </w:r>
            </w:ins>
            <w:del w:id="879" w:author="Nokia" w:date="2022-04-27T14:03:00Z">
              <w:r w:rsidRPr="0045307C" w:rsidDel="002411F2">
                <w:rPr>
                  <w:rFonts w:ascii="Arial" w:hAnsi="Arial"/>
                  <w:sz w:val="18"/>
                  <w:szCs w:val="18"/>
                </w:rPr>
                <w:delText>N/A</w:delText>
              </w:r>
            </w:del>
          </w:p>
          <w:p w14:paraId="546C2D6C" w14:textId="1E4F180D" w:rsidR="00537723" w:rsidRPr="0045307C" w:rsidRDefault="00537723" w:rsidP="00537723">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No</w:t>
            </w:r>
            <w:ins w:id="880" w:author="Nokia" w:date="2022-04-27T11:20:00Z">
              <w:r>
                <w:rPr>
                  <w:rFonts w:ascii="Arial" w:hAnsi="Arial"/>
                  <w:sz w:val="18"/>
                  <w:szCs w:val="18"/>
                </w:rPr>
                <w:t>ne</w:t>
              </w:r>
            </w:ins>
          </w:p>
          <w:p w14:paraId="55177721" w14:textId="77777777" w:rsidR="00537723" w:rsidRPr="0045307C" w:rsidRDefault="00537723" w:rsidP="00537723">
            <w:pPr>
              <w:keepNext/>
              <w:keepLines/>
              <w:spacing w:after="0"/>
              <w:rPr>
                <w:rFonts w:ascii="Arial" w:hAnsi="Arial"/>
                <w:sz w:val="18"/>
                <w:szCs w:val="18"/>
              </w:rPr>
            </w:pPr>
            <w:proofErr w:type="spellStart"/>
            <w:r w:rsidRPr="00135319">
              <w:rPr>
                <w:rFonts w:ascii="Arial" w:hAnsi="Arial"/>
                <w:sz w:val="18"/>
                <w:szCs w:val="18"/>
              </w:rPr>
              <w:t>isNullable</w:t>
            </w:r>
            <w:proofErr w:type="spellEnd"/>
            <w:r w:rsidRPr="00135319">
              <w:rPr>
                <w:rFonts w:ascii="Arial" w:hAnsi="Arial"/>
                <w:sz w:val="18"/>
                <w:szCs w:val="18"/>
              </w:rPr>
              <w:t>: True</w:t>
            </w:r>
          </w:p>
        </w:tc>
      </w:tr>
      <w:tr w:rsidR="00537723" w:rsidRPr="00107B09" w14:paraId="4BB2F309" w14:textId="77777777" w:rsidTr="00480C85">
        <w:trPr>
          <w:cantSplit/>
          <w:jc w:val="center"/>
          <w:ins w:id="881" w:author="Nokia" w:date="2022-04-27T11:21:00Z"/>
        </w:trPr>
        <w:tc>
          <w:tcPr>
            <w:tcW w:w="2547" w:type="dxa"/>
          </w:tcPr>
          <w:p w14:paraId="612CAFF3" w14:textId="7E643134" w:rsidR="00537723" w:rsidRPr="00CA3C91" w:rsidRDefault="00537723" w:rsidP="00537723">
            <w:pPr>
              <w:keepNext/>
              <w:keepLines/>
              <w:spacing w:after="0"/>
              <w:rPr>
                <w:ins w:id="882" w:author="Nokia" w:date="2022-04-27T11:21:00Z"/>
                <w:rFonts w:ascii="Arial" w:hAnsi="Arial" w:cs="Arial"/>
                <w:sz w:val="18"/>
                <w:szCs w:val="18"/>
              </w:rPr>
            </w:pPr>
            <w:proofErr w:type="spellStart"/>
            <w:ins w:id="883" w:author="Nokia" w:date="2022-04-27T11:22:00Z">
              <w:r w:rsidRPr="00CA3C91">
                <w:rPr>
                  <w:rFonts w:ascii="Arial" w:hAnsi="Arial" w:cs="Arial"/>
                  <w:sz w:val="18"/>
                  <w:szCs w:val="18"/>
                  <w:rPrChange w:id="884" w:author="Nokia" w:date="2022-04-27T11:23:00Z">
                    <w:rPr>
                      <w:rFonts w:cs="Arial"/>
                      <w:szCs w:val="18"/>
                    </w:rPr>
                  </w:rPrChange>
                </w:rPr>
                <w:t>geoAreaToCellMapping</w:t>
              </w:r>
            </w:ins>
            <w:proofErr w:type="spellEnd"/>
          </w:p>
        </w:tc>
        <w:tc>
          <w:tcPr>
            <w:tcW w:w="5245" w:type="dxa"/>
          </w:tcPr>
          <w:p w14:paraId="64C0A0DC" w14:textId="77777777" w:rsidR="00537723" w:rsidRPr="00B14CD9" w:rsidRDefault="00537723" w:rsidP="00537723">
            <w:pPr>
              <w:keepNext/>
              <w:keepLines/>
              <w:spacing w:after="0"/>
              <w:rPr>
                <w:ins w:id="885" w:author="Nokia" w:date="2022-04-27T11:22:00Z"/>
                <w:rFonts w:ascii="Arial" w:hAnsi="Arial" w:cs="Arial"/>
                <w:sz w:val="18"/>
                <w:szCs w:val="18"/>
              </w:rPr>
            </w:pPr>
            <w:ins w:id="886" w:author="Nokia" w:date="2022-04-27T11:22:00Z">
              <w:r w:rsidRPr="00B14CD9">
                <w:rPr>
                  <w:rFonts w:ascii="Arial" w:hAnsi="Arial" w:cs="Arial"/>
                  <w:sz w:val="18"/>
                  <w:szCs w:val="18"/>
                </w:rPr>
                <w:t xml:space="preserve">It specifies the geographical area from where the management data shall be collected and the mapping to cells. </w:t>
              </w:r>
            </w:ins>
          </w:p>
          <w:p w14:paraId="4CE7F342" w14:textId="77777777" w:rsidR="00537723" w:rsidRPr="00B14CD9" w:rsidRDefault="00537723" w:rsidP="00537723">
            <w:pPr>
              <w:keepNext/>
              <w:keepLines/>
              <w:spacing w:after="0"/>
              <w:rPr>
                <w:ins w:id="887" w:author="Nokia" w:date="2022-04-27T11:22:00Z"/>
                <w:rFonts w:ascii="Arial" w:hAnsi="Arial" w:cs="Arial"/>
                <w:sz w:val="18"/>
                <w:szCs w:val="18"/>
              </w:rPr>
            </w:pPr>
          </w:p>
          <w:p w14:paraId="0A66D4A6" w14:textId="796C14EC" w:rsidR="00537723" w:rsidRPr="00FF7A40" w:rsidRDefault="00537723" w:rsidP="00537723">
            <w:pPr>
              <w:pStyle w:val="TAL"/>
              <w:spacing w:before="20" w:after="20"/>
              <w:rPr>
                <w:ins w:id="888" w:author="Nokia" w:date="2022-04-27T11:21:00Z"/>
              </w:rPr>
            </w:pPr>
            <w:proofErr w:type="spellStart"/>
            <w:ins w:id="889" w:author="Nokia" w:date="2022-04-27T11:22:00Z">
              <w:r w:rsidRPr="00B14CD9">
                <w:rPr>
                  <w:rFonts w:cs="Arial"/>
                  <w:szCs w:val="18"/>
                </w:rPr>
                <w:t>allowedValues</w:t>
              </w:r>
              <w:proofErr w:type="spellEnd"/>
              <w:r w:rsidRPr="00B14CD9">
                <w:rPr>
                  <w:rFonts w:cs="Arial"/>
                  <w:szCs w:val="18"/>
                </w:rPr>
                <w:t>: N/A</w:t>
              </w:r>
            </w:ins>
          </w:p>
        </w:tc>
        <w:tc>
          <w:tcPr>
            <w:tcW w:w="2079" w:type="dxa"/>
            <w:gridSpan w:val="2"/>
          </w:tcPr>
          <w:p w14:paraId="426B9BCB" w14:textId="77777777" w:rsidR="00537723" w:rsidRPr="00B14CD9" w:rsidRDefault="00537723" w:rsidP="00537723">
            <w:pPr>
              <w:pStyle w:val="TAL"/>
              <w:rPr>
                <w:ins w:id="890" w:author="Nokia" w:date="2022-04-27T11:22:00Z"/>
                <w:rFonts w:cs="Arial"/>
                <w:szCs w:val="18"/>
              </w:rPr>
            </w:pPr>
            <w:ins w:id="891" w:author="Nokia" w:date="2022-04-27T11:22:00Z">
              <w:r w:rsidRPr="00B14CD9">
                <w:rPr>
                  <w:rFonts w:cs="Arial"/>
                  <w:szCs w:val="18"/>
                </w:rPr>
                <w:t xml:space="preserve">type: </w:t>
              </w:r>
              <w:proofErr w:type="spellStart"/>
              <w:r w:rsidRPr="00B14CD9">
                <w:rPr>
                  <w:rFonts w:cs="Arial"/>
                  <w:szCs w:val="18"/>
                </w:rPr>
                <w:t>GeoAreaToCellMapping</w:t>
              </w:r>
              <w:proofErr w:type="spellEnd"/>
            </w:ins>
          </w:p>
          <w:p w14:paraId="3544908A" w14:textId="77777777" w:rsidR="00537723" w:rsidRPr="00B14CD9" w:rsidRDefault="00537723" w:rsidP="00537723">
            <w:pPr>
              <w:pStyle w:val="TAL"/>
              <w:rPr>
                <w:ins w:id="892" w:author="Nokia" w:date="2022-04-27T11:22:00Z"/>
                <w:rFonts w:cs="Arial"/>
                <w:szCs w:val="18"/>
              </w:rPr>
            </w:pPr>
            <w:ins w:id="893" w:author="Nokia" w:date="2022-04-27T11:22:00Z">
              <w:r w:rsidRPr="00B14CD9">
                <w:rPr>
                  <w:rFonts w:cs="Arial"/>
                  <w:szCs w:val="18"/>
                </w:rPr>
                <w:t xml:space="preserve">multiplicity: </w:t>
              </w:r>
              <w:proofErr w:type="gramStart"/>
              <w:r w:rsidRPr="00B14CD9">
                <w:rPr>
                  <w:rFonts w:cs="Arial"/>
                  <w:szCs w:val="18"/>
                </w:rPr>
                <w:t>1..</w:t>
              </w:r>
              <w:proofErr w:type="gramEnd"/>
              <w:r w:rsidRPr="00B14CD9">
                <w:rPr>
                  <w:rFonts w:cs="Arial"/>
                  <w:szCs w:val="18"/>
                </w:rPr>
                <w:t>*</w:t>
              </w:r>
            </w:ins>
          </w:p>
          <w:p w14:paraId="2269D726" w14:textId="12EC9559" w:rsidR="00537723" w:rsidRPr="00B14CD9" w:rsidRDefault="00537723" w:rsidP="00537723">
            <w:pPr>
              <w:pStyle w:val="TAL"/>
              <w:rPr>
                <w:ins w:id="894" w:author="Nokia" w:date="2022-04-27T11:22:00Z"/>
                <w:rFonts w:cs="Arial"/>
                <w:szCs w:val="18"/>
              </w:rPr>
            </w:pPr>
            <w:proofErr w:type="spellStart"/>
            <w:ins w:id="895" w:author="Nokia" w:date="2022-04-27T11:22:00Z">
              <w:r w:rsidRPr="00B14CD9">
                <w:rPr>
                  <w:rFonts w:cs="Arial"/>
                  <w:szCs w:val="18"/>
                </w:rPr>
                <w:t>isOrdered</w:t>
              </w:r>
              <w:proofErr w:type="spellEnd"/>
              <w:r w:rsidRPr="00B14CD9">
                <w:rPr>
                  <w:rFonts w:cs="Arial"/>
                  <w:szCs w:val="18"/>
                </w:rPr>
                <w:t xml:space="preserve">: </w:t>
              </w:r>
            </w:ins>
            <w:ins w:id="896" w:author="Nokia" w:date="2022-04-27T14:03:00Z">
              <w:r>
                <w:rPr>
                  <w:rFonts w:cs="Arial"/>
                  <w:szCs w:val="18"/>
                </w:rPr>
                <w:t>False</w:t>
              </w:r>
            </w:ins>
          </w:p>
          <w:p w14:paraId="516F9E8D" w14:textId="552ABC5A" w:rsidR="00537723" w:rsidRPr="00B14CD9" w:rsidRDefault="00537723" w:rsidP="00537723">
            <w:pPr>
              <w:pStyle w:val="TAL"/>
              <w:rPr>
                <w:ins w:id="897" w:author="Nokia" w:date="2022-04-27T11:22:00Z"/>
                <w:rFonts w:cs="Arial"/>
                <w:szCs w:val="18"/>
              </w:rPr>
            </w:pPr>
            <w:proofErr w:type="spellStart"/>
            <w:ins w:id="898" w:author="Nokia" w:date="2022-04-27T11:22:00Z">
              <w:r w:rsidRPr="00B14CD9">
                <w:rPr>
                  <w:rFonts w:cs="Arial"/>
                  <w:szCs w:val="18"/>
                </w:rPr>
                <w:t>isUnique</w:t>
              </w:r>
              <w:proofErr w:type="spellEnd"/>
              <w:r w:rsidRPr="00B14CD9">
                <w:rPr>
                  <w:rFonts w:cs="Arial"/>
                  <w:szCs w:val="18"/>
                </w:rPr>
                <w:t xml:space="preserve">: </w:t>
              </w:r>
            </w:ins>
            <w:ins w:id="899" w:author="Nokia" w:date="2022-04-27T14:03:00Z">
              <w:r>
                <w:rPr>
                  <w:rFonts w:cs="Arial"/>
                  <w:szCs w:val="18"/>
                </w:rPr>
                <w:t>True</w:t>
              </w:r>
            </w:ins>
          </w:p>
          <w:p w14:paraId="42226795" w14:textId="77777777" w:rsidR="00537723" w:rsidRPr="00B14CD9" w:rsidRDefault="00537723" w:rsidP="00537723">
            <w:pPr>
              <w:pStyle w:val="TAL"/>
              <w:rPr>
                <w:ins w:id="900" w:author="Nokia" w:date="2022-04-27T11:22:00Z"/>
                <w:rFonts w:cs="Arial"/>
                <w:szCs w:val="18"/>
              </w:rPr>
            </w:pPr>
            <w:proofErr w:type="spellStart"/>
            <w:ins w:id="901" w:author="Nokia" w:date="2022-04-27T11:22:00Z">
              <w:r w:rsidRPr="00B14CD9">
                <w:rPr>
                  <w:rFonts w:cs="Arial"/>
                  <w:szCs w:val="18"/>
                </w:rPr>
                <w:t>defaultValue</w:t>
              </w:r>
              <w:proofErr w:type="spellEnd"/>
              <w:r w:rsidRPr="00B14CD9">
                <w:rPr>
                  <w:rFonts w:cs="Arial"/>
                  <w:szCs w:val="18"/>
                </w:rPr>
                <w:t xml:space="preserve">: None </w:t>
              </w:r>
            </w:ins>
          </w:p>
          <w:p w14:paraId="25F88FD7" w14:textId="3CEC893C" w:rsidR="00537723" w:rsidRDefault="00537723" w:rsidP="00537723">
            <w:pPr>
              <w:spacing w:after="0"/>
              <w:rPr>
                <w:ins w:id="902" w:author="Nokia" w:date="2022-04-27T11:21:00Z"/>
                <w:rFonts w:ascii="Arial" w:hAnsi="Arial"/>
                <w:sz w:val="18"/>
                <w:szCs w:val="18"/>
              </w:rPr>
            </w:pPr>
            <w:proofErr w:type="spellStart"/>
            <w:ins w:id="903" w:author="Nokia" w:date="2022-04-27T11:22:00Z">
              <w:r w:rsidRPr="00B14CD9">
                <w:rPr>
                  <w:rFonts w:ascii="Arial" w:hAnsi="Arial" w:cs="Arial"/>
                  <w:sz w:val="18"/>
                  <w:szCs w:val="18"/>
                </w:rPr>
                <w:t>isNullable</w:t>
              </w:r>
              <w:proofErr w:type="spellEnd"/>
              <w:r w:rsidRPr="00B14CD9">
                <w:rPr>
                  <w:rFonts w:ascii="Arial" w:hAnsi="Arial" w:cs="Arial"/>
                  <w:sz w:val="18"/>
                  <w:szCs w:val="18"/>
                </w:rPr>
                <w:t>: True</w:t>
              </w:r>
            </w:ins>
          </w:p>
        </w:tc>
      </w:tr>
      <w:tr w:rsidR="00537723" w:rsidRPr="00107B09" w14:paraId="111FF467" w14:textId="77777777" w:rsidTr="00480C85">
        <w:trPr>
          <w:cantSplit/>
          <w:jc w:val="center"/>
          <w:ins w:id="904" w:author="Nokia" w:date="2022-04-28T17:12:00Z"/>
        </w:trPr>
        <w:tc>
          <w:tcPr>
            <w:tcW w:w="2547" w:type="dxa"/>
          </w:tcPr>
          <w:p w14:paraId="7CC4BF8B" w14:textId="11EFDDD3" w:rsidR="00537723" w:rsidRPr="001B6414" w:rsidRDefault="00537723" w:rsidP="00537723">
            <w:pPr>
              <w:keepNext/>
              <w:keepLines/>
              <w:spacing w:after="0"/>
              <w:rPr>
                <w:ins w:id="905" w:author="Nokia" w:date="2022-04-28T17:12:00Z"/>
                <w:rFonts w:ascii="Arial" w:hAnsi="Arial" w:cs="Arial"/>
                <w:sz w:val="18"/>
                <w:szCs w:val="18"/>
              </w:rPr>
            </w:pPr>
            <w:proofErr w:type="spellStart"/>
            <w:ins w:id="906" w:author="Nokia" w:date="2022-04-28T17:12:00Z">
              <w:r>
                <w:rPr>
                  <w:rFonts w:ascii="Arial" w:hAnsi="Arial" w:cs="Arial"/>
                  <w:sz w:val="18"/>
                  <w:szCs w:val="18"/>
                </w:rPr>
                <w:t>convexGeoPolygon</w:t>
              </w:r>
              <w:proofErr w:type="spellEnd"/>
            </w:ins>
          </w:p>
        </w:tc>
        <w:tc>
          <w:tcPr>
            <w:tcW w:w="5245" w:type="dxa"/>
          </w:tcPr>
          <w:p w14:paraId="7163FAB2" w14:textId="4075B7C3" w:rsidR="00537723" w:rsidRPr="00B14CD9" w:rsidRDefault="00537723" w:rsidP="00537723">
            <w:pPr>
              <w:keepNext/>
              <w:keepLines/>
              <w:spacing w:after="0"/>
              <w:rPr>
                <w:ins w:id="907" w:author="Nokia" w:date="2022-04-28T17:13:00Z"/>
                <w:rFonts w:ascii="Arial" w:hAnsi="Arial" w:cs="Arial"/>
                <w:sz w:val="18"/>
                <w:szCs w:val="18"/>
              </w:rPr>
            </w:pPr>
            <w:ins w:id="908" w:author="Nokia" w:date="2022-04-28T17:13:00Z">
              <w:r w:rsidRPr="00B14CD9">
                <w:rPr>
                  <w:rFonts w:ascii="Arial" w:hAnsi="Arial" w:cs="Arial"/>
                  <w:sz w:val="18"/>
                  <w:szCs w:val="18"/>
                </w:rPr>
                <w:t xml:space="preserve">It specifies the </w:t>
              </w:r>
            </w:ins>
            <w:ins w:id="909" w:author="Nokia" w:date="2022-04-28T17:14:00Z">
              <w:r w:rsidRPr="001B6414">
                <w:rPr>
                  <w:rFonts w:ascii="Arial" w:hAnsi="Arial" w:cs="Arial"/>
                  <w:sz w:val="18"/>
                  <w:szCs w:val="18"/>
                </w:rPr>
                <w:t>geographical area with a convex polygon</w:t>
              </w:r>
            </w:ins>
            <w:ins w:id="910" w:author="Nokia" w:date="2022-04-28T17:13:00Z">
              <w:r w:rsidRPr="00B14CD9">
                <w:rPr>
                  <w:rFonts w:ascii="Arial" w:hAnsi="Arial" w:cs="Arial"/>
                  <w:sz w:val="18"/>
                  <w:szCs w:val="18"/>
                </w:rPr>
                <w:t xml:space="preserve">. </w:t>
              </w:r>
            </w:ins>
            <w:ins w:id="911" w:author="Nokia_rev1" w:date="2022-05-12T13:26:00Z">
              <w:r w:rsidR="00892FBC" w:rsidRPr="00892FBC">
                <w:rPr>
                  <w:rFonts w:ascii="Arial" w:hAnsi="Arial" w:cs="Arial"/>
                  <w:sz w:val="18"/>
                  <w:szCs w:val="18"/>
                </w:rPr>
                <w:t>The convex polygon is specified by its corners.</w:t>
              </w:r>
            </w:ins>
          </w:p>
          <w:p w14:paraId="239583E3" w14:textId="77777777" w:rsidR="00537723" w:rsidRPr="00B14CD9" w:rsidRDefault="00537723" w:rsidP="00537723">
            <w:pPr>
              <w:keepNext/>
              <w:keepLines/>
              <w:spacing w:after="0"/>
              <w:rPr>
                <w:ins w:id="912" w:author="Nokia" w:date="2022-04-28T17:13:00Z"/>
                <w:rFonts w:ascii="Arial" w:hAnsi="Arial" w:cs="Arial"/>
                <w:sz w:val="18"/>
                <w:szCs w:val="18"/>
              </w:rPr>
            </w:pPr>
          </w:p>
          <w:p w14:paraId="077A1D3B" w14:textId="77777777" w:rsidR="00537723" w:rsidRDefault="00537723" w:rsidP="00537723">
            <w:pPr>
              <w:pStyle w:val="TAL"/>
              <w:spacing w:before="20" w:after="20"/>
              <w:rPr>
                <w:ins w:id="913" w:author="Nokia" w:date="2022-04-28T17:16:00Z"/>
                <w:rFonts w:cs="Arial"/>
                <w:szCs w:val="18"/>
              </w:rPr>
            </w:pPr>
            <w:proofErr w:type="spellStart"/>
            <w:ins w:id="914" w:author="Nokia" w:date="2022-04-28T17:13:00Z">
              <w:r w:rsidRPr="00B14CD9">
                <w:rPr>
                  <w:rFonts w:cs="Arial"/>
                  <w:szCs w:val="18"/>
                </w:rPr>
                <w:t>allowedValues</w:t>
              </w:r>
              <w:proofErr w:type="spellEnd"/>
              <w:r w:rsidRPr="00B14CD9">
                <w:rPr>
                  <w:rFonts w:cs="Arial"/>
                  <w:szCs w:val="18"/>
                </w:rPr>
                <w:t>: N/A</w:t>
              </w:r>
            </w:ins>
          </w:p>
          <w:p w14:paraId="4B19A23A" w14:textId="77777777" w:rsidR="00537723" w:rsidRDefault="00537723" w:rsidP="00537723">
            <w:pPr>
              <w:pStyle w:val="TAL"/>
              <w:spacing w:before="20" w:after="20"/>
              <w:rPr>
                <w:ins w:id="915" w:author="Nokia" w:date="2022-04-28T17:16:00Z"/>
                <w:rFonts w:cs="Arial"/>
                <w:szCs w:val="18"/>
              </w:rPr>
            </w:pPr>
          </w:p>
          <w:p w14:paraId="22F53441" w14:textId="027C6105" w:rsidR="00537723" w:rsidRPr="00B14CD9" w:rsidRDefault="00537723">
            <w:pPr>
              <w:pStyle w:val="TAL"/>
              <w:spacing w:before="20" w:after="20"/>
              <w:rPr>
                <w:ins w:id="916" w:author="Nokia" w:date="2022-04-28T17:12:00Z"/>
                <w:rFonts w:cs="Arial"/>
                <w:szCs w:val="18"/>
              </w:rPr>
              <w:pPrChange w:id="917" w:author="Nokia" w:date="2022-04-28T17:14:00Z">
                <w:pPr>
                  <w:keepNext/>
                  <w:keepLines/>
                  <w:spacing w:after="0"/>
                </w:pPr>
              </w:pPrChange>
            </w:pPr>
            <w:ins w:id="918" w:author="Nokia" w:date="2022-04-28T17:16:00Z">
              <w:del w:id="919" w:author="Nokia_rev1" w:date="2022-05-12T13:17:00Z">
                <w:r w:rsidRPr="009E21A4" w:rsidDel="00F04CBE">
                  <w:rPr>
                    <w:i/>
                    <w:iCs/>
                    <w:noProof/>
                  </w:rPr>
                  <w:delText>Editor's Note</w:delText>
                </w:r>
                <w:r w:rsidDel="00F04CBE">
                  <w:rPr>
                    <w:i/>
                    <w:iCs/>
                    <w:noProof/>
                  </w:rPr>
                  <w:delText>:</w:delText>
                </w:r>
                <w:r w:rsidRPr="009E21A4" w:rsidDel="00F04CBE">
                  <w:rPr>
                    <w:i/>
                    <w:iCs/>
                    <w:noProof/>
                  </w:rPr>
                  <w:delText xml:space="preserve"> </w:delText>
                </w:r>
                <w:r w:rsidDel="00F04CBE">
                  <w:rPr>
                    <w:i/>
                    <w:iCs/>
                    <w:noProof/>
                  </w:rPr>
                  <w:delText>The d</w:delText>
                </w:r>
                <w:r w:rsidRPr="009E21A4" w:rsidDel="00F04CBE">
                  <w:rPr>
                    <w:i/>
                    <w:iCs/>
                    <w:noProof/>
                  </w:rPr>
                  <w:delText>ata type "</w:delText>
                </w:r>
                <w:r w:rsidDel="00F04CBE">
                  <w:rPr>
                    <w:i/>
                    <w:iCs/>
                    <w:noProof/>
                  </w:rPr>
                  <w:delText>ConvexGeoPolygon</w:delText>
                </w:r>
                <w:r w:rsidRPr="009E21A4" w:rsidDel="00F04CBE">
                  <w:rPr>
                    <w:i/>
                    <w:iCs/>
                    <w:noProof/>
                  </w:rPr>
                  <w:delText xml:space="preserve">" is </w:delText>
                </w:r>
                <w:r w:rsidDel="00F04CBE">
                  <w:rPr>
                    <w:i/>
                    <w:iCs/>
                    <w:noProof/>
                  </w:rPr>
                  <w:delText xml:space="preserve">introduced </w:delText>
                </w:r>
                <w:r w:rsidRPr="009E21A4" w:rsidDel="00F04CBE">
                  <w:rPr>
                    <w:i/>
                    <w:iCs/>
                    <w:noProof/>
                  </w:rPr>
                  <w:delText>in the companion contribution S5-223</w:delText>
                </w:r>
                <w:r w:rsidDel="00F04CBE">
                  <w:rPr>
                    <w:i/>
                    <w:iCs/>
                    <w:noProof/>
                  </w:rPr>
                  <w:delText>165</w:delText>
                </w:r>
                <w:r w:rsidRPr="009E21A4" w:rsidDel="00F04CBE">
                  <w:rPr>
                    <w:i/>
                    <w:iCs/>
                    <w:noProof/>
                  </w:rPr>
                  <w:delText>.</w:delText>
                </w:r>
              </w:del>
            </w:ins>
          </w:p>
        </w:tc>
        <w:tc>
          <w:tcPr>
            <w:tcW w:w="2079" w:type="dxa"/>
            <w:gridSpan w:val="2"/>
          </w:tcPr>
          <w:p w14:paraId="36555AE2" w14:textId="488F409F" w:rsidR="00537723" w:rsidRPr="00B14CD9" w:rsidRDefault="00537723" w:rsidP="00537723">
            <w:pPr>
              <w:pStyle w:val="TAL"/>
              <w:rPr>
                <w:ins w:id="920" w:author="Nokia" w:date="2022-04-28T17:14:00Z"/>
                <w:rFonts w:cs="Arial"/>
                <w:szCs w:val="18"/>
              </w:rPr>
            </w:pPr>
            <w:ins w:id="921" w:author="Nokia" w:date="2022-04-28T17:14:00Z">
              <w:r w:rsidRPr="00B14CD9">
                <w:rPr>
                  <w:rFonts w:cs="Arial"/>
                  <w:szCs w:val="18"/>
                </w:rPr>
                <w:t xml:space="preserve">type: </w:t>
              </w:r>
            </w:ins>
            <w:proofErr w:type="spellStart"/>
            <w:ins w:id="922" w:author="Nokia_rev1" w:date="2022-05-12T13:24:00Z">
              <w:r w:rsidR="00892FBC" w:rsidRPr="00B14CD9">
                <w:rPr>
                  <w:rFonts w:cs="Arial"/>
                  <w:szCs w:val="18"/>
                </w:rPr>
                <w:t>GeoCoordinate</w:t>
              </w:r>
            </w:ins>
            <w:proofErr w:type="spellEnd"/>
            <w:ins w:id="923" w:author="Nokia" w:date="2022-04-28T17:15:00Z">
              <w:del w:id="924" w:author="Nokia_rev1" w:date="2022-05-12T13:24:00Z">
                <w:r w:rsidDel="00892FBC">
                  <w:rPr>
                    <w:rFonts w:cs="Arial"/>
                    <w:szCs w:val="18"/>
                  </w:rPr>
                  <w:delText>ConvexGeoPolygon</w:delText>
                </w:r>
              </w:del>
            </w:ins>
          </w:p>
          <w:p w14:paraId="038C667F" w14:textId="668B3923" w:rsidR="00537723" w:rsidRPr="00B14CD9" w:rsidRDefault="00537723" w:rsidP="00537723">
            <w:pPr>
              <w:pStyle w:val="TAL"/>
              <w:rPr>
                <w:ins w:id="925" w:author="Nokia" w:date="2022-04-28T17:14:00Z"/>
                <w:rFonts w:cs="Arial"/>
                <w:szCs w:val="18"/>
              </w:rPr>
            </w:pPr>
            <w:ins w:id="926" w:author="Nokia" w:date="2022-04-28T17:14:00Z">
              <w:r w:rsidRPr="00B14CD9">
                <w:rPr>
                  <w:rFonts w:cs="Arial"/>
                  <w:szCs w:val="18"/>
                </w:rPr>
                <w:t xml:space="preserve">multiplicity: </w:t>
              </w:r>
            </w:ins>
            <w:proofErr w:type="gramStart"/>
            <w:ins w:id="927" w:author="Nokia_rev1" w:date="2022-05-12T13:24:00Z">
              <w:r w:rsidR="00892FBC">
                <w:rPr>
                  <w:rFonts w:cs="Arial"/>
                  <w:szCs w:val="18"/>
                </w:rPr>
                <w:t>3..</w:t>
              </w:r>
              <w:proofErr w:type="gramEnd"/>
              <w:r w:rsidR="00892FBC">
                <w:rPr>
                  <w:rFonts w:cs="Arial"/>
                  <w:szCs w:val="18"/>
                </w:rPr>
                <w:t>*</w:t>
              </w:r>
            </w:ins>
            <w:ins w:id="928" w:author="Nokia" w:date="2022-04-28T17:14:00Z">
              <w:del w:id="929" w:author="Nokia_rev1" w:date="2022-05-12T13:24:00Z">
                <w:r w:rsidRPr="00B14CD9" w:rsidDel="00892FBC">
                  <w:rPr>
                    <w:rFonts w:cs="Arial"/>
                    <w:szCs w:val="18"/>
                  </w:rPr>
                  <w:delText>1</w:delText>
                </w:r>
              </w:del>
            </w:ins>
          </w:p>
          <w:p w14:paraId="3C44DA2C" w14:textId="6FC3C759" w:rsidR="00537723" w:rsidRPr="00B14CD9" w:rsidRDefault="00537723" w:rsidP="00537723">
            <w:pPr>
              <w:pStyle w:val="TAL"/>
              <w:rPr>
                <w:ins w:id="930" w:author="Nokia" w:date="2022-04-28T17:14:00Z"/>
                <w:rFonts w:cs="Arial"/>
                <w:szCs w:val="18"/>
              </w:rPr>
            </w:pPr>
            <w:proofErr w:type="spellStart"/>
            <w:ins w:id="931" w:author="Nokia" w:date="2022-04-28T17:14:00Z">
              <w:r w:rsidRPr="00B14CD9">
                <w:rPr>
                  <w:rFonts w:cs="Arial"/>
                  <w:szCs w:val="18"/>
                </w:rPr>
                <w:t>isOrdered</w:t>
              </w:r>
              <w:proofErr w:type="spellEnd"/>
              <w:r w:rsidRPr="00B14CD9">
                <w:rPr>
                  <w:rFonts w:cs="Arial"/>
                  <w:szCs w:val="18"/>
                </w:rPr>
                <w:t xml:space="preserve">: </w:t>
              </w:r>
            </w:ins>
            <w:ins w:id="932" w:author="Nokia_rev1" w:date="2022-05-12T13:24:00Z">
              <w:r w:rsidR="00892FBC">
                <w:rPr>
                  <w:rFonts w:cs="Arial"/>
                  <w:szCs w:val="18"/>
                </w:rPr>
                <w:t>False</w:t>
              </w:r>
            </w:ins>
            <w:ins w:id="933" w:author="Nokia" w:date="2022-04-28T17:15:00Z">
              <w:del w:id="934" w:author="Nokia_rev1" w:date="2022-05-12T13:24:00Z">
                <w:r w:rsidDel="00892FBC">
                  <w:rPr>
                    <w:rFonts w:cs="Arial"/>
                    <w:szCs w:val="18"/>
                  </w:rPr>
                  <w:delText>N/A</w:delText>
                </w:r>
              </w:del>
            </w:ins>
          </w:p>
          <w:p w14:paraId="3872A120" w14:textId="0AFC0962" w:rsidR="00537723" w:rsidRPr="00B14CD9" w:rsidRDefault="00537723" w:rsidP="00537723">
            <w:pPr>
              <w:pStyle w:val="TAL"/>
              <w:rPr>
                <w:ins w:id="935" w:author="Nokia" w:date="2022-04-28T17:14:00Z"/>
                <w:rFonts w:cs="Arial"/>
                <w:szCs w:val="18"/>
              </w:rPr>
            </w:pPr>
            <w:proofErr w:type="spellStart"/>
            <w:ins w:id="936" w:author="Nokia" w:date="2022-04-28T17:14:00Z">
              <w:r w:rsidRPr="00B14CD9">
                <w:rPr>
                  <w:rFonts w:cs="Arial"/>
                  <w:szCs w:val="18"/>
                </w:rPr>
                <w:t>isUnique</w:t>
              </w:r>
              <w:proofErr w:type="spellEnd"/>
              <w:r w:rsidRPr="00B14CD9">
                <w:rPr>
                  <w:rFonts w:cs="Arial"/>
                  <w:szCs w:val="18"/>
                </w:rPr>
                <w:t xml:space="preserve">: </w:t>
              </w:r>
            </w:ins>
            <w:ins w:id="937" w:author="Nokia_rev1" w:date="2022-05-12T13:24:00Z">
              <w:r w:rsidR="00892FBC">
                <w:rPr>
                  <w:rFonts w:cs="Arial"/>
                  <w:szCs w:val="18"/>
                </w:rPr>
                <w:t>True</w:t>
              </w:r>
            </w:ins>
            <w:ins w:id="938" w:author="Nokia" w:date="2022-04-28T17:15:00Z">
              <w:del w:id="939" w:author="Nokia_rev1" w:date="2022-05-12T13:24:00Z">
                <w:r w:rsidDel="00892FBC">
                  <w:rPr>
                    <w:rFonts w:cs="Arial"/>
                    <w:szCs w:val="18"/>
                  </w:rPr>
                  <w:delText>N/A</w:delText>
                </w:r>
              </w:del>
            </w:ins>
          </w:p>
          <w:p w14:paraId="209C2BFB" w14:textId="77777777" w:rsidR="00537723" w:rsidRPr="00B14CD9" w:rsidRDefault="00537723" w:rsidP="00537723">
            <w:pPr>
              <w:pStyle w:val="TAL"/>
              <w:rPr>
                <w:ins w:id="940" w:author="Nokia" w:date="2022-04-28T17:14:00Z"/>
                <w:rFonts w:cs="Arial"/>
                <w:szCs w:val="18"/>
              </w:rPr>
            </w:pPr>
            <w:proofErr w:type="spellStart"/>
            <w:ins w:id="941" w:author="Nokia" w:date="2022-04-28T17:14:00Z">
              <w:r w:rsidRPr="00B14CD9">
                <w:rPr>
                  <w:rFonts w:cs="Arial"/>
                  <w:szCs w:val="18"/>
                </w:rPr>
                <w:t>defaultValue</w:t>
              </w:r>
              <w:proofErr w:type="spellEnd"/>
              <w:r w:rsidRPr="00B14CD9">
                <w:rPr>
                  <w:rFonts w:cs="Arial"/>
                  <w:szCs w:val="18"/>
                </w:rPr>
                <w:t xml:space="preserve">: None </w:t>
              </w:r>
            </w:ins>
          </w:p>
          <w:p w14:paraId="33E27143" w14:textId="2250107B" w:rsidR="00537723" w:rsidRPr="00B14CD9" w:rsidRDefault="00537723" w:rsidP="00537723">
            <w:pPr>
              <w:pStyle w:val="TAL"/>
              <w:rPr>
                <w:ins w:id="942" w:author="Nokia" w:date="2022-04-28T17:12:00Z"/>
                <w:rFonts w:cs="Arial"/>
                <w:szCs w:val="18"/>
              </w:rPr>
            </w:pPr>
            <w:proofErr w:type="spellStart"/>
            <w:ins w:id="943" w:author="Nokia" w:date="2022-04-28T17:14:00Z">
              <w:r w:rsidRPr="00B14CD9">
                <w:rPr>
                  <w:rFonts w:cs="Arial"/>
                  <w:szCs w:val="18"/>
                </w:rPr>
                <w:t>isNullable</w:t>
              </w:r>
              <w:proofErr w:type="spellEnd"/>
              <w:r w:rsidRPr="00B14CD9">
                <w:rPr>
                  <w:rFonts w:cs="Arial"/>
                  <w:szCs w:val="18"/>
                </w:rPr>
                <w:t>: True</w:t>
              </w:r>
            </w:ins>
          </w:p>
        </w:tc>
      </w:tr>
      <w:tr w:rsidR="00F04CBE" w:rsidRPr="00107B09" w14:paraId="3922B30B" w14:textId="77777777" w:rsidTr="00480C85">
        <w:trPr>
          <w:cantSplit/>
          <w:jc w:val="center"/>
          <w:ins w:id="944" w:author="Nokia_rev1" w:date="2022-05-12T13:16:00Z"/>
        </w:trPr>
        <w:tc>
          <w:tcPr>
            <w:tcW w:w="2547" w:type="dxa"/>
          </w:tcPr>
          <w:p w14:paraId="6D76EB85" w14:textId="398A93A5" w:rsidR="00F04CBE" w:rsidRDefault="00F04CBE" w:rsidP="00F04CBE">
            <w:pPr>
              <w:keepNext/>
              <w:keepLines/>
              <w:spacing w:after="0"/>
              <w:rPr>
                <w:ins w:id="945" w:author="Nokia_rev1" w:date="2022-05-12T13:16:00Z"/>
                <w:rFonts w:ascii="Arial" w:hAnsi="Arial" w:cs="Arial"/>
                <w:sz w:val="18"/>
                <w:szCs w:val="18"/>
              </w:rPr>
            </w:pPr>
            <w:ins w:id="946" w:author="Nokia_rev1" w:date="2022-05-12T13:17:00Z">
              <w:r w:rsidRPr="00F04CBE">
                <w:rPr>
                  <w:rFonts w:ascii="Arial" w:hAnsi="Arial" w:cs="Arial"/>
                  <w:sz w:val="18"/>
                  <w:szCs w:val="18"/>
                  <w:rPrChange w:id="947" w:author="Nokia_rev1" w:date="2022-05-12T13:17:00Z">
                    <w:rPr>
                      <w:rFonts w:cs="Arial"/>
                      <w:szCs w:val="18"/>
                    </w:rPr>
                  </w:rPrChange>
                </w:rPr>
                <w:t>latitude</w:t>
              </w:r>
            </w:ins>
          </w:p>
        </w:tc>
        <w:tc>
          <w:tcPr>
            <w:tcW w:w="5245" w:type="dxa"/>
          </w:tcPr>
          <w:p w14:paraId="228FD66A" w14:textId="77777777" w:rsidR="00F04CBE" w:rsidRDefault="00F04CBE" w:rsidP="00F04CBE">
            <w:pPr>
              <w:pStyle w:val="TAL"/>
              <w:rPr>
                <w:ins w:id="948" w:author="Nokia_rev1" w:date="2022-05-12T13:18:00Z"/>
              </w:rPr>
            </w:pPr>
            <w:ins w:id="949" w:author="Nokia_rev1" w:date="2022-05-12T13:18:00Z">
              <w:r>
                <w:t>Latitude based on World Geodetic System (1984 version) global reference frame (WGS 84). Positive values correspond to the northern hemisphere.</w:t>
              </w:r>
            </w:ins>
          </w:p>
          <w:p w14:paraId="3AD313DC" w14:textId="77777777" w:rsidR="00F04CBE" w:rsidRDefault="00F04CBE" w:rsidP="00F04CBE">
            <w:pPr>
              <w:pStyle w:val="TAL"/>
              <w:rPr>
                <w:ins w:id="950" w:author="Nokia_rev1" w:date="2022-05-12T13:18:00Z"/>
              </w:rPr>
            </w:pPr>
          </w:p>
          <w:p w14:paraId="06364821" w14:textId="75835DFF" w:rsidR="00F04CBE" w:rsidRPr="00F04CBE" w:rsidRDefault="00F04CBE" w:rsidP="00F04CBE">
            <w:pPr>
              <w:pStyle w:val="TAL"/>
              <w:rPr>
                <w:ins w:id="951" w:author="Nokia_rev1" w:date="2022-05-12T13:16:00Z"/>
              </w:rPr>
              <w:pPrChange w:id="952" w:author="Nokia_rev1" w:date="2022-05-12T13:20:00Z">
                <w:pPr>
                  <w:keepNext/>
                  <w:keepLines/>
                  <w:spacing w:after="0"/>
                </w:pPr>
              </w:pPrChange>
            </w:pPr>
            <w:proofErr w:type="spellStart"/>
            <w:ins w:id="953" w:author="Nokia_rev1" w:date="2022-05-12T13:18:00Z">
              <w:r>
                <w:t>AllowedValues</w:t>
              </w:r>
              <w:proofErr w:type="spellEnd"/>
              <w:r>
                <w:t>: -90.0000,</w:t>
              </w:r>
            </w:ins>
            <w:ins w:id="954" w:author="Nokia_rev1" w:date="2022-05-12T13:19:00Z">
              <w:r>
                <w:t xml:space="preserve"> …</w:t>
              </w:r>
            </w:ins>
            <w:ins w:id="955" w:author="Nokia_rev1" w:date="2022-05-12T13:18:00Z">
              <w:r>
                <w:t>+90.0000</w:t>
              </w:r>
            </w:ins>
          </w:p>
        </w:tc>
        <w:tc>
          <w:tcPr>
            <w:tcW w:w="2079" w:type="dxa"/>
            <w:gridSpan w:val="2"/>
          </w:tcPr>
          <w:p w14:paraId="6779A7F9" w14:textId="34FBFA6D" w:rsidR="00F04CBE" w:rsidRPr="00E840EA" w:rsidRDefault="00F04CBE" w:rsidP="00F04CBE">
            <w:pPr>
              <w:spacing w:after="0"/>
              <w:rPr>
                <w:ins w:id="956" w:author="Nokia_rev1" w:date="2022-05-12T13:17:00Z"/>
                <w:rFonts w:ascii="Arial" w:hAnsi="Arial" w:cs="Arial"/>
                <w:sz w:val="18"/>
                <w:szCs w:val="18"/>
              </w:rPr>
            </w:pPr>
            <w:ins w:id="957" w:author="Nokia_rev1" w:date="2022-05-12T13:17:00Z">
              <w:r w:rsidRPr="00E840EA">
                <w:rPr>
                  <w:rFonts w:ascii="Arial" w:hAnsi="Arial" w:cs="Arial"/>
                  <w:sz w:val="18"/>
                  <w:szCs w:val="18"/>
                </w:rPr>
                <w:t>type:</w:t>
              </w:r>
              <w:r>
                <w:rPr>
                  <w:rFonts w:ascii="Arial" w:hAnsi="Arial" w:cs="Arial"/>
                  <w:sz w:val="18"/>
                  <w:szCs w:val="18"/>
                </w:rPr>
                <w:t xml:space="preserve"> </w:t>
              </w:r>
            </w:ins>
            <w:ins w:id="958" w:author="Nokia_rev1" w:date="2022-05-12T13:20:00Z">
              <w:r>
                <w:rPr>
                  <w:rFonts w:ascii="Arial" w:hAnsi="Arial" w:cs="Arial"/>
                  <w:sz w:val="18"/>
                  <w:szCs w:val="18"/>
                </w:rPr>
                <w:t>float</w:t>
              </w:r>
            </w:ins>
          </w:p>
          <w:p w14:paraId="412DF9A3" w14:textId="77777777" w:rsidR="00F04CBE" w:rsidRPr="00D833F4" w:rsidRDefault="00F04CBE" w:rsidP="00F04CBE">
            <w:pPr>
              <w:spacing w:after="0"/>
              <w:rPr>
                <w:ins w:id="959" w:author="Nokia_rev1" w:date="2022-05-12T13:17:00Z"/>
                <w:rFonts w:ascii="Arial" w:hAnsi="Arial" w:cs="Arial"/>
                <w:sz w:val="18"/>
                <w:szCs w:val="18"/>
              </w:rPr>
            </w:pPr>
            <w:ins w:id="960" w:author="Nokia_rev1" w:date="2022-05-12T13:17:00Z">
              <w:r w:rsidRPr="00D833F4">
                <w:rPr>
                  <w:rFonts w:ascii="Arial" w:hAnsi="Arial" w:cs="Arial"/>
                  <w:sz w:val="18"/>
                  <w:szCs w:val="18"/>
                </w:rPr>
                <w:t>multiplicity: 1</w:t>
              </w:r>
            </w:ins>
          </w:p>
          <w:p w14:paraId="1BCEB790" w14:textId="77777777" w:rsidR="00F04CBE" w:rsidRPr="00D833F4" w:rsidRDefault="00F04CBE" w:rsidP="00F04CBE">
            <w:pPr>
              <w:spacing w:after="0"/>
              <w:rPr>
                <w:ins w:id="961" w:author="Nokia_rev1" w:date="2022-05-12T13:17:00Z"/>
                <w:rFonts w:ascii="Arial" w:hAnsi="Arial" w:cs="Arial"/>
                <w:sz w:val="18"/>
                <w:szCs w:val="18"/>
              </w:rPr>
            </w:pPr>
            <w:proofErr w:type="spellStart"/>
            <w:ins w:id="962" w:author="Nokia_rev1" w:date="2022-05-12T13:17:00Z">
              <w:r w:rsidRPr="00D833F4">
                <w:rPr>
                  <w:rFonts w:ascii="Arial" w:hAnsi="Arial" w:cs="Arial"/>
                  <w:sz w:val="18"/>
                  <w:szCs w:val="18"/>
                </w:rPr>
                <w:t>isOrdered</w:t>
              </w:r>
              <w:proofErr w:type="spellEnd"/>
              <w:r w:rsidRPr="00D833F4">
                <w:rPr>
                  <w:rFonts w:ascii="Arial" w:hAnsi="Arial" w:cs="Arial"/>
                  <w:sz w:val="18"/>
                  <w:szCs w:val="18"/>
                </w:rPr>
                <w:t>: N/A</w:t>
              </w:r>
            </w:ins>
          </w:p>
          <w:p w14:paraId="6464BE84" w14:textId="77777777" w:rsidR="00F04CBE" w:rsidRPr="00601777" w:rsidRDefault="00F04CBE" w:rsidP="00F04CBE">
            <w:pPr>
              <w:spacing w:after="0"/>
              <w:rPr>
                <w:ins w:id="963" w:author="Nokia_rev1" w:date="2022-05-12T13:17:00Z"/>
                <w:rFonts w:ascii="Arial" w:hAnsi="Arial" w:cs="Arial"/>
                <w:sz w:val="18"/>
                <w:szCs w:val="18"/>
              </w:rPr>
            </w:pPr>
            <w:proofErr w:type="spellStart"/>
            <w:ins w:id="964" w:author="Nokia_rev1" w:date="2022-05-12T13:17:00Z">
              <w:r w:rsidRPr="00601777">
                <w:rPr>
                  <w:rFonts w:ascii="Arial" w:hAnsi="Arial" w:cs="Arial"/>
                  <w:sz w:val="18"/>
                  <w:szCs w:val="18"/>
                </w:rPr>
                <w:t>isUnique</w:t>
              </w:r>
              <w:proofErr w:type="spellEnd"/>
              <w:r w:rsidRPr="00601777">
                <w:rPr>
                  <w:rFonts w:ascii="Arial" w:hAnsi="Arial" w:cs="Arial"/>
                  <w:sz w:val="18"/>
                  <w:szCs w:val="18"/>
                </w:rPr>
                <w:t>: N/A</w:t>
              </w:r>
            </w:ins>
          </w:p>
          <w:p w14:paraId="07EDB86E" w14:textId="77777777" w:rsidR="00F04CBE" w:rsidRPr="00D87E34" w:rsidRDefault="00F04CBE" w:rsidP="00F04CBE">
            <w:pPr>
              <w:spacing w:after="0"/>
              <w:rPr>
                <w:ins w:id="965" w:author="Nokia_rev1" w:date="2022-05-12T13:17:00Z"/>
                <w:rFonts w:ascii="Arial" w:hAnsi="Arial" w:cs="Arial"/>
                <w:sz w:val="18"/>
                <w:szCs w:val="18"/>
              </w:rPr>
            </w:pPr>
            <w:proofErr w:type="spellStart"/>
            <w:ins w:id="966" w:author="Nokia_rev1" w:date="2022-05-12T13:17:00Z">
              <w:r w:rsidRPr="00EF3C14">
                <w:rPr>
                  <w:rFonts w:ascii="Arial" w:hAnsi="Arial" w:cs="Arial"/>
                  <w:sz w:val="18"/>
                  <w:szCs w:val="18"/>
                </w:rPr>
                <w:t>defaultValue</w:t>
              </w:r>
              <w:proofErr w:type="spellEnd"/>
              <w:r w:rsidRPr="00EF3C14">
                <w:rPr>
                  <w:rFonts w:ascii="Arial" w:hAnsi="Arial" w:cs="Arial"/>
                  <w:sz w:val="18"/>
                  <w:szCs w:val="18"/>
                </w:rPr>
                <w:t>:</w:t>
              </w:r>
              <w:r w:rsidRPr="00135400">
                <w:rPr>
                  <w:rFonts w:ascii="Arial" w:hAnsi="Arial" w:cs="Arial"/>
                  <w:sz w:val="18"/>
                  <w:szCs w:val="18"/>
                </w:rPr>
                <w:t xml:space="preserve"> </w:t>
              </w:r>
              <w:r>
                <w:rPr>
                  <w:rFonts w:ascii="Arial" w:hAnsi="Arial" w:cs="Arial"/>
                  <w:sz w:val="18"/>
                  <w:szCs w:val="18"/>
                </w:rPr>
                <w:t>None</w:t>
              </w:r>
            </w:ins>
          </w:p>
          <w:p w14:paraId="6B79C25F" w14:textId="45C90BB5" w:rsidR="00F04CBE" w:rsidRPr="00B14CD9" w:rsidRDefault="00F04CBE" w:rsidP="00F04CBE">
            <w:pPr>
              <w:pStyle w:val="TAL"/>
              <w:rPr>
                <w:ins w:id="967" w:author="Nokia_rev1" w:date="2022-05-12T13:16:00Z"/>
                <w:rFonts w:cs="Arial"/>
                <w:szCs w:val="18"/>
              </w:rPr>
            </w:pPr>
            <w:proofErr w:type="spellStart"/>
            <w:ins w:id="968" w:author="Nokia_rev1" w:date="2022-05-12T13:17:00Z">
              <w:r w:rsidRPr="00D87E34">
                <w:rPr>
                  <w:rFonts w:cs="Arial"/>
                  <w:szCs w:val="18"/>
                </w:rPr>
                <w:t>isNullable</w:t>
              </w:r>
              <w:proofErr w:type="spellEnd"/>
              <w:r w:rsidRPr="00D87E34">
                <w:rPr>
                  <w:rFonts w:cs="Arial"/>
                  <w:szCs w:val="18"/>
                </w:rPr>
                <w:t>: False</w:t>
              </w:r>
            </w:ins>
          </w:p>
        </w:tc>
      </w:tr>
      <w:tr w:rsidR="00F04CBE" w:rsidRPr="00107B09" w14:paraId="3D476508" w14:textId="77777777" w:rsidTr="00480C85">
        <w:trPr>
          <w:cantSplit/>
          <w:jc w:val="center"/>
          <w:ins w:id="969" w:author="Nokia_rev1" w:date="2022-05-12T13:17:00Z"/>
        </w:trPr>
        <w:tc>
          <w:tcPr>
            <w:tcW w:w="2547" w:type="dxa"/>
          </w:tcPr>
          <w:p w14:paraId="1689FC8D" w14:textId="4CD2FDFD" w:rsidR="00F04CBE" w:rsidRDefault="00F04CBE" w:rsidP="00F04CBE">
            <w:pPr>
              <w:keepNext/>
              <w:keepLines/>
              <w:spacing w:after="0"/>
              <w:rPr>
                <w:ins w:id="970" w:author="Nokia_rev1" w:date="2022-05-12T13:17:00Z"/>
                <w:rFonts w:ascii="Arial" w:hAnsi="Arial" w:cs="Arial"/>
                <w:sz w:val="18"/>
                <w:szCs w:val="18"/>
              </w:rPr>
            </w:pPr>
            <w:ins w:id="971" w:author="Nokia_rev1" w:date="2022-05-12T13:17:00Z">
              <w:r w:rsidRPr="00F04CBE">
                <w:rPr>
                  <w:rFonts w:ascii="Arial" w:hAnsi="Arial" w:cs="Arial"/>
                  <w:sz w:val="18"/>
                  <w:szCs w:val="18"/>
                  <w:rPrChange w:id="972" w:author="Nokia_rev1" w:date="2022-05-12T13:17:00Z">
                    <w:rPr>
                      <w:rFonts w:cs="Arial"/>
                      <w:szCs w:val="18"/>
                    </w:rPr>
                  </w:rPrChange>
                </w:rPr>
                <w:t>longitude</w:t>
              </w:r>
            </w:ins>
          </w:p>
        </w:tc>
        <w:tc>
          <w:tcPr>
            <w:tcW w:w="5245" w:type="dxa"/>
          </w:tcPr>
          <w:p w14:paraId="22DAAFA4" w14:textId="15B28F4B" w:rsidR="00F04CBE" w:rsidRDefault="00F04CBE" w:rsidP="00F04CBE">
            <w:pPr>
              <w:pStyle w:val="TAL"/>
              <w:rPr>
                <w:ins w:id="973" w:author="Nokia_rev1" w:date="2022-05-12T13:20:00Z"/>
                <w:rFonts w:cs="Arial"/>
                <w:szCs w:val="18"/>
              </w:rPr>
            </w:pPr>
            <w:ins w:id="974" w:author="Nokia_rev1" w:date="2022-05-12T13:19:00Z">
              <w:r w:rsidRPr="00F04CBE">
                <w:rPr>
                  <w:rFonts w:cs="Arial"/>
                  <w:szCs w:val="18"/>
                </w:rPr>
                <w:t xml:space="preserve">Longitude based on World Geodetic System (1984 version) global reference frame </w:t>
              </w:r>
              <w:r w:rsidRPr="00892FBC">
                <w:rPr>
                  <w:rFonts w:cs="Arial"/>
                  <w:szCs w:val="18"/>
                </w:rPr>
                <w:t>(WGS 84). Positive values correspond to degrees east of 0 degrees longitude.</w:t>
              </w:r>
            </w:ins>
          </w:p>
          <w:p w14:paraId="7E2FF04E" w14:textId="77777777" w:rsidR="00F04CBE" w:rsidRPr="00F04CBE" w:rsidRDefault="00F04CBE" w:rsidP="00F04CBE">
            <w:pPr>
              <w:pStyle w:val="TAL"/>
              <w:rPr>
                <w:ins w:id="975" w:author="Nokia_rev1" w:date="2022-05-12T13:19:00Z"/>
                <w:rFonts w:cs="Arial"/>
                <w:szCs w:val="18"/>
              </w:rPr>
            </w:pPr>
          </w:p>
          <w:p w14:paraId="46AA6C9D" w14:textId="4BD4E7F3" w:rsidR="00F04CBE" w:rsidRPr="00B14CD9" w:rsidRDefault="00F04CBE" w:rsidP="00F04CBE">
            <w:pPr>
              <w:keepNext/>
              <w:keepLines/>
              <w:spacing w:after="0"/>
              <w:rPr>
                <w:ins w:id="976" w:author="Nokia_rev1" w:date="2022-05-12T13:17:00Z"/>
                <w:rFonts w:ascii="Arial" w:hAnsi="Arial" w:cs="Arial"/>
                <w:sz w:val="18"/>
                <w:szCs w:val="18"/>
              </w:rPr>
            </w:pPr>
            <w:proofErr w:type="spellStart"/>
            <w:ins w:id="977" w:author="Nokia_rev1" w:date="2022-05-12T13:20:00Z">
              <w:r w:rsidRPr="00F04CBE">
                <w:rPr>
                  <w:rFonts w:ascii="Arial" w:hAnsi="Arial" w:cs="Arial"/>
                  <w:sz w:val="18"/>
                  <w:szCs w:val="18"/>
                </w:rPr>
                <w:t>AllowedValues</w:t>
              </w:r>
              <w:proofErr w:type="spellEnd"/>
              <w:r w:rsidRPr="00F04CBE">
                <w:rPr>
                  <w:rFonts w:ascii="Arial" w:hAnsi="Arial" w:cs="Arial"/>
                  <w:sz w:val="18"/>
                  <w:szCs w:val="18"/>
                </w:rPr>
                <w:t>:</w:t>
              </w:r>
            </w:ins>
            <w:ins w:id="978" w:author="Nokia_rev1" w:date="2022-05-12T13:19:00Z">
              <w:r w:rsidRPr="00F04CBE">
                <w:rPr>
                  <w:rFonts w:ascii="Arial" w:hAnsi="Arial" w:cs="Arial"/>
                  <w:sz w:val="18"/>
                  <w:szCs w:val="18"/>
                  <w:rPrChange w:id="979" w:author="Nokia_rev1" w:date="2022-05-12T13:20:00Z">
                    <w:rPr/>
                  </w:rPrChange>
                </w:rPr>
                <w:t xml:space="preserve"> -180.0000, </w:t>
              </w:r>
            </w:ins>
            <w:ins w:id="980" w:author="Nokia_rev1" w:date="2022-05-12T13:20:00Z">
              <w:r>
                <w:rPr>
                  <w:rFonts w:ascii="Arial" w:hAnsi="Arial" w:cs="Arial"/>
                  <w:sz w:val="18"/>
                  <w:szCs w:val="18"/>
                </w:rPr>
                <w:t>…</w:t>
              </w:r>
            </w:ins>
            <w:ins w:id="981" w:author="Nokia_rev1" w:date="2022-05-12T13:19:00Z">
              <w:r w:rsidRPr="00F04CBE">
                <w:rPr>
                  <w:rFonts w:ascii="Arial" w:hAnsi="Arial" w:cs="Arial"/>
                  <w:sz w:val="18"/>
                  <w:szCs w:val="18"/>
                  <w:rPrChange w:id="982" w:author="Nokia_rev1" w:date="2022-05-12T13:20:00Z">
                    <w:rPr/>
                  </w:rPrChange>
                </w:rPr>
                <w:t xml:space="preserve"> +180.0000</w:t>
              </w:r>
            </w:ins>
          </w:p>
        </w:tc>
        <w:tc>
          <w:tcPr>
            <w:tcW w:w="2079" w:type="dxa"/>
            <w:gridSpan w:val="2"/>
          </w:tcPr>
          <w:p w14:paraId="36D2FD5C" w14:textId="339D9CEE" w:rsidR="00F04CBE" w:rsidRPr="00E840EA" w:rsidRDefault="00F04CBE" w:rsidP="00F04CBE">
            <w:pPr>
              <w:spacing w:after="0"/>
              <w:rPr>
                <w:ins w:id="983" w:author="Nokia_rev1" w:date="2022-05-12T13:17:00Z"/>
                <w:rFonts w:ascii="Arial" w:hAnsi="Arial" w:cs="Arial"/>
                <w:sz w:val="18"/>
                <w:szCs w:val="18"/>
              </w:rPr>
            </w:pPr>
            <w:ins w:id="984" w:author="Nokia_rev1" w:date="2022-05-12T13:17:00Z">
              <w:r w:rsidRPr="00E840EA">
                <w:rPr>
                  <w:rFonts w:ascii="Arial" w:hAnsi="Arial" w:cs="Arial"/>
                  <w:sz w:val="18"/>
                  <w:szCs w:val="18"/>
                </w:rPr>
                <w:t>type:</w:t>
              </w:r>
              <w:r>
                <w:rPr>
                  <w:rFonts w:ascii="Arial" w:hAnsi="Arial" w:cs="Arial"/>
                  <w:sz w:val="18"/>
                  <w:szCs w:val="18"/>
                </w:rPr>
                <w:t xml:space="preserve"> </w:t>
              </w:r>
            </w:ins>
            <w:ins w:id="985" w:author="Nokia_rev1" w:date="2022-05-12T13:20:00Z">
              <w:r>
                <w:rPr>
                  <w:rFonts w:ascii="Arial" w:hAnsi="Arial" w:cs="Arial"/>
                  <w:sz w:val="18"/>
                  <w:szCs w:val="18"/>
                </w:rPr>
                <w:t>float</w:t>
              </w:r>
            </w:ins>
          </w:p>
          <w:p w14:paraId="574E8AFC" w14:textId="77777777" w:rsidR="00F04CBE" w:rsidRPr="00D833F4" w:rsidRDefault="00F04CBE" w:rsidP="00F04CBE">
            <w:pPr>
              <w:spacing w:after="0"/>
              <w:rPr>
                <w:ins w:id="986" w:author="Nokia_rev1" w:date="2022-05-12T13:17:00Z"/>
                <w:rFonts w:ascii="Arial" w:hAnsi="Arial" w:cs="Arial"/>
                <w:sz w:val="18"/>
                <w:szCs w:val="18"/>
              </w:rPr>
            </w:pPr>
            <w:ins w:id="987" w:author="Nokia_rev1" w:date="2022-05-12T13:17:00Z">
              <w:r w:rsidRPr="00D833F4">
                <w:rPr>
                  <w:rFonts w:ascii="Arial" w:hAnsi="Arial" w:cs="Arial"/>
                  <w:sz w:val="18"/>
                  <w:szCs w:val="18"/>
                </w:rPr>
                <w:t>multiplicity: 1</w:t>
              </w:r>
            </w:ins>
          </w:p>
          <w:p w14:paraId="7B36DA35" w14:textId="77777777" w:rsidR="00F04CBE" w:rsidRPr="00D833F4" w:rsidRDefault="00F04CBE" w:rsidP="00F04CBE">
            <w:pPr>
              <w:spacing w:after="0"/>
              <w:rPr>
                <w:ins w:id="988" w:author="Nokia_rev1" w:date="2022-05-12T13:17:00Z"/>
                <w:rFonts w:ascii="Arial" w:hAnsi="Arial" w:cs="Arial"/>
                <w:sz w:val="18"/>
                <w:szCs w:val="18"/>
              </w:rPr>
            </w:pPr>
            <w:proofErr w:type="spellStart"/>
            <w:ins w:id="989" w:author="Nokia_rev1" w:date="2022-05-12T13:17:00Z">
              <w:r w:rsidRPr="00D833F4">
                <w:rPr>
                  <w:rFonts w:ascii="Arial" w:hAnsi="Arial" w:cs="Arial"/>
                  <w:sz w:val="18"/>
                  <w:szCs w:val="18"/>
                </w:rPr>
                <w:t>isOrdered</w:t>
              </w:r>
              <w:proofErr w:type="spellEnd"/>
              <w:r w:rsidRPr="00D833F4">
                <w:rPr>
                  <w:rFonts w:ascii="Arial" w:hAnsi="Arial" w:cs="Arial"/>
                  <w:sz w:val="18"/>
                  <w:szCs w:val="18"/>
                </w:rPr>
                <w:t>: N/A</w:t>
              </w:r>
            </w:ins>
          </w:p>
          <w:p w14:paraId="025E1C58" w14:textId="77777777" w:rsidR="00F04CBE" w:rsidRPr="00601777" w:rsidRDefault="00F04CBE" w:rsidP="00F04CBE">
            <w:pPr>
              <w:spacing w:after="0"/>
              <w:rPr>
                <w:ins w:id="990" w:author="Nokia_rev1" w:date="2022-05-12T13:17:00Z"/>
                <w:rFonts w:ascii="Arial" w:hAnsi="Arial" w:cs="Arial"/>
                <w:sz w:val="18"/>
                <w:szCs w:val="18"/>
              </w:rPr>
            </w:pPr>
            <w:proofErr w:type="spellStart"/>
            <w:ins w:id="991" w:author="Nokia_rev1" w:date="2022-05-12T13:17:00Z">
              <w:r w:rsidRPr="00601777">
                <w:rPr>
                  <w:rFonts w:ascii="Arial" w:hAnsi="Arial" w:cs="Arial"/>
                  <w:sz w:val="18"/>
                  <w:szCs w:val="18"/>
                </w:rPr>
                <w:t>isUnique</w:t>
              </w:r>
              <w:proofErr w:type="spellEnd"/>
              <w:r w:rsidRPr="00601777">
                <w:rPr>
                  <w:rFonts w:ascii="Arial" w:hAnsi="Arial" w:cs="Arial"/>
                  <w:sz w:val="18"/>
                  <w:szCs w:val="18"/>
                </w:rPr>
                <w:t>: N/A</w:t>
              </w:r>
            </w:ins>
          </w:p>
          <w:p w14:paraId="6F71FD76" w14:textId="77777777" w:rsidR="00F04CBE" w:rsidRPr="00D87E34" w:rsidRDefault="00F04CBE" w:rsidP="00F04CBE">
            <w:pPr>
              <w:spacing w:after="0"/>
              <w:rPr>
                <w:ins w:id="992" w:author="Nokia_rev1" w:date="2022-05-12T13:17:00Z"/>
                <w:rFonts w:ascii="Arial" w:hAnsi="Arial" w:cs="Arial"/>
                <w:sz w:val="18"/>
                <w:szCs w:val="18"/>
              </w:rPr>
            </w:pPr>
            <w:proofErr w:type="spellStart"/>
            <w:ins w:id="993" w:author="Nokia_rev1" w:date="2022-05-12T13:17:00Z">
              <w:r w:rsidRPr="00EF3C14">
                <w:rPr>
                  <w:rFonts w:ascii="Arial" w:hAnsi="Arial" w:cs="Arial"/>
                  <w:sz w:val="18"/>
                  <w:szCs w:val="18"/>
                </w:rPr>
                <w:t>defaultValue</w:t>
              </w:r>
              <w:proofErr w:type="spellEnd"/>
              <w:r w:rsidRPr="00EF3C14">
                <w:rPr>
                  <w:rFonts w:ascii="Arial" w:hAnsi="Arial" w:cs="Arial"/>
                  <w:sz w:val="18"/>
                  <w:szCs w:val="18"/>
                </w:rPr>
                <w:t>:</w:t>
              </w:r>
              <w:r w:rsidRPr="00135400">
                <w:rPr>
                  <w:rFonts w:ascii="Arial" w:hAnsi="Arial" w:cs="Arial"/>
                  <w:sz w:val="18"/>
                  <w:szCs w:val="18"/>
                </w:rPr>
                <w:t xml:space="preserve"> </w:t>
              </w:r>
              <w:r>
                <w:rPr>
                  <w:rFonts w:ascii="Arial" w:hAnsi="Arial" w:cs="Arial"/>
                  <w:sz w:val="18"/>
                  <w:szCs w:val="18"/>
                </w:rPr>
                <w:t>None</w:t>
              </w:r>
            </w:ins>
          </w:p>
          <w:p w14:paraId="13159024" w14:textId="03157921" w:rsidR="00F04CBE" w:rsidRPr="00B14CD9" w:rsidRDefault="00F04CBE" w:rsidP="00F04CBE">
            <w:pPr>
              <w:pStyle w:val="TAL"/>
              <w:rPr>
                <w:ins w:id="994" w:author="Nokia_rev1" w:date="2022-05-12T13:17:00Z"/>
                <w:rFonts w:cs="Arial"/>
                <w:szCs w:val="18"/>
              </w:rPr>
            </w:pPr>
            <w:proofErr w:type="spellStart"/>
            <w:ins w:id="995" w:author="Nokia_rev1" w:date="2022-05-12T13:17:00Z">
              <w:r w:rsidRPr="00D87E34">
                <w:rPr>
                  <w:rFonts w:cs="Arial"/>
                  <w:szCs w:val="18"/>
                </w:rPr>
                <w:t>isNullable</w:t>
              </w:r>
              <w:proofErr w:type="spellEnd"/>
              <w:r w:rsidRPr="00D87E34">
                <w:rPr>
                  <w:rFonts w:cs="Arial"/>
                  <w:szCs w:val="18"/>
                </w:rPr>
                <w:t>: False</w:t>
              </w:r>
            </w:ins>
          </w:p>
        </w:tc>
      </w:tr>
      <w:tr w:rsidR="00F04CBE" w:rsidRPr="00107B09" w14:paraId="67CF1555" w14:textId="77777777" w:rsidTr="00480C85">
        <w:trPr>
          <w:cantSplit/>
          <w:jc w:val="center"/>
          <w:ins w:id="996" w:author="Nokia" w:date="2022-04-27T11:22:00Z"/>
        </w:trPr>
        <w:tc>
          <w:tcPr>
            <w:tcW w:w="2547" w:type="dxa"/>
          </w:tcPr>
          <w:p w14:paraId="42AB2FA5" w14:textId="1EBEE66B" w:rsidR="00F04CBE" w:rsidRPr="00CA3C91" w:rsidRDefault="00F04CBE" w:rsidP="00F04CBE">
            <w:pPr>
              <w:keepNext/>
              <w:keepLines/>
              <w:spacing w:after="0"/>
              <w:rPr>
                <w:ins w:id="997" w:author="Nokia" w:date="2022-04-27T11:22:00Z"/>
                <w:rFonts w:ascii="Arial" w:hAnsi="Arial" w:cs="Arial"/>
                <w:sz w:val="18"/>
                <w:szCs w:val="18"/>
              </w:rPr>
            </w:pPr>
            <w:proofErr w:type="spellStart"/>
            <w:ins w:id="998" w:author="Nokia" w:date="2022-04-27T11:22:00Z">
              <w:r w:rsidRPr="00CA3C91">
                <w:rPr>
                  <w:rFonts w:ascii="Arial" w:hAnsi="Arial" w:cs="Arial"/>
                  <w:sz w:val="18"/>
                  <w:szCs w:val="18"/>
                  <w:rPrChange w:id="999" w:author="Nokia" w:date="2022-04-27T11:23:00Z">
                    <w:rPr>
                      <w:rFonts w:cs="Arial"/>
                      <w:szCs w:val="18"/>
                    </w:rPr>
                  </w:rPrChange>
                </w:rPr>
                <w:lastRenderedPageBreak/>
                <w:t>associationThreshold</w:t>
              </w:r>
              <w:proofErr w:type="spellEnd"/>
            </w:ins>
          </w:p>
        </w:tc>
        <w:tc>
          <w:tcPr>
            <w:tcW w:w="5245" w:type="dxa"/>
          </w:tcPr>
          <w:p w14:paraId="1C9A5E21" w14:textId="77777777" w:rsidR="00F04CBE" w:rsidRPr="00B14CD9" w:rsidRDefault="00F04CBE" w:rsidP="00F04CBE">
            <w:pPr>
              <w:pStyle w:val="TAL"/>
              <w:rPr>
                <w:ins w:id="1000" w:author="Nokia" w:date="2022-04-27T11:22:00Z"/>
                <w:rFonts w:cs="Arial"/>
                <w:szCs w:val="18"/>
              </w:rPr>
            </w:pPr>
            <w:ins w:id="1001" w:author="Nokia" w:date="2022-04-27T11:22:00Z">
              <w:r w:rsidRPr="00B14CD9">
                <w:rPr>
                  <w:rFonts w:cs="Arial"/>
                  <w:szCs w:val="18"/>
                </w:rPr>
                <w:t>It specifies the threshold of coverage area in percentage whether a cell belongs to the geographical area or not.</w:t>
              </w:r>
            </w:ins>
          </w:p>
          <w:p w14:paraId="6919E7DC" w14:textId="77777777" w:rsidR="00F04CBE" w:rsidRPr="00B14CD9" w:rsidRDefault="00F04CBE" w:rsidP="00F04CBE">
            <w:pPr>
              <w:keepNext/>
              <w:keepLines/>
              <w:spacing w:after="0"/>
              <w:rPr>
                <w:ins w:id="1002" w:author="Nokia" w:date="2022-04-27T11:22:00Z"/>
                <w:rFonts w:ascii="Arial" w:hAnsi="Arial" w:cs="Arial"/>
                <w:sz w:val="18"/>
                <w:szCs w:val="18"/>
              </w:rPr>
            </w:pPr>
            <w:ins w:id="1003" w:author="Nokia" w:date="2022-04-27T11:22:00Z">
              <w:r w:rsidRPr="00B14CD9">
                <w:rPr>
                  <w:rFonts w:ascii="Arial" w:hAnsi="Arial" w:cs="Arial"/>
                  <w:sz w:val="18"/>
                  <w:szCs w:val="18"/>
                </w:rPr>
                <w:t>If this attribute is absent, the location of the base station antenna determines whether a cell belongs to the geographical area or not.</w:t>
              </w:r>
            </w:ins>
          </w:p>
          <w:p w14:paraId="21E0D4E4" w14:textId="77777777" w:rsidR="00F04CBE" w:rsidRPr="00B14CD9" w:rsidRDefault="00F04CBE" w:rsidP="00F04CBE">
            <w:pPr>
              <w:pStyle w:val="TAL"/>
              <w:rPr>
                <w:ins w:id="1004" w:author="Nokia" w:date="2022-04-27T11:22:00Z"/>
                <w:rFonts w:cs="Arial"/>
                <w:szCs w:val="18"/>
              </w:rPr>
            </w:pPr>
          </w:p>
          <w:p w14:paraId="3C4F9818" w14:textId="4953ECDE" w:rsidR="00F04CBE" w:rsidRPr="00FF7A40" w:rsidRDefault="00F04CBE" w:rsidP="00F04CBE">
            <w:pPr>
              <w:pStyle w:val="TAL"/>
              <w:spacing w:before="20" w:after="20"/>
              <w:rPr>
                <w:ins w:id="1005" w:author="Nokia" w:date="2022-04-27T11:22:00Z"/>
              </w:rPr>
            </w:pPr>
            <w:ins w:id="1006" w:author="Nokia" w:date="2022-04-27T11:22:00Z">
              <w:r w:rsidRPr="00B14CD9">
                <w:rPr>
                  <w:rFonts w:cs="Arial"/>
                  <w:szCs w:val="18"/>
                </w:rPr>
                <w:t xml:space="preserve">Allowed values: </w:t>
              </w:r>
              <w:proofErr w:type="gramStart"/>
              <w:r w:rsidRPr="00B14CD9">
                <w:rPr>
                  <w:rFonts w:cs="Arial"/>
                  <w:szCs w:val="18"/>
                </w:rPr>
                <w:t>1,…</w:t>
              </w:r>
              <w:proofErr w:type="gramEnd"/>
              <w:r w:rsidRPr="00B14CD9">
                <w:rPr>
                  <w:rFonts w:cs="Arial"/>
                  <w:szCs w:val="18"/>
                </w:rPr>
                <w:t>,100</w:t>
              </w:r>
            </w:ins>
          </w:p>
        </w:tc>
        <w:tc>
          <w:tcPr>
            <w:tcW w:w="2079" w:type="dxa"/>
            <w:gridSpan w:val="2"/>
          </w:tcPr>
          <w:p w14:paraId="33B2E9C6" w14:textId="77777777" w:rsidR="00F04CBE" w:rsidRPr="005C176A" w:rsidRDefault="00F04CBE" w:rsidP="00F04CBE">
            <w:pPr>
              <w:keepNext/>
              <w:keepLines/>
              <w:spacing w:after="0"/>
              <w:rPr>
                <w:ins w:id="1007" w:author="Nokia" w:date="2022-04-27T11:22:00Z"/>
                <w:rFonts w:ascii="Arial" w:hAnsi="Arial" w:cs="Arial"/>
                <w:sz w:val="18"/>
                <w:szCs w:val="18"/>
              </w:rPr>
            </w:pPr>
            <w:ins w:id="1008" w:author="Nokia" w:date="2022-04-27T11:22:00Z">
              <w:r w:rsidRPr="005C176A">
                <w:rPr>
                  <w:rFonts w:ascii="Arial" w:hAnsi="Arial" w:cs="Arial"/>
                  <w:sz w:val="18"/>
                  <w:szCs w:val="18"/>
                </w:rPr>
                <w:t>type: Integer</w:t>
              </w:r>
            </w:ins>
          </w:p>
          <w:p w14:paraId="71BF24B2" w14:textId="77777777" w:rsidR="00F04CBE" w:rsidRPr="005C176A" w:rsidRDefault="00F04CBE" w:rsidP="00F04CBE">
            <w:pPr>
              <w:keepNext/>
              <w:keepLines/>
              <w:spacing w:after="0"/>
              <w:rPr>
                <w:ins w:id="1009" w:author="Nokia" w:date="2022-04-27T11:22:00Z"/>
                <w:rFonts w:ascii="Arial" w:hAnsi="Arial" w:cs="Arial"/>
                <w:sz w:val="18"/>
                <w:szCs w:val="18"/>
              </w:rPr>
            </w:pPr>
            <w:ins w:id="1010" w:author="Nokia" w:date="2022-04-27T11:22:00Z">
              <w:r w:rsidRPr="005C176A">
                <w:rPr>
                  <w:rFonts w:ascii="Arial" w:hAnsi="Arial" w:cs="Arial"/>
                  <w:sz w:val="18"/>
                  <w:szCs w:val="18"/>
                </w:rPr>
                <w:t>multiplicity: 1</w:t>
              </w:r>
            </w:ins>
          </w:p>
          <w:p w14:paraId="4CEFC3B7" w14:textId="77777777" w:rsidR="00F04CBE" w:rsidRPr="005C176A" w:rsidRDefault="00F04CBE" w:rsidP="00F04CBE">
            <w:pPr>
              <w:keepNext/>
              <w:keepLines/>
              <w:spacing w:after="0"/>
              <w:rPr>
                <w:ins w:id="1011" w:author="Nokia" w:date="2022-04-27T11:22:00Z"/>
                <w:rFonts w:ascii="Arial" w:hAnsi="Arial" w:cs="Arial"/>
                <w:sz w:val="18"/>
                <w:szCs w:val="18"/>
              </w:rPr>
            </w:pPr>
            <w:proofErr w:type="spellStart"/>
            <w:ins w:id="1012" w:author="Nokia" w:date="2022-04-27T11:22:00Z">
              <w:r w:rsidRPr="005C176A">
                <w:rPr>
                  <w:rFonts w:ascii="Arial" w:hAnsi="Arial" w:cs="Arial"/>
                  <w:sz w:val="18"/>
                  <w:szCs w:val="18"/>
                </w:rPr>
                <w:t>isOrdered</w:t>
              </w:r>
              <w:proofErr w:type="spellEnd"/>
              <w:r w:rsidRPr="005C176A">
                <w:rPr>
                  <w:rFonts w:ascii="Arial" w:hAnsi="Arial" w:cs="Arial"/>
                  <w:sz w:val="18"/>
                  <w:szCs w:val="18"/>
                </w:rPr>
                <w:t>: N/A</w:t>
              </w:r>
            </w:ins>
          </w:p>
          <w:p w14:paraId="2534117C" w14:textId="77777777" w:rsidR="00F04CBE" w:rsidRPr="005C176A" w:rsidRDefault="00F04CBE" w:rsidP="00F04CBE">
            <w:pPr>
              <w:keepNext/>
              <w:keepLines/>
              <w:spacing w:after="0"/>
              <w:rPr>
                <w:ins w:id="1013" w:author="Nokia" w:date="2022-04-27T11:22:00Z"/>
                <w:rFonts w:ascii="Arial" w:hAnsi="Arial" w:cs="Arial"/>
                <w:sz w:val="18"/>
                <w:szCs w:val="18"/>
              </w:rPr>
            </w:pPr>
            <w:proofErr w:type="spellStart"/>
            <w:ins w:id="1014" w:author="Nokia" w:date="2022-04-27T11:22:00Z">
              <w:r w:rsidRPr="005C176A">
                <w:rPr>
                  <w:rFonts w:ascii="Arial" w:hAnsi="Arial" w:cs="Arial"/>
                  <w:sz w:val="18"/>
                  <w:szCs w:val="18"/>
                </w:rPr>
                <w:t>isUnique</w:t>
              </w:r>
              <w:proofErr w:type="spellEnd"/>
              <w:r w:rsidRPr="005C176A">
                <w:rPr>
                  <w:rFonts w:ascii="Arial" w:hAnsi="Arial" w:cs="Arial"/>
                  <w:sz w:val="18"/>
                  <w:szCs w:val="18"/>
                </w:rPr>
                <w:t>: N/A</w:t>
              </w:r>
            </w:ins>
          </w:p>
          <w:p w14:paraId="598F78E5" w14:textId="29530393" w:rsidR="00F04CBE" w:rsidRPr="005C176A" w:rsidRDefault="00F04CBE" w:rsidP="00F04CBE">
            <w:pPr>
              <w:keepNext/>
              <w:keepLines/>
              <w:spacing w:after="0"/>
              <w:rPr>
                <w:ins w:id="1015" w:author="Nokia" w:date="2022-04-27T11:22:00Z"/>
                <w:rFonts w:ascii="Arial" w:hAnsi="Arial" w:cs="Arial"/>
                <w:sz w:val="18"/>
                <w:szCs w:val="18"/>
              </w:rPr>
            </w:pPr>
            <w:proofErr w:type="spellStart"/>
            <w:ins w:id="1016" w:author="Nokia" w:date="2022-04-27T11:22:00Z">
              <w:r w:rsidRPr="005C176A">
                <w:rPr>
                  <w:rFonts w:ascii="Arial" w:hAnsi="Arial" w:cs="Arial"/>
                  <w:sz w:val="18"/>
                  <w:szCs w:val="18"/>
                </w:rPr>
                <w:t>defaultValue</w:t>
              </w:r>
              <w:proofErr w:type="spellEnd"/>
              <w:r w:rsidRPr="005C176A">
                <w:rPr>
                  <w:rFonts w:ascii="Arial" w:hAnsi="Arial" w:cs="Arial"/>
                  <w:sz w:val="18"/>
                  <w:szCs w:val="18"/>
                </w:rPr>
                <w:t>: No</w:t>
              </w:r>
            </w:ins>
            <w:ins w:id="1017" w:author="Nokia" w:date="2022-04-27T14:02:00Z">
              <w:r>
                <w:rPr>
                  <w:rFonts w:ascii="Arial" w:hAnsi="Arial" w:cs="Arial"/>
                  <w:sz w:val="18"/>
                  <w:szCs w:val="18"/>
                </w:rPr>
                <w:t>ne</w:t>
              </w:r>
            </w:ins>
            <w:ins w:id="1018" w:author="Nokia" w:date="2022-04-27T11:22:00Z">
              <w:r w:rsidRPr="005C176A">
                <w:rPr>
                  <w:rFonts w:ascii="Arial" w:hAnsi="Arial" w:cs="Arial"/>
                  <w:sz w:val="18"/>
                  <w:szCs w:val="18"/>
                </w:rPr>
                <w:t xml:space="preserve"> </w:t>
              </w:r>
            </w:ins>
          </w:p>
          <w:p w14:paraId="548AB1AD" w14:textId="701DC187" w:rsidR="00F04CBE" w:rsidRDefault="00F04CBE" w:rsidP="00F04CBE">
            <w:pPr>
              <w:spacing w:after="0"/>
              <w:rPr>
                <w:ins w:id="1019" w:author="Nokia" w:date="2022-04-27T11:22:00Z"/>
                <w:rFonts w:ascii="Arial" w:hAnsi="Arial"/>
                <w:sz w:val="18"/>
                <w:szCs w:val="18"/>
              </w:rPr>
            </w:pPr>
            <w:proofErr w:type="spellStart"/>
            <w:ins w:id="1020" w:author="Nokia" w:date="2022-04-27T11:22:00Z">
              <w:r w:rsidRPr="005C176A">
                <w:rPr>
                  <w:rFonts w:ascii="Arial" w:hAnsi="Arial" w:cs="Arial"/>
                  <w:sz w:val="18"/>
                  <w:szCs w:val="18"/>
                </w:rPr>
                <w:t>isNullable</w:t>
              </w:r>
              <w:proofErr w:type="spellEnd"/>
              <w:r w:rsidRPr="005C176A">
                <w:rPr>
                  <w:rFonts w:ascii="Arial" w:hAnsi="Arial" w:cs="Arial"/>
                  <w:sz w:val="18"/>
                  <w:szCs w:val="18"/>
                </w:rPr>
                <w:t>: True</w:t>
              </w:r>
            </w:ins>
          </w:p>
        </w:tc>
      </w:tr>
      <w:tr w:rsidR="00F04CBE" w:rsidRPr="00107B09" w14:paraId="6076E053" w14:textId="77777777" w:rsidTr="00480C85">
        <w:trPr>
          <w:cantSplit/>
          <w:jc w:val="center"/>
        </w:trPr>
        <w:tc>
          <w:tcPr>
            <w:tcW w:w="2547" w:type="dxa"/>
          </w:tcPr>
          <w:p w14:paraId="7F0FD011" w14:textId="77777777" w:rsidR="00F04CBE" w:rsidRPr="0045307C" w:rsidRDefault="00F04CBE" w:rsidP="00F04CBE">
            <w:pPr>
              <w:keepNext/>
              <w:keepLines/>
              <w:spacing w:after="0"/>
              <w:rPr>
                <w:rFonts w:ascii="Arial" w:hAnsi="Arial"/>
                <w:sz w:val="18"/>
                <w:szCs w:val="18"/>
              </w:rPr>
            </w:pPr>
            <w:proofErr w:type="spellStart"/>
            <w:r w:rsidRPr="0045307C">
              <w:rPr>
                <w:rFonts w:ascii="Arial" w:hAnsi="Arial"/>
                <w:sz w:val="18"/>
                <w:szCs w:val="18"/>
              </w:rPr>
              <w:t>networkDomain</w:t>
            </w:r>
            <w:proofErr w:type="spellEnd"/>
          </w:p>
        </w:tc>
        <w:tc>
          <w:tcPr>
            <w:tcW w:w="5245" w:type="dxa"/>
          </w:tcPr>
          <w:p w14:paraId="1CAE06F4" w14:textId="77777777" w:rsidR="00F04CBE" w:rsidRDefault="00F04CBE" w:rsidP="00F04CBE">
            <w:pPr>
              <w:pStyle w:val="TAL"/>
              <w:rPr>
                <w:szCs w:val="18"/>
              </w:rPr>
            </w:pPr>
            <w:r w:rsidRPr="0045307C">
              <w:rPr>
                <w:szCs w:val="18"/>
              </w:rPr>
              <w:t>It specifies the network domain of the target node</w:t>
            </w:r>
            <w:r>
              <w:rPr>
                <w:szCs w:val="18"/>
              </w:rPr>
              <w:t>. This will also result in collecting appropriate management data from the nodes belonging to the specified domain.</w:t>
            </w:r>
          </w:p>
          <w:p w14:paraId="5B4D7A5B" w14:textId="77777777" w:rsidR="00F04CBE" w:rsidRPr="0045307C" w:rsidRDefault="00F04CBE" w:rsidP="00F04CBE">
            <w:pPr>
              <w:pStyle w:val="TAL"/>
              <w:rPr>
                <w:szCs w:val="18"/>
              </w:rPr>
            </w:pPr>
          </w:p>
          <w:p w14:paraId="465BEC58" w14:textId="77777777" w:rsidR="00F04CBE" w:rsidRPr="0045307C" w:rsidRDefault="00F04CBE" w:rsidP="00F04CBE">
            <w:pPr>
              <w:spacing w:before="100" w:beforeAutospacing="1" w:after="100" w:afterAutospacing="1"/>
              <w:rPr>
                <w:rFonts w:ascii="Arial" w:hAnsi="Arial"/>
                <w:sz w:val="18"/>
                <w:szCs w:val="18"/>
              </w:rPr>
            </w:pPr>
            <w:r w:rsidRPr="00135319">
              <w:rPr>
                <w:rFonts w:ascii="Arial" w:hAnsi="Arial"/>
                <w:sz w:val="18"/>
                <w:szCs w:val="18"/>
              </w:rPr>
              <w:t>Allowed Values: CN, RAN</w:t>
            </w:r>
          </w:p>
        </w:tc>
        <w:tc>
          <w:tcPr>
            <w:tcW w:w="2079" w:type="dxa"/>
            <w:gridSpan w:val="2"/>
          </w:tcPr>
          <w:p w14:paraId="4F86CC67" w14:textId="77777777" w:rsidR="00F04CBE" w:rsidRPr="0045307C" w:rsidRDefault="00F04CBE" w:rsidP="00F04CBE">
            <w:pPr>
              <w:spacing w:after="0"/>
              <w:rPr>
                <w:rFonts w:ascii="Arial" w:hAnsi="Arial"/>
                <w:sz w:val="18"/>
                <w:szCs w:val="18"/>
              </w:rPr>
            </w:pPr>
            <w:r w:rsidRPr="0045307C">
              <w:rPr>
                <w:rFonts w:ascii="Arial" w:hAnsi="Arial"/>
                <w:sz w:val="18"/>
                <w:szCs w:val="18"/>
              </w:rPr>
              <w:t>type: ENUM</w:t>
            </w:r>
          </w:p>
          <w:p w14:paraId="015C5C7F" w14:textId="77777777" w:rsidR="00F04CBE" w:rsidRPr="0045307C" w:rsidRDefault="00F04CBE" w:rsidP="00F04CBE">
            <w:pPr>
              <w:spacing w:after="0"/>
              <w:rPr>
                <w:rFonts w:ascii="Arial" w:hAnsi="Arial"/>
                <w:sz w:val="18"/>
                <w:szCs w:val="18"/>
              </w:rPr>
            </w:pPr>
            <w:r w:rsidRPr="0045307C">
              <w:rPr>
                <w:rFonts w:ascii="Arial" w:hAnsi="Arial"/>
                <w:sz w:val="18"/>
                <w:szCs w:val="18"/>
              </w:rPr>
              <w:t>multiplicity: 1</w:t>
            </w:r>
          </w:p>
          <w:p w14:paraId="4F5515C7" w14:textId="77777777" w:rsidR="00F04CBE" w:rsidRPr="0045307C" w:rsidRDefault="00F04CBE" w:rsidP="00F04CBE">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0E31627E" w14:textId="77777777" w:rsidR="00F04CBE" w:rsidRPr="0045307C" w:rsidRDefault="00F04CBE" w:rsidP="00F04CBE">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179C29A2" w14:textId="77777777" w:rsidR="00F04CBE" w:rsidRPr="0045307C" w:rsidRDefault="00F04CBE" w:rsidP="00F04CBE">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5CF5E59F" w14:textId="77777777" w:rsidR="00F04CBE" w:rsidRPr="0045307C" w:rsidRDefault="00F04CBE" w:rsidP="00F04CBE">
            <w:pPr>
              <w:keepNext/>
              <w:keepLines/>
              <w:spacing w:after="0"/>
              <w:rPr>
                <w:rFonts w:ascii="Arial" w:hAnsi="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F04CBE" w:rsidRPr="00107B09" w14:paraId="5040DBE8" w14:textId="77777777" w:rsidTr="00480C85">
        <w:trPr>
          <w:cantSplit/>
          <w:jc w:val="center"/>
        </w:trPr>
        <w:tc>
          <w:tcPr>
            <w:tcW w:w="2547" w:type="dxa"/>
          </w:tcPr>
          <w:p w14:paraId="4B88A8A4" w14:textId="77777777" w:rsidR="00F04CBE" w:rsidRPr="0045307C" w:rsidRDefault="00F04CBE" w:rsidP="00F04CBE">
            <w:pPr>
              <w:keepNext/>
              <w:keepLines/>
              <w:spacing w:after="0"/>
              <w:rPr>
                <w:rFonts w:ascii="Arial" w:hAnsi="Arial"/>
                <w:sz w:val="18"/>
                <w:szCs w:val="18"/>
              </w:rPr>
            </w:pPr>
            <w:proofErr w:type="spellStart"/>
            <w:r>
              <w:rPr>
                <w:rFonts w:ascii="Arial" w:hAnsi="Arial"/>
                <w:sz w:val="18"/>
                <w:szCs w:val="18"/>
              </w:rPr>
              <w:t>cpUpType</w:t>
            </w:r>
            <w:proofErr w:type="spellEnd"/>
          </w:p>
        </w:tc>
        <w:tc>
          <w:tcPr>
            <w:tcW w:w="5245" w:type="dxa"/>
          </w:tcPr>
          <w:p w14:paraId="54BA8946" w14:textId="77777777" w:rsidR="00F04CBE" w:rsidRDefault="00F04CBE" w:rsidP="00F04CBE">
            <w:pPr>
              <w:pStyle w:val="TAL"/>
              <w:rPr>
                <w:szCs w:val="18"/>
              </w:rPr>
            </w:pPr>
            <w:r w:rsidRPr="0045307C">
              <w:rPr>
                <w:szCs w:val="18"/>
              </w:rPr>
              <w:t>It specifies the traffic type of the target node.</w:t>
            </w:r>
            <w:r>
              <w:rPr>
                <w:szCs w:val="18"/>
              </w:rPr>
              <w:t xml:space="preserve"> This will also result in collecting appropriate management data from the nodes handling the specified traffic (</w:t>
            </w:r>
            <w:proofErr w:type="spellStart"/>
            <w:r>
              <w:rPr>
                <w:szCs w:val="18"/>
              </w:rPr>
              <w:t>e.g</w:t>
            </w:r>
            <w:proofErr w:type="spellEnd"/>
            <w:r>
              <w:rPr>
                <w:szCs w:val="18"/>
              </w:rPr>
              <w:t xml:space="preserve"> AMF for CP and UPF for UP).</w:t>
            </w:r>
          </w:p>
          <w:p w14:paraId="13311946" w14:textId="77777777" w:rsidR="00F04CBE" w:rsidRPr="0045307C" w:rsidRDefault="00F04CBE" w:rsidP="00F04CBE">
            <w:pPr>
              <w:pStyle w:val="TAL"/>
              <w:rPr>
                <w:szCs w:val="18"/>
              </w:rPr>
            </w:pPr>
          </w:p>
          <w:p w14:paraId="5DA359E9" w14:textId="77777777" w:rsidR="00F04CBE" w:rsidRPr="0045307C" w:rsidRDefault="00F04CBE" w:rsidP="00F04CBE">
            <w:pPr>
              <w:spacing w:before="100" w:beforeAutospacing="1" w:after="100" w:afterAutospacing="1"/>
              <w:rPr>
                <w:rFonts w:ascii="Arial" w:hAnsi="Arial"/>
                <w:sz w:val="18"/>
                <w:szCs w:val="18"/>
              </w:rPr>
            </w:pPr>
            <w:r w:rsidRPr="00135319">
              <w:rPr>
                <w:rFonts w:ascii="Arial" w:hAnsi="Arial"/>
                <w:sz w:val="18"/>
                <w:szCs w:val="18"/>
              </w:rPr>
              <w:t>Allowed Values: CP, UP</w:t>
            </w:r>
          </w:p>
        </w:tc>
        <w:tc>
          <w:tcPr>
            <w:tcW w:w="2079" w:type="dxa"/>
            <w:gridSpan w:val="2"/>
          </w:tcPr>
          <w:p w14:paraId="5EBD246C" w14:textId="77777777" w:rsidR="00F04CBE" w:rsidRPr="0045307C" w:rsidRDefault="00F04CBE" w:rsidP="00F04CBE">
            <w:pPr>
              <w:spacing w:after="0"/>
              <w:rPr>
                <w:rFonts w:ascii="Arial" w:hAnsi="Arial"/>
                <w:sz w:val="18"/>
                <w:szCs w:val="18"/>
              </w:rPr>
            </w:pPr>
            <w:r w:rsidRPr="0045307C">
              <w:rPr>
                <w:rFonts w:ascii="Arial" w:hAnsi="Arial"/>
                <w:sz w:val="18"/>
                <w:szCs w:val="18"/>
              </w:rPr>
              <w:t>type: ENUM</w:t>
            </w:r>
          </w:p>
          <w:p w14:paraId="192B28D7" w14:textId="77777777" w:rsidR="00F04CBE" w:rsidRPr="0045307C" w:rsidRDefault="00F04CBE" w:rsidP="00F04CBE">
            <w:pPr>
              <w:spacing w:after="0"/>
              <w:rPr>
                <w:rFonts w:ascii="Arial" w:hAnsi="Arial"/>
                <w:sz w:val="18"/>
                <w:szCs w:val="18"/>
              </w:rPr>
            </w:pPr>
            <w:r w:rsidRPr="0045307C">
              <w:rPr>
                <w:rFonts w:ascii="Arial" w:hAnsi="Arial"/>
                <w:sz w:val="18"/>
                <w:szCs w:val="18"/>
              </w:rPr>
              <w:t>multiplicity: 1</w:t>
            </w:r>
          </w:p>
          <w:p w14:paraId="27CA7F46" w14:textId="77777777" w:rsidR="00F04CBE" w:rsidRPr="0045307C" w:rsidRDefault="00F04CBE" w:rsidP="00F04CBE">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1E8158A1" w14:textId="77777777" w:rsidR="00F04CBE" w:rsidRPr="0045307C" w:rsidRDefault="00F04CBE" w:rsidP="00F04CBE">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6331D4CE" w14:textId="77777777" w:rsidR="00F04CBE" w:rsidRPr="0045307C" w:rsidRDefault="00F04CBE" w:rsidP="00F04CBE">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09BDC525" w14:textId="77777777" w:rsidR="00F04CBE" w:rsidRPr="0045307C" w:rsidRDefault="00F04CBE" w:rsidP="00F04CBE">
            <w:pPr>
              <w:keepNext/>
              <w:keepLines/>
              <w:spacing w:after="0"/>
              <w:rPr>
                <w:rFonts w:ascii="Arial" w:hAnsi="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F04CBE" w:rsidRPr="00107B09" w14:paraId="0C332785" w14:textId="77777777" w:rsidTr="00480C85">
        <w:trPr>
          <w:cantSplit/>
          <w:jc w:val="center"/>
        </w:trPr>
        <w:tc>
          <w:tcPr>
            <w:tcW w:w="2547" w:type="dxa"/>
          </w:tcPr>
          <w:p w14:paraId="63412759" w14:textId="77777777" w:rsidR="00F04CBE" w:rsidRPr="0045307C" w:rsidRDefault="00F04CBE" w:rsidP="00F04CBE">
            <w:pPr>
              <w:keepNext/>
              <w:keepLines/>
              <w:spacing w:after="0"/>
              <w:rPr>
                <w:rFonts w:ascii="Arial" w:hAnsi="Arial"/>
                <w:sz w:val="18"/>
                <w:szCs w:val="18"/>
              </w:rPr>
            </w:pPr>
            <w:proofErr w:type="spellStart"/>
            <w:r>
              <w:rPr>
                <w:rFonts w:ascii="Arial" w:hAnsi="Arial"/>
                <w:sz w:val="18"/>
                <w:szCs w:val="18"/>
              </w:rPr>
              <w:t>sst</w:t>
            </w:r>
            <w:proofErr w:type="spellEnd"/>
          </w:p>
        </w:tc>
        <w:tc>
          <w:tcPr>
            <w:tcW w:w="5245" w:type="dxa"/>
          </w:tcPr>
          <w:p w14:paraId="7C4403A1" w14:textId="5753F99E" w:rsidR="00F04CBE" w:rsidRPr="0045307C" w:rsidRDefault="00F04CBE" w:rsidP="00F04CBE">
            <w:pPr>
              <w:pStyle w:val="TAL"/>
              <w:rPr>
                <w:szCs w:val="18"/>
              </w:rPr>
            </w:pPr>
            <w:r w:rsidRPr="0045307C">
              <w:rPr>
                <w:szCs w:val="18"/>
              </w:rPr>
              <w:t xml:space="preserve">It specifies the slice </w:t>
            </w:r>
            <w:r>
              <w:rPr>
                <w:szCs w:val="18"/>
              </w:rPr>
              <w:t xml:space="preserve">service </w:t>
            </w:r>
            <w:r w:rsidRPr="0045307C">
              <w:rPr>
                <w:szCs w:val="18"/>
              </w:rPr>
              <w:t>type</w:t>
            </w:r>
            <w:r>
              <w:rPr>
                <w:szCs w:val="18"/>
              </w:rPr>
              <w:t xml:space="preserve"> (SST)</w:t>
            </w:r>
            <w:r w:rsidRPr="0045307C">
              <w:rPr>
                <w:szCs w:val="18"/>
              </w:rPr>
              <w:t xml:space="preserve"> of which the </w:t>
            </w:r>
            <w:r>
              <w:rPr>
                <w:szCs w:val="18"/>
              </w:rPr>
              <w:t>slice subnet</w:t>
            </w:r>
            <w:r w:rsidRPr="0045307C">
              <w:rPr>
                <w:szCs w:val="18"/>
              </w:rPr>
              <w:t xml:space="preserve"> should be targeted. </w:t>
            </w:r>
            <w:r>
              <w:rPr>
                <w:szCs w:val="18"/>
              </w:rPr>
              <w:t>Please refer to [22].</w:t>
            </w:r>
          </w:p>
        </w:tc>
        <w:tc>
          <w:tcPr>
            <w:tcW w:w="2079" w:type="dxa"/>
            <w:gridSpan w:val="2"/>
          </w:tcPr>
          <w:p w14:paraId="584C3597" w14:textId="77777777" w:rsidR="00F04CBE" w:rsidRPr="0045307C" w:rsidRDefault="00F04CBE" w:rsidP="00F04CBE">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Integer</w:t>
            </w:r>
          </w:p>
          <w:p w14:paraId="7EB0D6AA" w14:textId="77777777" w:rsidR="00F04CBE" w:rsidRPr="0045307C" w:rsidRDefault="00F04CBE" w:rsidP="00F04CBE">
            <w:pPr>
              <w:spacing w:after="0"/>
              <w:rPr>
                <w:rFonts w:ascii="Arial" w:hAnsi="Arial"/>
                <w:sz w:val="18"/>
                <w:szCs w:val="18"/>
              </w:rPr>
            </w:pPr>
            <w:r w:rsidRPr="0045307C">
              <w:rPr>
                <w:rFonts w:ascii="Arial" w:hAnsi="Arial"/>
                <w:sz w:val="18"/>
                <w:szCs w:val="18"/>
              </w:rPr>
              <w:t>multiplicity: 1</w:t>
            </w:r>
          </w:p>
          <w:p w14:paraId="61283EC7" w14:textId="77777777" w:rsidR="00F04CBE" w:rsidRPr="0045307C" w:rsidRDefault="00F04CBE" w:rsidP="00F04CBE">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5FFD3E6B" w14:textId="77777777" w:rsidR="00F04CBE" w:rsidRPr="0045307C" w:rsidRDefault="00F04CBE" w:rsidP="00F04CBE">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11507ED1" w14:textId="77777777" w:rsidR="00F04CBE" w:rsidRPr="0045307C" w:rsidRDefault="00F04CBE" w:rsidP="00F04CBE">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581DD9A3" w14:textId="77777777" w:rsidR="00F04CBE" w:rsidRPr="0045307C" w:rsidRDefault="00F04CBE" w:rsidP="00F04CBE">
            <w:pPr>
              <w:keepNext/>
              <w:keepLines/>
              <w:spacing w:after="0"/>
              <w:rPr>
                <w:rFonts w:ascii="Arial" w:hAnsi="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F04CBE" w:rsidRPr="00107B09" w14:paraId="4A7EDC74" w14:textId="77777777" w:rsidTr="00480C85">
        <w:trPr>
          <w:cantSplit/>
          <w:jc w:val="center"/>
        </w:trPr>
        <w:tc>
          <w:tcPr>
            <w:tcW w:w="2547" w:type="dxa"/>
          </w:tcPr>
          <w:p w14:paraId="217FE2F9" w14:textId="69F145C1" w:rsidR="00F04CBE" w:rsidRPr="0045307C" w:rsidRDefault="00F04CBE" w:rsidP="00F04CBE">
            <w:pPr>
              <w:keepNext/>
              <w:keepLines/>
              <w:spacing w:after="0"/>
              <w:rPr>
                <w:rFonts w:ascii="Arial" w:hAnsi="Arial"/>
                <w:sz w:val="18"/>
                <w:szCs w:val="18"/>
              </w:rPr>
            </w:pPr>
            <w:proofErr w:type="spellStart"/>
            <w:r w:rsidRPr="00B4263A">
              <w:rPr>
                <w:rFonts w:ascii="Arial" w:hAnsi="Arial"/>
                <w:sz w:val="18"/>
                <w:szCs w:val="18"/>
              </w:rPr>
              <w:t>collectionTime</w:t>
            </w:r>
            <w:ins w:id="1021" w:author="Nokia" w:date="2022-04-28T09:54:00Z">
              <w:r>
                <w:rPr>
                  <w:rFonts w:ascii="Arial" w:hAnsi="Arial"/>
                  <w:sz w:val="18"/>
                  <w:szCs w:val="18"/>
                </w:rPr>
                <w:t>Window</w:t>
              </w:r>
            </w:ins>
            <w:proofErr w:type="spellEnd"/>
            <w:del w:id="1022" w:author="Nokia" w:date="2022-04-28T09:54:00Z">
              <w:r w:rsidRPr="00B4263A" w:rsidDel="00980648">
                <w:rPr>
                  <w:rFonts w:ascii="Arial" w:hAnsi="Arial"/>
                  <w:sz w:val="18"/>
                  <w:szCs w:val="18"/>
                </w:rPr>
                <w:delText>Period</w:delText>
              </w:r>
            </w:del>
          </w:p>
        </w:tc>
        <w:tc>
          <w:tcPr>
            <w:tcW w:w="5245" w:type="dxa"/>
          </w:tcPr>
          <w:p w14:paraId="42333323" w14:textId="3DC1BB3A" w:rsidR="00F04CBE" w:rsidRPr="0045307C" w:rsidRDefault="00F04CBE" w:rsidP="00F04CBE">
            <w:pPr>
              <w:pStyle w:val="TAL"/>
              <w:rPr>
                <w:szCs w:val="18"/>
              </w:rPr>
            </w:pPr>
            <w:r w:rsidRPr="00135319">
              <w:rPr>
                <w:szCs w:val="18"/>
              </w:rPr>
              <w:t xml:space="preserve">Collection time </w:t>
            </w:r>
            <w:ins w:id="1023" w:author="Nokia" w:date="2022-04-28T09:54:00Z">
              <w:r>
                <w:rPr>
                  <w:szCs w:val="18"/>
                </w:rPr>
                <w:t>window</w:t>
              </w:r>
            </w:ins>
            <w:del w:id="1024" w:author="Nokia" w:date="2022-04-28T09:54:00Z">
              <w:r w:rsidRPr="00135319" w:rsidDel="00980648">
                <w:rPr>
                  <w:szCs w:val="18"/>
                </w:rPr>
                <w:delText>duration</w:delText>
              </w:r>
            </w:del>
            <w:r w:rsidRPr="00135319">
              <w:rPr>
                <w:szCs w:val="18"/>
              </w:rPr>
              <w:t xml:space="preserve"> for which the management data should be reported.</w:t>
            </w:r>
          </w:p>
        </w:tc>
        <w:tc>
          <w:tcPr>
            <w:tcW w:w="2079" w:type="dxa"/>
            <w:gridSpan w:val="2"/>
          </w:tcPr>
          <w:p w14:paraId="413DA6E6" w14:textId="3D3962F4" w:rsidR="00F04CBE" w:rsidRPr="0045307C" w:rsidRDefault="00F04CBE" w:rsidP="00F04CBE">
            <w:pPr>
              <w:spacing w:after="0"/>
              <w:rPr>
                <w:rFonts w:ascii="Arial" w:hAnsi="Arial"/>
                <w:sz w:val="18"/>
                <w:szCs w:val="18"/>
              </w:rPr>
            </w:pPr>
            <w:r w:rsidRPr="0045307C">
              <w:rPr>
                <w:rFonts w:ascii="Arial" w:hAnsi="Arial"/>
                <w:sz w:val="18"/>
                <w:szCs w:val="18"/>
              </w:rPr>
              <w:t xml:space="preserve">type: </w:t>
            </w:r>
            <w:proofErr w:type="spellStart"/>
            <w:ins w:id="1025" w:author="Nokia" w:date="2022-04-28T09:55:00Z">
              <w:r>
                <w:rPr>
                  <w:rFonts w:ascii="Arial" w:hAnsi="Arial"/>
                  <w:sz w:val="18"/>
                  <w:szCs w:val="18"/>
                </w:rPr>
                <w:t>TimeWindow</w:t>
              </w:r>
            </w:ins>
            <w:proofErr w:type="spellEnd"/>
            <w:del w:id="1026" w:author="Nokia" w:date="2022-04-28T09:55:00Z">
              <w:r w:rsidDel="00980648">
                <w:rPr>
                  <w:rFonts w:ascii="Arial" w:hAnsi="Arial"/>
                  <w:sz w:val="18"/>
                  <w:szCs w:val="18"/>
                </w:rPr>
                <w:delText>CollectionDuration</w:delText>
              </w:r>
            </w:del>
          </w:p>
          <w:p w14:paraId="75388F95" w14:textId="77777777" w:rsidR="00F04CBE" w:rsidRPr="0045307C" w:rsidRDefault="00F04CBE" w:rsidP="00F04CBE">
            <w:pPr>
              <w:spacing w:after="0"/>
              <w:rPr>
                <w:rFonts w:ascii="Arial" w:hAnsi="Arial"/>
                <w:sz w:val="18"/>
                <w:szCs w:val="18"/>
              </w:rPr>
            </w:pPr>
            <w:r w:rsidRPr="0045307C">
              <w:rPr>
                <w:rFonts w:ascii="Arial" w:hAnsi="Arial"/>
                <w:sz w:val="18"/>
                <w:szCs w:val="18"/>
              </w:rPr>
              <w:t>multiplicity: 1</w:t>
            </w:r>
          </w:p>
          <w:p w14:paraId="15E932A7" w14:textId="77777777" w:rsidR="00F04CBE" w:rsidRPr="0045307C" w:rsidRDefault="00F04CBE" w:rsidP="00F04CBE">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2E48FD52" w14:textId="77777777" w:rsidR="00F04CBE" w:rsidRPr="0045307C" w:rsidRDefault="00F04CBE" w:rsidP="00F04CBE">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412B05A9" w14:textId="77777777" w:rsidR="00F04CBE" w:rsidRPr="0045307C" w:rsidRDefault="00F04CBE" w:rsidP="00F04CBE">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2A84FA30" w14:textId="77777777" w:rsidR="00F04CBE" w:rsidRPr="0045307C" w:rsidRDefault="00F04CBE" w:rsidP="00F04CBE">
            <w:pPr>
              <w:keepNext/>
              <w:keepLines/>
              <w:spacing w:after="0"/>
              <w:rPr>
                <w:rFonts w:ascii="Arial" w:hAnsi="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F04CBE" w:rsidRPr="00107B09" w14:paraId="20B8EE2A" w14:textId="77777777" w:rsidTr="00480C85">
        <w:trPr>
          <w:cantSplit/>
          <w:jc w:val="center"/>
        </w:trPr>
        <w:tc>
          <w:tcPr>
            <w:tcW w:w="2547" w:type="dxa"/>
          </w:tcPr>
          <w:p w14:paraId="7FDC1FE2" w14:textId="77777777" w:rsidR="00F04CBE" w:rsidRPr="0045307C" w:rsidRDefault="00F04CBE" w:rsidP="00F04CBE">
            <w:pPr>
              <w:keepNext/>
              <w:keepLines/>
              <w:spacing w:after="0"/>
              <w:rPr>
                <w:rFonts w:ascii="Arial" w:hAnsi="Arial"/>
                <w:sz w:val="18"/>
                <w:szCs w:val="18"/>
              </w:rPr>
            </w:pPr>
            <w:proofErr w:type="spellStart"/>
            <w:r>
              <w:rPr>
                <w:rFonts w:ascii="Arial" w:hAnsi="Arial"/>
                <w:sz w:val="18"/>
                <w:szCs w:val="18"/>
              </w:rPr>
              <w:t>startTime</w:t>
            </w:r>
            <w:proofErr w:type="spellEnd"/>
          </w:p>
        </w:tc>
        <w:tc>
          <w:tcPr>
            <w:tcW w:w="5245" w:type="dxa"/>
          </w:tcPr>
          <w:p w14:paraId="3AC027D3" w14:textId="77777777" w:rsidR="00F04CBE" w:rsidRPr="0045307C" w:rsidRDefault="00F04CBE" w:rsidP="00F04CBE">
            <w:pPr>
              <w:pStyle w:val="TAL"/>
              <w:rPr>
                <w:szCs w:val="18"/>
              </w:rPr>
            </w:pPr>
            <w:r w:rsidRPr="00135319">
              <w:rPr>
                <w:szCs w:val="18"/>
              </w:rPr>
              <w:t>It specifies the start of collection period</w:t>
            </w:r>
          </w:p>
        </w:tc>
        <w:tc>
          <w:tcPr>
            <w:tcW w:w="2079" w:type="dxa"/>
            <w:gridSpan w:val="2"/>
          </w:tcPr>
          <w:p w14:paraId="78C493E7" w14:textId="77777777" w:rsidR="00F04CBE" w:rsidRPr="0045307C" w:rsidRDefault="00F04CBE" w:rsidP="00F04CBE">
            <w:pPr>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DateTime</w:t>
            </w:r>
            <w:proofErr w:type="spellEnd"/>
          </w:p>
          <w:p w14:paraId="286B0559" w14:textId="77777777" w:rsidR="00F04CBE" w:rsidRPr="0045307C" w:rsidRDefault="00F04CBE" w:rsidP="00F04CBE">
            <w:pPr>
              <w:spacing w:after="0"/>
              <w:rPr>
                <w:rFonts w:ascii="Arial" w:hAnsi="Arial"/>
                <w:sz w:val="18"/>
                <w:szCs w:val="18"/>
              </w:rPr>
            </w:pPr>
            <w:r w:rsidRPr="0045307C">
              <w:rPr>
                <w:rFonts w:ascii="Arial" w:hAnsi="Arial"/>
                <w:sz w:val="18"/>
                <w:szCs w:val="18"/>
              </w:rPr>
              <w:t>multiplicity: 1</w:t>
            </w:r>
          </w:p>
          <w:p w14:paraId="2CB8E7B2" w14:textId="77777777" w:rsidR="00F04CBE" w:rsidRPr="0045307C" w:rsidRDefault="00F04CBE" w:rsidP="00F04CBE">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4C9D72A0" w14:textId="77777777" w:rsidR="00F04CBE" w:rsidRPr="0045307C" w:rsidRDefault="00F04CBE" w:rsidP="00F04CBE">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4F435198" w14:textId="77777777" w:rsidR="00F04CBE" w:rsidRPr="0045307C" w:rsidRDefault="00F04CBE" w:rsidP="00F04CBE">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649E1C84" w14:textId="77777777" w:rsidR="00F04CBE" w:rsidRPr="0045307C" w:rsidRDefault="00F04CBE" w:rsidP="00F04CBE">
            <w:pPr>
              <w:keepNext/>
              <w:keepLines/>
              <w:spacing w:after="0"/>
              <w:rPr>
                <w:rFonts w:ascii="Arial" w:hAnsi="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F04CBE" w:rsidRPr="00107B09" w14:paraId="43822654" w14:textId="77777777" w:rsidTr="00480C85">
        <w:trPr>
          <w:cantSplit/>
          <w:jc w:val="center"/>
        </w:trPr>
        <w:tc>
          <w:tcPr>
            <w:tcW w:w="2547" w:type="dxa"/>
          </w:tcPr>
          <w:p w14:paraId="71957E8C" w14:textId="77777777" w:rsidR="00F04CBE" w:rsidRPr="0045307C" w:rsidRDefault="00F04CBE" w:rsidP="00F04CBE">
            <w:pPr>
              <w:keepNext/>
              <w:keepLines/>
              <w:spacing w:after="0"/>
              <w:rPr>
                <w:rFonts w:ascii="Arial" w:hAnsi="Arial"/>
                <w:sz w:val="18"/>
                <w:szCs w:val="18"/>
              </w:rPr>
            </w:pPr>
            <w:proofErr w:type="spellStart"/>
            <w:r>
              <w:rPr>
                <w:rFonts w:ascii="Arial" w:hAnsi="Arial"/>
                <w:sz w:val="18"/>
                <w:szCs w:val="18"/>
              </w:rPr>
              <w:t>endTime</w:t>
            </w:r>
            <w:proofErr w:type="spellEnd"/>
          </w:p>
        </w:tc>
        <w:tc>
          <w:tcPr>
            <w:tcW w:w="5245" w:type="dxa"/>
          </w:tcPr>
          <w:p w14:paraId="0F24B108" w14:textId="77777777" w:rsidR="00F04CBE" w:rsidRPr="0045307C" w:rsidRDefault="00F04CBE" w:rsidP="00F04CBE">
            <w:pPr>
              <w:pStyle w:val="TAL"/>
              <w:rPr>
                <w:szCs w:val="18"/>
              </w:rPr>
            </w:pPr>
            <w:r w:rsidRPr="00135319">
              <w:rPr>
                <w:szCs w:val="18"/>
              </w:rPr>
              <w:t>It specifies the end of collection period</w:t>
            </w:r>
          </w:p>
        </w:tc>
        <w:tc>
          <w:tcPr>
            <w:tcW w:w="2079" w:type="dxa"/>
            <w:gridSpan w:val="2"/>
          </w:tcPr>
          <w:p w14:paraId="0DA8303D" w14:textId="77777777" w:rsidR="00F04CBE" w:rsidRPr="0045307C" w:rsidRDefault="00F04CBE" w:rsidP="00F04CBE">
            <w:pPr>
              <w:spacing w:after="0"/>
              <w:rPr>
                <w:rFonts w:ascii="Arial" w:hAnsi="Arial"/>
                <w:sz w:val="18"/>
                <w:szCs w:val="18"/>
              </w:rPr>
            </w:pPr>
            <w:r w:rsidRPr="0045307C">
              <w:rPr>
                <w:rFonts w:ascii="Arial" w:hAnsi="Arial"/>
                <w:sz w:val="18"/>
                <w:szCs w:val="18"/>
              </w:rPr>
              <w:t xml:space="preserve">type: </w:t>
            </w:r>
            <w:proofErr w:type="spellStart"/>
            <w:r>
              <w:rPr>
                <w:rFonts w:ascii="Arial" w:hAnsi="Arial"/>
                <w:sz w:val="18"/>
                <w:szCs w:val="18"/>
              </w:rPr>
              <w:t>DateTime</w:t>
            </w:r>
            <w:proofErr w:type="spellEnd"/>
          </w:p>
          <w:p w14:paraId="084F4DB5" w14:textId="77777777" w:rsidR="00F04CBE" w:rsidRPr="0045307C" w:rsidRDefault="00F04CBE" w:rsidP="00F04CBE">
            <w:pPr>
              <w:spacing w:after="0"/>
              <w:rPr>
                <w:rFonts w:ascii="Arial" w:hAnsi="Arial"/>
                <w:sz w:val="18"/>
                <w:szCs w:val="18"/>
              </w:rPr>
            </w:pPr>
            <w:r w:rsidRPr="0045307C">
              <w:rPr>
                <w:rFonts w:ascii="Arial" w:hAnsi="Arial"/>
                <w:sz w:val="18"/>
                <w:szCs w:val="18"/>
              </w:rPr>
              <w:t>multiplicity: 1</w:t>
            </w:r>
          </w:p>
          <w:p w14:paraId="6564DF69" w14:textId="77777777" w:rsidR="00F04CBE" w:rsidRPr="0045307C" w:rsidRDefault="00F04CBE" w:rsidP="00F04CBE">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69DBA3FF" w14:textId="77777777" w:rsidR="00F04CBE" w:rsidRPr="0045307C" w:rsidRDefault="00F04CBE" w:rsidP="00F04CBE">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2A2F5A36" w14:textId="77777777" w:rsidR="00F04CBE" w:rsidRPr="0045307C" w:rsidRDefault="00F04CBE" w:rsidP="00F04CBE">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75A484A8" w14:textId="77777777" w:rsidR="00F04CBE" w:rsidRPr="0045307C" w:rsidRDefault="00F04CBE" w:rsidP="00F04CBE">
            <w:pPr>
              <w:keepNext/>
              <w:keepLines/>
              <w:spacing w:after="0"/>
              <w:rPr>
                <w:rFonts w:ascii="Arial" w:hAnsi="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F04CBE" w:rsidRPr="00107B09" w14:paraId="55CDAB2F" w14:textId="77777777" w:rsidTr="00480C85">
        <w:trPr>
          <w:cantSplit/>
          <w:jc w:val="center"/>
        </w:trPr>
        <w:tc>
          <w:tcPr>
            <w:tcW w:w="2547" w:type="dxa"/>
          </w:tcPr>
          <w:p w14:paraId="730543BF" w14:textId="77777777" w:rsidR="00F04CBE" w:rsidRPr="0045307C" w:rsidRDefault="00F04CBE" w:rsidP="00F04CBE">
            <w:pPr>
              <w:keepNext/>
              <w:keepLines/>
              <w:spacing w:after="0"/>
              <w:rPr>
                <w:rFonts w:ascii="Arial" w:hAnsi="Arial"/>
                <w:sz w:val="18"/>
                <w:szCs w:val="18"/>
              </w:rPr>
            </w:pPr>
            <w:proofErr w:type="spellStart"/>
            <w:r w:rsidRPr="0045307C">
              <w:rPr>
                <w:rFonts w:ascii="Arial" w:hAnsi="Arial"/>
                <w:sz w:val="18"/>
                <w:szCs w:val="18"/>
              </w:rPr>
              <w:t>dataScope</w:t>
            </w:r>
            <w:proofErr w:type="spellEnd"/>
          </w:p>
        </w:tc>
        <w:tc>
          <w:tcPr>
            <w:tcW w:w="5245" w:type="dxa"/>
          </w:tcPr>
          <w:p w14:paraId="2C04F16C" w14:textId="78D3D072" w:rsidR="00F04CBE" w:rsidRDefault="00F04CBE" w:rsidP="00F04CBE">
            <w:pPr>
              <w:pStyle w:val="TAL"/>
              <w:rPr>
                <w:szCs w:val="18"/>
              </w:rPr>
            </w:pPr>
            <w:r w:rsidRPr="00480C85">
              <w:rPr>
                <w:szCs w:val="18"/>
              </w:rPr>
              <w:t>It specifies whether the required data is reported per S-NSSAI or per 5QI</w:t>
            </w:r>
            <w:r w:rsidRPr="00135319">
              <w:rPr>
                <w:szCs w:val="18"/>
              </w:rPr>
              <w:t>.</w:t>
            </w:r>
          </w:p>
          <w:p w14:paraId="70F0AD1B" w14:textId="77777777" w:rsidR="00F04CBE" w:rsidRDefault="00F04CBE" w:rsidP="00F04CBE">
            <w:pPr>
              <w:pStyle w:val="TAL"/>
              <w:rPr>
                <w:szCs w:val="18"/>
              </w:rPr>
            </w:pPr>
          </w:p>
          <w:p w14:paraId="54AE799A" w14:textId="77777777" w:rsidR="00F04CBE" w:rsidRPr="0045307C" w:rsidRDefault="00F04CBE" w:rsidP="00F04CBE">
            <w:pPr>
              <w:pStyle w:val="TAL"/>
              <w:rPr>
                <w:szCs w:val="18"/>
              </w:rPr>
            </w:pPr>
            <w:r>
              <w:rPr>
                <w:szCs w:val="18"/>
              </w:rPr>
              <w:t>Allowed Value: SNSSAI, 5QI</w:t>
            </w:r>
          </w:p>
        </w:tc>
        <w:tc>
          <w:tcPr>
            <w:tcW w:w="2079" w:type="dxa"/>
            <w:gridSpan w:val="2"/>
          </w:tcPr>
          <w:p w14:paraId="447BD9B8" w14:textId="77777777" w:rsidR="00F04CBE" w:rsidRPr="0045307C" w:rsidRDefault="00F04CBE" w:rsidP="00F04CBE">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ENUM</w:t>
            </w:r>
          </w:p>
          <w:p w14:paraId="5E5C3A57" w14:textId="77777777" w:rsidR="00F04CBE" w:rsidRPr="0045307C" w:rsidRDefault="00F04CBE" w:rsidP="00F04CBE">
            <w:pPr>
              <w:spacing w:after="0"/>
              <w:rPr>
                <w:rFonts w:ascii="Arial" w:hAnsi="Arial"/>
                <w:sz w:val="18"/>
                <w:szCs w:val="18"/>
              </w:rPr>
            </w:pPr>
            <w:r w:rsidRPr="0045307C">
              <w:rPr>
                <w:rFonts w:ascii="Arial" w:hAnsi="Arial"/>
                <w:sz w:val="18"/>
                <w:szCs w:val="18"/>
              </w:rPr>
              <w:t>multiplicity: 1</w:t>
            </w:r>
          </w:p>
          <w:p w14:paraId="1336F4EC" w14:textId="77777777" w:rsidR="00F04CBE" w:rsidRPr="0045307C" w:rsidRDefault="00F04CBE" w:rsidP="00F04CBE">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3E5EC8FE" w14:textId="77777777" w:rsidR="00F04CBE" w:rsidRPr="0045307C" w:rsidRDefault="00F04CBE" w:rsidP="00F04CBE">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55518825" w14:textId="77777777" w:rsidR="00F04CBE" w:rsidRPr="0045307C" w:rsidRDefault="00F04CBE" w:rsidP="00F04CBE">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33E0E569" w14:textId="77777777" w:rsidR="00F04CBE" w:rsidRPr="0045307C" w:rsidRDefault="00F04CBE" w:rsidP="00F04CBE">
            <w:pPr>
              <w:keepNext/>
              <w:keepLines/>
              <w:spacing w:after="0"/>
              <w:rPr>
                <w:rFonts w:ascii="Arial" w:hAnsi="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F04CBE" w:rsidRPr="00B26339" w14:paraId="2997AB1C" w14:textId="77777777" w:rsidTr="00FF7A40">
        <w:trPr>
          <w:gridAfter w:val="1"/>
          <w:wAfter w:w="95" w:type="dxa"/>
          <w:cantSplit/>
          <w:jc w:val="center"/>
        </w:trPr>
        <w:tc>
          <w:tcPr>
            <w:tcW w:w="9776" w:type="dxa"/>
            <w:gridSpan w:val="3"/>
          </w:tcPr>
          <w:p w14:paraId="5BEDB98A" w14:textId="77777777" w:rsidR="00F04CBE" w:rsidRPr="00B26339" w:rsidRDefault="00F04CBE" w:rsidP="00F04CBE">
            <w:pPr>
              <w:pStyle w:val="NO"/>
              <w:shd w:val="clear" w:color="auto" w:fill="FFFFFF"/>
              <w:ind w:left="851"/>
              <w:rPr>
                <w:rFonts w:ascii="Arial" w:hAnsi="Arial" w:cs="Arial"/>
                <w:sz w:val="18"/>
                <w:szCs w:val="18"/>
              </w:rPr>
            </w:pPr>
            <w:r w:rsidRPr="00B26339">
              <w:rPr>
                <w:rFonts w:ascii="Arial" w:hAnsi="Arial" w:cs="Arial"/>
                <w:sz w:val="18"/>
                <w:szCs w:val="18"/>
              </w:rPr>
              <w:lastRenderedPageBreak/>
              <w:t>NOTE 1:</w:t>
            </w:r>
            <w:r w:rsidRPr="00B26339">
              <w:rPr>
                <w:rFonts w:ascii="Arial" w:hAnsi="Arial" w:cs="Arial"/>
                <w:sz w:val="18"/>
                <w:szCs w:val="18"/>
              </w:rPr>
              <w:tab/>
              <w:t>The value of this attribute is identical to that of the same attribute in clause 9.4.2 of ETSI GS NFV-IFA 008 [16].</w:t>
            </w:r>
          </w:p>
          <w:p w14:paraId="49F3DD57" w14:textId="1F6C5937" w:rsidR="00F04CBE" w:rsidRPr="00B26339" w:rsidRDefault="00F04CBE" w:rsidP="00F04CBE">
            <w:pPr>
              <w:pStyle w:val="NO"/>
              <w:shd w:val="clear" w:color="auto" w:fill="FFFFFF"/>
              <w:ind w:left="851"/>
              <w:rPr>
                <w:rFonts w:ascii="Arial" w:hAnsi="Arial" w:cs="Arial"/>
                <w:sz w:val="18"/>
                <w:szCs w:val="18"/>
              </w:rPr>
            </w:pPr>
            <w:r w:rsidRPr="00B26339">
              <w:rPr>
                <w:rFonts w:ascii="Arial" w:hAnsi="Arial" w:cs="Arial"/>
                <w:sz w:val="18"/>
                <w:szCs w:val="18"/>
              </w:rPr>
              <w:t>NOTE 2:</w:t>
            </w:r>
            <w:r w:rsidRPr="00B26339">
              <w:rPr>
                <w:rFonts w:ascii="Arial" w:hAnsi="Arial" w:cs="Arial"/>
                <w:sz w:val="18"/>
                <w:szCs w:val="18"/>
              </w:rPr>
              <w:tab/>
              <w:t xml:space="preserve">The value of this attribute is identical to that of </w:t>
            </w:r>
            <w:r>
              <w:rPr>
                <w:rFonts w:ascii="Arial" w:eastAsia="DengXian" w:hAnsi="Arial" w:cs="Arial"/>
                <w:sz w:val="18"/>
                <w:szCs w:val="18"/>
              </w:rPr>
              <w:t xml:space="preserve">the attribute </w:t>
            </w:r>
            <w:proofErr w:type="spellStart"/>
            <w:r>
              <w:rPr>
                <w:rFonts w:ascii="Arial" w:eastAsia="DengXian" w:hAnsi="Arial" w:cs="Arial"/>
                <w:sz w:val="18"/>
                <w:szCs w:val="18"/>
              </w:rPr>
              <w:t>isAutoscaleEnabled</w:t>
            </w:r>
            <w:proofErr w:type="spellEnd"/>
            <w:r w:rsidRPr="00B26339">
              <w:rPr>
                <w:rFonts w:ascii="Arial" w:hAnsi="Arial" w:cs="Arial"/>
                <w:sz w:val="18"/>
                <w:szCs w:val="18"/>
              </w:rPr>
              <w:t xml:space="preserve"> included in </w:t>
            </w:r>
            <w:proofErr w:type="spellStart"/>
            <w:r w:rsidRPr="00B26339">
              <w:rPr>
                <w:rFonts w:ascii="Arial" w:hAnsi="Arial" w:cs="Arial"/>
                <w:sz w:val="18"/>
                <w:szCs w:val="18"/>
              </w:rPr>
              <w:t>vnfConfigurableProperty</w:t>
            </w:r>
            <w:proofErr w:type="spellEnd"/>
            <w:r w:rsidRPr="00B26339">
              <w:rPr>
                <w:rFonts w:ascii="Arial" w:hAnsi="Arial" w:cs="Arial"/>
                <w:sz w:val="18"/>
                <w:szCs w:val="18"/>
              </w:rPr>
              <w:t xml:space="preserve"> in clause 9.4.2 of ETSI GS NFV-IFA 008 [16].</w:t>
            </w:r>
          </w:p>
          <w:p w14:paraId="2B7F3643" w14:textId="77777777" w:rsidR="00F04CBE" w:rsidRPr="00B26339" w:rsidRDefault="00F04CBE" w:rsidP="00F04CBE">
            <w:pPr>
              <w:pStyle w:val="NO"/>
              <w:shd w:val="clear" w:color="auto" w:fill="FFFFFF"/>
              <w:ind w:left="851"/>
              <w:rPr>
                <w:rFonts w:ascii="Arial" w:hAnsi="Arial" w:cs="Arial"/>
                <w:sz w:val="18"/>
                <w:szCs w:val="18"/>
              </w:rPr>
            </w:pPr>
            <w:r w:rsidRPr="00B26339">
              <w:rPr>
                <w:rFonts w:ascii="Arial" w:hAnsi="Arial" w:cs="Arial"/>
                <w:sz w:val="18"/>
                <w:szCs w:val="18"/>
              </w:rPr>
              <w:t>NOTE 3:</w:t>
            </w:r>
            <w:r w:rsidRPr="00B26339">
              <w:rPr>
                <w:rFonts w:ascii="Arial" w:hAnsi="Arial" w:cs="Arial"/>
                <w:sz w:val="18"/>
                <w:szCs w:val="18"/>
              </w:rPr>
              <w:tab/>
              <w:t xml:space="preserve">The presence of the attribute </w:t>
            </w:r>
            <w:proofErr w:type="spellStart"/>
            <w:r w:rsidRPr="00B26339">
              <w:rPr>
                <w:rFonts w:ascii="Arial" w:hAnsi="Arial" w:cs="Arial"/>
                <w:sz w:val="18"/>
                <w:szCs w:val="18"/>
              </w:rPr>
              <w:t>vnfParametersList</w:t>
            </w:r>
            <w:proofErr w:type="spellEnd"/>
            <w:r w:rsidRPr="00B26339">
              <w:rPr>
                <w:rFonts w:ascii="Arial" w:hAnsi="Arial" w:cs="Arial"/>
                <w:sz w:val="18"/>
                <w:szCs w:val="18"/>
              </w:rPr>
              <w:t xml:space="preserve">, whose </w:t>
            </w:r>
            <w:proofErr w:type="spellStart"/>
            <w:r w:rsidRPr="00B26339">
              <w:rPr>
                <w:rFonts w:ascii="Arial" w:hAnsi="Arial" w:cs="Arial"/>
                <w:sz w:val="18"/>
                <w:szCs w:val="18"/>
              </w:rPr>
              <w:t>vnfInstanceId</w:t>
            </w:r>
            <w:proofErr w:type="spellEnd"/>
            <w:r w:rsidRPr="00B26339">
              <w:rPr>
                <w:rFonts w:ascii="Arial" w:hAnsi="Arial" w:cs="Arial"/>
                <w:sz w:val="18"/>
                <w:szCs w:val="18"/>
              </w:rPr>
              <w:t xml:space="preserve"> with a string length of zero, in </w:t>
            </w:r>
            <w:proofErr w:type="spellStart"/>
            <w:r w:rsidRPr="00B26339">
              <w:rPr>
                <w:rFonts w:ascii="Arial" w:hAnsi="Arial" w:cs="Arial"/>
                <w:sz w:val="18"/>
                <w:szCs w:val="18"/>
              </w:rPr>
              <w:t>createMO</w:t>
            </w:r>
            <w:proofErr w:type="spellEnd"/>
            <w:r w:rsidRPr="00B26339">
              <w:rPr>
                <w:rFonts w:ascii="Arial" w:hAnsi="Arial" w:cs="Arial"/>
                <w:sz w:val="18"/>
                <w:szCs w:val="18"/>
              </w:rPr>
              <w:t xml:space="preserve"> operation can trigger the instantiation of the related VNF/VNFC instances.</w:t>
            </w:r>
          </w:p>
          <w:p w14:paraId="4A517225" w14:textId="77777777" w:rsidR="00F04CBE" w:rsidRPr="00B26339" w:rsidRDefault="00F04CBE" w:rsidP="00F04CBE">
            <w:pPr>
              <w:pStyle w:val="NO"/>
              <w:shd w:val="clear" w:color="auto" w:fill="FFFFFF"/>
              <w:ind w:left="851"/>
              <w:rPr>
                <w:rFonts w:ascii="Arial" w:hAnsi="Arial" w:cs="Arial"/>
                <w:sz w:val="18"/>
                <w:szCs w:val="18"/>
              </w:rPr>
            </w:pPr>
            <w:r w:rsidRPr="00B26339">
              <w:rPr>
                <w:rFonts w:ascii="Arial" w:hAnsi="Arial" w:cs="Arial"/>
                <w:sz w:val="18"/>
                <w:szCs w:val="18"/>
              </w:rPr>
              <w:t>NOTE 4:</w:t>
            </w:r>
            <w:r w:rsidRPr="00B26339">
              <w:rPr>
                <w:rFonts w:ascii="Arial" w:hAnsi="Arial" w:cs="Arial"/>
                <w:sz w:val="18"/>
                <w:szCs w:val="18"/>
              </w:rPr>
              <w:tab/>
              <w:t>The GP defines the measurement data production rate. The supported rates are dependent on the capacity of the producer involved (</w:t>
            </w:r>
            <w:proofErr w:type="gramStart"/>
            <w:r w:rsidRPr="00B26339">
              <w:rPr>
                <w:rFonts w:ascii="Arial" w:hAnsi="Arial" w:cs="Arial"/>
                <w:sz w:val="18"/>
                <w:szCs w:val="18"/>
              </w:rPr>
              <w:t>e.g.</w:t>
            </w:r>
            <w:proofErr w:type="gramEnd"/>
            <w:r w:rsidRPr="00B26339">
              <w:rPr>
                <w:rFonts w:ascii="Arial" w:hAnsi="Arial" w:cs="Arial"/>
                <w:sz w:val="18"/>
                <w:szCs w:val="18"/>
              </w:rPr>
              <w:t xml:space="preserve"> the processing power of the producer, the complexity of the measurement type involved etc) and therefore, it cannot be standardized for all producers involved. The supported GPs reflects the agreement between producer and the consumer involved.</w:t>
            </w:r>
          </w:p>
          <w:p w14:paraId="3194CC0F" w14:textId="77777777" w:rsidR="00F04CBE" w:rsidRPr="00B26339" w:rsidRDefault="00F04CBE" w:rsidP="00F04CBE">
            <w:pPr>
              <w:pStyle w:val="NO"/>
              <w:shd w:val="clear" w:color="auto" w:fill="FFFFFF"/>
              <w:ind w:left="851"/>
              <w:rPr>
                <w:rFonts w:ascii="Arial" w:hAnsi="Arial" w:cs="Arial"/>
                <w:sz w:val="18"/>
                <w:szCs w:val="18"/>
              </w:rPr>
            </w:pPr>
            <w:r w:rsidRPr="00B26339">
              <w:rPr>
                <w:rFonts w:ascii="Arial" w:hAnsi="Arial" w:cs="Arial"/>
                <w:sz w:val="18"/>
                <w:szCs w:val="18"/>
              </w:rPr>
              <w:t>NOTE 5:</w:t>
            </w:r>
            <w:r w:rsidRPr="00B26339">
              <w:rPr>
                <w:rFonts w:ascii="Arial" w:hAnsi="Arial" w:cs="Arial"/>
                <w:sz w:val="18"/>
                <w:szCs w:val="18"/>
              </w:rPr>
              <w:tab/>
              <w:t>The monitoring granularity period defines the measurements monitoring period. The supported monitoring periods are dependent on the capacity of the producer involved (</w:t>
            </w:r>
            <w:proofErr w:type="gramStart"/>
            <w:r w:rsidRPr="00B26339">
              <w:rPr>
                <w:rFonts w:ascii="Arial" w:hAnsi="Arial" w:cs="Arial"/>
                <w:sz w:val="18"/>
                <w:szCs w:val="18"/>
              </w:rPr>
              <w:t>e.g.</w:t>
            </w:r>
            <w:proofErr w:type="gramEnd"/>
            <w:r w:rsidRPr="00B26339">
              <w:rPr>
                <w:rFonts w:ascii="Arial" w:hAnsi="Arial" w:cs="Arial"/>
                <w:sz w:val="18"/>
                <w:szCs w:val="18"/>
              </w:rPr>
              <w:t xml:space="preserve"> the processing power of the producer, the complexity of the measurement type involved etc) and therefore, it cannot be standardized for all producers involved. The supported monitoring GPs reflect the agreement between producer and the consumer involved.</w:t>
            </w:r>
          </w:p>
          <w:p w14:paraId="34653464" w14:textId="77777777" w:rsidR="00F04CBE" w:rsidRPr="00B26339" w:rsidRDefault="00F04CBE" w:rsidP="00F04CBE">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Pr="00B26339">
              <w:rPr>
                <w:rFonts w:ascii="Arial" w:hAnsi="Arial" w:cs="Arial"/>
                <w:sz w:val="18"/>
                <w:szCs w:val="18"/>
              </w:rPr>
              <w:tab/>
              <w:t>The supported threshold levels are dependent on the capacity of the producer involved (</w:t>
            </w:r>
            <w:proofErr w:type="gramStart"/>
            <w:r w:rsidRPr="00B26339">
              <w:rPr>
                <w:rFonts w:ascii="Arial" w:hAnsi="Arial" w:cs="Arial"/>
                <w:sz w:val="18"/>
                <w:szCs w:val="18"/>
              </w:rPr>
              <w:t>e.g.</w:t>
            </w:r>
            <w:proofErr w:type="gramEnd"/>
            <w:r w:rsidRPr="00B26339">
              <w:rPr>
                <w:rFonts w:ascii="Arial" w:hAnsi="Arial" w:cs="Arial"/>
                <w:sz w:val="18"/>
                <w:szCs w:val="18"/>
              </w:rPr>
              <w:t xml:space="preserve">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A8C0F4A" w14:textId="77777777" w:rsidR="00BD0CAD" w:rsidRDefault="00BD0CAD">
      <w:pPr>
        <w:spacing w:after="0"/>
      </w:pPr>
    </w:p>
    <w:p w14:paraId="2A33539D" w14:textId="77777777" w:rsidR="00BD0CAD" w:rsidRDefault="00BD0CAD">
      <w:pPr>
        <w:pStyle w:val="Heading3"/>
      </w:pPr>
      <w:bookmarkStart w:id="1027" w:name="_Toc20150486"/>
      <w:bookmarkStart w:id="1028" w:name="_Toc27479749"/>
      <w:bookmarkStart w:id="1029" w:name="_Toc36025284"/>
      <w:bookmarkStart w:id="1030" w:name="_Toc44516391"/>
      <w:bookmarkStart w:id="1031" w:name="_Toc45272706"/>
      <w:bookmarkStart w:id="1032" w:name="_Toc51754704"/>
      <w:bookmarkStart w:id="1033" w:name="_Toc98172514"/>
      <w:r>
        <w:t>4.4.2</w:t>
      </w:r>
      <w:r>
        <w:tab/>
        <w:t>Constraints</w:t>
      </w:r>
      <w:bookmarkEnd w:id="1027"/>
      <w:bookmarkEnd w:id="1028"/>
      <w:bookmarkEnd w:id="1029"/>
      <w:bookmarkEnd w:id="1030"/>
      <w:bookmarkEnd w:id="1031"/>
      <w:bookmarkEnd w:id="1032"/>
      <w:bookmarkEnd w:id="1033"/>
    </w:p>
    <w:p w14:paraId="0E1B7DB0" w14:textId="77777777" w:rsidR="00BD0CAD" w:rsidRDefault="00BD0CAD">
      <w:r>
        <w:t>None</w:t>
      </w:r>
    </w:p>
    <w:p w14:paraId="42F39AEC" w14:textId="77777777" w:rsidR="003A2C69" w:rsidRDefault="003A2C69" w:rsidP="003A2C69">
      <w:pPr>
        <w:rPr>
          <w:noProof/>
        </w:rPr>
      </w:pPr>
      <w:bookmarkStart w:id="1034" w:name="_Toc20150487"/>
      <w:bookmarkStart w:id="1035" w:name="_Toc27479750"/>
      <w:bookmarkStart w:id="1036" w:name="_Toc36025285"/>
      <w:bookmarkStart w:id="1037" w:name="_Toc44516392"/>
      <w:bookmarkStart w:id="1038" w:name="_Toc45272707"/>
      <w:bookmarkStart w:id="1039" w:name="_Toc51754705"/>
      <w:bookmarkStart w:id="1040" w:name="_Toc981725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3A2C69" w14:paraId="71991729" w14:textId="77777777" w:rsidTr="00365878">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68B1B0A" w14:textId="61A0470B" w:rsidR="003A2C69" w:rsidRDefault="003A2C69" w:rsidP="00365878">
            <w:pPr>
              <w:jc w:val="center"/>
              <w:rPr>
                <w:rFonts w:ascii="Arial" w:hAnsi="Arial" w:cs="Arial"/>
                <w:b/>
                <w:bCs/>
                <w:sz w:val="28"/>
                <w:szCs w:val="28"/>
                <w:lang w:val="en-US"/>
              </w:rPr>
            </w:pPr>
            <w:r>
              <w:rPr>
                <w:rFonts w:ascii="Arial" w:hAnsi="Arial" w:cs="Arial"/>
                <w:b/>
                <w:bCs/>
                <w:sz w:val="28"/>
                <w:szCs w:val="28"/>
                <w:lang w:val="en-US"/>
              </w:rPr>
              <w:t>End of modification</w:t>
            </w:r>
          </w:p>
        </w:tc>
      </w:tr>
      <w:bookmarkEnd w:id="7"/>
      <w:bookmarkEnd w:id="1034"/>
      <w:bookmarkEnd w:id="1035"/>
      <w:bookmarkEnd w:id="1036"/>
      <w:bookmarkEnd w:id="1037"/>
      <w:bookmarkEnd w:id="1038"/>
      <w:bookmarkEnd w:id="1039"/>
      <w:bookmarkEnd w:id="1040"/>
    </w:tbl>
    <w:p w14:paraId="191A7981" w14:textId="3CC24D0E" w:rsidR="003A2C69" w:rsidRDefault="003A2C69" w:rsidP="003A2C69"/>
    <w:sectPr w:rsidR="003A2C69">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86DD" w14:textId="77777777" w:rsidR="009E6B08" w:rsidRDefault="009E6B08">
      <w:r>
        <w:separator/>
      </w:r>
    </w:p>
  </w:endnote>
  <w:endnote w:type="continuationSeparator" w:id="0">
    <w:p w14:paraId="3D7AB7C6" w14:textId="77777777" w:rsidR="009E6B08" w:rsidRDefault="009E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Yu Gothic"/>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C98B" w14:textId="77777777" w:rsidR="0018497A" w:rsidRDefault="00184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744D" w14:textId="77777777" w:rsidR="0018497A" w:rsidRDefault="001849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2CFF" w14:textId="77777777" w:rsidR="0018497A" w:rsidRDefault="001849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126" w14:textId="2D030460" w:rsidR="007E6328" w:rsidRDefault="007E6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87D0A" w14:textId="77777777" w:rsidR="009E6B08" w:rsidRDefault="009E6B08">
      <w:r>
        <w:separator/>
      </w:r>
    </w:p>
  </w:footnote>
  <w:footnote w:type="continuationSeparator" w:id="0">
    <w:p w14:paraId="542C90FE" w14:textId="77777777" w:rsidR="009E6B08" w:rsidRDefault="009E6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BB0A" w14:textId="77777777" w:rsidR="0018497A" w:rsidRDefault="0018497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0A0A" w14:textId="77777777" w:rsidR="0018497A" w:rsidRDefault="00184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6AE0" w14:textId="77777777" w:rsidR="0018497A" w:rsidRDefault="001849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79E8" w14:textId="77777777" w:rsidR="007E6328" w:rsidRDefault="007E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0EB6ED8"/>
    <w:multiLevelType w:val="hybridMultilevel"/>
    <w:tmpl w:val="5E043BB6"/>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3"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5"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7"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9"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0"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EB1A32"/>
    <w:multiLevelType w:val="hybridMultilevel"/>
    <w:tmpl w:val="A0403694"/>
    <w:lvl w:ilvl="0" w:tplc="5AB2D122">
      <w:start w:val="4"/>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7"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8"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9"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24"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9"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0"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1"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4"/>
  </w:num>
  <w:num w:numId="4">
    <w:abstractNumId w:val="6"/>
  </w:num>
  <w:num w:numId="5">
    <w:abstractNumId w:val="18"/>
  </w:num>
  <w:num w:numId="6">
    <w:abstractNumId w:val="28"/>
  </w:num>
  <w:num w:numId="7">
    <w:abstractNumId w:val="33"/>
  </w:num>
  <w:num w:numId="8">
    <w:abstractNumId w:val="30"/>
  </w:num>
  <w:num w:numId="9">
    <w:abstractNumId w:val="17"/>
  </w:num>
  <w:num w:numId="10">
    <w:abstractNumId w:val="29"/>
  </w:num>
  <w:num w:numId="11">
    <w:abstractNumId w:val="3"/>
  </w:num>
  <w:num w:numId="12">
    <w:abstractNumId w:val="11"/>
  </w:num>
  <w:num w:numId="13">
    <w:abstractNumId w:val="32"/>
  </w:num>
  <w:num w:numId="14">
    <w:abstractNumId w:val="7"/>
  </w:num>
  <w:num w:numId="15">
    <w:abstractNumId w:val="13"/>
  </w:num>
  <w:num w:numId="16">
    <w:abstractNumId w:val="22"/>
  </w:num>
  <w:num w:numId="17">
    <w:abstractNumId w:val="27"/>
  </w:num>
  <w:num w:numId="18">
    <w:abstractNumId w:val="12"/>
  </w:num>
  <w:num w:numId="19">
    <w:abstractNumId w:val="20"/>
  </w:num>
  <w:num w:numId="20">
    <w:abstractNumId w:val="24"/>
  </w:num>
  <w:num w:numId="21">
    <w:abstractNumId w:val="10"/>
  </w:num>
  <w:num w:numId="22">
    <w:abstractNumId w:val="21"/>
  </w:num>
  <w:num w:numId="23">
    <w:abstractNumId w:val="8"/>
  </w:num>
  <w:num w:numId="24">
    <w:abstractNumId w:val="14"/>
  </w:num>
  <w:num w:numId="25">
    <w:abstractNumId w:val="19"/>
  </w:num>
  <w:num w:numId="26">
    <w:abstractNumId w:val="16"/>
  </w:num>
  <w:num w:numId="27">
    <w:abstractNumId w:val="5"/>
  </w:num>
  <w:num w:numId="28">
    <w:abstractNumId w:val="31"/>
  </w:num>
  <w:num w:numId="29">
    <w:abstractNumId w:val="9"/>
  </w:num>
  <w:num w:numId="30">
    <w:abstractNumId w:val="2"/>
  </w:num>
  <w:num w:numId="31">
    <w:abstractNumId w:val="26"/>
  </w:num>
  <w:num w:numId="32">
    <w:abstractNumId w:val="23"/>
  </w:num>
  <w:num w:numId="33">
    <w:abstractNumId w:val="25"/>
  </w:num>
  <w:num w:numId="34">
    <w:abstractNumId w:val="1"/>
  </w:num>
  <w:num w:numId="35">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rev1">
    <w15:presenceInfo w15:providerId="None" w15:userId="Nokia_rev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0533E"/>
    <w:rsid w:val="00007868"/>
    <w:rsid w:val="000142DB"/>
    <w:rsid w:val="0003457A"/>
    <w:rsid w:val="0003514A"/>
    <w:rsid w:val="0003663B"/>
    <w:rsid w:val="0004014E"/>
    <w:rsid w:val="00041180"/>
    <w:rsid w:val="000414FD"/>
    <w:rsid w:val="00044454"/>
    <w:rsid w:val="00047456"/>
    <w:rsid w:val="00047E5F"/>
    <w:rsid w:val="00051BE0"/>
    <w:rsid w:val="000747E0"/>
    <w:rsid w:val="000819C1"/>
    <w:rsid w:val="00090EDB"/>
    <w:rsid w:val="00094177"/>
    <w:rsid w:val="00096AEE"/>
    <w:rsid w:val="000A3B63"/>
    <w:rsid w:val="000A6A09"/>
    <w:rsid w:val="000A7293"/>
    <w:rsid w:val="000A73A3"/>
    <w:rsid w:val="000B259C"/>
    <w:rsid w:val="000B25DE"/>
    <w:rsid w:val="000C335F"/>
    <w:rsid w:val="000C6687"/>
    <w:rsid w:val="000D00A2"/>
    <w:rsid w:val="000D00EA"/>
    <w:rsid w:val="000D1D4A"/>
    <w:rsid w:val="000D4DC3"/>
    <w:rsid w:val="000D506F"/>
    <w:rsid w:val="000D6502"/>
    <w:rsid w:val="000E5FC4"/>
    <w:rsid w:val="000E6B61"/>
    <w:rsid w:val="000E7AF8"/>
    <w:rsid w:val="001018BF"/>
    <w:rsid w:val="00104EF6"/>
    <w:rsid w:val="00105EC9"/>
    <w:rsid w:val="00113BBB"/>
    <w:rsid w:val="0012232F"/>
    <w:rsid w:val="0012319B"/>
    <w:rsid w:val="0012474C"/>
    <w:rsid w:val="00135400"/>
    <w:rsid w:val="00135AF7"/>
    <w:rsid w:val="0015686F"/>
    <w:rsid w:val="001608A6"/>
    <w:rsid w:val="00160DFB"/>
    <w:rsid w:val="0016277B"/>
    <w:rsid w:val="0016416B"/>
    <w:rsid w:val="001659ED"/>
    <w:rsid w:val="00176DF7"/>
    <w:rsid w:val="0018210B"/>
    <w:rsid w:val="0018497A"/>
    <w:rsid w:val="00184D4F"/>
    <w:rsid w:val="00194A5C"/>
    <w:rsid w:val="001A00D6"/>
    <w:rsid w:val="001A67EB"/>
    <w:rsid w:val="001A6DE9"/>
    <w:rsid w:val="001B6414"/>
    <w:rsid w:val="001C1C99"/>
    <w:rsid w:val="001C2076"/>
    <w:rsid w:val="001D0F73"/>
    <w:rsid w:val="001D791D"/>
    <w:rsid w:val="001E4244"/>
    <w:rsid w:val="001E7ADF"/>
    <w:rsid w:val="001F32FE"/>
    <w:rsid w:val="001F7EF1"/>
    <w:rsid w:val="002005EB"/>
    <w:rsid w:val="00202D1B"/>
    <w:rsid w:val="00211BD6"/>
    <w:rsid w:val="00212C19"/>
    <w:rsid w:val="00220DD6"/>
    <w:rsid w:val="00222A04"/>
    <w:rsid w:val="00222E22"/>
    <w:rsid w:val="002266DC"/>
    <w:rsid w:val="002320E3"/>
    <w:rsid w:val="00232E95"/>
    <w:rsid w:val="00233531"/>
    <w:rsid w:val="002411F2"/>
    <w:rsid w:val="00246E3D"/>
    <w:rsid w:val="002657F5"/>
    <w:rsid w:val="002675FD"/>
    <w:rsid w:val="0027180E"/>
    <w:rsid w:val="002771C7"/>
    <w:rsid w:val="0028251B"/>
    <w:rsid w:val="0028342B"/>
    <w:rsid w:val="002902A7"/>
    <w:rsid w:val="00290A9A"/>
    <w:rsid w:val="002A0733"/>
    <w:rsid w:val="002A13F5"/>
    <w:rsid w:val="002C3406"/>
    <w:rsid w:val="002C6C7C"/>
    <w:rsid w:val="002C7DE1"/>
    <w:rsid w:val="002D617A"/>
    <w:rsid w:val="002E0F76"/>
    <w:rsid w:val="00303C16"/>
    <w:rsid w:val="00311438"/>
    <w:rsid w:val="003178E3"/>
    <w:rsid w:val="003267B4"/>
    <w:rsid w:val="00331434"/>
    <w:rsid w:val="0033171E"/>
    <w:rsid w:val="003326A3"/>
    <w:rsid w:val="00333C2F"/>
    <w:rsid w:val="003358EF"/>
    <w:rsid w:val="00344567"/>
    <w:rsid w:val="00347B06"/>
    <w:rsid w:val="0035057D"/>
    <w:rsid w:val="00353ED8"/>
    <w:rsid w:val="00365993"/>
    <w:rsid w:val="003730C4"/>
    <w:rsid w:val="0038327C"/>
    <w:rsid w:val="00384326"/>
    <w:rsid w:val="0038576C"/>
    <w:rsid w:val="00387ABD"/>
    <w:rsid w:val="00393576"/>
    <w:rsid w:val="00397497"/>
    <w:rsid w:val="003A2C69"/>
    <w:rsid w:val="003A6235"/>
    <w:rsid w:val="003B063D"/>
    <w:rsid w:val="003B33F8"/>
    <w:rsid w:val="003B5797"/>
    <w:rsid w:val="003B6446"/>
    <w:rsid w:val="003C29C1"/>
    <w:rsid w:val="003D39E5"/>
    <w:rsid w:val="003D699A"/>
    <w:rsid w:val="003E07A6"/>
    <w:rsid w:val="003E220A"/>
    <w:rsid w:val="003E4907"/>
    <w:rsid w:val="003E517B"/>
    <w:rsid w:val="003E721E"/>
    <w:rsid w:val="003F10E1"/>
    <w:rsid w:val="0040024A"/>
    <w:rsid w:val="00402C36"/>
    <w:rsid w:val="00405345"/>
    <w:rsid w:val="00406775"/>
    <w:rsid w:val="00412695"/>
    <w:rsid w:val="00412A80"/>
    <w:rsid w:val="004173F7"/>
    <w:rsid w:val="00417F57"/>
    <w:rsid w:val="00423DDF"/>
    <w:rsid w:val="00427B28"/>
    <w:rsid w:val="004307ED"/>
    <w:rsid w:val="00431153"/>
    <w:rsid w:val="0043738C"/>
    <w:rsid w:val="0044208C"/>
    <w:rsid w:val="004467E3"/>
    <w:rsid w:val="00450619"/>
    <w:rsid w:val="0045184C"/>
    <w:rsid w:val="004519D2"/>
    <w:rsid w:val="00452306"/>
    <w:rsid w:val="004612C3"/>
    <w:rsid w:val="004650BE"/>
    <w:rsid w:val="0047206C"/>
    <w:rsid w:val="004778A9"/>
    <w:rsid w:val="00480C85"/>
    <w:rsid w:val="004837C0"/>
    <w:rsid w:val="00487A05"/>
    <w:rsid w:val="0049501B"/>
    <w:rsid w:val="00495F6C"/>
    <w:rsid w:val="004A5270"/>
    <w:rsid w:val="004A54DB"/>
    <w:rsid w:val="004B3D23"/>
    <w:rsid w:val="004B6D7B"/>
    <w:rsid w:val="004C2AF6"/>
    <w:rsid w:val="004C2D1B"/>
    <w:rsid w:val="004D4E12"/>
    <w:rsid w:val="004E43AC"/>
    <w:rsid w:val="004E7056"/>
    <w:rsid w:val="004F083E"/>
    <w:rsid w:val="004F0CA6"/>
    <w:rsid w:val="004F6C02"/>
    <w:rsid w:val="00505859"/>
    <w:rsid w:val="0051260A"/>
    <w:rsid w:val="00513290"/>
    <w:rsid w:val="00513C00"/>
    <w:rsid w:val="00520202"/>
    <w:rsid w:val="00521F6C"/>
    <w:rsid w:val="00524E6A"/>
    <w:rsid w:val="00532CD5"/>
    <w:rsid w:val="00535420"/>
    <w:rsid w:val="00537723"/>
    <w:rsid w:val="005421B8"/>
    <w:rsid w:val="00543F2F"/>
    <w:rsid w:val="005562C1"/>
    <w:rsid w:val="005617B7"/>
    <w:rsid w:val="005633E8"/>
    <w:rsid w:val="00564B4C"/>
    <w:rsid w:val="00571ED2"/>
    <w:rsid w:val="00575257"/>
    <w:rsid w:val="00575BF4"/>
    <w:rsid w:val="005770B6"/>
    <w:rsid w:val="005A7D75"/>
    <w:rsid w:val="005B2264"/>
    <w:rsid w:val="005C0751"/>
    <w:rsid w:val="005C1F99"/>
    <w:rsid w:val="005C29FE"/>
    <w:rsid w:val="005C4A93"/>
    <w:rsid w:val="005C684F"/>
    <w:rsid w:val="005D0085"/>
    <w:rsid w:val="005D3164"/>
    <w:rsid w:val="005E207D"/>
    <w:rsid w:val="005E3BE0"/>
    <w:rsid w:val="005F05BF"/>
    <w:rsid w:val="005F48DE"/>
    <w:rsid w:val="005F6093"/>
    <w:rsid w:val="005F6801"/>
    <w:rsid w:val="005F730E"/>
    <w:rsid w:val="00601777"/>
    <w:rsid w:val="00610900"/>
    <w:rsid w:val="00614A01"/>
    <w:rsid w:val="0061613A"/>
    <w:rsid w:val="006176B9"/>
    <w:rsid w:val="006201A7"/>
    <w:rsid w:val="00621CFC"/>
    <w:rsid w:val="0062229D"/>
    <w:rsid w:val="00624292"/>
    <w:rsid w:val="00625AD1"/>
    <w:rsid w:val="00643BF5"/>
    <w:rsid w:val="00644E85"/>
    <w:rsid w:val="006506C2"/>
    <w:rsid w:val="00650B04"/>
    <w:rsid w:val="0065341F"/>
    <w:rsid w:val="0065594E"/>
    <w:rsid w:val="00663B3D"/>
    <w:rsid w:val="00663DC8"/>
    <w:rsid w:val="006A5AC5"/>
    <w:rsid w:val="006B6AD6"/>
    <w:rsid w:val="006C41AA"/>
    <w:rsid w:val="006C5154"/>
    <w:rsid w:val="006D00CB"/>
    <w:rsid w:val="006D6577"/>
    <w:rsid w:val="006D6C63"/>
    <w:rsid w:val="006D7062"/>
    <w:rsid w:val="006E07A2"/>
    <w:rsid w:val="006E3D0C"/>
    <w:rsid w:val="006E6941"/>
    <w:rsid w:val="006F2233"/>
    <w:rsid w:val="006F23B1"/>
    <w:rsid w:val="006F7D82"/>
    <w:rsid w:val="00702D2F"/>
    <w:rsid w:val="007062CE"/>
    <w:rsid w:val="00707F6F"/>
    <w:rsid w:val="007104CC"/>
    <w:rsid w:val="007226BF"/>
    <w:rsid w:val="00722BC2"/>
    <w:rsid w:val="007311D0"/>
    <w:rsid w:val="007339BC"/>
    <w:rsid w:val="00735FD2"/>
    <w:rsid w:val="00736275"/>
    <w:rsid w:val="0074405C"/>
    <w:rsid w:val="0074409A"/>
    <w:rsid w:val="00747908"/>
    <w:rsid w:val="00751F3A"/>
    <w:rsid w:val="00755D0C"/>
    <w:rsid w:val="00756B6A"/>
    <w:rsid w:val="00757840"/>
    <w:rsid w:val="00763549"/>
    <w:rsid w:val="00765532"/>
    <w:rsid w:val="00771DD9"/>
    <w:rsid w:val="007721BC"/>
    <w:rsid w:val="00776C84"/>
    <w:rsid w:val="00780C1B"/>
    <w:rsid w:val="007B01E5"/>
    <w:rsid w:val="007B6156"/>
    <w:rsid w:val="007C0E7A"/>
    <w:rsid w:val="007C2BA8"/>
    <w:rsid w:val="007C3E2D"/>
    <w:rsid w:val="007C7B28"/>
    <w:rsid w:val="007D6E57"/>
    <w:rsid w:val="007D751F"/>
    <w:rsid w:val="007D7DDE"/>
    <w:rsid w:val="007E48A8"/>
    <w:rsid w:val="007E6328"/>
    <w:rsid w:val="007E7E7A"/>
    <w:rsid w:val="007F03B3"/>
    <w:rsid w:val="007F54F7"/>
    <w:rsid w:val="007F76D6"/>
    <w:rsid w:val="008008C5"/>
    <w:rsid w:val="0080376A"/>
    <w:rsid w:val="0081584E"/>
    <w:rsid w:val="00821CA7"/>
    <w:rsid w:val="00821E78"/>
    <w:rsid w:val="00822E5F"/>
    <w:rsid w:val="00823B64"/>
    <w:rsid w:val="00824198"/>
    <w:rsid w:val="008406F6"/>
    <w:rsid w:val="008456CD"/>
    <w:rsid w:val="008512F2"/>
    <w:rsid w:val="0085263D"/>
    <w:rsid w:val="008542B5"/>
    <w:rsid w:val="008660D6"/>
    <w:rsid w:val="008669FA"/>
    <w:rsid w:val="0087176C"/>
    <w:rsid w:val="00884C82"/>
    <w:rsid w:val="00886203"/>
    <w:rsid w:val="00886D92"/>
    <w:rsid w:val="00892FBC"/>
    <w:rsid w:val="008934A6"/>
    <w:rsid w:val="00894C11"/>
    <w:rsid w:val="00896D5F"/>
    <w:rsid w:val="008A041A"/>
    <w:rsid w:val="008A16E5"/>
    <w:rsid w:val="008B0D5C"/>
    <w:rsid w:val="008B175F"/>
    <w:rsid w:val="008B4591"/>
    <w:rsid w:val="008C566C"/>
    <w:rsid w:val="008C7D37"/>
    <w:rsid w:val="008D1319"/>
    <w:rsid w:val="008D619D"/>
    <w:rsid w:val="008D6707"/>
    <w:rsid w:val="008E3E78"/>
    <w:rsid w:val="008E769C"/>
    <w:rsid w:val="008F1B20"/>
    <w:rsid w:val="008F1C0F"/>
    <w:rsid w:val="008F3D7F"/>
    <w:rsid w:val="00901E1A"/>
    <w:rsid w:val="009050D7"/>
    <w:rsid w:val="00924FE1"/>
    <w:rsid w:val="00927A29"/>
    <w:rsid w:val="0093242E"/>
    <w:rsid w:val="00940706"/>
    <w:rsid w:val="00941ACC"/>
    <w:rsid w:val="00942D75"/>
    <w:rsid w:val="00955973"/>
    <w:rsid w:val="00977586"/>
    <w:rsid w:val="00980648"/>
    <w:rsid w:val="009873A4"/>
    <w:rsid w:val="00997E67"/>
    <w:rsid w:val="009A22F6"/>
    <w:rsid w:val="009A41F6"/>
    <w:rsid w:val="009B3B32"/>
    <w:rsid w:val="009B4EF7"/>
    <w:rsid w:val="009B7128"/>
    <w:rsid w:val="009B7134"/>
    <w:rsid w:val="009B7262"/>
    <w:rsid w:val="009C3B5C"/>
    <w:rsid w:val="009D26E5"/>
    <w:rsid w:val="009D5F0C"/>
    <w:rsid w:val="009E207B"/>
    <w:rsid w:val="009E234F"/>
    <w:rsid w:val="009E51F3"/>
    <w:rsid w:val="009E5623"/>
    <w:rsid w:val="009E6B08"/>
    <w:rsid w:val="009E7518"/>
    <w:rsid w:val="00A05BE1"/>
    <w:rsid w:val="00A144B4"/>
    <w:rsid w:val="00A15CF6"/>
    <w:rsid w:val="00A2327B"/>
    <w:rsid w:val="00A25AEC"/>
    <w:rsid w:val="00A25D6E"/>
    <w:rsid w:val="00A26FC6"/>
    <w:rsid w:val="00A428CB"/>
    <w:rsid w:val="00A43D86"/>
    <w:rsid w:val="00A506EB"/>
    <w:rsid w:val="00A6078B"/>
    <w:rsid w:val="00A748D0"/>
    <w:rsid w:val="00A75FAA"/>
    <w:rsid w:val="00A76E7C"/>
    <w:rsid w:val="00A84B35"/>
    <w:rsid w:val="00A86235"/>
    <w:rsid w:val="00A91683"/>
    <w:rsid w:val="00A9374B"/>
    <w:rsid w:val="00A96E28"/>
    <w:rsid w:val="00AA5B85"/>
    <w:rsid w:val="00AA5DF4"/>
    <w:rsid w:val="00AA67EE"/>
    <w:rsid w:val="00AB1F57"/>
    <w:rsid w:val="00AC1AF4"/>
    <w:rsid w:val="00AC68B0"/>
    <w:rsid w:val="00AC7335"/>
    <w:rsid w:val="00AD0FBF"/>
    <w:rsid w:val="00AD10AE"/>
    <w:rsid w:val="00AD5E81"/>
    <w:rsid w:val="00AE1607"/>
    <w:rsid w:val="00AE180C"/>
    <w:rsid w:val="00AE2B80"/>
    <w:rsid w:val="00AF1313"/>
    <w:rsid w:val="00B03683"/>
    <w:rsid w:val="00B10CDA"/>
    <w:rsid w:val="00B14D34"/>
    <w:rsid w:val="00B17A9E"/>
    <w:rsid w:val="00B22179"/>
    <w:rsid w:val="00B22DFC"/>
    <w:rsid w:val="00B24B2F"/>
    <w:rsid w:val="00B25016"/>
    <w:rsid w:val="00B261AA"/>
    <w:rsid w:val="00B26339"/>
    <w:rsid w:val="00B272D3"/>
    <w:rsid w:val="00B404AF"/>
    <w:rsid w:val="00B42E0E"/>
    <w:rsid w:val="00B434AE"/>
    <w:rsid w:val="00B463AC"/>
    <w:rsid w:val="00B61F03"/>
    <w:rsid w:val="00B77557"/>
    <w:rsid w:val="00B83DF7"/>
    <w:rsid w:val="00B934E4"/>
    <w:rsid w:val="00BA3454"/>
    <w:rsid w:val="00BA3C9A"/>
    <w:rsid w:val="00BB3810"/>
    <w:rsid w:val="00BB7812"/>
    <w:rsid w:val="00BB7A3B"/>
    <w:rsid w:val="00BC0F5A"/>
    <w:rsid w:val="00BD0606"/>
    <w:rsid w:val="00BD0671"/>
    <w:rsid w:val="00BD0CAD"/>
    <w:rsid w:val="00BD0F7E"/>
    <w:rsid w:val="00BD53CF"/>
    <w:rsid w:val="00BD6C4E"/>
    <w:rsid w:val="00BE3F1D"/>
    <w:rsid w:val="00BE6AF1"/>
    <w:rsid w:val="00BF55EE"/>
    <w:rsid w:val="00BF7007"/>
    <w:rsid w:val="00BF72DB"/>
    <w:rsid w:val="00C03B7B"/>
    <w:rsid w:val="00C10DFF"/>
    <w:rsid w:val="00C11997"/>
    <w:rsid w:val="00C12DB9"/>
    <w:rsid w:val="00C146A7"/>
    <w:rsid w:val="00C250F2"/>
    <w:rsid w:val="00C30DB9"/>
    <w:rsid w:val="00C326EC"/>
    <w:rsid w:val="00C336A4"/>
    <w:rsid w:val="00C46625"/>
    <w:rsid w:val="00C47729"/>
    <w:rsid w:val="00C55A79"/>
    <w:rsid w:val="00C63316"/>
    <w:rsid w:val="00C6338C"/>
    <w:rsid w:val="00C67BA2"/>
    <w:rsid w:val="00C763BD"/>
    <w:rsid w:val="00C84678"/>
    <w:rsid w:val="00C84EA9"/>
    <w:rsid w:val="00C8697C"/>
    <w:rsid w:val="00C92AFA"/>
    <w:rsid w:val="00C9608C"/>
    <w:rsid w:val="00C97A67"/>
    <w:rsid w:val="00CA3C91"/>
    <w:rsid w:val="00CA5FDF"/>
    <w:rsid w:val="00CB18C9"/>
    <w:rsid w:val="00CB1DB3"/>
    <w:rsid w:val="00CC2CE8"/>
    <w:rsid w:val="00CD73AE"/>
    <w:rsid w:val="00CE5350"/>
    <w:rsid w:val="00CE6AD3"/>
    <w:rsid w:val="00CE78B9"/>
    <w:rsid w:val="00CF2F86"/>
    <w:rsid w:val="00CF41F7"/>
    <w:rsid w:val="00D06A81"/>
    <w:rsid w:val="00D20F92"/>
    <w:rsid w:val="00D237DE"/>
    <w:rsid w:val="00D36305"/>
    <w:rsid w:val="00D47442"/>
    <w:rsid w:val="00D52ABA"/>
    <w:rsid w:val="00D54E45"/>
    <w:rsid w:val="00D57669"/>
    <w:rsid w:val="00D77870"/>
    <w:rsid w:val="00D833F4"/>
    <w:rsid w:val="00D87E34"/>
    <w:rsid w:val="00D96A10"/>
    <w:rsid w:val="00DA259C"/>
    <w:rsid w:val="00DD0175"/>
    <w:rsid w:val="00DD52A6"/>
    <w:rsid w:val="00DD740D"/>
    <w:rsid w:val="00DE3B40"/>
    <w:rsid w:val="00DE4428"/>
    <w:rsid w:val="00DF1379"/>
    <w:rsid w:val="00DF5D87"/>
    <w:rsid w:val="00E018A1"/>
    <w:rsid w:val="00E06F11"/>
    <w:rsid w:val="00E24E5E"/>
    <w:rsid w:val="00E318B6"/>
    <w:rsid w:val="00E31E1A"/>
    <w:rsid w:val="00E341CE"/>
    <w:rsid w:val="00E43288"/>
    <w:rsid w:val="00E44903"/>
    <w:rsid w:val="00E54E43"/>
    <w:rsid w:val="00E600E8"/>
    <w:rsid w:val="00E7018E"/>
    <w:rsid w:val="00E71ABE"/>
    <w:rsid w:val="00E72F27"/>
    <w:rsid w:val="00E74EB5"/>
    <w:rsid w:val="00E763C2"/>
    <w:rsid w:val="00E82931"/>
    <w:rsid w:val="00E840EA"/>
    <w:rsid w:val="00E91436"/>
    <w:rsid w:val="00EA064B"/>
    <w:rsid w:val="00EB2759"/>
    <w:rsid w:val="00EC1306"/>
    <w:rsid w:val="00EC52AD"/>
    <w:rsid w:val="00ED3717"/>
    <w:rsid w:val="00EE1351"/>
    <w:rsid w:val="00EE2D7B"/>
    <w:rsid w:val="00EE3425"/>
    <w:rsid w:val="00EE3FB2"/>
    <w:rsid w:val="00EE4304"/>
    <w:rsid w:val="00EE4C90"/>
    <w:rsid w:val="00EF23AF"/>
    <w:rsid w:val="00EF3C14"/>
    <w:rsid w:val="00EF3D63"/>
    <w:rsid w:val="00F00453"/>
    <w:rsid w:val="00F01E49"/>
    <w:rsid w:val="00F02D47"/>
    <w:rsid w:val="00F04C87"/>
    <w:rsid w:val="00F04CBE"/>
    <w:rsid w:val="00F172C4"/>
    <w:rsid w:val="00F22037"/>
    <w:rsid w:val="00F31AFE"/>
    <w:rsid w:val="00F362F6"/>
    <w:rsid w:val="00F3719F"/>
    <w:rsid w:val="00F4082F"/>
    <w:rsid w:val="00F43338"/>
    <w:rsid w:val="00F43F7E"/>
    <w:rsid w:val="00F52622"/>
    <w:rsid w:val="00F568ED"/>
    <w:rsid w:val="00F60677"/>
    <w:rsid w:val="00F60DF4"/>
    <w:rsid w:val="00F60E34"/>
    <w:rsid w:val="00F62F54"/>
    <w:rsid w:val="00F674DD"/>
    <w:rsid w:val="00F702BD"/>
    <w:rsid w:val="00F84ADE"/>
    <w:rsid w:val="00F8607F"/>
    <w:rsid w:val="00F957ED"/>
    <w:rsid w:val="00FA06E1"/>
    <w:rsid w:val="00FA4D52"/>
    <w:rsid w:val="00FA6A8D"/>
    <w:rsid w:val="00FC2F5B"/>
    <w:rsid w:val="00FD3406"/>
    <w:rsid w:val="00FD50CD"/>
    <w:rsid w:val="00FD6961"/>
    <w:rsid w:val="00FD6A3E"/>
    <w:rsid w:val="00FD7D60"/>
    <w:rsid w:val="00FE19C2"/>
    <w:rsid w:val="00FF03C1"/>
    <w:rsid w:val="00FF2405"/>
    <w:rsid w:val="00FF55B1"/>
    <w:rsid w:val="00FF6401"/>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qFormat/>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character" w:customStyle="1" w:styleId="HeaderChar">
    <w:name w:val="Header Char"/>
    <w:aliases w:val="header odd Char,header Char,header odd1 Char,header odd2 Char,header odd3 Char,header odd4 Char,header odd5 Char,header odd6 Char"/>
    <w:link w:val="Header"/>
    <w:rsid w:val="0018497A"/>
    <w:rPr>
      <w:rFonts w:ascii="Arial" w:hAnsi="Arial"/>
      <w:b/>
      <w:noProof/>
      <w:sz w:val="18"/>
      <w:lang w:val="en-GB" w:eastAsia="en-US"/>
    </w:rPr>
  </w:style>
  <w:style w:type="character" w:customStyle="1" w:styleId="FooterChar">
    <w:name w:val="Footer Char"/>
    <w:link w:val="Footer"/>
    <w:rsid w:val="0018497A"/>
    <w:rPr>
      <w:rFonts w:ascii="Arial" w:hAnsi="Arial"/>
      <w:b/>
      <w:i/>
      <w:noProof/>
      <w:sz w:val="18"/>
      <w:lang w:val="en-GB" w:eastAsia="en-US"/>
    </w:rPr>
  </w:style>
  <w:style w:type="paragraph" w:styleId="CommentSubject">
    <w:name w:val="annotation subject"/>
    <w:basedOn w:val="CommentText"/>
    <w:next w:val="CommentText"/>
    <w:link w:val="CommentSubjectChar"/>
    <w:rsid w:val="00AE2B80"/>
    <w:rPr>
      <w:b/>
      <w:bCs/>
    </w:rPr>
  </w:style>
  <w:style w:type="character" w:customStyle="1" w:styleId="CommentTextChar">
    <w:name w:val="Comment Text Char"/>
    <w:basedOn w:val="DefaultParagraphFont"/>
    <w:link w:val="CommentText"/>
    <w:semiHidden/>
    <w:rsid w:val="00AE2B80"/>
    <w:rPr>
      <w:lang w:val="en-GB" w:eastAsia="en-US"/>
    </w:rPr>
  </w:style>
  <w:style w:type="character" w:customStyle="1" w:styleId="CommentSubjectChar">
    <w:name w:val="Comment Subject Char"/>
    <w:basedOn w:val="CommentTextChar"/>
    <w:link w:val="CommentSubject"/>
    <w:rsid w:val="00AE2B8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54092120">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775096495">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865487868">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31091527">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11065915">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13559017">
      <w:bodyDiv w:val="1"/>
      <w:marLeft w:val="0"/>
      <w:marRight w:val="0"/>
      <w:marTop w:val="0"/>
      <w:marBottom w:val="0"/>
      <w:divBdr>
        <w:top w:val="none" w:sz="0" w:space="0" w:color="auto"/>
        <w:left w:val="none" w:sz="0" w:space="0" w:color="auto"/>
        <w:bottom w:val="none" w:sz="0" w:space="0" w:color="auto"/>
        <w:right w:val="none" w:sz="0" w:space="0" w:color="auto"/>
      </w:divBdr>
    </w:div>
    <w:div w:id="1483351770">
      <w:bodyDiv w:val="1"/>
      <w:marLeft w:val="0"/>
      <w:marRight w:val="0"/>
      <w:marTop w:val="0"/>
      <w:marBottom w:val="0"/>
      <w:divBdr>
        <w:top w:val="none" w:sz="0" w:space="0" w:color="auto"/>
        <w:left w:val="none" w:sz="0" w:space="0" w:color="auto"/>
        <w:bottom w:val="none" w:sz="0" w:space="0" w:color="auto"/>
        <w:right w:val="none" w:sz="0" w:space="0" w:color="auto"/>
      </w:divBdr>
    </w:div>
    <w:div w:id="1497577494">
      <w:bodyDiv w:val="1"/>
      <w:marLeft w:val="0"/>
      <w:marRight w:val="0"/>
      <w:marTop w:val="0"/>
      <w:marBottom w:val="0"/>
      <w:divBdr>
        <w:top w:val="none" w:sz="0" w:space="0" w:color="auto"/>
        <w:left w:val="none" w:sz="0" w:space="0" w:color="auto"/>
        <w:bottom w:val="none" w:sz="0" w:space="0" w:color="auto"/>
        <w:right w:val="none" w:sz="0" w:space="0" w:color="auto"/>
      </w:divBdr>
    </w:div>
    <w:div w:id="1626503236">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679774207">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88741885">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815634597">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2.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3.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87</TotalTime>
  <Pages>32</Pages>
  <Words>11440</Words>
  <Characters>65211</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76499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Nokia_rev1</cp:lastModifiedBy>
  <cp:revision>6</cp:revision>
  <dcterms:created xsi:type="dcterms:W3CDTF">2022-05-12T08:55:00Z</dcterms:created>
  <dcterms:modified xsi:type="dcterms:W3CDTF">2022-05-12T11:31:00Z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