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436A97">
        <w:fldChar w:fldCharType="begin"/>
      </w:r>
      <w:r w:rsidR="00436A97">
        <w:instrText xml:space="preserve"> DOCPROPERTY  TSG/WGRef  \* MERGEFORMAT </w:instrText>
      </w:r>
      <w:r w:rsidR="00436A97">
        <w:fldChar w:fldCharType="separate"/>
      </w:r>
      <w:r w:rsidR="003609EF">
        <w:rPr>
          <w:b/>
          <w:noProof/>
          <w:sz w:val="24"/>
        </w:rPr>
        <w:t>SA5</w:t>
      </w:r>
      <w:r w:rsidR="00436A97">
        <w:rPr>
          <w:b/>
          <w:noProof/>
          <w:sz w:val="24"/>
        </w:rPr>
        <w:fldChar w:fldCharType="end"/>
      </w:r>
      <w:r w:rsidR="00C66BA2">
        <w:rPr>
          <w:b/>
          <w:noProof/>
          <w:sz w:val="24"/>
        </w:rPr>
        <w:t xml:space="preserve"> </w:t>
      </w:r>
      <w:r>
        <w:rPr>
          <w:b/>
          <w:noProof/>
          <w:sz w:val="24"/>
        </w:rPr>
        <w:t>Meeting #</w:t>
      </w:r>
      <w:r w:rsidR="00436A97">
        <w:fldChar w:fldCharType="begin"/>
      </w:r>
      <w:r w:rsidR="00436A97">
        <w:instrText xml:space="preserve"> DOCPROPERTY  MtgSeq  \* MERGEFORMAT </w:instrText>
      </w:r>
      <w:r w:rsidR="00436A97">
        <w:fldChar w:fldCharType="separate"/>
      </w:r>
      <w:r w:rsidR="00EB09B7" w:rsidRPr="00EB09B7">
        <w:rPr>
          <w:b/>
          <w:noProof/>
          <w:sz w:val="24"/>
        </w:rPr>
        <w:t>143</w:t>
      </w:r>
      <w:r w:rsidR="00436A97">
        <w:rPr>
          <w:b/>
          <w:noProof/>
          <w:sz w:val="24"/>
        </w:rPr>
        <w:fldChar w:fldCharType="end"/>
      </w:r>
      <w:r w:rsidR="00436A97">
        <w:fldChar w:fldCharType="begin"/>
      </w:r>
      <w:r w:rsidR="00436A97">
        <w:instrText xml:space="preserve"> DOCPROPERTY  MtgTitle  \* MERGEFORMAT </w:instrText>
      </w:r>
      <w:r w:rsidR="00436A97">
        <w:fldChar w:fldCharType="separate"/>
      </w:r>
      <w:r w:rsidR="00EB09B7">
        <w:rPr>
          <w:b/>
          <w:noProof/>
          <w:sz w:val="24"/>
        </w:rPr>
        <w:t>-e</w:t>
      </w:r>
      <w:r w:rsidR="00436A97">
        <w:rPr>
          <w:b/>
          <w:noProof/>
          <w:sz w:val="24"/>
        </w:rPr>
        <w:fldChar w:fldCharType="end"/>
      </w:r>
      <w:r>
        <w:rPr>
          <w:b/>
          <w:i/>
          <w:noProof/>
          <w:sz w:val="28"/>
        </w:rPr>
        <w:tab/>
      </w:r>
      <w:r w:rsidR="00436A97">
        <w:fldChar w:fldCharType="begin"/>
      </w:r>
      <w:r w:rsidR="00436A97">
        <w:instrText xml:space="preserve"> DOCPROPERTY  Tdoc#  \* MERGEFORMAT </w:instrText>
      </w:r>
      <w:r w:rsidR="00436A97">
        <w:fldChar w:fldCharType="separate"/>
      </w:r>
      <w:r w:rsidR="00E13F3D" w:rsidRPr="00E13F3D">
        <w:rPr>
          <w:b/>
          <w:i/>
          <w:noProof/>
          <w:sz w:val="28"/>
        </w:rPr>
        <w:t>S5-223153</w:t>
      </w:r>
      <w:r w:rsidR="00436A97">
        <w:rPr>
          <w:b/>
          <w:i/>
          <w:noProof/>
          <w:sz w:val="28"/>
        </w:rPr>
        <w:fldChar w:fldCharType="end"/>
      </w:r>
    </w:p>
    <w:p w14:paraId="7CB45193" w14:textId="77777777" w:rsidR="001E41F3" w:rsidRDefault="00436A97"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9th May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17th May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36A97"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36A97"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0151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36A97"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36A97">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17.1.1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8A9BC3F" w:rsidR="00F25D98" w:rsidRDefault="0047738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2A7A664" w:rsidR="00F25D98" w:rsidRDefault="0047738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36A97">
            <w:pPr>
              <w:pStyle w:val="CRCoverPage"/>
              <w:spacing w:after="0"/>
              <w:ind w:left="100"/>
              <w:rPr>
                <w:noProof/>
              </w:rPr>
            </w:pPr>
            <w:r>
              <w:fldChar w:fldCharType="begin"/>
            </w:r>
            <w:r>
              <w:instrText xml:space="preserve"> DOCPROPERTY  CrTitle  \* MERGEFORMAT </w:instrText>
            </w:r>
            <w:r>
              <w:fldChar w:fldCharType="separate"/>
            </w:r>
            <w:r w:rsidR="002640DD">
              <w:t>Correct isOrdered-isUnique for multivalue attributes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436A97">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Hungary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19BE63" w:rsidR="001E41F3" w:rsidRDefault="00477381" w:rsidP="00547111">
            <w:pPr>
              <w:pStyle w:val="CRCoverPage"/>
              <w:spacing w:after="0"/>
              <w:ind w:left="100"/>
              <w:rPr>
                <w:noProof/>
              </w:rPr>
            </w:pPr>
            <w:r>
              <w:t>S5</w:t>
            </w:r>
            <w:r w:rsidR="00436A97">
              <w:fldChar w:fldCharType="begin"/>
            </w:r>
            <w:r w:rsidR="00436A97">
              <w:instrText xml:space="preserve"> DOCPROPERTY  SourceIfTsg  \* MERGEFORMAT </w:instrText>
            </w:r>
            <w:r w:rsidR="00436A97">
              <w:fldChar w:fldCharType="separate"/>
            </w:r>
            <w:r w:rsidR="00436A9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36A97">
            <w:pPr>
              <w:pStyle w:val="CRCoverPage"/>
              <w:spacing w:after="0"/>
              <w:ind w:left="100"/>
              <w:rPr>
                <w:noProof/>
              </w:rPr>
            </w:pPr>
            <w:r>
              <w:fldChar w:fldCharType="begin"/>
            </w:r>
            <w:r>
              <w:instrText xml:space="preserve"> DOCPROPERTY  RelatedWis  \* MERGEFORMAT </w:instrText>
            </w:r>
            <w:r>
              <w:fldChar w:fldCharType="separate"/>
            </w:r>
            <w:r w:rsidR="00E13F3D">
              <w:rPr>
                <w:noProof/>
              </w:rPr>
              <w:t>adNRM</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36A97">
            <w:pPr>
              <w:pStyle w:val="CRCoverPage"/>
              <w:spacing w:after="0"/>
              <w:ind w:left="100"/>
              <w:rPr>
                <w:noProof/>
              </w:rPr>
            </w:pPr>
            <w:r>
              <w:fldChar w:fldCharType="begin"/>
            </w:r>
            <w:r>
              <w:instrText xml:space="preserve"> DOCPROPERTY  ResDate  \* MERGEFORMAT </w:instrText>
            </w:r>
            <w:r>
              <w:fldChar w:fldCharType="separate"/>
            </w:r>
            <w:r w:rsidR="00D24991">
              <w:rPr>
                <w:noProof/>
              </w:rPr>
              <w:t>2022-04-28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36A97"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36A97">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77381" w14:paraId="1256F52C" w14:textId="77777777" w:rsidTr="00547111">
        <w:tc>
          <w:tcPr>
            <w:tcW w:w="2694" w:type="dxa"/>
            <w:gridSpan w:val="2"/>
            <w:tcBorders>
              <w:top w:val="single" w:sz="4" w:space="0" w:color="auto"/>
              <w:left w:val="single" w:sz="4" w:space="0" w:color="auto"/>
            </w:tcBorders>
          </w:tcPr>
          <w:p w14:paraId="52C87DB0" w14:textId="77777777" w:rsidR="00477381" w:rsidRDefault="00477381" w:rsidP="0047738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E7A210" w14:textId="77777777" w:rsidR="00477381" w:rsidRDefault="00477381" w:rsidP="00477381">
            <w:pPr>
              <w:pStyle w:val="CRCoverPage"/>
              <w:spacing w:after="0"/>
              <w:ind w:left="100"/>
              <w:rPr>
                <w:noProof/>
              </w:rPr>
            </w:pPr>
            <w:r w:rsidRPr="00265660">
              <w:rPr>
                <w:noProof/>
              </w:rPr>
              <w:t>For multi-valued</w:t>
            </w:r>
            <w:r>
              <w:rPr>
                <w:noProof/>
              </w:rPr>
              <w:t xml:space="preserve"> attributes the isOrdered and isUnique properties are often marked as N/A; However, these properties must be defined for multivalued attributes, they will have some value even if left unspecified. </w:t>
            </w:r>
          </w:p>
          <w:p w14:paraId="104122CC" w14:textId="77777777" w:rsidR="00477381" w:rsidRDefault="00477381" w:rsidP="00477381">
            <w:pPr>
              <w:pStyle w:val="CRCoverPage"/>
              <w:spacing w:after="0"/>
              <w:ind w:left="100"/>
              <w:rPr>
                <w:noProof/>
              </w:rPr>
            </w:pPr>
            <w:r>
              <w:rPr>
                <w:noProof/>
              </w:rPr>
              <w:t>E.g. uniqueness is either enforced or not. "N/A not applicable" results in potential compatibility problems.</w:t>
            </w:r>
          </w:p>
          <w:p w14:paraId="708AA7DE" w14:textId="2DE09D90" w:rsidR="00477381" w:rsidRDefault="00477381" w:rsidP="00477381">
            <w:pPr>
              <w:pStyle w:val="CRCoverPage"/>
              <w:spacing w:after="0"/>
              <w:ind w:left="100"/>
              <w:rPr>
                <w:noProof/>
              </w:rPr>
            </w:pPr>
            <w:r>
              <w:rPr>
                <w:noProof/>
              </w:rPr>
              <w:t>S5-221522 clarified this in the UML Repertoire. This CR updates any attribute that have such incorrect NA markings to the default values of isOrdered=false and isUnique=true (as defined in TS 32.156).</w:t>
            </w:r>
          </w:p>
        </w:tc>
      </w:tr>
      <w:tr w:rsidR="00477381" w14:paraId="4CA74D09" w14:textId="77777777" w:rsidTr="00547111">
        <w:tc>
          <w:tcPr>
            <w:tcW w:w="2694" w:type="dxa"/>
            <w:gridSpan w:val="2"/>
            <w:tcBorders>
              <w:left w:val="single" w:sz="4" w:space="0" w:color="auto"/>
            </w:tcBorders>
          </w:tcPr>
          <w:p w14:paraId="2D0866D6" w14:textId="77777777" w:rsidR="00477381" w:rsidRDefault="00477381" w:rsidP="00477381">
            <w:pPr>
              <w:pStyle w:val="CRCoverPage"/>
              <w:spacing w:after="0"/>
              <w:rPr>
                <w:b/>
                <w:i/>
                <w:noProof/>
                <w:sz w:val="8"/>
                <w:szCs w:val="8"/>
              </w:rPr>
            </w:pPr>
          </w:p>
        </w:tc>
        <w:tc>
          <w:tcPr>
            <w:tcW w:w="6946" w:type="dxa"/>
            <w:gridSpan w:val="9"/>
            <w:tcBorders>
              <w:right w:val="single" w:sz="4" w:space="0" w:color="auto"/>
            </w:tcBorders>
          </w:tcPr>
          <w:p w14:paraId="365DEF04" w14:textId="77777777" w:rsidR="00477381" w:rsidRDefault="00477381" w:rsidP="00477381">
            <w:pPr>
              <w:pStyle w:val="CRCoverPage"/>
              <w:spacing w:after="0"/>
              <w:rPr>
                <w:noProof/>
                <w:sz w:val="8"/>
                <w:szCs w:val="8"/>
              </w:rPr>
            </w:pPr>
          </w:p>
        </w:tc>
      </w:tr>
      <w:tr w:rsidR="00477381" w14:paraId="21016551" w14:textId="77777777" w:rsidTr="00547111">
        <w:tc>
          <w:tcPr>
            <w:tcW w:w="2694" w:type="dxa"/>
            <w:gridSpan w:val="2"/>
            <w:tcBorders>
              <w:left w:val="single" w:sz="4" w:space="0" w:color="auto"/>
            </w:tcBorders>
          </w:tcPr>
          <w:p w14:paraId="49433147" w14:textId="77777777" w:rsidR="00477381" w:rsidRDefault="00477381" w:rsidP="0047738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4EC5FE" w:rsidR="00477381" w:rsidRDefault="00477381" w:rsidP="00477381">
            <w:pPr>
              <w:pStyle w:val="CRCoverPage"/>
              <w:spacing w:after="0"/>
              <w:ind w:left="100"/>
              <w:rPr>
                <w:noProof/>
              </w:rPr>
            </w:pPr>
            <w:r>
              <w:rPr>
                <w:noProof/>
              </w:rPr>
              <w:t>Updates multivalue attributes that have incorrect NA markings to the default values of isOrdered=false and isUnique=true.</w:t>
            </w:r>
          </w:p>
        </w:tc>
      </w:tr>
      <w:tr w:rsidR="00477381" w14:paraId="1F886379" w14:textId="77777777" w:rsidTr="00547111">
        <w:tc>
          <w:tcPr>
            <w:tcW w:w="2694" w:type="dxa"/>
            <w:gridSpan w:val="2"/>
            <w:tcBorders>
              <w:left w:val="single" w:sz="4" w:space="0" w:color="auto"/>
            </w:tcBorders>
          </w:tcPr>
          <w:p w14:paraId="4D989623" w14:textId="77777777" w:rsidR="00477381" w:rsidRDefault="00477381" w:rsidP="00477381">
            <w:pPr>
              <w:pStyle w:val="CRCoverPage"/>
              <w:spacing w:after="0"/>
              <w:rPr>
                <w:b/>
                <w:i/>
                <w:noProof/>
                <w:sz w:val="8"/>
                <w:szCs w:val="8"/>
              </w:rPr>
            </w:pPr>
          </w:p>
        </w:tc>
        <w:tc>
          <w:tcPr>
            <w:tcW w:w="6946" w:type="dxa"/>
            <w:gridSpan w:val="9"/>
            <w:tcBorders>
              <w:right w:val="single" w:sz="4" w:space="0" w:color="auto"/>
            </w:tcBorders>
          </w:tcPr>
          <w:p w14:paraId="71C4A204" w14:textId="77777777" w:rsidR="00477381" w:rsidRDefault="00477381" w:rsidP="00477381">
            <w:pPr>
              <w:pStyle w:val="CRCoverPage"/>
              <w:spacing w:after="0"/>
              <w:rPr>
                <w:noProof/>
                <w:sz w:val="8"/>
                <w:szCs w:val="8"/>
              </w:rPr>
            </w:pPr>
          </w:p>
        </w:tc>
      </w:tr>
      <w:tr w:rsidR="00477381" w14:paraId="678D7BF9" w14:textId="77777777" w:rsidTr="00547111">
        <w:tc>
          <w:tcPr>
            <w:tcW w:w="2694" w:type="dxa"/>
            <w:gridSpan w:val="2"/>
            <w:tcBorders>
              <w:left w:val="single" w:sz="4" w:space="0" w:color="auto"/>
              <w:bottom w:val="single" w:sz="4" w:space="0" w:color="auto"/>
            </w:tcBorders>
          </w:tcPr>
          <w:p w14:paraId="4E5CE1B6" w14:textId="77777777" w:rsidR="00477381" w:rsidRDefault="00477381" w:rsidP="004773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A3FD45" w:rsidR="00477381" w:rsidRDefault="00477381" w:rsidP="00477381">
            <w:pPr>
              <w:pStyle w:val="CRCoverPage"/>
              <w:spacing w:after="0"/>
              <w:ind w:left="100"/>
              <w:rPr>
                <w:noProof/>
              </w:rPr>
            </w:pPr>
            <w:r>
              <w:rPr>
                <w:noProof/>
              </w:rPr>
              <w:t>Misunderstandings, misalignment of the isOrdered and isUnique properties.</w:t>
            </w:r>
          </w:p>
        </w:tc>
      </w:tr>
      <w:tr w:rsidR="00477381" w14:paraId="034AF533" w14:textId="77777777" w:rsidTr="00547111">
        <w:tc>
          <w:tcPr>
            <w:tcW w:w="2694" w:type="dxa"/>
            <w:gridSpan w:val="2"/>
          </w:tcPr>
          <w:p w14:paraId="39D9EB5B" w14:textId="77777777" w:rsidR="00477381" w:rsidRDefault="00477381" w:rsidP="00477381">
            <w:pPr>
              <w:pStyle w:val="CRCoverPage"/>
              <w:spacing w:after="0"/>
              <w:rPr>
                <w:b/>
                <w:i/>
                <w:noProof/>
                <w:sz w:val="8"/>
                <w:szCs w:val="8"/>
              </w:rPr>
            </w:pPr>
          </w:p>
        </w:tc>
        <w:tc>
          <w:tcPr>
            <w:tcW w:w="6946" w:type="dxa"/>
            <w:gridSpan w:val="9"/>
          </w:tcPr>
          <w:p w14:paraId="7826CB1C" w14:textId="77777777" w:rsidR="00477381" w:rsidRDefault="00477381" w:rsidP="00477381">
            <w:pPr>
              <w:pStyle w:val="CRCoverPage"/>
              <w:spacing w:after="0"/>
              <w:rPr>
                <w:noProof/>
                <w:sz w:val="8"/>
                <w:szCs w:val="8"/>
              </w:rPr>
            </w:pPr>
          </w:p>
        </w:tc>
      </w:tr>
      <w:tr w:rsidR="00477381" w14:paraId="6A17D7AC" w14:textId="77777777" w:rsidTr="00547111">
        <w:tc>
          <w:tcPr>
            <w:tcW w:w="2694" w:type="dxa"/>
            <w:gridSpan w:val="2"/>
            <w:tcBorders>
              <w:top w:val="single" w:sz="4" w:space="0" w:color="auto"/>
              <w:left w:val="single" w:sz="4" w:space="0" w:color="auto"/>
            </w:tcBorders>
          </w:tcPr>
          <w:p w14:paraId="6DAD5B19" w14:textId="77777777" w:rsidR="00477381" w:rsidRDefault="00477381" w:rsidP="0047738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21A1A6" w:rsidR="00477381" w:rsidRDefault="00477381" w:rsidP="00477381">
            <w:pPr>
              <w:pStyle w:val="CRCoverPage"/>
              <w:spacing w:after="0"/>
              <w:ind w:left="100"/>
              <w:rPr>
                <w:noProof/>
              </w:rPr>
            </w:pPr>
            <w:r>
              <w:rPr>
                <w:noProof/>
              </w:rPr>
              <w:t>4.4.1</w:t>
            </w:r>
          </w:p>
        </w:tc>
      </w:tr>
      <w:tr w:rsidR="00477381" w14:paraId="56E1E6C3" w14:textId="77777777" w:rsidTr="00547111">
        <w:tc>
          <w:tcPr>
            <w:tcW w:w="2694" w:type="dxa"/>
            <w:gridSpan w:val="2"/>
            <w:tcBorders>
              <w:left w:val="single" w:sz="4" w:space="0" w:color="auto"/>
            </w:tcBorders>
          </w:tcPr>
          <w:p w14:paraId="2FB9DE77" w14:textId="77777777" w:rsidR="00477381" w:rsidRDefault="00477381" w:rsidP="00477381">
            <w:pPr>
              <w:pStyle w:val="CRCoverPage"/>
              <w:spacing w:after="0"/>
              <w:rPr>
                <w:b/>
                <w:i/>
                <w:noProof/>
                <w:sz w:val="8"/>
                <w:szCs w:val="8"/>
              </w:rPr>
            </w:pPr>
          </w:p>
        </w:tc>
        <w:tc>
          <w:tcPr>
            <w:tcW w:w="6946" w:type="dxa"/>
            <w:gridSpan w:val="9"/>
            <w:tcBorders>
              <w:right w:val="single" w:sz="4" w:space="0" w:color="auto"/>
            </w:tcBorders>
          </w:tcPr>
          <w:p w14:paraId="0898542D" w14:textId="77777777" w:rsidR="00477381" w:rsidRDefault="00477381" w:rsidP="00477381">
            <w:pPr>
              <w:pStyle w:val="CRCoverPage"/>
              <w:spacing w:after="0"/>
              <w:rPr>
                <w:noProof/>
                <w:sz w:val="8"/>
                <w:szCs w:val="8"/>
              </w:rPr>
            </w:pPr>
          </w:p>
        </w:tc>
      </w:tr>
      <w:tr w:rsidR="00477381" w14:paraId="76F95A8B" w14:textId="77777777" w:rsidTr="00547111">
        <w:tc>
          <w:tcPr>
            <w:tcW w:w="2694" w:type="dxa"/>
            <w:gridSpan w:val="2"/>
            <w:tcBorders>
              <w:left w:val="single" w:sz="4" w:space="0" w:color="auto"/>
            </w:tcBorders>
          </w:tcPr>
          <w:p w14:paraId="335EAB52" w14:textId="77777777" w:rsidR="00477381" w:rsidRDefault="00477381" w:rsidP="0047738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477381" w:rsidRDefault="00477381" w:rsidP="0047738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477381" w:rsidRDefault="00477381" w:rsidP="00477381">
            <w:pPr>
              <w:pStyle w:val="CRCoverPage"/>
              <w:spacing w:after="0"/>
              <w:jc w:val="center"/>
              <w:rPr>
                <w:b/>
                <w:caps/>
                <w:noProof/>
              </w:rPr>
            </w:pPr>
            <w:r>
              <w:rPr>
                <w:b/>
                <w:caps/>
                <w:noProof/>
              </w:rPr>
              <w:t>N</w:t>
            </w:r>
          </w:p>
        </w:tc>
        <w:tc>
          <w:tcPr>
            <w:tcW w:w="2977" w:type="dxa"/>
            <w:gridSpan w:val="4"/>
          </w:tcPr>
          <w:p w14:paraId="304CCBCB" w14:textId="77777777" w:rsidR="00477381" w:rsidRDefault="00477381" w:rsidP="0047738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477381" w:rsidRDefault="00477381" w:rsidP="00477381">
            <w:pPr>
              <w:pStyle w:val="CRCoverPage"/>
              <w:spacing w:after="0"/>
              <w:ind w:left="99"/>
              <w:rPr>
                <w:noProof/>
              </w:rPr>
            </w:pPr>
          </w:p>
        </w:tc>
      </w:tr>
      <w:tr w:rsidR="00477381" w14:paraId="34ACE2EB" w14:textId="77777777" w:rsidTr="00547111">
        <w:tc>
          <w:tcPr>
            <w:tcW w:w="2694" w:type="dxa"/>
            <w:gridSpan w:val="2"/>
            <w:tcBorders>
              <w:left w:val="single" w:sz="4" w:space="0" w:color="auto"/>
            </w:tcBorders>
          </w:tcPr>
          <w:p w14:paraId="571382F3" w14:textId="77777777" w:rsidR="00477381" w:rsidRDefault="00477381" w:rsidP="0047738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477381" w:rsidRDefault="00477381" w:rsidP="004773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4A6F436" w:rsidR="00477381" w:rsidRDefault="00477381" w:rsidP="00477381">
            <w:pPr>
              <w:pStyle w:val="CRCoverPage"/>
              <w:spacing w:after="0"/>
              <w:jc w:val="center"/>
              <w:rPr>
                <w:b/>
                <w:caps/>
                <w:noProof/>
              </w:rPr>
            </w:pPr>
            <w:r>
              <w:rPr>
                <w:b/>
                <w:caps/>
                <w:noProof/>
              </w:rPr>
              <w:t>X</w:t>
            </w:r>
          </w:p>
        </w:tc>
        <w:tc>
          <w:tcPr>
            <w:tcW w:w="2977" w:type="dxa"/>
            <w:gridSpan w:val="4"/>
          </w:tcPr>
          <w:p w14:paraId="7DB274D8" w14:textId="77777777" w:rsidR="00477381" w:rsidRDefault="00477381" w:rsidP="0047738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477381" w:rsidRDefault="00477381" w:rsidP="00477381">
            <w:pPr>
              <w:pStyle w:val="CRCoverPage"/>
              <w:spacing w:after="0"/>
              <w:ind w:left="99"/>
              <w:rPr>
                <w:noProof/>
              </w:rPr>
            </w:pPr>
            <w:r>
              <w:rPr>
                <w:noProof/>
              </w:rPr>
              <w:t xml:space="preserve">TS/TR ... CR ... </w:t>
            </w:r>
          </w:p>
        </w:tc>
      </w:tr>
      <w:tr w:rsidR="00477381" w14:paraId="446DDBAC" w14:textId="77777777" w:rsidTr="00547111">
        <w:tc>
          <w:tcPr>
            <w:tcW w:w="2694" w:type="dxa"/>
            <w:gridSpan w:val="2"/>
            <w:tcBorders>
              <w:left w:val="single" w:sz="4" w:space="0" w:color="auto"/>
            </w:tcBorders>
          </w:tcPr>
          <w:p w14:paraId="678A1AA6" w14:textId="77777777" w:rsidR="00477381" w:rsidRDefault="00477381" w:rsidP="0047738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477381" w:rsidRDefault="00477381" w:rsidP="004773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F3AA10" w:rsidR="00477381" w:rsidRDefault="00477381" w:rsidP="00477381">
            <w:pPr>
              <w:pStyle w:val="CRCoverPage"/>
              <w:spacing w:after="0"/>
              <w:jc w:val="center"/>
              <w:rPr>
                <w:b/>
                <w:caps/>
                <w:noProof/>
              </w:rPr>
            </w:pPr>
            <w:r>
              <w:rPr>
                <w:b/>
                <w:caps/>
                <w:noProof/>
              </w:rPr>
              <w:t>X</w:t>
            </w:r>
          </w:p>
        </w:tc>
        <w:tc>
          <w:tcPr>
            <w:tcW w:w="2977" w:type="dxa"/>
            <w:gridSpan w:val="4"/>
          </w:tcPr>
          <w:p w14:paraId="1A4306D9" w14:textId="77777777" w:rsidR="00477381" w:rsidRDefault="00477381" w:rsidP="0047738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477381" w:rsidRDefault="00477381" w:rsidP="00477381">
            <w:pPr>
              <w:pStyle w:val="CRCoverPage"/>
              <w:spacing w:after="0"/>
              <w:ind w:left="99"/>
              <w:rPr>
                <w:noProof/>
              </w:rPr>
            </w:pPr>
            <w:r>
              <w:rPr>
                <w:noProof/>
              </w:rPr>
              <w:t xml:space="preserve">TS/TR ... CR ... </w:t>
            </w:r>
          </w:p>
        </w:tc>
      </w:tr>
      <w:tr w:rsidR="00477381" w14:paraId="55C714D2" w14:textId="77777777" w:rsidTr="00547111">
        <w:tc>
          <w:tcPr>
            <w:tcW w:w="2694" w:type="dxa"/>
            <w:gridSpan w:val="2"/>
            <w:tcBorders>
              <w:left w:val="single" w:sz="4" w:space="0" w:color="auto"/>
            </w:tcBorders>
          </w:tcPr>
          <w:p w14:paraId="45913E62" w14:textId="77777777" w:rsidR="00477381" w:rsidRDefault="00477381" w:rsidP="0047738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477381" w:rsidRDefault="00477381" w:rsidP="004773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D00EB0" w:rsidR="00477381" w:rsidRDefault="00477381" w:rsidP="00477381">
            <w:pPr>
              <w:pStyle w:val="CRCoverPage"/>
              <w:spacing w:after="0"/>
              <w:jc w:val="center"/>
              <w:rPr>
                <w:b/>
                <w:caps/>
                <w:noProof/>
              </w:rPr>
            </w:pPr>
            <w:r>
              <w:rPr>
                <w:b/>
                <w:caps/>
                <w:noProof/>
              </w:rPr>
              <w:t>X</w:t>
            </w:r>
          </w:p>
        </w:tc>
        <w:tc>
          <w:tcPr>
            <w:tcW w:w="2977" w:type="dxa"/>
            <w:gridSpan w:val="4"/>
          </w:tcPr>
          <w:p w14:paraId="1B4FF921" w14:textId="77777777" w:rsidR="00477381" w:rsidRDefault="00477381" w:rsidP="0047738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477381" w:rsidRDefault="00477381" w:rsidP="00477381">
            <w:pPr>
              <w:pStyle w:val="CRCoverPage"/>
              <w:spacing w:after="0"/>
              <w:ind w:left="99"/>
              <w:rPr>
                <w:noProof/>
              </w:rPr>
            </w:pPr>
            <w:r>
              <w:rPr>
                <w:noProof/>
              </w:rPr>
              <w:t xml:space="preserve">TS/TR ... CR ... </w:t>
            </w:r>
          </w:p>
        </w:tc>
      </w:tr>
      <w:tr w:rsidR="00477381" w14:paraId="60DF82CC" w14:textId="77777777" w:rsidTr="008863B9">
        <w:tc>
          <w:tcPr>
            <w:tcW w:w="2694" w:type="dxa"/>
            <w:gridSpan w:val="2"/>
            <w:tcBorders>
              <w:left w:val="single" w:sz="4" w:space="0" w:color="auto"/>
            </w:tcBorders>
          </w:tcPr>
          <w:p w14:paraId="517696CD" w14:textId="77777777" w:rsidR="00477381" w:rsidRDefault="00477381" w:rsidP="00477381">
            <w:pPr>
              <w:pStyle w:val="CRCoverPage"/>
              <w:spacing w:after="0"/>
              <w:rPr>
                <w:b/>
                <w:i/>
                <w:noProof/>
              </w:rPr>
            </w:pPr>
          </w:p>
        </w:tc>
        <w:tc>
          <w:tcPr>
            <w:tcW w:w="6946" w:type="dxa"/>
            <w:gridSpan w:val="9"/>
            <w:tcBorders>
              <w:right w:val="single" w:sz="4" w:space="0" w:color="auto"/>
            </w:tcBorders>
          </w:tcPr>
          <w:p w14:paraId="4D84207F" w14:textId="77777777" w:rsidR="00477381" w:rsidRDefault="00477381" w:rsidP="00477381">
            <w:pPr>
              <w:pStyle w:val="CRCoverPage"/>
              <w:spacing w:after="0"/>
              <w:rPr>
                <w:noProof/>
              </w:rPr>
            </w:pPr>
          </w:p>
        </w:tc>
      </w:tr>
      <w:tr w:rsidR="00477381" w14:paraId="556B87B6" w14:textId="77777777" w:rsidTr="008863B9">
        <w:tc>
          <w:tcPr>
            <w:tcW w:w="2694" w:type="dxa"/>
            <w:gridSpan w:val="2"/>
            <w:tcBorders>
              <w:left w:val="single" w:sz="4" w:space="0" w:color="auto"/>
              <w:bottom w:val="single" w:sz="4" w:space="0" w:color="auto"/>
            </w:tcBorders>
          </w:tcPr>
          <w:p w14:paraId="79A9C411" w14:textId="77777777" w:rsidR="00477381" w:rsidRDefault="00477381" w:rsidP="0047738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477381" w:rsidRDefault="00477381" w:rsidP="00477381">
            <w:pPr>
              <w:pStyle w:val="CRCoverPage"/>
              <w:spacing w:after="0"/>
              <w:ind w:left="100"/>
              <w:rPr>
                <w:noProof/>
              </w:rPr>
            </w:pPr>
          </w:p>
        </w:tc>
      </w:tr>
      <w:tr w:rsidR="00477381" w:rsidRPr="008863B9" w14:paraId="45BFE792" w14:textId="77777777" w:rsidTr="008863B9">
        <w:tc>
          <w:tcPr>
            <w:tcW w:w="2694" w:type="dxa"/>
            <w:gridSpan w:val="2"/>
            <w:tcBorders>
              <w:top w:val="single" w:sz="4" w:space="0" w:color="auto"/>
              <w:bottom w:val="single" w:sz="4" w:space="0" w:color="auto"/>
            </w:tcBorders>
          </w:tcPr>
          <w:p w14:paraId="194242DD" w14:textId="77777777" w:rsidR="00477381" w:rsidRPr="008863B9" w:rsidRDefault="00477381" w:rsidP="0047738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477381" w:rsidRPr="008863B9" w:rsidRDefault="00477381" w:rsidP="00477381">
            <w:pPr>
              <w:pStyle w:val="CRCoverPage"/>
              <w:spacing w:after="0"/>
              <w:ind w:left="100"/>
              <w:rPr>
                <w:noProof/>
                <w:sz w:val="8"/>
                <w:szCs w:val="8"/>
              </w:rPr>
            </w:pPr>
          </w:p>
        </w:tc>
      </w:tr>
      <w:tr w:rsidR="0047738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477381" w:rsidRDefault="00477381" w:rsidP="0047738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477381" w:rsidRDefault="00477381" w:rsidP="0047738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C12CAC6" w14:textId="77777777" w:rsidR="00477381" w:rsidRPr="00477381" w:rsidRDefault="00477381" w:rsidP="00477381">
      <w:pPr>
        <w:rPr>
          <w:noProof/>
        </w:rPr>
      </w:pPr>
    </w:p>
    <w:p w14:paraId="17F9CC1F" w14:textId="77777777" w:rsidR="00477381" w:rsidRPr="00477381" w:rsidRDefault="00477381" w:rsidP="00477381">
      <w:pPr>
        <w:pBdr>
          <w:top w:val="single" w:sz="4" w:space="1" w:color="auto"/>
          <w:left w:val="single" w:sz="4" w:space="4" w:color="auto"/>
          <w:bottom w:val="single" w:sz="4" w:space="1" w:color="auto"/>
          <w:right w:val="single" w:sz="4" w:space="4" w:color="auto"/>
        </w:pBdr>
        <w:shd w:val="clear" w:color="auto" w:fill="FFFF99"/>
        <w:jc w:val="center"/>
        <w:rPr>
          <w:b/>
          <w:i/>
        </w:rPr>
      </w:pPr>
      <w:r w:rsidRPr="00477381">
        <w:rPr>
          <w:b/>
          <w:i/>
        </w:rPr>
        <w:t>First change</w:t>
      </w:r>
    </w:p>
    <w:p w14:paraId="651891F5" w14:textId="77777777" w:rsidR="00477381" w:rsidRPr="00477381" w:rsidRDefault="00477381" w:rsidP="00477381">
      <w:pPr>
        <w:keepNext/>
        <w:keepLines/>
        <w:spacing w:before="120"/>
        <w:ind w:left="1134" w:hanging="1134"/>
        <w:outlineLvl w:val="2"/>
        <w:rPr>
          <w:rFonts w:ascii="Arial" w:hAnsi="Arial"/>
          <w:sz w:val="28"/>
        </w:rPr>
      </w:pPr>
      <w:bookmarkStart w:id="1" w:name="_Toc98172513"/>
      <w:bookmarkStart w:id="2" w:name="_Toc20150485"/>
      <w:bookmarkStart w:id="3" w:name="_Toc27479748"/>
      <w:bookmarkStart w:id="4" w:name="_Toc36025283"/>
      <w:bookmarkStart w:id="5" w:name="_Toc44516390"/>
      <w:bookmarkStart w:id="6" w:name="_Toc45272705"/>
      <w:bookmarkStart w:id="7" w:name="_Toc51754703"/>
      <w:bookmarkStart w:id="8" w:name="_Toc90484435"/>
      <w:r w:rsidRPr="00477381">
        <w:rPr>
          <w:rFonts w:ascii="Arial" w:hAnsi="Arial"/>
          <w:sz w:val="28"/>
        </w:rPr>
        <w:lastRenderedPageBreak/>
        <w:t>4.4.1</w:t>
      </w:r>
      <w:r w:rsidRPr="00477381">
        <w:rPr>
          <w:rFonts w:ascii="Arial" w:hAnsi="Arial"/>
          <w:sz w:val="28"/>
        </w:rPr>
        <w:tab/>
        <w:t>Attribute properties</w:t>
      </w:r>
      <w:bookmarkEnd w:id="1"/>
    </w:p>
    <w:p w14:paraId="7AA455E4" w14:textId="77777777" w:rsidR="00477381" w:rsidRPr="00477381" w:rsidRDefault="00477381" w:rsidP="00477381">
      <w:pPr>
        <w:keepNext/>
      </w:pPr>
      <w:r w:rsidRPr="00477381">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477381" w:rsidRPr="00477381" w14:paraId="7A412B60" w14:textId="77777777" w:rsidTr="003D1199">
        <w:trPr>
          <w:cantSplit/>
          <w:tblHeader/>
          <w:jc w:val="center"/>
        </w:trPr>
        <w:tc>
          <w:tcPr>
            <w:tcW w:w="2547" w:type="dxa"/>
            <w:shd w:val="clear" w:color="auto" w:fill="BFBFBF"/>
          </w:tcPr>
          <w:p w14:paraId="0D800FA1" w14:textId="77777777" w:rsidR="00477381" w:rsidRPr="00477381" w:rsidRDefault="00477381" w:rsidP="00477381">
            <w:pPr>
              <w:keepNext/>
              <w:keepLines/>
              <w:spacing w:after="0"/>
              <w:jc w:val="center"/>
              <w:rPr>
                <w:rFonts w:ascii="Arial" w:hAnsi="Arial" w:cs="Arial"/>
                <w:b/>
                <w:sz w:val="18"/>
                <w:szCs w:val="18"/>
              </w:rPr>
            </w:pPr>
            <w:r w:rsidRPr="00477381">
              <w:rPr>
                <w:rFonts w:ascii="Arial" w:hAnsi="Arial" w:cs="Arial"/>
                <w:b/>
                <w:sz w:val="18"/>
                <w:szCs w:val="18"/>
              </w:rPr>
              <w:lastRenderedPageBreak/>
              <w:t>Attribute Name</w:t>
            </w:r>
          </w:p>
        </w:tc>
        <w:tc>
          <w:tcPr>
            <w:tcW w:w="5245" w:type="dxa"/>
            <w:shd w:val="clear" w:color="auto" w:fill="BFBFBF"/>
          </w:tcPr>
          <w:p w14:paraId="04E45A73" w14:textId="77777777" w:rsidR="00477381" w:rsidRPr="00477381" w:rsidRDefault="00477381" w:rsidP="00477381">
            <w:pPr>
              <w:keepNext/>
              <w:keepLines/>
              <w:spacing w:after="0"/>
              <w:jc w:val="center"/>
              <w:rPr>
                <w:rFonts w:ascii="Arial" w:hAnsi="Arial"/>
                <w:b/>
                <w:sz w:val="18"/>
                <w:szCs w:val="18"/>
              </w:rPr>
            </w:pPr>
            <w:r w:rsidRPr="00477381">
              <w:rPr>
                <w:rFonts w:ascii="Arial" w:hAnsi="Arial"/>
                <w:b/>
                <w:sz w:val="18"/>
                <w:szCs w:val="18"/>
              </w:rPr>
              <w:t>Documentation and Allowed Values</w:t>
            </w:r>
          </w:p>
        </w:tc>
        <w:tc>
          <w:tcPr>
            <w:tcW w:w="1984" w:type="dxa"/>
            <w:shd w:val="clear" w:color="auto" w:fill="BFBFBF"/>
          </w:tcPr>
          <w:p w14:paraId="476EA1C7" w14:textId="77777777" w:rsidR="00477381" w:rsidRPr="00477381" w:rsidRDefault="00477381" w:rsidP="00477381">
            <w:pPr>
              <w:keepNext/>
              <w:keepLines/>
              <w:spacing w:after="0"/>
              <w:jc w:val="center"/>
              <w:rPr>
                <w:rFonts w:ascii="Arial" w:hAnsi="Arial"/>
                <w:b/>
                <w:sz w:val="18"/>
                <w:szCs w:val="18"/>
              </w:rPr>
            </w:pPr>
            <w:r w:rsidRPr="00477381">
              <w:rPr>
                <w:rFonts w:ascii="Arial" w:hAnsi="Arial"/>
                <w:b/>
                <w:sz w:val="18"/>
                <w:szCs w:val="18"/>
              </w:rPr>
              <w:t>Properties</w:t>
            </w:r>
          </w:p>
        </w:tc>
      </w:tr>
      <w:tr w:rsidR="00477381" w:rsidRPr="00477381" w14:paraId="7FE95A5A" w14:textId="77777777" w:rsidTr="003D1199">
        <w:trPr>
          <w:cantSplit/>
          <w:jc w:val="center"/>
        </w:trPr>
        <w:tc>
          <w:tcPr>
            <w:tcW w:w="2547" w:type="dxa"/>
          </w:tcPr>
          <w:p w14:paraId="312A0B2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numberOfFiles</w:t>
            </w:r>
          </w:p>
        </w:tc>
        <w:tc>
          <w:tcPr>
            <w:tcW w:w="5245" w:type="dxa"/>
          </w:tcPr>
          <w:p w14:paraId="34FA5B4A"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Number of files in a file collection.</w:t>
            </w:r>
          </w:p>
          <w:p w14:paraId="038CFF5A" w14:textId="77777777" w:rsidR="00477381" w:rsidRPr="00477381" w:rsidRDefault="00477381" w:rsidP="00477381">
            <w:pPr>
              <w:keepNext/>
              <w:keepLines/>
              <w:spacing w:after="0"/>
              <w:rPr>
                <w:rFonts w:ascii="Arial" w:hAnsi="Arial" w:cs="Arial"/>
                <w:sz w:val="18"/>
                <w:szCs w:val="18"/>
                <w:lang w:val="de-DE"/>
              </w:rPr>
            </w:pPr>
          </w:p>
          <w:p w14:paraId="532CCE86"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allowedValues: NA</w:t>
            </w:r>
          </w:p>
        </w:tc>
        <w:tc>
          <w:tcPr>
            <w:tcW w:w="1984" w:type="dxa"/>
          </w:tcPr>
          <w:p w14:paraId="78FBD8AC"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Integer</w:t>
            </w:r>
          </w:p>
          <w:p w14:paraId="70B43132"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4BD04EF6"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117220B1"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625CDA4D"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1F2F9810"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295B4225" w14:textId="77777777" w:rsidTr="003D1199">
        <w:trPr>
          <w:cantSplit/>
          <w:jc w:val="center"/>
        </w:trPr>
        <w:tc>
          <w:tcPr>
            <w:tcW w:w="2547" w:type="dxa"/>
          </w:tcPr>
          <w:p w14:paraId="363C25E8"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fileLocation</w:t>
            </w:r>
          </w:p>
        </w:tc>
        <w:tc>
          <w:tcPr>
            <w:tcW w:w="5245" w:type="dxa"/>
          </w:tcPr>
          <w:p w14:paraId="3C870ED2"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Location of the file incl. the file transfer protocol, and the file name for the case the file content cannot be retrieved by reading the "fileContent" attribute.</w:t>
            </w:r>
          </w:p>
          <w:p w14:paraId="24506A74" w14:textId="77777777" w:rsidR="00477381" w:rsidRPr="00477381" w:rsidRDefault="00477381" w:rsidP="00477381">
            <w:pPr>
              <w:keepNext/>
              <w:keepLines/>
              <w:spacing w:after="0"/>
              <w:rPr>
                <w:rFonts w:ascii="Arial" w:hAnsi="Arial" w:cs="Arial"/>
                <w:sz w:val="18"/>
                <w:szCs w:val="18"/>
                <w:lang w:val="de-DE"/>
              </w:rPr>
            </w:pPr>
          </w:p>
          <w:p w14:paraId="3C10A7A7"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The allowed file transfer protocols are:</w:t>
            </w:r>
          </w:p>
          <w:p w14:paraId="65FC7E64"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sz w:val="18"/>
                <w:lang w:val="de-DE" w:eastAsia="zh-CN"/>
              </w:rPr>
              <w:t xml:space="preserve">- </w:t>
            </w:r>
            <w:r w:rsidRPr="00477381">
              <w:rPr>
                <w:rFonts w:ascii="Arial" w:hAnsi="Arial"/>
                <w:sz w:val="18"/>
                <w:lang w:val="de-DE"/>
              </w:rPr>
              <w:t>sftp</w:t>
            </w:r>
          </w:p>
          <w:p w14:paraId="2289C288"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 ftpes</w:t>
            </w:r>
          </w:p>
          <w:p w14:paraId="19F8AD15"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 https</w:t>
            </w:r>
          </w:p>
          <w:p w14:paraId="7414B1A7" w14:textId="77777777" w:rsidR="00477381" w:rsidRPr="00477381" w:rsidRDefault="00477381" w:rsidP="00477381">
            <w:pPr>
              <w:keepNext/>
              <w:keepLines/>
              <w:spacing w:after="0"/>
              <w:rPr>
                <w:rFonts w:ascii="Arial" w:hAnsi="Arial" w:cs="Arial"/>
                <w:sz w:val="18"/>
                <w:szCs w:val="18"/>
                <w:lang w:val="de-DE"/>
              </w:rPr>
            </w:pPr>
          </w:p>
          <w:p w14:paraId="58F04841"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Examples:</w:t>
            </w:r>
          </w:p>
          <w:p w14:paraId="1510D7BB"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"sftp://companyA.com/datastore/fileName.xml",</w:t>
            </w:r>
          </w:p>
          <w:p w14:paraId="4230ECE9"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"https://companyA.com/ManagedElement=1/Files=1/File=1</w:t>
            </w:r>
          </w:p>
          <w:p w14:paraId="69FD8786" w14:textId="77777777" w:rsidR="00477381" w:rsidRPr="00477381" w:rsidRDefault="00477381" w:rsidP="00477381">
            <w:pPr>
              <w:keepNext/>
              <w:keepLines/>
              <w:spacing w:after="0"/>
              <w:rPr>
                <w:rFonts w:ascii="Arial" w:hAnsi="Arial" w:cs="Arial"/>
                <w:sz w:val="18"/>
                <w:szCs w:val="18"/>
                <w:lang w:val="de-DE"/>
              </w:rPr>
            </w:pPr>
          </w:p>
          <w:p w14:paraId="3E451A90"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allowedValues: NA</w:t>
            </w:r>
          </w:p>
        </w:tc>
        <w:tc>
          <w:tcPr>
            <w:tcW w:w="1984" w:type="dxa"/>
          </w:tcPr>
          <w:p w14:paraId="7C18DBF4"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String</w:t>
            </w:r>
          </w:p>
          <w:p w14:paraId="60BB1115"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038B2CC6"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0D4148C0"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1C90B6A8"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76BC1AC0"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2517FFB0" w14:textId="77777777" w:rsidTr="003D1199">
        <w:trPr>
          <w:cantSplit/>
          <w:jc w:val="center"/>
        </w:trPr>
        <w:tc>
          <w:tcPr>
            <w:tcW w:w="2547" w:type="dxa"/>
          </w:tcPr>
          <w:p w14:paraId="2D054BCD"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fileCompression</w:t>
            </w:r>
          </w:p>
        </w:tc>
        <w:tc>
          <w:tcPr>
            <w:tcW w:w="5245" w:type="dxa"/>
          </w:tcPr>
          <w:p w14:paraId="3F39C074"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Name of the algorithm used for compressing the file. An empty or absent "</w:t>
            </w:r>
            <w:r w:rsidRPr="00477381">
              <w:rPr>
                <w:rFonts w:ascii="Arial" w:hAnsi="Arial" w:cs="Arial"/>
                <w:sz w:val="18"/>
                <w:lang w:val="de-DE"/>
              </w:rPr>
              <w:t>fileCompression"</w:t>
            </w:r>
            <w:r w:rsidRPr="00477381">
              <w:rPr>
                <w:rFonts w:ascii="Arial" w:hAnsi="Arial"/>
                <w:sz w:val="18"/>
                <w:lang w:val="de-DE"/>
              </w:rPr>
              <w:t xml:space="preserve"> parameter indicates the file is not compressed. The MnS producer selects the compression algorithm. It is encouraged to use popular algorithms such as GZIP.</w:t>
            </w:r>
          </w:p>
          <w:p w14:paraId="2598F8D6" w14:textId="77777777" w:rsidR="00477381" w:rsidRPr="00477381" w:rsidRDefault="00477381" w:rsidP="00477381">
            <w:pPr>
              <w:keepNext/>
              <w:keepLines/>
              <w:spacing w:after="0"/>
              <w:rPr>
                <w:rFonts w:ascii="Arial" w:hAnsi="Arial"/>
                <w:sz w:val="18"/>
                <w:szCs w:val="18"/>
                <w:lang w:val="de-DE"/>
              </w:rPr>
            </w:pPr>
          </w:p>
          <w:p w14:paraId="788EE349"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allowedValues: N/A</w:t>
            </w:r>
          </w:p>
        </w:tc>
        <w:tc>
          <w:tcPr>
            <w:tcW w:w="1984" w:type="dxa"/>
          </w:tcPr>
          <w:p w14:paraId="1CB2548B"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String</w:t>
            </w:r>
          </w:p>
          <w:p w14:paraId="00621711"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4E1B8DFD"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12230033"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63CB6BDB"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0DF5ADC4"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30231FD6" w14:textId="77777777" w:rsidTr="003D1199">
        <w:trPr>
          <w:cantSplit/>
          <w:jc w:val="center"/>
        </w:trPr>
        <w:tc>
          <w:tcPr>
            <w:tcW w:w="2547" w:type="dxa"/>
          </w:tcPr>
          <w:p w14:paraId="24B8C15B"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fileSize</w:t>
            </w:r>
          </w:p>
        </w:tc>
        <w:tc>
          <w:tcPr>
            <w:tcW w:w="5245" w:type="dxa"/>
          </w:tcPr>
          <w:p w14:paraId="5EDE7F4C"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Size of the file.</w:t>
            </w:r>
          </w:p>
          <w:p w14:paraId="18C66C24" w14:textId="77777777" w:rsidR="00477381" w:rsidRPr="00477381" w:rsidRDefault="00477381" w:rsidP="00477381">
            <w:pPr>
              <w:keepNext/>
              <w:keepLines/>
              <w:spacing w:after="0"/>
              <w:rPr>
                <w:rFonts w:ascii="Arial" w:hAnsi="Arial" w:cs="Arial"/>
                <w:sz w:val="18"/>
                <w:szCs w:val="18"/>
                <w:lang w:val="de-DE"/>
              </w:rPr>
            </w:pPr>
          </w:p>
          <w:p w14:paraId="0F2F5947"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Unit is byte.</w:t>
            </w:r>
          </w:p>
          <w:p w14:paraId="2680B51D" w14:textId="77777777" w:rsidR="00477381" w:rsidRPr="00477381" w:rsidRDefault="00477381" w:rsidP="00477381">
            <w:pPr>
              <w:keepNext/>
              <w:keepLines/>
              <w:spacing w:after="0"/>
              <w:rPr>
                <w:rFonts w:ascii="Arial" w:hAnsi="Arial" w:cs="Arial"/>
                <w:sz w:val="18"/>
                <w:szCs w:val="18"/>
                <w:lang w:val="de-DE"/>
              </w:rPr>
            </w:pPr>
          </w:p>
          <w:p w14:paraId="32B0D57B"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allowedValues: non-negative integers</w:t>
            </w:r>
          </w:p>
        </w:tc>
        <w:tc>
          <w:tcPr>
            <w:tcW w:w="1984" w:type="dxa"/>
          </w:tcPr>
          <w:p w14:paraId="44FA8F26"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Integer</w:t>
            </w:r>
          </w:p>
          <w:p w14:paraId="5B5278DF"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05F3FB93"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7C06F3D7"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31C57D36"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00614F12"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0968AA44" w14:textId="77777777" w:rsidTr="003D1199">
        <w:trPr>
          <w:cantSplit/>
          <w:jc w:val="center"/>
        </w:trPr>
        <w:tc>
          <w:tcPr>
            <w:tcW w:w="2547" w:type="dxa"/>
          </w:tcPr>
          <w:p w14:paraId="4E89145B"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fileDataType</w:t>
            </w:r>
          </w:p>
        </w:tc>
        <w:tc>
          <w:tcPr>
            <w:tcW w:w="5245" w:type="dxa"/>
          </w:tcPr>
          <w:p w14:paraId="7BDED773"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Type of the management data stored in the file.</w:t>
            </w:r>
          </w:p>
          <w:p w14:paraId="2EFC424D" w14:textId="77777777" w:rsidR="00477381" w:rsidRPr="00477381" w:rsidRDefault="00477381" w:rsidP="00477381">
            <w:pPr>
              <w:keepNext/>
              <w:keepLines/>
              <w:spacing w:after="0"/>
              <w:rPr>
                <w:rFonts w:ascii="Arial" w:hAnsi="Arial"/>
                <w:sz w:val="18"/>
                <w:lang w:val="de-DE"/>
              </w:rPr>
            </w:pPr>
          </w:p>
          <w:p w14:paraId="1E8850A0"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AllowedValues</w:t>
            </w:r>
            <w:r w:rsidRPr="00477381">
              <w:rPr>
                <w:rFonts w:ascii="Courier New" w:hAnsi="Courier New" w:cs="Courier New"/>
                <w:sz w:val="18"/>
                <w:lang w:val="de-DE"/>
              </w:rPr>
              <w:t>:</w:t>
            </w:r>
          </w:p>
          <w:p w14:paraId="6E89DCFE"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 "PERFORMANCE"</w:t>
            </w:r>
          </w:p>
          <w:p w14:paraId="39EFF86E"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 "TRACE"</w:t>
            </w:r>
          </w:p>
          <w:p w14:paraId="461A6D0D"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 "ANALYTICS"</w:t>
            </w:r>
          </w:p>
          <w:p w14:paraId="7ED6646F"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 "PROPRIETARY"</w:t>
            </w:r>
          </w:p>
          <w:p w14:paraId="01D7F8EE" w14:textId="77777777" w:rsidR="00477381" w:rsidRPr="00477381" w:rsidRDefault="00477381" w:rsidP="00477381">
            <w:pPr>
              <w:keepNext/>
              <w:keepLines/>
              <w:spacing w:after="0"/>
              <w:rPr>
                <w:rFonts w:ascii="Arial" w:hAnsi="Arial"/>
                <w:sz w:val="18"/>
                <w:lang w:val="de-DE"/>
              </w:rPr>
            </w:pPr>
          </w:p>
          <w:p w14:paraId="557566A6"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lang w:val="de-DE"/>
              </w:rPr>
              <w:t>The value "PERFORMANCE" refers to measurements and KPIs.</w:t>
            </w:r>
          </w:p>
        </w:tc>
        <w:tc>
          <w:tcPr>
            <w:tcW w:w="1984" w:type="dxa"/>
          </w:tcPr>
          <w:p w14:paraId="13EFE43F"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ENUM</w:t>
            </w:r>
          </w:p>
          <w:p w14:paraId="75140B9E"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1D0E9839"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53F284DE"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19E02167"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466E1D59"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2E280472" w14:textId="77777777" w:rsidTr="003D1199">
        <w:trPr>
          <w:cantSplit/>
          <w:jc w:val="center"/>
        </w:trPr>
        <w:tc>
          <w:tcPr>
            <w:tcW w:w="2547" w:type="dxa"/>
          </w:tcPr>
          <w:p w14:paraId="0F58986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fileFormat</w:t>
            </w:r>
          </w:p>
        </w:tc>
        <w:tc>
          <w:tcPr>
            <w:tcW w:w="5245" w:type="dxa"/>
          </w:tcPr>
          <w:p w14:paraId="54DB1C2E"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Identifier of the XML or ASN.1 schema (incl. its version) used to produce the file content.</w:t>
            </w:r>
          </w:p>
          <w:p w14:paraId="74D4E11B" w14:textId="77777777" w:rsidR="00477381" w:rsidRPr="00477381" w:rsidRDefault="00477381" w:rsidP="00477381">
            <w:pPr>
              <w:keepNext/>
              <w:keepLines/>
              <w:spacing w:after="0"/>
              <w:rPr>
                <w:rFonts w:ascii="Arial" w:hAnsi="Arial"/>
                <w:sz w:val="18"/>
                <w:szCs w:val="18"/>
                <w:lang w:val="de-DE"/>
              </w:rPr>
            </w:pPr>
          </w:p>
          <w:p w14:paraId="25CCC531"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allowedValues: N/A</w:t>
            </w:r>
          </w:p>
        </w:tc>
        <w:tc>
          <w:tcPr>
            <w:tcW w:w="1984" w:type="dxa"/>
          </w:tcPr>
          <w:p w14:paraId="3BB5B05C"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String</w:t>
            </w:r>
          </w:p>
          <w:p w14:paraId="443B7ECE"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397C8652"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7939B753"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363AEC8E"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0D91D1BD"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658AE0F3" w14:textId="77777777" w:rsidTr="003D1199">
        <w:trPr>
          <w:cantSplit/>
          <w:jc w:val="center"/>
        </w:trPr>
        <w:tc>
          <w:tcPr>
            <w:tcW w:w="2547" w:type="dxa"/>
          </w:tcPr>
          <w:p w14:paraId="503F5983"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fileReadyTime</w:t>
            </w:r>
          </w:p>
        </w:tc>
        <w:tc>
          <w:tcPr>
            <w:tcW w:w="5245" w:type="dxa"/>
          </w:tcPr>
          <w:p w14:paraId="2959D719"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Date and time, when the file was closed (the last time) and made available on the MnS producer. The file content will not be changed anymore.</w:t>
            </w:r>
          </w:p>
          <w:p w14:paraId="769DB21F" w14:textId="77777777" w:rsidR="00477381" w:rsidRPr="00477381" w:rsidRDefault="00477381" w:rsidP="00477381">
            <w:pPr>
              <w:keepNext/>
              <w:keepLines/>
              <w:spacing w:after="0"/>
              <w:rPr>
                <w:rFonts w:ascii="Arial" w:hAnsi="Arial" w:cs="Arial"/>
                <w:sz w:val="18"/>
                <w:szCs w:val="18"/>
                <w:lang w:val="de-DE"/>
              </w:rPr>
            </w:pPr>
          </w:p>
          <w:p w14:paraId="1AC73983"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allowedValues: N/A</w:t>
            </w:r>
          </w:p>
        </w:tc>
        <w:tc>
          <w:tcPr>
            <w:tcW w:w="1984" w:type="dxa"/>
          </w:tcPr>
          <w:p w14:paraId="67F61FF1"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DateTime</w:t>
            </w:r>
          </w:p>
          <w:p w14:paraId="68345A15"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3B70C94C"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70E73123"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70550552"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08BA1381"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3BB432C0" w14:textId="77777777" w:rsidTr="003D1199">
        <w:trPr>
          <w:cantSplit/>
          <w:jc w:val="center"/>
        </w:trPr>
        <w:tc>
          <w:tcPr>
            <w:tcW w:w="2547" w:type="dxa"/>
          </w:tcPr>
          <w:p w14:paraId="1BE4C71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fileExpirationTime</w:t>
            </w:r>
          </w:p>
        </w:tc>
        <w:tc>
          <w:tcPr>
            <w:tcW w:w="5245" w:type="dxa"/>
          </w:tcPr>
          <w:p w14:paraId="32B7482D"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sz w:val="18"/>
                <w:lang w:val="de-DE"/>
              </w:rPr>
              <w:t>Date and time after which the file may be deleted.</w:t>
            </w:r>
          </w:p>
          <w:p w14:paraId="3C58B95E" w14:textId="77777777" w:rsidR="00477381" w:rsidRPr="00477381" w:rsidRDefault="00477381" w:rsidP="00477381">
            <w:pPr>
              <w:keepNext/>
              <w:keepLines/>
              <w:spacing w:after="0"/>
              <w:rPr>
                <w:rFonts w:ascii="Arial" w:hAnsi="Arial"/>
                <w:sz w:val="18"/>
                <w:szCs w:val="18"/>
                <w:lang w:val="de-DE"/>
              </w:rPr>
            </w:pPr>
          </w:p>
          <w:p w14:paraId="32CC2EE1"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allowedValues: N/A</w:t>
            </w:r>
          </w:p>
        </w:tc>
        <w:tc>
          <w:tcPr>
            <w:tcW w:w="1984" w:type="dxa"/>
          </w:tcPr>
          <w:p w14:paraId="5E2F3E82"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DateTime</w:t>
            </w:r>
          </w:p>
          <w:p w14:paraId="557DFA16"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5CEFF74E"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7CEF58F4"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05347EE2"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49F4497E"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1C58DD38" w14:textId="77777777" w:rsidTr="003D1199">
        <w:trPr>
          <w:cantSplit/>
          <w:jc w:val="center"/>
        </w:trPr>
        <w:tc>
          <w:tcPr>
            <w:tcW w:w="2547" w:type="dxa"/>
          </w:tcPr>
          <w:p w14:paraId="0B0BD0A3"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fileContent</w:t>
            </w:r>
          </w:p>
        </w:tc>
        <w:tc>
          <w:tcPr>
            <w:tcW w:w="5245" w:type="dxa"/>
          </w:tcPr>
          <w:p w14:paraId="5F4FAB5E"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File content.</w:t>
            </w:r>
          </w:p>
          <w:p w14:paraId="0E6E3128" w14:textId="77777777" w:rsidR="00477381" w:rsidRPr="00477381" w:rsidRDefault="00477381" w:rsidP="00477381">
            <w:pPr>
              <w:keepNext/>
              <w:keepLines/>
              <w:spacing w:after="0"/>
              <w:rPr>
                <w:rFonts w:ascii="Arial" w:hAnsi="Arial"/>
                <w:sz w:val="18"/>
                <w:szCs w:val="18"/>
                <w:lang w:val="de-DE"/>
              </w:rPr>
            </w:pPr>
          </w:p>
          <w:p w14:paraId="3460969C"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allowedValues: N/A</w:t>
            </w:r>
          </w:p>
        </w:tc>
        <w:tc>
          <w:tcPr>
            <w:tcW w:w="1984" w:type="dxa"/>
          </w:tcPr>
          <w:p w14:paraId="787EB8A8"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String</w:t>
            </w:r>
          </w:p>
          <w:p w14:paraId="307F0B01"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14D5F683"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6F5ECE90"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23275563"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3703802C"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17DE259A" w14:textId="77777777" w:rsidTr="003D1199">
        <w:trPr>
          <w:cantSplit/>
          <w:jc w:val="center"/>
        </w:trPr>
        <w:tc>
          <w:tcPr>
            <w:tcW w:w="2547" w:type="dxa"/>
          </w:tcPr>
          <w:p w14:paraId="182B80E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lang w:val="fr-FR" w:eastAsia="de-DE"/>
              </w:rPr>
              <w:lastRenderedPageBreak/>
              <w:t>jobMonitor</w:t>
            </w:r>
          </w:p>
        </w:tc>
        <w:tc>
          <w:tcPr>
            <w:tcW w:w="5245" w:type="dxa"/>
          </w:tcPr>
          <w:p w14:paraId="57FC729C"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 xml:space="preserve">Provides monitoring for the file download job. The data type of this attribute is the "ProcessMonitor" as defined in clause </w:t>
            </w:r>
            <w:r w:rsidRPr="00477381">
              <w:rPr>
                <w:rFonts w:ascii="Arial" w:hAnsi="Arial"/>
                <w:sz w:val="18"/>
                <w:lang w:val="de-DE"/>
              </w:rPr>
              <w:t>4.3.43</w:t>
            </w:r>
            <w:r w:rsidRPr="00477381">
              <w:rPr>
                <w:rFonts w:ascii="Arial" w:hAnsi="Arial" w:cs="Arial"/>
                <w:sz w:val="18"/>
                <w:szCs w:val="18"/>
                <w:lang w:val="de-DE"/>
              </w:rPr>
              <w:t xml:space="preserve"> with the specialisations defined in clause </w:t>
            </w:r>
            <w:r w:rsidRPr="00477381">
              <w:rPr>
                <w:rFonts w:ascii="Arial" w:hAnsi="Arial"/>
                <w:sz w:val="18"/>
                <w:lang w:val="de-DE"/>
              </w:rPr>
              <w:t>4.3.44.1.</w:t>
            </w:r>
          </w:p>
          <w:p w14:paraId="0AC5A4F7" w14:textId="77777777" w:rsidR="00477381" w:rsidRPr="00477381" w:rsidRDefault="00477381" w:rsidP="00477381">
            <w:pPr>
              <w:keepNext/>
              <w:keepLines/>
              <w:spacing w:after="0"/>
              <w:rPr>
                <w:rFonts w:ascii="Arial" w:hAnsi="Arial" w:cs="Arial"/>
                <w:sz w:val="18"/>
                <w:szCs w:val="18"/>
                <w:lang w:val="de-DE" w:eastAsia="zh-CN"/>
              </w:rPr>
            </w:pPr>
          </w:p>
          <w:p w14:paraId="5B56467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eastAsia="zh-CN"/>
              </w:rPr>
              <w:t>allowedValues: N/A</w:t>
            </w:r>
          </w:p>
        </w:tc>
        <w:tc>
          <w:tcPr>
            <w:tcW w:w="1984" w:type="dxa"/>
          </w:tcPr>
          <w:p w14:paraId="17DAEA13"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JobMonitor</w:t>
            </w:r>
          </w:p>
          <w:p w14:paraId="4452AB60"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1</w:t>
            </w:r>
          </w:p>
          <w:p w14:paraId="32855EDD"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419507B9"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0D5609F8"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38C926B1"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1F7F3463" w14:textId="77777777" w:rsidTr="003D1199">
        <w:trPr>
          <w:cantSplit/>
          <w:jc w:val="center"/>
        </w:trPr>
        <w:tc>
          <w:tcPr>
            <w:tcW w:w="2547" w:type="dxa"/>
          </w:tcPr>
          <w:p w14:paraId="40553B7E"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lang w:val="fr-FR" w:eastAsia="de-DE"/>
              </w:rPr>
              <w:t>cancelJob</w:t>
            </w:r>
          </w:p>
        </w:tc>
        <w:tc>
          <w:tcPr>
            <w:tcW w:w="5245" w:type="dxa"/>
          </w:tcPr>
          <w:p w14:paraId="20D8339B" w14:textId="77777777" w:rsidR="00477381" w:rsidRPr="00477381" w:rsidRDefault="00477381" w:rsidP="00477381">
            <w:pPr>
              <w:keepNext/>
              <w:keepLines/>
              <w:spacing w:after="0"/>
              <w:rPr>
                <w:rFonts w:ascii="Arial" w:hAnsi="Arial"/>
                <w:sz w:val="18"/>
                <w:lang w:val="de-DE" w:eastAsia="zh-CN"/>
              </w:rPr>
            </w:pPr>
            <w:r w:rsidRPr="00477381">
              <w:rPr>
                <w:rFonts w:ascii="Arial" w:hAnsi="Arial"/>
                <w:sz w:val="18"/>
                <w:lang w:val="de-DE" w:eastAsia="zh-CN"/>
              </w:rPr>
              <w:t>Setting this attribute to "TRUE" cancels the file download job. As specified in the definition of "ProcessMonitor", cancellation is possible in the "NOT_STARTED" and "RUNNING" state. Setting the attribute to "FALSE" has no observable result.</w:t>
            </w:r>
          </w:p>
          <w:p w14:paraId="21408B31" w14:textId="77777777" w:rsidR="00477381" w:rsidRPr="00477381" w:rsidRDefault="00477381" w:rsidP="00477381">
            <w:pPr>
              <w:keepNext/>
              <w:keepLines/>
              <w:spacing w:after="0"/>
              <w:rPr>
                <w:rFonts w:ascii="Arial" w:hAnsi="Arial"/>
                <w:sz w:val="18"/>
                <w:lang w:val="de-DE" w:eastAsia="zh-CN"/>
              </w:rPr>
            </w:pPr>
          </w:p>
          <w:p w14:paraId="44288E06"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lang w:val="de-DE" w:eastAsia="zh-CN"/>
              </w:rPr>
              <w:t>allowedValues: TRUE, FALSE</w:t>
            </w:r>
          </w:p>
        </w:tc>
        <w:tc>
          <w:tcPr>
            <w:tcW w:w="1984" w:type="dxa"/>
          </w:tcPr>
          <w:p w14:paraId="62DD50FF"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ENUM</w:t>
            </w:r>
          </w:p>
          <w:p w14:paraId="5F793827"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0..1</w:t>
            </w:r>
          </w:p>
          <w:p w14:paraId="486C1120"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74D9D41C"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63AB2E0E"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FALSE</w:t>
            </w:r>
          </w:p>
          <w:p w14:paraId="3912C0E7"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0EA0CBA3" w14:textId="77777777" w:rsidTr="003D1199">
        <w:trPr>
          <w:cantSplit/>
          <w:jc w:val="center"/>
        </w:trPr>
        <w:tc>
          <w:tcPr>
            <w:tcW w:w="2547" w:type="dxa"/>
          </w:tcPr>
          <w:p w14:paraId="6E0984F7"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lang w:val="fr-FR" w:eastAsia="de-DE"/>
              </w:rPr>
              <w:t>FileDownloadJob.jobMonitor.resultStateInfo</w:t>
            </w:r>
          </w:p>
        </w:tc>
        <w:tc>
          <w:tcPr>
            <w:tcW w:w="5245" w:type="dxa"/>
          </w:tcPr>
          <w:p w14:paraId="7E3EF11C" w14:textId="77777777" w:rsidR="00477381" w:rsidRPr="00477381" w:rsidRDefault="00477381" w:rsidP="00477381">
            <w:pPr>
              <w:keepNext/>
              <w:keepLines/>
              <w:spacing w:after="0"/>
              <w:rPr>
                <w:rFonts w:ascii="Arial" w:hAnsi="Arial"/>
                <w:sz w:val="18"/>
                <w:lang w:val="de-DE" w:eastAsia="de-DE"/>
              </w:rPr>
            </w:pPr>
            <w:r w:rsidRPr="00477381">
              <w:rPr>
                <w:rFonts w:ascii="Arial" w:hAnsi="Arial"/>
                <w:sz w:val="18"/>
                <w:lang w:val="de-DE" w:eastAsia="de-DE"/>
              </w:rPr>
              <w:t>Provides the following specialisation for the "resultStateInfo" attribute of the "ProcessMonitor" data type for the "FileDownloadJob".</w:t>
            </w:r>
          </w:p>
          <w:p w14:paraId="4FB4C944" w14:textId="77777777" w:rsidR="00477381" w:rsidRPr="00477381" w:rsidRDefault="00477381" w:rsidP="00477381">
            <w:pPr>
              <w:keepNext/>
              <w:keepLines/>
              <w:spacing w:after="0"/>
              <w:rPr>
                <w:rFonts w:ascii="Arial" w:hAnsi="Arial"/>
                <w:sz w:val="18"/>
                <w:lang w:val="de-DE" w:eastAsia="de-DE"/>
              </w:rPr>
            </w:pPr>
          </w:p>
          <w:p w14:paraId="659A068C" w14:textId="77777777" w:rsidR="00477381" w:rsidRPr="00477381" w:rsidRDefault="00477381" w:rsidP="00477381">
            <w:pPr>
              <w:keepNext/>
              <w:keepLines/>
              <w:spacing w:after="0"/>
              <w:rPr>
                <w:rFonts w:ascii="Arial" w:hAnsi="Arial"/>
                <w:sz w:val="18"/>
                <w:lang w:val="de-DE" w:eastAsia="de-DE"/>
              </w:rPr>
            </w:pPr>
            <w:r w:rsidRPr="00477381">
              <w:rPr>
                <w:rFonts w:ascii="Arial" w:hAnsi="Arial"/>
                <w:sz w:val="18"/>
                <w:lang w:val="de-DE" w:eastAsia="de-DE"/>
              </w:rPr>
              <w:t>In the event the file download fails, and the "status" is equal to "FAILED", it provides the reason for the failure.</w:t>
            </w:r>
          </w:p>
          <w:p w14:paraId="60FA28AF" w14:textId="77777777" w:rsidR="00477381" w:rsidRPr="00477381" w:rsidRDefault="00477381" w:rsidP="00477381">
            <w:pPr>
              <w:keepNext/>
              <w:keepLines/>
              <w:spacing w:after="0"/>
              <w:rPr>
                <w:rFonts w:ascii="Arial" w:hAnsi="Arial"/>
                <w:sz w:val="18"/>
                <w:lang w:val="de-DE" w:eastAsia="de-DE"/>
              </w:rPr>
            </w:pPr>
          </w:p>
          <w:p w14:paraId="77F7BD21"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lang w:val="de-DE" w:eastAsia="de-DE"/>
              </w:rPr>
              <w:t>allowedValues for "status" = "FAILED":</w:t>
            </w:r>
          </w:p>
          <w:p w14:paraId="761F88FB"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 - NULL</w:t>
            </w:r>
          </w:p>
          <w:p w14:paraId="32D6F7E6"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 - UNKNOWN</w:t>
            </w:r>
          </w:p>
          <w:p w14:paraId="7BF10FFD"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 - NO_STORAGE</w:t>
            </w:r>
          </w:p>
          <w:p w14:paraId="69FF4A27"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 - LOW_MEMORY</w:t>
            </w:r>
          </w:p>
          <w:p w14:paraId="01CCB415"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 - NO_CONNECTION_TO_REMOTE_SERVER</w:t>
            </w:r>
          </w:p>
          <w:p w14:paraId="25252B0D"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 - FILE_NOT_AVAILABLE</w:t>
            </w:r>
          </w:p>
          <w:p w14:paraId="1DF145A7"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 - DNS_CANNOT_BE_RESOLVED</w:t>
            </w:r>
            <w:r w:rsidRPr="00477381">
              <w:rPr>
                <w:rFonts w:ascii="Arial" w:hAnsi="Arial"/>
                <w:sz w:val="18"/>
                <w:szCs w:val="18"/>
                <w:lang w:val="de-DE"/>
              </w:rPr>
              <w:br/>
              <w:t xml:space="preserve"> - </w:t>
            </w:r>
            <w:r w:rsidRPr="00477381">
              <w:rPr>
                <w:rFonts w:ascii="Arial" w:hAnsi="Arial"/>
                <w:sz w:val="18"/>
                <w:lang w:val="de-DE"/>
              </w:rPr>
              <w:t>TIMER_EXPIRED</w:t>
            </w:r>
          </w:p>
          <w:p w14:paraId="4C09DD6D"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 - OTHER</w:t>
            </w:r>
          </w:p>
          <w:p w14:paraId="31807C8F" w14:textId="77777777" w:rsidR="00477381" w:rsidRPr="00477381" w:rsidRDefault="00477381" w:rsidP="00477381">
            <w:pPr>
              <w:keepNext/>
              <w:keepLines/>
              <w:spacing w:after="0"/>
              <w:rPr>
                <w:rFonts w:ascii="Arial" w:hAnsi="Arial"/>
                <w:sz w:val="18"/>
                <w:szCs w:val="18"/>
                <w:lang w:val="de-DE"/>
              </w:rPr>
            </w:pPr>
          </w:p>
          <w:p w14:paraId="29374B40"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The allowed values for "FINISHED" or "CANCELLED" are vendor specific.</w:t>
            </w:r>
          </w:p>
        </w:tc>
        <w:tc>
          <w:tcPr>
            <w:tcW w:w="1984" w:type="dxa"/>
          </w:tcPr>
          <w:p w14:paraId="494E8CCC"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String</w:t>
            </w:r>
          </w:p>
          <w:p w14:paraId="657C50F0"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0..1</w:t>
            </w:r>
          </w:p>
          <w:p w14:paraId="6D39F76D"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isOrdered: N/A</w:t>
            </w:r>
          </w:p>
          <w:p w14:paraId="63D6148B"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isUnique: N/A</w:t>
            </w:r>
          </w:p>
          <w:p w14:paraId="26DF13C1"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5705A53C"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12F8EDEC" w14:textId="77777777" w:rsidTr="003D1199">
        <w:trPr>
          <w:cantSplit/>
          <w:jc w:val="center"/>
        </w:trPr>
        <w:tc>
          <w:tcPr>
            <w:tcW w:w="2547" w:type="dxa"/>
          </w:tcPr>
          <w:p w14:paraId="49B0E1B7"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rPr>
              <w:t>heartbeatNtfPeriod</w:t>
            </w:r>
          </w:p>
        </w:tc>
        <w:tc>
          <w:tcPr>
            <w:tcW w:w="5245" w:type="dxa"/>
          </w:tcPr>
          <w:p w14:paraId="21CFF77C" w14:textId="77777777" w:rsidR="00477381" w:rsidRPr="00477381" w:rsidRDefault="00477381" w:rsidP="00477381">
            <w:pPr>
              <w:keepNext/>
              <w:keepLines/>
              <w:spacing w:after="0"/>
              <w:rPr>
                <w:rFonts w:ascii="Arial" w:hAnsi="Arial"/>
                <w:noProof/>
                <w:sz w:val="18"/>
                <w:szCs w:val="18"/>
              </w:rPr>
            </w:pPr>
            <w:r w:rsidRPr="00477381">
              <w:rPr>
                <w:rFonts w:ascii="Arial" w:hAnsi="Arial" w:cs="Arial"/>
                <w:sz w:val="18"/>
                <w:szCs w:val="18"/>
              </w:rPr>
              <w:t xml:space="preserve">Periodicity of the </w:t>
            </w:r>
            <w:r w:rsidRPr="00477381">
              <w:rPr>
                <w:rFonts w:ascii="Arial" w:hAnsi="Arial"/>
                <w:noProof/>
                <w:sz w:val="18"/>
                <w:szCs w:val="18"/>
              </w:rPr>
              <w:t xml:space="preserve">heartbeat notification emission. </w:t>
            </w:r>
            <w:r w:rsidRPr="00477381">
              <w:rPr>
                <w:rFonts w:ascii="Arial" w:hAnsi="Arial" w:cs="Arial"/>
                <w:sz w:val="18"/>
                <w:szCs w:val="18"/>
              </w:rPr>
              <w:t xml:space="preserve">The value of zero has the special meaning of stopping the </w:t>
            </w:r>
            <w:r w:rsidRPr="00477381">
              <w:rPr>
                <w:rFonts w:ascii="Arial" w:hAnsi="Arial"/>
                <w:noProof/>
                <w:sz w:val="18"/>
                <w:szCs w:val="18"/>
              </w:rPr>
              <w:t>heartbeat notification emission.</w:t>
            </w:r>
          </w:p>
          <w:p w14:paraId="425606E5" w14:textId="77777777" w:rsidR="00477381" w:rsidRPr="00477381" w:rsidRDefault="00477381" w:rsidP="00477381">
            <w:pPr>
              <w:keepNext/>
              <w:keepLines/>
              <w:spacing w:after="0"/>
              <w:rPr>
                <w:rFonts w:ascii="Arial" w:hAnsi="Arial" w:cs="Arial"/>
                <w:sz w:val="18"/>
                <w:szCs w:val="18"/>
              </w:rPr>
            </w:pPr>
          </w:p>
          <w:p w14:paraId="79535787"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Unit is in seconds.</w:t>
            </w:r>
          </w:p>
          <w:p w14:paraId="0D51DC2B" w14:textId="77777777" w:rsidR="00477381" w:rsidRPr="00477381" w:rsidRDefault="00477381" w:rsidP="00477381">
            <w:pPr>
              <w:keepNext/>
              <w:keepLines/>
              <w:spacing w:after="0"/>
              <w:rPr>
                <w:rFonts w:ascii="Arial" w:hAnsi="Arial" w:cs="Arial"/>
                <w:sz w:val="18"/>
                <w:szCs w:val="18"/>
              </w:rPr>
            </w:pPr>
          </w:p>
          <w:p w14:paraId="1878167F"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non-negative integers</w:t>
            </w:r>
          </w:p>
        </w:tc>
        <w:tc>
          <w:tcPr>
            <w:tcW w:w="1984" w:type="dxa"/>
          </w:tcPr>
          <w:p w14:paraId="5203B471"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732E36A1"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4EF2A7B0"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E17E5AD"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05D2F66B" w14:textId="77777777" w:rsidR="00477381" w:rsidRPr="00477381" w:rsidRDefault="00477381" w:rsidP="00477381">
            <w:pPr>
              <w:keepNext/>
              <w:keepLines/>
              <w:spacing w:after="0"/>
              <w:rPr>
                <w:rFonts w:ascii="Arial" w:hAnsi="Arial"/>
                <w:sz w:val="18"/>
              </w:rPr>
            </w:pPr>
            <w:r w:rsidRPr="00477381">
              <w:rPr>
                <w:rFonts w:ascii="Arial" w:hAnsi="Arial"/>
                <w:sz w:val="18"/>
              </w:rPr>
              <w:t>defaultValue: 0</w:t>
            </w:r>
          </w:p>
          <w:p w14:paraId="09440ED0"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7F5944C" w14:textId="77777777" w:rsidTr="003D1199">
        <w:trPr>
          <w:cantSplit/>
          <w:jc w:val="center"/>
        </w:trPr>
        <w:tc>
          <w:tcPr>
            <w:tcW w:w="2547" w:type="dxa"/>
          </w:tcPr>
          <w:p w14:paraId="72CC3E96"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rPr>
              <w:t>triggerHeartbeatNtf</w:t>
            </w:r>
          </w:p>
        </w:tc>
        <w:tc>
          <w:tcPr>
            <w:tcW w:w="5245" w:type="dxa"/>
          </w:tcPr>
          <w:p w14:paraId="208A081D" w14:textId="77777777" w:rsidR="00477381" w:rsidRPr="00477381" w:rsidRDefault="00477381" w:rsidP="00477381">
            <w:pPr>
              <w:keepNext/>
              <w:keepLines/>
              <w:spacing w:after="0"/>
              <w:rPr>
                <w:rFonts w:ascii="Arial" w:hAnsi="Arial" w:cs="Courier New"/>
                <w:sz w:val="18"/>
                <w:szCs w:val="18"/>
              </w:rPr>
            </w:pPr>
            <w:r w:rsidRPr="00477381">
              <w:rPr>
                <w:rFonts w:ascii="Arial" w:hAnsi="Arial" w:cs="Arial"/>
                <w:sz w:val="18"/>
                <w:szCs w:val="18"/>
              </w:rPr>
              <w:t xml:space="preserve">Setting this attribute to TRUE triggers an immediate additional </w:t>
            </w:r>
            <w:r w:rsidRPr="00477381">
              <w:rPr>
                <w:rFonts w:ascii="Arial" w:hAnsi="Arial"/>
                <w:noProof/>
                <w:sz w:val="18"/>
                <w:szCs w:val="18"/>
              </w:rPr>
              <w:t>heartbeat notification emission</w:t>
            </w:r>
            <w:r w:rsidRPr="00477381">
              <w:rPr>
                <w:rFonts w:ascii="Arial" w:hAnsi="Arial" w:cs="Courier New"/>
                <w:sz w:val="18"/>
                <w:szCs w:val="18"/>
              </w:rPr>
              <w:t xml:space="preserve">. </w:t>
            </w:r>
            <w:r w:rsidRPr="00477381">
              <w:rPr>
                <w:rFonts w:ascii="Arial" w:hAnsi="Arial"/>
                <w:sz w:val="18"/>
                <w:szCs w:val="18"/>
              </w:rPr>
              <w:t>Setting the value to FALSE has no observable result.</w:t>
            </w:r>
          </w:p>
          <w:p w14:paraId="6A6611AE" w14:textId="77777777" w:rsidR="00477381" w:rsidRPr="00477381" w:rsidRDefault="00477381" w:rsidP="00477381">
            <w:pPr>
              <w:keepNext/>
              <w:keepLines/>
              <w:spacing w:after="0"/>
              <w:rPr>
                <w:rFonts w:ascii="Arial" w:hAnsi="Arial" w:cs="Arial"/>
                <w:sz w:val="18"/>
                <w:szCs w:val="18"/>
              </w:rPr>
            </w:pPr>
          </w:p>
          <w:p w14:paraId="68C1358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 xml:space="preserve">The periodicity of </w:t>
            </w:r>
            <w:r w:rsidRPr="00477381">
              <w:rPr>
                <w:rFonts w:ascii="Courier New" w:hAnsi="Courier New" w:cs="Courier New"/>
                <w:sz w:val="18"/>
                <w:szCs w:val="18"/>
              </w:rPr>
              <w:t>notifyHeartbeat</w:t>
            </w:r>
            <w:r w:rsidRPr="00477381">
              <w:rPr>
                <w:rFonts w:ascii="Arial" w:hAnsi="Arial" w:cs="Arial"/>
                <w:sz w:val="18"/>
                <w:szCs w:val="18"/>
              </w:rPr>
              <w:t xml:space="preserve"> emission is not changed.</w:t>
            </w:r>
          </w:p>
          <w:p w14:paraId="573026EE" w14:textId="77777777" w:rsidR="00477381" w:rsidRPr="00477381" w:rsidRDefault="00477381" w:rsidP="00477381">
            <w:pPr>
              <w:keepNext/>
              <w:keepLines/>
              <w:spacing w:after="0"/>
              <w:rPr>
                <w:rFonts w:ascii="Arial" w:hAnsi="Arial" w:cs="Arial"/>
                <w:sz w:val="18"/>
                <w:szCs w:val="18"/>
              </w:rPr>
            </w:pPr>
          </w:p>
          <w:p w14:paraId="6D5267F4"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TRUE, FALSE</w:t>
            </w:r>
          </w:p>
        </w:tc>
        <w:tc>
          <w:tcPr>
            <w:tcW w:w="1984" w:type="dxa"/>
          </w:tcPr>
          <w:p w14:paraId="0D6AE046"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582A8ECE"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3B56992"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1A00618"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43168A87"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FALSE </w:t>
            </w:r>
          </w:p>
          <w:p w14:paraId="52CD45A4"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B911A89" w14:textId="77777777" w:rsidTr="003D1199">
        <w:trPr>
          <w:cantSplit/>
          <w:jc w:val="center"/>
        </w:trPr>
        <w:tc>
          <w:tcPr>
            <w:tcW w:w="2547" w:type="dxa"/>
          </w:tcPr>
          <w:p w14:paraId="1346FAC8"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rPr>
              <w:t>notificationRecipientAddress</w:t>
            </w:r>
          </w:p>
        </w:tc>
        <w:tc>
          <w:tcPr>
            <w:tcW w:w="5245" w:type="dxa"/>
          </w:tcPr>
          <w:p w14:paraId="250F95F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Address of the notification recipient.</w:t>
            </w:r>
          </w:p>
          <w:p w14:paraId="61F8C6E5" w14:textId="77777777" w:rsidR="00477381" w:rsidRPr="00477381" w:rsidRDefault="00477381" w:rsidP="00477381">
            <w:pPr>
              <w:keepNext/>
              <w:keepLines/>
              <w:spacing w:after="0"/>
              <w:rPr>
                <w:rFonts w:ascii="Arial" w:hAnsi="Arial" w:cs="Arial"/>
                <w:sz w:val="18"/>
                <w:szCs w:val="18"/>
              </w:rPr>
            </w:pPr>
          </w:p>
          <w:p w14:paraId="1FF338CD"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N/A</w:t>
            </w:r>
          </w:p>
        </w:tc>
        <w:tc>
          <w:tcPr>
            <w:tcW w:w="1984" w:type="dxa"/>
          </w:tcPr>
          <w:p w14:paraId="50D6E2BE"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type: String </w:t>
            </w:r>
          </w:p>
          <w:p w14:paraId="5EC57DCB"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5977CEBA"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442AAAE"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6C9AD1BD"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None </w:t>
            </w:r>
          </w:p>
          <w:p w14:paraId="0A6D3B85"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0C6F7428" w14:textId="77777777" w:rsidTr="003D1199">
        <w:trPr>
          <w:cantSplit/>
          <w:jc w:val="center"/>
        </w:trPr>
        <w:tc>
          <w:tcPr>
            <w:tcW w:w="2547" w:type="dxa"/>
          </w:tcPr>
          <w:p w14:paraId="28B3BC9B"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rPr>
              <w:lastRenderedPageBreak/>
              <w:t>notificationTypes</w:t>
            </w:r>
          </w:p>
        </w:tc>
        <w:tc>
          <w:tcPr>
            <w:tcW w:w="5245" w:type="dxa"/>
          </w:tcPr>
          <w:p w14:paraId="1257610D"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3D32E1ED" w14:textId="77777777" w:rsidR="00477381" w:rsidRPr="00477381" w:rsidRDefault="00477381" w:rsidP="00477381">
            <w:pPr>
              <w:keepNext/>
              <w:keepLines/>
              <w:spacing w:after="0"/>
              <w:rPr>
                <w:rFonts w:ascii="Arial" w:hAnsi="Arial" w:cs="Arial"/>
                <w:sz w:val="18"/>
                <w:szCs w:val="18"/>
              </w:rPr>
            </w:pPr>
          </w:p>
          <w:p w14:paraId="64120F6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 xml:space="preserve">If the </w:t>
            </w:r>
            <w:r w:rsidRPr="00477381">
              <w:rPr>
                <w:rFonts w:ascii="Courier New" w:hAnsi="Courier New" w:cs="Courier New"/>
                <w:sz w:val="18"/>
                <w:szCs w:val="18"/>
              </w:rPr>
              <w:t>notificationFilter</w:t>
            </w:r>
            <w:r w:rsidRPr="00477381">
              <w:rPr>
                <w:rFonts w:ascii="Arial" w:hAnsi="Arial" w:cs="Arial"/>
                <w:sz w:val="18"/>
                <w:szCs w:val="18"/>
              </w:rPr>
              <w:t xml:space="preserve"> attribute is absent, all candidate notifications are forwarded to the notification recipient, otherwise the candidate notifications are discriminated by the filter specified by the </w:t>
            </w:r>
            <w:r w:rsidRPr="00477381">
              <w:rPr>
                <w:rFonts w:ascii="Courier New" w:hAnsi="Courier New" w:cs="Courier New"/>
                <w:sz w:val="18"/>
                <w:szCs w:val="18"/>
              </w:rPr>
              <w:t>notificationFilter</w:t>
            </w:r>
            <w:r w:rsidRPr="00477381">
              <w:rPr>
                <w:rFonts w:ascii="Arial" w:hAnsi="Arial" w:cs="Arial"/>
                <w:sz w:val="18"/>
                <w:szCs w:val="18"/>
              </w:rPr>
              <w:t xml:space="preserve"> attribute.</w:t>
            </w:r>
          </w:p>
          <w:p w14:paraId="23E58EC7" w14:textId="77777777" w:rsidR="00477381" w:rsidRPr="00477381" w:rsidRDefault="00477381" w:rsidP="00477381">
            <w:pPr>
              <w:keepNext/>
              <w:keepLines/>
              <w:spacing w:after="0"/>
              <w:rPr>
                <w:rFonts w:ascii="Arial" w:hAnsi="Arial" w:cs="Arial"/>
                <w:sz w:val="18"/>
                <w:szCs w:val="18"/>
              </w:rPr>
            </w:pPr>
          </w:p>
          <w:p w14:paraId="38A3302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Below is a list of notificationType values that are defined in 3GPP specifications. If the notificationType itself is supported by the system, it shall be supported in the NtfSubscriptionControl.notificationTypes attribute as well. Other notificationTypes defined by SDOs or enterprises may also be supported.</w:t>
            </w:r>
          </w:p>
          <w:p w14:paraId="677B030F" w14:textId="77777777" w:rsidR="00477381" w:rsidRPr="00477381" w:rsidRDefault="00477381" w:rsidP="00477381">
            <w:pPr>
              <w:keepNext/>
              <w:keepLines/>
              <w:spacing w:after="0"/>
              <w:rPr>
                <w:rFonts w:ascii="Arial" w:hAnsi="Arial" w:cs="Arial"/>
                <w:sz w:val="18"/>
                <w:szCs w:val="18"/>
              </w:rPr>
            </w:pPr>
          </w:p>
          <w:p w14:paraId="75314DCF"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AllowedValues: </w:t>
            </w:r>
          </w:p>
          <w:p w14:paraId="7F82E59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notifyMOICreation</w:t>
            </w:r>
          </w:p>
          <w:p w14:paraId="5BAF11E5"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notifyMOIDeletion</w:t>
            </w:r>
          </w:p>
          <w:p w14:paraId="664E6D02"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notifyMOIAttributeValueChanges</w:t>
            </w:r>
          </w:p>
          <w:p w14:paraId="69B8D85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notifyMOIChanges</w:t>
            </w:r>
          </w:p>
          <w:p w14:paraId="7351648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notifyEvent</w:t>
            </w:r>
          </w:p>
          <w:p w14:paraId="148AEC8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notifyNewAlarm</w:t>
            </w:r>
          </w:p>
          <w:p w14:paraId="30A0F48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notifyChangedAlarm</w:t>
            </w:r>
          </w:p>
          <w:p w14:paraId="29D28237"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notifyAckStateChanged</w:t>
            </w:r>
          </w:p>
          <w:p w14:paraId="0BDA4C47"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notifyComments</w:t>
            </w:r>
          </w:p>
          <w:p w14:paraId="50AD008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notifyCorrelatedNotificationChanged</w:t>
            </w:r>
          </w:p>
          <w:p w14:paraId="17FA38D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notifyChangedAlarmGeneral</w:t>
            </w:r>
          </w:p>
          <w:p w14:paraId="7563B5B2"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notifyClearedAlarm</w:t>
            </w:r>
          </w:p>
          <w:p w14:paraId="0D3E57D7"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notifyAlarmListRebuilt</w:t>
            </w:r>
          </w:p>
          <w:p w14:paraId="2BBC956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notifyPotentialFaultyAlarmList</w:t>
            </w:r>
          </w:p>
          <w:p w14:paraId="7CBCFA31"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notifyFileReady</w:t>
            </w:r>
          </w:p>
          <w:p w14:paraId="78D71F3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notifyFilePreparationError</w:t>
            </w:r>
          </w:p>
          <w:p w14:paraId="6FD54CB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notifyThresholdCrossing</w:t>
            </w:r>
          </w:p>
        </w:tc>
        <w:tc>
          <w:tcPr>
            <w:tcW w:w="1984" w:type="dxa"/>
          </w:tcPr>
          <w:p w14:paraId="64ED9459"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09610243"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69A07557"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4BC282DD"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00234695"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645783FD"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30CD3731" w14:textId="77777777" w:rsidTr="003D1199">
        <w:trPr>
          <w:cantSplit/>
          <w:jc w:val="center"/>
        </w:trPr>
        <w:tc>
          <w:tcPr>
            <w:tcW w:w="2547" w:type="dxa"/>
          </w:tcPr>
          <w:p w14:paraId="2AC7CBF8"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rPr>
              <w:t>notificationFilter</w:t>
            </w:r>
          </w:p>
        </w:tc>
        <w:tc>
          <w:tcPr>
            <w:tcW w:w="5245" w:type="dxa"/>
          </w:tcPr>
          <w:p w14:paraId="4DE8ADB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 xml:space="preserve">Filter to be applied to candidate notifications identified by the </w:t>
            </w:r>
            <w:r w:rsidRPr="00477381">
              <w:rPr>
                <w:rFonts w:ascii="Courier New" w:hAnsi="Courier New" w:cs="Courier New"/>
                <w:sz w:val="18"/>
                <w:szCs w:val="18"/>
              </w:rPr>
              <w:t>notificationTypes</w:t>
            </w:r>
            <w:r w:rsidRPr="00477381">
              <w:rPr>
                <w:rFonts w:ascii="Arial" w:hAnsi="Arial" w:cs="Arial"/>
                <w:sz w:val="18"/>
                <w:szCs w:val="18"/>
              </w:rPr>
              <w:t xml:space="preserve"> attribute. Only notifications that pass the filter criteria are forwarded to the notification recipient. All other notifications are discarded.</w:t>
            </w:r>
          </w:p>
          <w:p w14:paraId="725DA118"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The filter can be applied to any field of a notification.</w:t>
            </w:r>
          </w:p>
          <w:p w14:paraId="0CF9FE79" w14:textId="77777777" w:rsidR="00477381" w:rsidRPr="00477381" w:rsidRDefault="00477381" w:rsidP="00477381">
            <w:pPr>
              <w:keepNext/>
              <w:keepLines/>
              <w:spacing w:after="0"/>
              <w:rPr>
                <w:rFonts w:ascii="Arial" w:hAnsi="Arial" w:cs="Arial"/>
                <w:sz w:val="18"/>
                <w:szCs w:val="18"/>
              </w:rPr>
            </w:pPr>
          </w:p>
          <w:p w14:paraId="6DA41908"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4B614722"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type: String </w:t>
            </w:r>
          </w:p>
          <w:p w14:paraId="6DF2CDAC"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16C93606"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02A4571"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0B6E1E9"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None </w:t>
            </w:r>
          </w:p>
          <w:p w14:paraId="730563A9"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553E614A" w14:textId="77777777" w:rsidTr="003D1199">
        <w:trPr>
          <w:cantSplit/>
          <w:jc w:val="center"/>
        </w:trPr>
        <w:tc>
          <w:tcPr>
            <w:tcW w:w="2547" w:type="dxa"/>
          </w:tcPr>
          <w:p w14:paraId="4BCB22C0"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rPr>
              <w:t>scope</w:t>
            </w:r>
          </w:p>
        </w:tc>
        <w:tc>
          <w:tcPr>
            <w:tcW w:w="5245" w:type="dxa"/>
          </w:tcPr>
          <w:p w14:paraId="4B00F252"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rPr>
              <w:t>Scopes the</w:t>
            </w:r>
            <w:r w:rsidRPr="00477381">
              <w:rPr>
                <w:rFonts w:ascii="Arial" w:hAnsi="Arial" w:cs="Arial"/>
                <w:sz w:val="18"/>
                <w:szCs w:val="18"/>
              </w:rPr>
              <w:t xml:space="preserve"> managed object instances included in the notification subscription. If this </w:t>
            </w:r>
            <w:r w:rsidRPr="00477381">
              <w:rPr>
                <w:rFonts w:ascii="Arial" w:hAnsi="Arial"/>
                <w:noProof/>
                <w:sz w:val="18"/>
                <w:szCs w:val="18"/>
              </w:rPr>
              <w:t>attribute is absent, all objects below and including the base object are scoped.</w:t>
            </w:r>
          </w:p>
          <w:p w14:paraId="7E5D1412" w14:textId="77777777" w:rsidR="00477381" w:rsidRPr="00477381" w:rsidRDefault="00477381" w:rsidP="00477381">
            <w:pPr>
              <w:keepNext/>
              <w:keepLines/>
              <w:spacing w:after="0"/>
              <w:rPr>
                <w:rFonts w:ascii="Arial" w:hAnsi="Arial" w:cs="Arial"/>
                <w:sz w:val="18"/>
                <w:szCs w:val="18"/>
              </w:rPr>
            </w:pPr>
          </w:p>
          <w:p w14:paraId="53D7E00A"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1BBAAFE2" w14:textId="77777777" w:rsidR="00477381" w:rsidRPr="00477381" w:rsidRDefault="00477381" w:rsidP="00477381">
            <w:pPr>
              <w:keepNext/>
              <w:keepLines/>
              <w:spacing w:after="0"/>
              <w:rPr>
                <w:rFonts w:ascii="Arial" w:hAnsi="Arial"/>
                <w:sz w:val="18"/>
              </w:rPr>
            </w:pPr>
            <w:r w:rsidRPr="00477381">
              <w:rPr>
                <w:rFonts w:ascii="Arial" w:hAnsi="Arial"/>
                <w:sz w:val="18"/>
              </w:rPr>
              <w:t>type: Scope</w:t>
            </w:r>
          </w:p>
          <w:p w14:paraId="63FA392E"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11708FE0"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264C4903"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799BA40"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None </w:t>
            </w:r>
          </w:p>
          <w:p w14:paraId="3F8B1200"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483A8259" w14:textId="77777777" w:rsidTr="003D1199">
        <w:trPr>
          <w:cantSplit/>
          <w:jc w:val="center"/>
        </w:trPr>
        <w:tc>
          <w:tcPr>
            <w:tcW w:w="2547" w:type="dxa"/>
          </w:tcPr>
          <w:p w14:paraId="5527452C"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lang w:eastAsia="zh-CN"/>
              </w:rPr>
              <w:lastRenderedPageBreak/>
              <w:t>scopeType</w:t>
            </w:r>
          </w:p>
        </w:tc>
        <w:tc>
          <w:tcPr>
            <w:tcW w:w="5245" w:type="dxa"/>
          </w:tcPr>
          <w:p w14:paraId="5E959B6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If the optional </w:t>
            </w:r>
            <w:r w:rsidRPr="00477381">
              <w:rPr>
                <w:rFonts w:ascii="Courier New" w:hAnsi="Courier New" w:cs="Courier New"/>
                <w:sz w:val="18"/>
                <w:szCs w:val="18"/>
              </w:rPr>
              <w:t>scopeLevel</w:t>
            </w:r>
            <w:r w:rsidRPr="00477381">
              <w:rPr>
                <w:rFonts w:ascii="Arial" w:hAnsi="Arial"/>
                <w:sz w:val="18"/>
                <w:szCs w:val="18"/>
              </w:rPr>
              <w:t xml:space="preserve"> attribute is not supported or absent, allowed values of </w:t>
            </w:r>
            <w:r w:rsidRPr="00477381">
              <w:rPr>
                <w:rFonts w:ascii="Courier New" w:hAnsi="Courier New" w:cs="Courier New"/>
                <w:sz w:val="18"/>
                <w:szCs w:val="18"/>
              </w:rPr>
              <w:t>scopeType</w:t>
            </w:r>
            <w:r w:rsidRPr="00477381">
              <w:rPr>
                <w:rFonts w:ascii="Arial" w:hAnsi="Arial"/>
                <w:sz w:val="18"/>
                <w:szCs w:val="18"/>
              </w:rPr>
              <w:t xml:space="preserve"> are BASE_ONLY and BASE_ALL.</w:t>
            </w:r>
          </w:p>
          <w:p w14:paraId="2C777FE8" w14:textId="77777777" w:rsidR="00477381" w:rsidRPr="00477381" w:rsidRDefault="00477381" w:rsidP="00477381">
            <w:pPr>
              <w:keepNext/>
              <w:keepLines/>
              <w:spacing w:after="0"/>
              <w:rPr>
                <w:rFonts w:ascii="Arial" w:hAnsi="Arial"/>
                <w:sz w:val="18"/>
                <w:szCs w:val="18"/>
              </w:rPr>
            </w:pPr>
          </w:p>
          <w:p w14:paraId="7F72B7A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The value BASE_ONLY indicates only the base object is selected.</w:t>
            </w:r>
          </w:p>
          <w:p w14:paraId="6EFD643A" w14:textId="77777777" w:rsidR="00477381" w:rsidRPr="00477381" w:rsidRDefault="00477381" w:rsidP="00477381">
            <w:pPr>
              <w:keepNext/>
              <w:keepLines/>
              <w:spacing w:after="0"/>
              <w:rPr>
                <w:rFonts w:ascii="Arial" w:hAnsi="Arial"/>
                <w:sz w:val="18"/>
                <w:szCs w:val="18"/>
              </w:rPr>
            </w:pPr>
          </w:p>
          <w:p w14:paraId="09FAF2F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The value BASE_ALL indicates the base object and all of its subordinate objects (incl. the leaf objects) are selected.</w:t>
            </w:r>
          </w:p>
          <w:p w14:paraId="7B48BFBB" w14:textId="77777777" w:rsidR="00477381" w:rsidRPr="00477381" w:rsidRDefault="00477381" w:rsidP="00477381">
            <w:pPr>
              <w:keepNext/>
              <w:keepLines/>
              <w:spacing w:after="0"/>
              <w:rPr>
                <w:rFonts w:ascii="Arial" w:hAnsi="Arial"/>
                <w:sz w:val="18"/>
                <w:szCs w:val="18"/>
              </w:rPr>
            </w:pPr>
          </w:p>
          <w:p w14:paraId="30F0516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If the </w:t>
            </w:r>
            <w:r w:rsidRPr="00477381">
              <w:rPr>
                <w:rFonts w:ascii="Courier New" w:hAnsi="Courier New" w:cs="Courier New"/>
                <w:sz w:val="18"/>
                <w:szCs w:val="18"/>
              </w:rPr>
              <w:t>scopeLevel</w:t>
            </w:r>
            <w:r w:rsidRPr="00477381">
              <w:rPr>
                <w:rFonts w:ascii="Arial" w:hAnsi="Arial"/>
                <w:sz w:val="18"/>
                <w:szCs w:val="18"/>
              </w:rPr>
              <w:t xml:space="preserve"> attribute is supported and present, allowed values of </w:t>
            </w:r>
            <w:r w:rsidRPr="00477381">
              <w:rPr>
                <w:rFonts w:ascii="Courier New" w:hAnsi="Courier New" w:cs="Courier New"/>
                <w:sz w:val="18"/>
                <w:szCs w:val="18"/>
              </w:rPr>
              <w:t>scopeType</w:t>
            </w:r>
            <w:r w:rsidRPr="00477381">
              <w:rPr>
                <w:rFonts w:ascii="Arial" w:hAnsi="Arial"/>
                <w:sz w:val="18"/>
                <w:szCs w:val="18"/>
              </w:rPr>
              <w:t xml:space="preserve"> are BASE_NTH_LEVEL and </w:t>
            </w:r>
            <w:r w:rsidRPr="00477381">
              <w:rPr>
                <w:rFonts w:ascii="Arial" w:hAnsi="Arial" w:cs="Courier New"/>
                <w:sz w:val="18"/>
                <w:szCs w:val="18"/>
              </w:rPr>
              <w:t>BASE_SUBTREE</w:t>
            </w:r>
            <w:r w:rsidRPr="00477381">
              <w:rPr>
                <w:rFonts w:ascii="Arial" w:hAnsi="Arial"/>
                <w:sz w:val="18"/>
                <w:szCs w:val="18"/>
              </w:rPr>
              <w:t>.</w:t>
            </w:r>
          </w:p>
          <w:p w14:paraId="0E6EFE89" w14:textId="77777777" w:rsidR="00477381" w:rsidRPr="00477381" w:rsidRDefault="00477381" w:rsidP="00477381">
            <w:pPr>
              <w:keepNext/>
              <w:keepLines/>
              <w:spacing w:after="0"/>
              <w:rPr>
                <w:rFonts w:ascii="Arial" w:hAnsi="Arial"/>
                <w:sz w:val="18"/>
                <w:szCs w:val="18"/>
              </w:rPr>
            </w:pPr>
          </w:p>
          <w:p w14:paraId="532790C1"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The value BASE_NTH_LEVEL indicates all objects on the level, which is specified by the </w:t>
            </w:r>
            <w:r w:rsidRPr="00477381">
              <w:rPr>
                <w:rFonts w:ascii="Courier New" w:hAnsi="Courier New" w:cs="Courier New"/>
                <w:sz w:val="18"/>
                <w:szCs w:val="18"/>
              </w:rPr>
              <w:t>scopeLevel</w:t>
            </w:r>
            <w:r w:rsidRPr="00477381">
              <w:rPr>
                <w:rFonts w:ascii="Arial" w:hAnsi="Arial"/>
                <w:sz w:val="18"/>
                <w:szCs w:val="18"/>
              </w:rPr>
              <w:t xml:space="preserve"> attribute, below the base object are selected. The base object is at </w:t>
            </w:r>
            <w:r w:rsidRPr="00477381">
              <w:rPr>
                <w:rFonts w:ascii="Courier New" w:hAnsi="Courier New" w:cs="Courier New"/>
                <w:sz w:val="18"/>
                <w:szCs w:val="18"/>
              </w:rPr>
              <w:t>scopeLevel</w:t>
            </w:r>
            <w:r w:rsidRPr="00477381">
              <w:rPr>
                <w:rFonts w:ascii="Arial" w:hAnsi="Arial"/>
                <w:sz w:val="18"/>
                <w:szCs w:val="18"/>
              </w:rPr>
              <w:t xml:space="preserve"> zero.</w:t>
            </w:r>
          </w:p>
          <w:p w14:paraId="2FE924CA" w14:textId="77777777" w:rsidR="00477381" w:rsidRPr="00477381" w:rsidRDefault="00477381" w:rsidP="00477381">
            <w:pPr>
              <w:keepNext/>
              <w:keepLines/>
              <w:spacing w:after="0"/>
              <w:rPr>
                <w:rFonts w:ascii="Arial" w:hAnsi="Arial"/>
                <w:sz w:val="18"/>
                <w:szCs w:val="18"/>
              </w:rPr>
            </w:pPr>
          </w:p>
          <w:p w14:paraId="1E3529B5"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rPr>
              <w:t xml:space="preserve">The value </w:t>
            </w:r>
            <w:r w:rsidRPr="00477381">
              <w:rPr>
                <w:rFonts w:ascii="Arial" w:hAnsi="Arial" w:cs="Courier New"/>
                <w:sz w:val="18"/>
                <w:szCs w:val="18"/>
              </w:rPr>
              <w:t>BASE_SUBTREE</w:t>
            </w:r>
            <w:r w:rsidRPr="00477381">
              <w:rPr>
                <w:rFonts w:ascii="Arial" w:hAnsi="Arial"/>
                <w:sz w:val="18"/>
                <w:szCs w:val="18"/>
              </w:rPr>
              <w:t xml:space="preserve"> indicates the base object and all subordinate objects down to and including the objects on the level, which is specified by the </w:t>
            </w:r>
            <w:r w:rsidRPr="00477381">
              <w:rPr>
                <w:rFonts w:ascii="Courier New" w:hAnsi="Courier New" w:cs="Courier New"/>
                <w:sz w:val="18"/>
                <w:szCs w:val="18"/>
              </w:rPr>
              <w:t>scopeLevel</w:t>
            </w:r>
            <w:r w:rsidRPr="00477381">
              <w:rPr>
                <w:rFonts w:ascii="Arial" w:hAnsi="Arial"/>
                <w:sz w:val="18"/>
                <w:szCs w:val="18"/>
              </w:rPr>
              <w:t xml:space="preserve"> attribute, are selected. The base object is at </w:t>
            </w:r>
            <w:r w:rsidRPr="00477381">
              <w:rPr>
                <w:rFonts w:ascii="Courier New" w:hAnsi="Courier New" w:cs="Courier New"/>
                <w:sz w:val="18"/>
                <w:szCs w:val="18"/>
              </w:rPr>
              <w:t>scopeLevel</w:t>
            </w:r>
            <w:r w:rsidRPr="00477381">
              <w:rPr>
                <w:rFonts w:ascii="Arial" w:hAnsi="Arial"/>
                <w:sz w:val="18"/>
                <w:szCs w:val="18"/>
              </w:rPr>
              <w:t xml:space="preserve"> zero.</w:t>
            </w:r>
          </w:p>
          <w:p w14:paraId="788DD3CD" w14:textId="77777777" w:rsidR="00477381" w:rsidRPr="00477381" w:rsidRDefault="00477381" w:rsidP="00477381">
            <w:pPr>
              <w:keepNext/>
              <w:keepLines/>
              <w:spacing w:after="0"/>
              <w:rPr>
                <w:rFonts w:ascii="Arial" w:hAnsi="Arial" w:cs="Arial"/>
                <w:sz w:val="18"/>
                <w:szCs w:val="18"/>
              </w:rPr>
            </w:pPr>
          </w:p>
          <w:p w14:paraId="74035183"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3E5AFA1D"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4339F730"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1CCBF4F"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6D40F7E"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0632DCA"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None </w:t>
            </w:r>
          </w:p>
          <w:p w14:paraId="07E07022"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40169798" w14:textId="77777777" w:rsidTr="003D1199">
        <w:trPr>
          <w:cantSplit/>
          <w:jc w:val="center"/>
        </w:trPr>
        <w:tc>
          <w:tcPr>
            <w:tcW w:w="2547" w:type="dxa"/>
          </w:tcPr>
          <w:p w14:paraId="07A75A71"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lang w:eastAsia="zh-CN"/>
              </w:rPr>
              <w:t>scopeLevel</w:t>
            </w:r>
          </w:p>
        </w:tc>
        <w:tc>
          <w:tcPr>
            <w:tcW w:w="5245" w:type="dxa"/>
          </w:tcPr>
          <w:p w14:paraId="3A4546D1"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rPr>
              <w:t xml:space="preserve">See definition of </w:t>
            </w:r>
            <w:r w:rsidRPr="00477381">
              <w:rPr>
                <w:rFonts w:ascii="Courier New" w:hAnsi="Courier New" w:cs="Courier New"/>
                <w:sz w:val="18"/>
                <w:szCs w:val="18"/>
              </w:rPr>
              <w:t>scopeType</w:t>
            </w:r>
            <w:r w:rsidRPr="00477381">
              <w:rPr>
                <w:rFonts w:ascii="Arial" w:hAnsi="Arial"/>
                <w:sz w:val="18"/>
                <w:szCs w:val="18"/>
              </w:rPr>
              <w:t xml:space="preserve"> attribute.</w:t>
            </w:r>
          </w:p>
          <w:p w14:paraId="0EBA8863" w14:textId="77777777" w:rsidR="00477381" w:rsidRPr="00477381" w:rsidRDefault="00477381" w:rsidP="00477381">
            <w:pPr>
              <w:keepNext/>
              <w:keepLines/>
              <w:spacing w:after="0"/>
              <w:rPr>
                <w:rFonts w:ascii="Arial" w:hAnsi="Arial" w:cs="Arial"/>
                <w:sz w:val="18"/>
                <w:szCs w:val="18"/>
              </w:rPr>
            </w:pPr>
          </w:p>
          <w:p w14:paraId="250EE3E1"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47490521"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5756AD63"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346861C"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33939D2A"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4101288D"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None </w:t>
            </w:r>
          </w:p>
          <w:p w14:paraId="647D9052"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39388D65" w14:textId="77777777" w:rsidTr="003D1199">
        <w:trPr>
          <w:cantSplit/>
          <w:jc w:val="center"/>
        </w:trPr>
        <w:tc>
          <w:tcPr>
            <w:tcW w:w="2547" w:type="dxa"/>
          </w:tcPr>
          <w:p w14:paraId="3DC27B1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eastAsia="zh-CN"/>
              </w:rPr>
              <w:t>far</w:t>
            </w:r>
            <w:r w:rsidRPr="00477381">
              <w:rPr>
                <w:rFonts w:ascii="Arial" w:hAnsi="Arial" w:cs="Arial"/>
                <w:sz w:val="18"/>
                <w:szCs w:val="18"/>
              </w:rPr>
              <w:t>End</w:t>
            </w:r>
            <w:r w:rsidRPr="00477381">
              <w:rPr>
                <w:rFonts w:ascii="Arial" w:hAnsi="Arial" w:cs="Arial"/>
                <w:sz w:val="18"/>
                <w:szCs w:val="18"/>
                <w:lang w:eastAsia="zh-CN"/>
              </w:rPr>
              <w:t>Entity</w:t>
            </w:r>
          </w:p>
        </w:tc>
        <w:tc>
          <w:tcPr>
            <w:tcW w:w="5245" w:type="dxa"/>
          </w:tcPr>
          <w:p w14:paraId="68F8BECD"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The value of this attribute shall be the Distinguished Name of the far end network entity to which the reference point is related.</w:t>
            </w:r>
          </w:p>
          <w:p w14:paraId="29BCA713"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 xml:space="preserve">As an example, with </w:t>
            </w:r>
            <w:r w:rsidRPr="00477381">
              <w:rPr>
                <w:rFonts w:ascii="Courier New" w:hAnsi="Courier New" w:cs="Courier New"/>
                <w:sz w:val="18"/>
                <w:szCs w:val="18"/>
              </w:rPr>
              <w:t>EP_Iucs</w:t>
            </w:r>
            <w:r w:rsidRPr="00477381">
              <w:rPr>
                <w:rFonts w:ascii="Arial" w:hAnsi="Arial" w:cs="Arial"/>
                <w:sz w:val="18"/>
                <w:szCs w:val="18"/>
              </w:rPr>
              <w:t xml:space="preserve">, if the instance of </w:t>
            </w:r>
            <w:r w:rsidRPr="00477381">
              <w:rPr>
                <w:rFonts w:ascii="Courier New" w:hAnsi="Courier New" w:cs="Courier New"/>
                <w:sz w:val="18"/>
                <w:szCs w:val="18"/>
              </w:rPr>
              <w:t>EP_Iucs</w:t>
            </w:r>
            <w:r w:rsidRPr="00477381">
              <w:rPr>
                <w:rFonts w:ascii="Arial" w:hAnsi="Arial" w:cs="Arial"/>
                <w:sz w:val="18"/>
                <w:szCs w:val="18"/>
              </w:rPr>
              <w:t xml:space="preserve"> is contained by one </w:t>
            </w:r>
            <w:r w:rsidRPr="00477381">
              <w:rPr>
                <w:rFonts w:ascii="Courier New" w:hAnsi="Courier New" w:cs="Courier New"/>
                <w:sz w:val="18"/>
                <w:szCs w:val="18"/>
              </w:rPr>
              <w:t>RncFunction</w:t>
            </w:r>
            <w:r w:rsidRPr="00477381">
              <w:rPr>
                <w:rFonts w:ascii="Arial" w:hAnsi="Arial" w:cs="Arial"/>
                <w:sz w:val="18"/>
                <w:szCs w:val="18"/>
              </w:rPr>
              <w:t xml:space="preserve"> instance, the </w:t>
            </w:r>
            <w:r w:rsidRPr="00477381">
              <w:rPr>
                <w:rFonts w:ascii="Courier New" w:hAnsi="Courier New" w:cs="Courier New"/>
                <w:sz w:val="18"/>
                <w:szCs w:val="18"/>
              </w:rPr>
              <w:t>farEndEntity</w:t>
            </w:r>
            <w:r w:rsidRPr="00477381">
              <w:rPr>
                <w:rFonts w:ascii="Arial" w:hAnsi="Arial" w:cs="Arial"/>
                <w:sz w:val="18"/>
                <w:szCs w:val="18"/>
              </w:rPr>
              <w:t xml:space="preserve"> is the Distinguished Name of the </w:t>
            </w:r>
            <w:r w:rsidRPr="00477381">
              <w:rPr>
                <w:rFonts w:ascii="Courier New" w:hAnsi="Courier New" w:cs="Courier New"/>
                <w:sz w:val="18"/>
                <w:szCs w:val="18"/>
              </w:rPr>
              <w:t>MscServerFunction</w:t>
            </w:r>
            <w:r w:rsidRPr="00477381">
              <w:rPr>
                <w:rFonts w:ascii="Arial" w:hAnsi="Arial" w:cs="Arial"/>
                <w:sz w:val="18"/>
                <w:szCs w:val="18"/>
              </w:rPr>
              <w:t xml:space="preserve"> instance to which this Iucs reference point is related. </w:t>
            </w:r>
          </w:p>
          <w:p w14:paraId="45624D42" w14:textId="77777777" w:rsidR="00477381" w:rsidRPr="00477381" w:rsidRDefault="00477381" w:rsidP="00477381">
            <w:pPr>
              <w:spacing w:after="0"/>
              <w:rPr>
                <w:rFonts w:ascii="Arial" w:hAnsi="Arial" w:cs="Arial"/>
                <w:sz w:val="18"/>
                <w:szCs w:val="18"/>
              </w:rPr>
            </w:pPr>
          </w:p>
          <w:p w14:paraId="673AB025" w14:textId="77777777" w:rsidR="00477381" w:rsidRPr="00477381" w:rsidRDefault="00477381" w:rsidP="00477381">
            <w:pPr>
              <w:spacing w:after="0"/>
              <w:rPr>
                <w:lang w:eastAsia="zh-CN"/>
              </w:rPr>
            </w:pPr>
            <w:r w:rsidRPr="00477381">
              <w:rPr>
                <w:rFonts w:ascii="Arial" w:hAnsi="Arial" w:cs="Arial"/>
                <w:sz w:val="18"/>
                <w:szCs w:val="18"/>
              </w:rPr>
              <w:t>allowedValues: N/A</w:t>
            </w:r>
          </w:p>
        </w:tc>
        <w:tc>
          <w:tcPr>
            <w:tcW w:w="1984" w:type="dxa"/>
          </w:tcPr>
          <w:p w14:paraId="51846D1B" w14:textId="77777777" w:rsidR="00477381" w:rsidRPr="00477381" w:rsidRDefault="00477381" w:rsidP="00477381">
            <w:pPr>
              <w:keepNext/>
              <w:keepLines/>
              <w:spacing w:after="0"/>
              <w:rPr>
                <w:rFonts w:ascii="Arial" w:hAnsi="Arial"/>
                <w:sz w:val="18"/>
              </w:rPr>
            </w:pPr>
            <w:r w:rsidRPr="00477381">
              <w:rPr>
                <w:rFonts w:ascii="Arial" w:hAnsi="Arial"/>
                <w:sz w:val="18"/>
              </w:rPr>
              <w:t>type: DN</w:t>
            </w:r>
          </w:p>
          <w:p w14:paraId="605A93B3"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0DE133A4"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386C67D"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34796DD2"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 xml:space="preserve">defaultValue: None </w:t>
            </w:r>
          </w:p>
          <w:p w14:paraId="3176E4E9"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C924E51" w14:textId="77777777" w:rsidTr="003D1199">
        <w:trPr>
          <w:cantSplit/>
          <w:jc w:val="center"/>
        </w:trPr>
        <w:tc>
          <w:tcPr>
            <w:tcW w:w="2547" w:type="dxa"/>
          </w:tcPr>
          <w:p w14:paraId="499531DC" w14:textId="77777777" w:rsidR="00477381" w:rsidRPr="00477381" w:rsidRDefault="00477381" w:rsidP="00477381">
            <w:pPr>
              <w:keepNext/>
              <w:keepLines/>
              <w:spacing w:after="0"/>
              <w:rPr>
                <w:rFonts w:ascii="Arial" w:hAnsi="Arial" w:cs="Arial"/>
                <w:sz w:val="18"/>
                <w:szCs w:val="18"/>
                <w:lang w:eastAsia="de-DE"/>
              </w:rPr>
            </w:pPr>
            <w:r w:rsidRPr="00477381">
              <w:rPr>
                <w:rFonts w:ascii="Arial" w:hAnsi="Arial" w:cs="Arial"/>
                <w:sz w:val="18"/>
                <w:szCs w:val="18"/>
              </w:rPr>
              <w:t>linkType</w:t>
            </w:r>
          </w:p>
        </w:tc>
        <w:tc>
          <w:tcPr>
            <w:tcW w:w="5245" w:type="dxa"/>
          </w:tcPr>
          <w:p w14:paraId="7BA69A6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This attribute defines the type of the link. </w:t>
            </w:r>
          </w:p>
          <w:p w14:paraId="417EB803" w14:textId="77777777" w:rsidR="00477381" w:rsidRPr="00477381" w:rsidRDefault="00477381" w:rsidP="00477381">
            <w:pPr>
              <w:keepNext/>
              <w:keepLines/>
              <w:spacing w:after="0"/>
              <w:rPr>
                <w:rFonts w:ascii="Arial" w:hAnsi="Arial"/>
                <w:sz w:val="18"/>
                <w:szCs w:val="18"/>
              </w:rPr>
            </w:pPr>
          </w:p>
          <w:p w14:paraId="35662D52"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rPr>
              <w:t>allowedValues:</w:t>
            </w:r>
            <w:r w:rsidRPr="00477381">
              <w:rPr>
                <w:rFonts w:ascii="Arial" w:hAnsi="Arial"/>
                <w:sz w:val="18"/>
                <w:szCs w:val="18"/>
              </w:rPr>
              <w:t xml:space="preserve"> Signalling, Bearer, OAM&amp;P, Other or multiple combinations of this type.</w:t>
            </w:r>
          </w:p>
        </w:tc>
        <w:tc>
          <w:tcPr>
            <w:tcW w:w="1984" w:type="dxa"/>
          </w:tcPr>
          <w:p w14:paraId="2BE581A6"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1EAB957F" w14:textId="77777777" w:rsidR="00477381" w:rsidRPr="00477381" w:rsidRDefault="00477381" w:rsidP="00477381">
            <w:pPr>
              <w:keepNext/>
              <w:keepLines/>
              <w:spacing w:after="0"/>
              <w:rPr>
                <w:rFonts w:ascii="Arial" w:hAnsi="Arial"/>
                <w:sz w:val="18"/>
              </w:rPr>
            </w:pPr>
            <w:r w:rsidRPr="00477381">
              <w:rPr>
                <w:rFonts w:ascii="Arial" w:hAnsi="Arial"/>
                <w:sz w:val="18"/>
              </w:rPr>
              <w:t>multiplicity: 0..*</w:t>
            </w:r>
          </w:p>
          <w:p w14:paraId="3792FAF6"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1CB27055"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048C32DE"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118814CA"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5F57613" w14:textId="77777777" w:rsidTr="003D1199">
        <w:trPr>
          <w:cantSplit/>
          <w:jc w:val="center"/>
        </w:trPr>
        <w:tc>
          <w:tcPr>
            <w:tcW w:w="2547" w:type="dxa"/>
          </w:tcPr>
          <w:p w14:paraId="03D35777" w14:textId="77777777" w:rsidR="00477381" w:rsidRPr="00477381" w:rsidRDefault="00477381" w:rsidP="00477381">
            <w:pPr>
              <w:keepNext/>
              <w:keepLines/>
              <w:spacing w:after="0"/>
              <w:rPr>
                <w:rFonts w:ascii="Arial" w:hAnsi="Arial" w:cs="Arial"/>
                <w:sz w:val="18"/>
                <w:szCs w:val="18"/>
                <w:lang w:eastAsia="de-DE"/>
              </w:rPr>
            </w:pPr>
            <w:r w:rsidRPr="00477381">
              <w:rPr>
                <w:rFonts w:ascii="Arial" w:hAnsi="Arial" w:cs="Arial"/>
                <w:sz w:val="18"/>
                <w:szCs w:val="18"/>
                <w:lang w:eastAsia="de-DE"/>
              </w:rPr>
              <w:t>locationName</w:t>
            </w:r>
          </w:p>
        </w:tc>
        <w:tc>
          <w:tcPr>
            <w:tcW w:w="5245" w:type="dxa"/>
          </w:tcPr>
          <w:p w14:paraId="5DCF2222"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 xml:space="preserve">The physical location of this entity (e.g. an address). </w:t>
            </w:r>
          </w:p>
          <w:p w14:paraId="6E5D4B24" w14:textId="77777777" w:rsidR="00477381" w:rsidRPr="00477381" w:rsidRDefault="00477381" w:rsidP="00477381">
            <w:pPr>
              <w:spacing w:after="0"/>
              <w:rPr>
                <w:rFonts w:ascii="Arial" w:hAnsi="Arial" w:cs="Arial"/>
                <w:sz w:val="18"/>
                <w:szCs w:val="18"/>
              </w:rPr>
            </w:pPr>
          </w:p>
          <w:p w14:paraId="0C188749"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240AC1E1"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4BBC9DB8"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1DFB728A"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5265D1AD"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2729C6DF"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 xml:space="preserve">defaultValue: None </w:t>
            </w:r>
          </w:p>
          <w:p w14:paraId="08BF1781"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0B25F37" w14:textId="77777777" w:rsidTr="003D1199">
        <w:trPr>
          <w:cantSplit/>
          <w:jc w:val="center"/>
        </w:trPr>
        <w:tc>
          <w:tcPr>
            <w:tcW w:w="2547" w:type="dxa"/>
          </w:tcPr>
          <w:p w14:paraId="54BF71F2" w14:textId="77777777" w:rsidR="00477381" w:rsidRPr="00477381" w:rsidRDefault="00477381" w:rsidP="00477381">
            <w:pPr>
              <w:keepNext/>
              <w:keepLines/>
              <w:spacing w:after="0"/>
              <w:rPr>
                <w:rFonts w:ascii="Arial" w:hAnsi="Arial" w:cs="Arial"/>
                <w:sz w:val="18"/>
                <w:szCs w:val="18"/>
                <w:lang w:eastAsia="de-DE"/>
              </w:rPr>
            </w:pPr>
            <w:r w:rsidRPr="00477381">
              <w:rPr>
                <w:rFonts w:ascii="Arial" w:hAnsi="Arial" w:cs="Arial"/>
                <w:sz w:val="18"/>
                <w:szCs w:val="18"/>
              </w:rPr>
              <w:t>monitorGranularityPeriod</w:t>
            </w:r>
          </w:p>
        </w:tc>
        <w:tc>
          <w:tcPr>
            <w:tcW w:w="5245" w:type="dxa"/>
          </w:tcPr>
          <w:p w14:paraId="4F832FD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Granularity period used to monitor measurements for threshold crossings. The period is defined in seconds.</w:t>
            </w:r>
          </w:p>
          <w:p w14:paraId="76CF76FD" w14:textId="77777777" w:rsidR="00477381" w:rsidRPr="00477381" w:rsidRDefault="00477381" w:rsidP="00477381">
            <w:pPr>
              <w:keepNext/>
              <w:keepLines/>
              <w:spacing w:after="0"/>
              <w:rPr>
                <w:rFonts w:ascii="Arial" w:hAnsi="Arial"/>
                <w:sz w:val="18"/>
                <w:szCs w:val="18"/>
              </w:rPr>
            </w:pPr>
          </w:p>
          <w:p w14:paraId="1014BBFA" w14:textId="77777777" w:rsidR="00477381" w:rsidRPr="00477381" w:rsidRDefault="00477381" w:rsidP="00477381">
            <w:pPr>
              <w:keepNext/>
              <w:keepLines/>
              <w:spacing w:after="0"/>
              <w:rPr>
                <w:rFonts w:ascii="Arial" w:hAnsi="Arial"/>
                <w:sz w:val="18"/>
                <w:szCs w:val="18"/>
              </w:rPr>
            </w:pPr>
          </w:p>
          <w:p w14:paraId="067C273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Note 5</w:t>
            </w:r>
          </w:p>
          <w:p w14:paraId="63F9F23A" w14:textId="77777777" w:rsidR="00477381" w:rsidRPr="00477381" w:rsidRDefault="00477381" w:rsidP="00477381">
            <w:pPr>
              <w:keepNext/>
              <w:keepLines/>
              <w:spacing w:after="0"/>
              <w:rPr>
                <w:rFonts w:ascii="Arial" w:hAnsi="Arial"/>
                <w:sz w:val="18"/>
                <w:szCs w:val="18"/>
              </w:rPr>
            </w:pPr>
          </w:p>
          <w:p w14:paraId="06CE7536" w14:textId="77777777" w:rsidR="00477381" w:rsidRPr="00477381" w:rsidRDefault="00477381" w:rsidP="00477381">
            <w:pPr>
              <w:spacing w:after="0"/>
              <w:rPr>
                <w:sz w:val="18"/>
                <w:szCs w:val="18"/>
              </w:rPr>
            </w:pPr>
            <w:r w:rsidRPr="00477381">
              <w:rPr>
                <w:rFonts w:ascii="Arial" w:hAnsi="Arial" w:cs="Arial"/>
                <w:sz w:val="18"/>
                <w:szCs w:val="18"/>
              </w:rPr>
              <w:t>allowedValues: Integer with a minimum value of 1</w:t>
            </w:r>
          </w:p>
        </w:tc>
        <w:tc>
          <w:tcPr>
            <w:tcW w:w="1984" w:type="dxa"/>
          </w:tcPr>
          <w:p w14:paraId="39735FCD"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1A2F0461"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18C7CCF7"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40EDD66"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09505857"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None </w:t>
            </w:r>
          </w:p>
          <w:p w14:paraId="6A59C39D"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42B43717" w14:textId="77777777" w:rsidTr="003D1199">
        <w:trPr>
          <w:cantSplit/>
          <w:jc w:val="center"/>
        </w:trPr>
        <w:tc>
          <w:tcPr>
            <w:tcW w:w="2547" w:type="dxa"/>
          </w:tcPr>
          <w:p w14:paraId="25FB7A27"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monitorGranularityPeriods</w:t>
            </w:r>
          </w:p>
        </w:tc>
        <w:tc>
          <w:tcPr>
            <w:tcW w:w="5245" w:type="dxa"/>
          </w:tcPr>
          <w:p w14:paraId="3B89F45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Granularity periods supported for the monitoring of associated measurement types for thresholds. The period is defined in seconds.</w:t>
            </w:r>
          </w:p>
          <w:p w14:paraId="366FCD6E" w14:textId="77777777" w:rsidR="00477381" w:rsidRPr="00477381" w:rsidRDefault="00477381" w:rsidP="00477381">
            <w:pPr>
              <w:keepNext/>
              <w:keepLines/>
              <w:spacing w:after="0"/>
              <w:rPr>
                <w:rFonts w:ascii="Arial" w:hAnsi="Arial"/>
                <w:sz w:val="18"/>
                <w:szCs w:val="18"/>
              </w:rPr>
            </w:pPr>
          </w:p>
          <w:p w14:paraId="7A28B94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Integer with a minimum value of 1</w:t>
            </w:r>
          </w:p>
        </w:tc>
        <w:tc>
          <w:tcPr>
            <w:tcW w:w="1984" w:type="dxa"/>
          </w:tcPr>
          <w:p w14:paraId="07596544"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0B8E8E4A"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76F56347"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3EEE960D"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61FF42EB"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18B7152E"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65B93B2B" w14:textId="77777777" w:rsidTr="003D1199">
        <w:trPr>
          <w:cantSplit/>
          <w:jc w:val="center"/>
        </w:trPr>
        <w:tc>
          <w:tcPr>
            <w:tcW w:w="2547" w:type="dxa"/>
          </w:tcPr>
          <w:p w14:paraId="16B23BBC" w14:textId="77777777" w:rsidR="00477381" w:rsidRPr="00477381" w:rsidRDefault="00477381" w:rsidP="00477381">
            <w:pPr>
              <w:keepNext/>
              <w:keepLines/>
              <w:spacing w:after="0"/>
              <w:rPr>
                <w:rFonts w:ascii="Arial" w:hAnsi="Arial" w:cs="Arial"/>
                <w:sz w:val="18"/>
                <w:szCs w:val="18"/>
              </w:rPr>
            </w:pPr>
            <w:r w:rsidRPr="00477381">
              <w:rPr>
                <w:rFonts w:ascii="Arial" w:hAnsi="Arial" w:cs="Arial"/>
                <w:color w:val="000000"/>
                <w:sz w:val="18"/>
                <w:szCs w:val="18"/>
              </w:rPr>
              <w:lastRenderedPageBreak/>
              <w:t>thresholdInfoList</w:t>
            </w:r>
          </w:p>
        </w:tc>
        <w:tc>
          <w:tcPr>
            <w:tcW w:w="5245" w:type="dxa"/>
          </w:tcPr>
          <w:p w14:paraId="4EAA4E9F" w14:textId="77777777" w:rsidR="00477381" w:rsidRPr="00477381" w:rsidRDefault="00477381" w:rsidP="00477381">
            <w:pPr>
              <w:keepNext/>
              <w:keepLines/>
              <w:spacing w:after="0"/>
              <w:rPr>
                <w:rFonts w:ascii="Arial" w:hAnsi="Arial"/>
                <w:sz w:val="18"/>
                <w:szCs w:val="18"/>
              </w:rPr>
            </w:pPr>
            <w:r w:rsidRPr="00477381">
              <w:rPr>
                <w:rFonts w:ascii="Arial" w:hAnsi="Arial"/>
                <w:color w:val="000000"/>
                <w:sz w:val="18"/>
                <w:szCs w:val="18"/>
              </w:rPr>
              <w:t>List of threshold infos.</w:t>
            </w:r>
          </w:p>
        </w:tc>
        <w:tc>
          <w:tcPr>
            <w:tcW w:w="1984" w:type="dxa"/>
          </w:tcPr>
          <w:p w14:paraId="769713DB" w14:textId="77777777" w:rsidR="00477381" w:rsidRPr="00477381" w:rsidRDefault="00477381" w:rsidP="00477381">
            <w:pPr>
              <w:keepNext/>
              <w:keepLines/>
              <w:spacing w:after="0"/>
              <w:rPr>
                <w:rFonts w:ascii="Arial" w:hAnsi="Arial"/>
                <w:sz w:val="18"/>
              </w:rPr>
            </w:pPr>
            <w:r w:rsidRPr="00477381">
              <w:rPr>
                <w:rFonts w:ascii="Arial" w:hAnsi="Arial"/>
                <w:sz w:val="18"/>
              </w:rPr>
              <w:t>type: ThresholdInfo</w:t>
            </w:r>
          </w:p>
          <w:p w14:paraId="1CE1C08E"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1BA4D524"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1D91797B"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True</w:t>
            </w:r>
          </w:p>
          <w:p w14:paraId="70EE2E62"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7C766979"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761CA72" w14:textId="77777777" w:rsidTr="003D1199">
        <w:trPr>
          <w:cantSplit/>
          <w:jc w:val="center"/>
        </w:trPr>
        <w:tc>
          <w:tcPr>
            <w:tcW w:w="2547" w:type="dxa"/>
          </w:tcPr>
          <w:p w14:paraId="0E1FD656" w14:textId="77777777" w:rsidR="00477381" w:rsidRPr="00477381" w:rsidRDefault="00477381" w:rsidP="00477381">
            <w:pPr>
              <w:keepNext/>
              <w:keepLines/>
              <w:spacing w:after="0"/>
              <w:rPr>
                <w:rFonts w:ascii="Arial" w:hAnsi="Arial" w:cs="Arial"/>
                <w:sz w:val="18"/>
                <w:szCs w:val="18"/>
              </w:rPr>
            </w:pPr>
            <w:r w:rsidRPr="00477381">
              <w:rPr>
                <w:rFonts w:ascii="Arial" w:hAnsi="Arial" w:cs="Arial"/>
                <w:color w:val="000000"/>
                <w:sz w:val="18"/>
                <w:szCs w:val="18"/>
              </w:rPr>
              <w:t>thresholdValue</w:t>
            </w:r>
          </w:p>
        </w:tc>
        <w:tc>
          <w:tcPr>
            <w:tcW w:w="5245" w:type="dxa"/>
          </w:tcPr>
          <w:p w14:paraId="766E626D" w14:textId="77777777" w:rsidR="00477381" w:rsidRPr="00477381" w:rsidRDefault="00477381" w:rsidP="00477381">
            <w:pPr>
              <w:keepNext/>
              <w:keepLines/>
              <w:spacing w:after="0"/>
              <w:rPr>
                <w:rFonts w:ascii="Arial" w:eastAsia="Arial Unicode MS" w:hAnsi="Arial"/>
                <w:color w:val="000000"/>
                <w:sz w:val="18"/>
                <w:szCs w:val="18"/>
                <w:lang w:eastAsia="zh-CN"/>
              </w:rPr>
            </w:pPr>
            <w:r w:rsidRPr="00477381">
              <w:rPr>
                <w:rFonts w:ascii="Arial" w:eastAsia="Arial Unicode MS" w:hAnsi="Arial"/>
                <w:color w:val="000000"/>
                <w:sz w:val="18"/>
                <w:szCs w:val="18"/>
                <w:lang w:eastAsia="zh-CN"/>
              </w:rPr>
              <w:t>Value against which the monitored performance metric is compared at a threshold level in case the hysteresis is zero.</w:t>
            </w:r>
          </w:p>
          <w:p w14:paraId="03C2F0DA" w14:textId="77777777" w:rsidR="00477381" w:rsidRPr="00477381" w:rsidRDefault="00477381" w:rsidP="00477381">
            <w:pPr>
              <w:keepNext/>
              <w:keepLines/>
              <w:spacing w:after="0"/>
              <w:rPr>
                <w:rFonts w:ascii="Arial" w:eastAsia="Arial Unicode MS" w:hAnsi="Arial"/>
                <w:color w:val="000000"/>
                <w:sz w:val="18"/>
                <w:szCs w:val="18"/>
                <w:lang w:eastAsia="zh-CN"/>
              </w:rPr>
            </w:pPr>
          </w:p>
          <w:p w14:paraId="689E9B68"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float or integer</w:t>
            </w:r>
          </w:p>
        </w:tc>
        <w:tc>
          <w:tcPr>
            <w:tcW w:w="1984" w:type="dxa"/>
          </w:tcPr>
          <w:p w14:paraId="27BCD82C" w14:textId="77777777" w:rsidR="00477381" w:rsidRPr="00477381" w:rsidRDefault="00477381" w:rsidP="00477381">
            <w:pPr>
              <w:keepNext/>
              <w:keepLines/>
              <w:spacing w:after="0"/>
              <w:rPr>
                <w:rFonts w:ascii="Arial" w:hAnsi="Arial"/>
                <w:sz w:val="18"/>
              </w:rPr>
            </w:pPr>
            <w:r w:rsidRPr="00477381">
              <w:rPr>
                <w:rFonts w:ascii="Arial" w:hAnsi="Arial"/>
                <w:sz w:val="18"/>
              </w:rPr>
              <w:t>type: Union</w:t>
            </w:r>
          </w:p>
          <w:p w14:paraId="12BDDF5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192DA76F"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077D01DA"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61BCC855"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225E514D"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8B0C104" w14:textId="77777777" w:rsidTr="003D1199">
        <w:trPr>
          <w:cantSplit/>
          <w:jc w:val="center"/>
        </w:trPr>
        <w:tc>
          <w:tcPr>
            <w:tcW w:w="2547" w:type="dxa"/>
          </w:tcPr>
          <w:p w14:paraId="1DA0383B"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hysteresis</w:t>
            </w:r>
          </w:p>
        </w:tc>
        <w:tc>
          <w:tcPr>
            <w:tcW w:w="5245" w:type="dxa"/>
          </w:tcPr>
          <w:p w14:paraId="2699E77B" w14:textId="77777777" w:rsidR="00477381" w:rsidRPr="00477381" w:rsidRDefault="00477381" w:rsidP="00477381">
            <w:pPr>
              <w:keepNext/>
              <w:keepLines/>
              <w:spacing w:after="0"/>
              <w:rPr>
                <w:rFonts w:ascii="Arial" w:eastAsia="Arial Unicode MS" w:hAnsi="Arial"/>
                <w:color w:val="000000"/>
                <w:sz w:val="18"/>
                <w:szCs w:val="18"/>
                <w:lang w:eastAsia="zh-CN"/>
              </w:rPr>
            </w:pPr>
            <w:r w:rsidRPr="00477381">
              <w:rPr>
                <w:rFonts w:ascii="Arial" w:eastAsia="Arial Unicode MS" w:hAnsi="Arial"/>
                <w:color w:val="000000"/>
                <w:sz w:val="18"/>
                <w:szCs w:val="18"/>
                <w:lang w:eastAsia="zh-CN"/>
              </w:rPr>
              <w:t xml:space="preserve">Hysteresis of a threshold. If this attribute is present the monitored performance metric is not compared against the threshold value as specified by the </w:t>
            </w:r>
            <w:r w:rsidRPr="00477381">
              <w:rPr>
                <w:rFonts w:ascii="Courier New" w:eastAsia="Arial Unicode MS" w:hAnsi="Courier New" w:cs="Courier New"/>
                <w:color w:val="000000"/>
                <w:sz w:val="18"/>
                <w:szCs w:val="18"/>
                <w:lang w:eastAsia="zh-CN"/>
              </w:rPr>
              <w:t>thresholdValue</w:t>
            </w:r>
            <w:r w:rsidRPr="00477381">
              <w:rPr>
                <w:rFonts w:ascii="Arial" w:eastAsia="Arial Unicode MS" w:hAnsi="Arial"/>
                <w:color w:val="000000"/>
                <w:sz w:val="18"/>
                <w:szCs w:val="18"/>
                <w:lang w:eastAsia="zh-CN"/>
              </w:rPr>
              <w:t xml:space="preserve"> attribute but against a high and low threshold value given by</w:t>
            </w:r>
          </w:p>
          <w:p w14:paraId="79522E6D" w14:textId="77777777" w:rsidR="00477381" w:rsidRPr="00477381" w:rsidRDefault="00477381" w:rsidP="00477381">
            <w:pPr>
              <w:keepNext/>
              <w:keepLines/>
              <w:spacing w:after="0"/>
              <w:rPr>
                <w:rFonts w:ascii="Arial" w:eastAsia="Arial Unicode MS" w:hAnsi="Arial"/>
                <w:color w:val="000000"/>
                <w:sz w:val="18"/>
                <w:szCs w:val="18"/>
                <w:lang w:eastAsia="zh-CN"/>
              </w:rPr>
            </w:pPr>
          </w:p>
          <w:p w14:paraId="60CBF625" w14:textId="77777777" w:rsidR="00477381" w:rsidRPr="00477381" w:rsidRDefault="00477381" w:rsidP="00477381">
            <w:pPr>
              <w:keepNext/>
              <w:keepLines/>
              <w:spacing w:after="0"/>
              <w:rPr>
                <w:rFonts w:ascii="Arial" w:eastAsia="Arial Unicode MS" w:hAnsi="Arial"/>
                <w:color w:val="000000"/>
                <w:sz w:val="18"/>
                <w:szCs w:val="18"/>
                <w:lang w:eastAsia="zh-CN"/>
              </w:rPr>
            </w:pPr>
            <w:r w:rsidRPr="00477381">
              <w:rPr>
                <w:rFonts w:ascii="Arial" w:eastAsia="Arial Unicode MS" w:hAnsi="Arial"/>
                <w:color w:val="000000"/>
                <w:sz w:val="18"/>
                <w:szCs w:val="18"/>
                <w:lang w:eastAsia="zh-CN"/>
              </w:rPr>
              <w:t>highThresholdValue- = thresholdValue + hysteresis</w:t>
            </w:r>
          </w:p>
          <w:p w14:paraId="0BAECEAC" w14:textId="77777777" w:rsidR="00477381" w:rsidRPr="00477381" w:rsidRDefault="00477381" w:rsidP="00477381">
            <w:pPr>
              <w:keepNext/>
              <w:keepLines/>
              <w:spacing w:after="0"/>
              <w:rPr>
                <w:rFonts w:ascii="Arial" w:eastAsia="Arial Unicode MS" w:hAnsi="Arial"/>
                <w:color w:val="000000"/>
                <w:sz w:val="18"/>
                <w:szCs w:val="18"/>
                <w:lang w:eastAsia="zh-CN"/>
              </w:rPr>
            </w:pPr>
            <w:r w:rsidRPr="00477381">
              <w:rPr>
                <w:rFonts w:ascii="Arial" w:eastAsia="Arial Unicode MS" w:hAnsi="Arial"/>
                <w:color w:val="000000"/>
                <w:sz w:val="18"/>
                <w:szCs w:val="18"/>
                <w:lang w:eastAsia="zh-CN"/>
              </w:rPr>
              <w:t>lowThresholdValue = thresholdValue - hysteresis</w:t>
            </w:r>
          </w:p>
          <w:p w14:paraId="4C3B5F2C" w14:textId="77777777" w:rsidR="00477381" w:rsidRPr="00477381" w:rsidRDefault="00477381" w:rsidP="00477381">
            <w:pPr>
              <w:keepNext/>
              <w:keepLines/>
              <w:spacing w:after="0"/>
              <w:rPr>
                <w:rFonts w:ascii="Arial" w:eastAsia="Arial Unicode MS" w:hAnsi="Arial"/>
                <w:color w:val="000000"/>
                <w:sz w:val="18"/>
                <w:szCs w:val="18"/>
                <w:lang w:eastAsia="zh-CN"/>
              </w:rPr>
            </w:pPr>
          </w:p>
          <w:p w14:paraId="1CBEE7CA" w14:textId="77777777" w:rsidR="00477381" w:rsidRPr="00477381" w:rsidRDefault="00477381" w:rsidP="00477381">
            <w:pPr>
              <w:keepNext/>
              <w:keepLines/>
              <w:spacing w:after="0"/>
              <w:rPr>
                <w:rFonts w:ascii="Arial" w:eastAsia="Arial Unicode MS" w:hAnsi="Arial"/>
                <w:color w:val="000000"/>
                <w:sz w:val="18"/>
                <w:szCs w:val="18"/>
                <w:lang w:eastAsia="zh-CN"/>
              </w:rPr>
            </w:pPr>
            <w:r w:rsidRPr="00477381">
              <w:rPr>
                <w:rFonts w:ascii="Arial" w:eastAsia="Arial Unicode MS" w:hAnsi="Arial"/>
                <w:color w:val="000000"/>
                <w:sz w:val="18"/>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62CEEAD3" w14:textId="77777777" w:rsidR="00477381" w:rsidRPr="00477381" w:rsidRDefault="00477381" w:rsidP="00477381">
            <w:pPr>
              <w:keepNext/>
              <w:keepLines/>
              <w:spacing w:after="0"/>
              <w:rPr>
                <w:rFonts w:ascii="Arial" w:eastAsia="Arial Unicode MS" w:hAnsi="Arial"/>
                <w:color w:val="000000"/>
                <w:sz w:val="18"/>
                <w:szCs w:val="18"/>
                <w:lang w:eastAsia="zh-CN"/>
              </w:rPr>
            </w:pPr>
          </w:p>
          <w:p w14:paraId="37139491" w14:textId="77777777" w:rsidR="00477381" w:rsidRPr="00477381" w:rsidRDefault="00477381" w:rsidP="00477381">
            <w:pPr>
              <w:keepNext/>
              <w:keepLines/>
              <w:spacing w:after="0"/>
              <w:rPr>
                <w:rFonts w:ascii="Arial" w:eastAsia="Arial Unicode MS" w:hAnsi="Arial"/>
                <w:color w:val="000000"/>
                <w:sz w:val="18"/>
                <w:szCs w:val="18"/>
                <w:lang w:eastAsia="zh-CN"/>
              </w:rPr>
            </w:pPr>
            <w:r w:rsidRPr="00477381">
              <w:rPr>
                <w:rFonts w:ascii="Arial" w:eastAsia="Arial Unicode MS" w:hAnsi="Arial"/>
                <w:color w:val="000000"/>
                <w:sz w:val="18"/>
                <w:szCs w:val="18"/>
                <w:lang w:eastAsia="zh-CN"/>
              </w:rPr>
              <w:t>A hysteresis may be present only when the monitored performance metric is not of type counter that can go up only. If present for a performance metric of type counter, it shall be ignored.</w:t>
            </w:r>
          </w:p>
          <w:p w14:paraId="05375872" w14:textId="77777777" w:rsidR="00477381" w:rsidRPr="00477381" w:rsidRDefault="00477381" w:rsidP="00477381">
            <w:pPr>
              <w:keepNext/>
              <w:keepLines/>
              <w:spacing w:after="0"/>
              <w:rPr>
                <w:rFonts w:ascii="Arial" w:eastAsia="Arial Unicode MS" w:hAnsi="Arial"/>
                <w:color w:val="000000"/>
                <w:sz w:val="18"/>
                <w:szCs w:val="18"/>
                <w:lang w:eastAsia="zh-CN"/>
              </w:rPr>
            </w:pPr>
          </w:p>
          <w:p w14:paraId="3748B1C1"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non-negative float or integer</w:t>
            </w:r>
          </w:p>
        </w:tc>
        <w:tc>
          <w:tcPr>
            <w:tcW w:w="1984" w:type="dxa"/>
          </w:tcPr>
          <w:p w14:paraId="7AD8169F" w14:textId="77777777" w:rsidR="00477381" w:rsidRPr="00477381" w:rsidRDefault="00477381" w:rsidP="00477381">
            <w:pPr>
              <w:keepNext/>
              <w:keepLines/>
              <w:spacing w:after="0"/>
              <w:rPr>
                <w:rFonts w:ascii="Arial" w:hAnsi="Arial"/>
                <w:sz w:val="18"/>
              </w:rPr>
            </w:pPr>
            <w:r w:rsidRPr="00477381">
              <w:rPr>
                <w:rFonts w:ascii="Arial" w:hAnsi="Arial"/>
                <w:sz w:val="18"/>
              </w:rPr>
              <w:t>type: Union</w:t>
            </w:r>
          </w:p>
          <w:p w14:paraId="4EE8C5FA"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52FFD72B"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3BEE742C"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45EB96DF"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7A07CF83"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3948A061" w14:textId="77777777" w:rsidTr="003D1199">
        <w:trPr>
          <w:cantSplit/>
          <w:jc w:val="center"/>
        </w:trPr>
        <w:tc>
          <w:tcPr>
            <w:tcW w:w="2547" w:type="dxa"/>
          </w:tcPr>
          <w:p w14:paraId="4FE963A2" w14:textId="77777777" w:rsidR="00477381" w:rsidRPr="00477381" w:rsidRDefault="00477381" w:rsidP="00477381">
            <w:pPr>
              <w:keepNext/>
              <w:keepLines/>
              <w:spacing w:after="0"/>
              <w:rPr>
                <w:rFonts w:ascii="Arial" w:hAnsi="Arial" w:cs="Arial"/>
                <w:sz w:val="18"/>
                <w:szCs w:val="18"/>
              </w:rPr>
            </w:pPr>
            <w:r w:rsidRPr="00477381">
              <w:rPr>
                <w:rFonts w:ascii="Arial" w:hAnsi="Arial" w:cs="Arial"/>
                <w:color w:val="000000"/>
                <w:sz w:val="18"/>
                <w:szCs w:val="18"/>
              </w:rPr>
              <w:t>thresholdDirection</w:t>
            </w:r>
          </w:p>
        </w:tc>
        <w:tc>
          <w:tcPr>
            <w:tcW w:w="5245" w:type="dxa"/>
          </w:tcPr>
          <w:p w14:paraId="47A02BFF" w14:textId="77777777" w:rsidR="00477381" w:rsidRPr="00477381" w:rsidRDefault="00477381" w:rsidP="00477381">
            <w:pPr>
              <w:keepNext/>
              <w:keepLines/>
              <w:spacing w:after="0"/>
              <w:rPr>
                <w:rFonts w:ascii="Arial" w:hAnsi="Arial"/>
                <w:color w:val="000000"/>
                <w:sz w:val="18"/>
                <w:szCs w:val="18"/>
              </w:rPr>
            </w:pPr>
            <w:r w:rsidRPr="00477381">
              <w:rPr>
                <w:rFonts w:ascii="Arial" w:hAnsi="Arial"/>
                <w:color w:val="000000"/>
                <w:sz w:val="18"/>
                <w:szCs w:val="18"/>
              </w:rPr>
              <w:t>Direction of a threshold indicating the direction for which a threshold crossing triggers a threshold.</w:t>
            </w:r>
          </w:p>
          <w:p w14:paraId="66C4AFEC" w14:textId="77777777" w:rsidR="00477381" w:rsidRPr="00477381" w:rsidRDefault="00477381" w:rsidP="00477381">
            <w:pPr>
              <w:keepNext/>
              <w:keepLines/>
              <w:spacing w:after="0"/>
              <w:rPr>
                <w:rFonts w:ascii="Arial" w:hAnsi="Arial"/>
                <w:color w:val="000000"/>
                <w:sz w:val="18"/>
                <w:szCs w:val="18"/>
              </w:rPr>
            </w:pPr>
          </w:p>
          <w:p w14:paraId="229DEC38" w14:textId="77777777" w:rsidR="00477381" w:rsidRPr="00477381" w:rsidRDefault="00477381" w:rsidP="00477381">
            <w:pPr>
              <w:keepNext/>
              <w:keepLines/>
              <w:spacing w:after="0"/>
              <w:rPr>
                <w:rFonts w:ascii="Arial" w:hAnsi="Arial"/>
                <w:color w:val="000000"/>
                <w:sz w:val="18"/>
                <w:szCs w:val="18"/>
              </w:rPr>
            </w:pPr>
            <w:r w:rsidRPr="00477381">
              <w:rPr>
                <w:rFonts w:ascii="Arial" w:hAnsi="Arial"/>
                <w:color w:val="000000"/>
                <w:sz w:val="18"/>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1F7BE102" w14:textId="77777777" w:rsidR="00477381" w:rsidRPr="00477381" w:rsidRDefault="00477381" w:rsidP="00477381">
            <w:pPr>
              <w:keepNext/>
              <w:keepLines/>
              <w:spacing w:after="0"/>
              <w:rPr>
                <w:rFonts w:ascii="Arial" w:hAnsi="Arial"/>
                <w:color w:val="000000"/>
                <w:sz w:val="18"/>
                <w:szCs w:val="18"/>
              </w:rPr>
            </w:pPr>
          </w:p>
          <w:p w14:paraId="6E73DA32" w14:textId="77777777" w:rsidR="00477381" w:rsidRPr="00477381" w:rsidRDefault="00477381" w:rsidP="00477381">
            <w:pPr>
              <w:keepNext/>
              <w:keepLines/>
              <w:spacing w:after="0"/>
              <w:rPr>
                <w:rFonts w:ascii="Arial" w:hAnsi="Arial"/>
                <w:color w:val="000000"/>
                <w:sz w:val="18"/>
                <w:szCs w:val="18"/>
              </w:rPr>
            </w:pPr>
            <w:r w:rsidRPr="00477381">
              <w:rPr>
                <w:rFonts w:ascii="Arial" w:hAnsi="Arial"/>
                <w:color w:val="000000"/>
                <w:sz w:val="18"/>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6D86B383" w14:textId="77777777" w:rsidR="00477381" w:rsidRPr="00477381" w:rsidRDefault="00477381" w:rsidP="00477381">
            <w:pPr>
              <w:keepNext/>
              <w:keepLines/>
              <w:spacing w:after="0"/>
              <w:rPr>
                <w:rFonts w:ascii="Arial" w:hAnsi="Arial"/>
                <w:color w:val="000000"/>
                <w:sz w:val="18"/>
                <w:szCs w:val="18"/>
              </w:rPr>
            </w:pPr>
          </w:p>
          <w:p w14:paraId="63A19276" w14:textId="77777777" w:rsidR="00477381" w:rsidRPr="00477381" w:rsidRDefault="00477381" w:rsidP="00477381">
            <w:pPr>
              <w:keepNext/>
              <w:keepLines/>
              <w:spacing w:after="0"/>
              <w:rPr>
                <w:rFonts w:ascii="Arial" w:hAnsi="Arial"/>
                <w:color w:val="000000"/>
                <w:sz w:val="18"/>
                <w:szCs w:val="18"/>
              </w:rPr>
            </w:pPr>
            <w:r w:rsidRPr="00477381">
              <w:rPr>
                <w:rFonts w:ascii="Arial" w:hAnsi="Arial"/>
                <w:color w:val="000000"/>
                <w:sz w:val="18"/>
                <w:szCs w:val="18"/>
              </w:rPr>
              <w:t>When the threshold direction is set to "UP_AND_DOWN" the treshold is active in both direcions.</w:t>
            </w:r>
          </w:p>
          <w:p w14:paraId="487CAC08" w14:textId="77777777" w:rsidR="00477381" w:rsidRPr="00477381" w:rsidRDefault="00477381" w:rsidP="00477381">
            <w:pPr>
              <w:keepNext/>
              <w:keepLines/>
              <w:spacing w:after="0"/>
              <w:rPr>
                <w:rFonts w:ascii="Arial" w:hAnsi="Arial"/>
                <w:color w:val="000000"/>
                <w:sz w:val="18"/>
                <w:szCs w:val="18"/>
              </w:rPr>
            </w:pPr>
          </w:p>
          <w:p w14:paraId="71E08FB6" w14:textId="77777777" w:rsidR="00477381" w:rsidRPr="00477381" w:rsidRDefault="00477381" w:rsidP="00477381">
            <w:pPr>
              <w:keepNext/>
              <w:keepLines/>
              <w:spacing w:after="0"/>
              <w:rPr>
                <w:rFonts w:ascii="Arial" w:hAnsi="Arial"/>
                <w:color w:val="000000"/>
                <w:sz w:val="18"/>
                <w:szCs w:val="18"/>
              </w:rPr>
            </w:pPr>
            <w:r w:rsidRPr="00477381">
              <w:rPr>
                <w:rFonts w:ascii="Arial" w:hAnsi="Arial"/>
                <w:color w:val="000000"/>
                <w:sz w:val="18"/>
                <w:szCs w:val="18"/>
              </w:rPr>
              <w:t>In case a threshold with hysteresis is configured, the threshold direction attribute shall be set to "UP_AND_DOWN".</w:t>
            </w:r>
          </w:p>
          <w:p w14:paraId="4EF62D08" w14:textId="77777777" w:rsidR="00477381" w:rsidRPr="00477381" w:rsidRDefault="00477381" w:rsidP="00477381">
            <w:pPr>
              <w:keepNext/>
              <w:keepLines/>
              <w:spacing w:after="0"/>
              <w:rPr>
                <w:rFonts w:ascii="Arial" w:hAnsi="Arial"/>
                <w:color w:val="000000"/>
                <w:sz w:val="18"/>
                <w:szCs w:val="18"/>
              </w:rPr>
            </w:pPr>
          </w:p>
          <w:p w14:paraId="552A65BF" w14:textId="77777777" w:rsidR="00477381" w:rsidRPr="00477381" w:rsidRDefault="00477381" w:rsidP="00477381">
            <w:pPr>
              <w:keepNext/>
              <w:keepLines/>
              <w:spacing w:after="0"/>
              <w:rPr>
                <w:rFonts w:ascii="Arial" w:hAnsi="Arial"/>
                <w:color w:val="000000"/>
                <w:sz w:val="18"/>
                <w:szCs w:val="18"/>
              </w:rPr>
            </w:pPr>
            <w:r w:rsidRPr="00477381">
              <w:rPr>
                <w:rFonts w:ascii="Arial" w:hAnsi="Arial"/>
                <w:color w:val="000000"/>
                <w:sz w:val="18"/>
                <w:szCs w:val="18"/>
              </w:rPr>
              <w:t>allowedValues:</w:t>
            </w:r>
          </w:p>
          <w:p w14:paraId="568E220F" w14:textId="77777777" w:rsidR="00477381" w:rsidRPr="00477381" w:rsidRDefault="00477381" w:rsidP="00477381">
            <w:pPr>
              <w:keepNext/>
              <w:keepLines/>
              <w:spacing w:after="0"/>
              <w:rPr>
                <w:rFonts w:ascii="Arial" w:hAnsi="Arial"/>
                <w:color w:val="000000"/>
                <w:sz w:val="18"/>
                <w:szCs w:val="18"/>
              </w:rPr>
            </w:pPr>
            <w:r w:rsidRPr="00477381">
              <w:rPr>
                <w:rFonts w:ascii="Arial" w:hAnsi="Arial"/>
                <w:color w:val="000000"/>
                <w:sz w:val="18"/>
                <w:szCs w:val="18"/>
              </w:rPr>
              <w:t>- UP</w:t>
            </w:r>
          </w:p>
          <w:p w14:paraId="25BD72D7" w14:textId="77777777" w:rsidR="00477381" w:rsidRPr="00477381" w:rsidRDefault="00477381" w:rsidP="00477381">
            <w:pPr>
              <w:keepNext/>
              <w:keepLines/>
              <w:spacing w:after="0"/>
              <w:rPr>
                <w:rFonts w:ascii="Arial" w:hAnsi="Arial"/>
                <w:color w:val="000000"/>
                <w:sz w:val="18"/>
                <w:szCs w:val="18"/>
              </w:rPr>
            </w:pPr>
            <w:r w:rsidRPr="00477381">
              <w:rPr>
                <w:rFonts w:ascii="Arial" w:hAnsi="Arial"/>
                <w:color w:val="000000"/>
                <w:sz w:val="18"/>
                <w:szCs w:val="18"/>
              </w:rPr>
              <w:t>- DOWN</w:t>
            </w:r>
          </w:p>
          <w:p w14:paraId="6FEB7054" w14:textId="77777777" w:rsidR="00477381" w:rsidRPr="00477381" w:rsidRDefault="00477381" w:rsidP="00477381">
            <w:pPr>
              <w:keepNext/>
              <w:keepLines/>
              <w:spacing w:after="0"/>
              <w:rPr>
                <w:rFonts w:ascii="Arial" w:hAnsi="Arial"/>
                <w:sz w:val="18"/>
                <w:szCs w:val="18"/>
              </w:rPr>
            </w:pPr>
            <w:r w:rsidRPr="00477381">
              <w:rPr>
                <w:rFonts w:ascii="Arial" w:hAnsi="Arial"/>
                <w:color w:val="000000"/>
                <w:sz w:val="18"/>
                <w:szCs w:val="18"/>
              </w:rPr>
              <w:t>- UP_AND_DOWN</w:t>
            </w:r>
          </w:p>
        </w:tc>
        <w:tc>
          <w:tcPr>
            <w:tcW w:w="1984" w:type="dxa"/>
          </w:tcPr>
          <w:p w14:paraId="364138A2"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7F266AE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FE007C4"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5096E11D"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4746F990"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08E0F5F6"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09F9A920" w14:textId="77777777" w:rsidTr="003D1199">
        <w:trPr>
          <w:cantSplit/>
          <w:jc w:val="center"/>
        </w:trPr>
        <w:tc>
          <w:tcPr>
            <w:tcW w:w="2547" w:type="dxa"/>
          </w:tcPr>
          <w:p w14:paraId="323D840D"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objectClass</w:t>
            </w:r>
          </w:p>
        </w:tc>
        <w:tc>
          <w:tcPr>
            <w:tcW w:w="5245" w:type="dxa"/>
          </w:tcPr>
          <w:p w14:paraId="7CFFC641"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Class of a managed object instance.</w:t>
            </w:r>
          </w:p>
          <w:p w14:paraId="7B659C27" w14:textId="77777777" w:rsidR="00477381" w:rsidRPr="00477381" w:rsidRDefault="00477381" w:rsidP="00477381">
            <w:pPr>
              <w:keepNext/>
              <w:keepLines/>
              <w:spacing w:after="0"/>
              <w:rPr>
                <w:rFonts w:ascii="Arial" w:hAnsi="Arial"/>
                <w:sz w:val="18"/>
                <w:szCs w:val="18"/>
              </w:rPr>
            </w:pPr>
          </w:p>
          <w:p w14:paraId="04247DC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N/A</w:t>
            </w:r>
          </w:p>
        </w:tc>
        <w:tc>
          <w:tcPr>
            <w:tcW w:w="1984" w:type="dxa"/>
          </w:tcPr>
          <w:p w14:paraId="06FA0DA5"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41EA17F5"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4CA5E181"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2C8E0FE"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3F6C1C8E"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31905AD7"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DBD3C32" w14:textId="77777777" w:rsidTr="003D1199">
        <w:trPr>
          <w:cantSplit/>
          <w:jc w:val="center"/>
        </w:trPr>
        <w:tc>
          <w:tcPr>
            <w:tcW w:w="2547" w:type="dxa"/>
          </w:tcPr>
          <w:p w14:paraId="49D9DAE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objectInstance</w:t>
            </w:r>
          </w:p>
        </w:tc>
        <w:tc>
          <w:tcPr>
            <w:tcW w:w="5245" w:type="dxa"/>
          </w:tcPr>
          <w:p w14:paraId="45AEFB0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Managed object instance identified by its DN.</w:t>
            </w:r>
          </w:p>
          <w:p w14:paraId="64E0F6BC" w14:textId="77777777" w:rsidR="00477381" w:rsidRPr="00477381" w:rsidRDefault="00477381" w:rsidP="00477381">
            <w:pPr>
              <w:keepNext/>
              <w:keepLines/>
              <w:spacing w:after="0"/>
              <w:rPr>
                <w:rFonts w:ascii="Arial" w:hAnsi="Arial"/>
                <w:sz w:val="18"/>
                <w:szCs w:val="18"/>
              </w:rPr>
            </w:pPr>
          </w:p>
          <w:p w14:paraId="2566772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N/A</w:t>
            </w:r>
          </w:p>
        </w:tc>
        <w:tc>
          <w:tcPr>
            <w:tcW w:w="1984" w:type="dxa"/>
          </w:tcPr>
          <w:p w14:paraId="66F68389"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1A21139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01F91BCA"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CABD3FF"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76F0BFA4"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0CF4FDE7"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60831290" w14:textId="77777777" w:rsidTr="003D1199">
        <w:trPr>
          <w:cantSplit/>
          <w:jc w:val="center"/>
        </w:trPr>
        <w:tc>
          <w:tcPr>
            <w:tcW w:w="2547" w:type="dxa"/>
          </w:tcPr>
          <w:p w14:paraId="4FBB034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objectInstances</w:t>
            </w:r>
          </w:p>
        </w:tc>
        <w:tc>
          <w:tcPr>
            <w:tcW w:w="5245" w:type="dxa"/>
          </w:tcPr>
          <w:p w14:paraId="5478E48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List of managed object instances. Each object instance is identified by its DN.</w:t>
            </w:r>
          </w:p>
          <w:p w14:paraId="3CE4CC71" w14:textId="77777777" w:rsidR="00477381" w:rsidRPr="00477381" w:rsidRDefault="00477381" w:rsidP="00477381">
            <w:pPr>
              <w:keepNext/>
              <w:keepLines/>
              <w:spacing w:after="0"/>
              <w:rPr>
                <w:rFonts w:ascii="Arial" w:hAnsi="Arial"/>
                <w:sz w:val="18"/>
                <w:szCs w:val="18"/>
              </w:rPr>
            </w:pPr>
          </w:p>
          <w:p w14:paraId="3083CF03" w14:textId="77777777" w:rsidR="00477381" w:rsidRPr="00477381" w:rsidDel="00B463AC" w:rsidRDefault="00477381" w:rsidP="00477381">
            <w:pPr>
              <w:keepNext/>
              <w:keepLines/>
              <w:spacing w:after="0"/>
              <w:rPr>
                <w:rFonts w:ascii="Arial" w:hAnsi="Arial"/>
                <w:sz w:val="18"/>
                <w:szCs w:val="18"/>
              </w:rPr>
            </w:pPr>
            <w:r w:rsidRPr="00477381">
              <w:rPr>
                <w:rFonts w:ascii="Arial" w:hAnsi="Arial"/>
                <w:sz w:val="18"/>
                <w:szCs w:val="18"/>
              </w:rPr>
              <w:t>allowedValues: N/A</w:t>
            </w:r>
          </w:p>
        </w:tc>
        <w:tc>
          <w:tcPr>
            <w:tcW w:w="1984" w:type="dxa"/>
          </w:tcPr>
          <w:p w14:paraId="4BA97643" w14:textId="77777777" w:rsidR="00477381" w:rsidRPr="00477381" w:rsidRDefault="00477381" w:rsidP="00477381">
            <w:pPr>
              <w:keepNext/>
              <w:keepLines/>
              <w:spacing w:after="0"/>
              <w:rPr>
                <w:rFonts w:ascii="Arial" w:hAnsi="Arial"/>
                <w:sz w:val="18"/>
              </w:rPr>
            </w:pPr>
            <w:r w:rsidRPr="00477381">
              <w:rPr>
                <w:rFonts w:ascii="Arial" w:hAnsi="Arial"/>
                <w:sz w:val="18"/>
              </w:rPr>
              <w:t>type: Dn</w:t>
            </w:r>
          </w:p>
          <w:p w14:paraId="3F2ACFD1"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687358D8"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2C244118"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True</w:t>
            </w:r>
          </w:p>
          <w:p w14:paraId="05E1FB68"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49767569"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523B5948" w14:textId="77777777" w:rsidTr="003D1199">
        <w:trPr>
          <w:jc w:val="center"/>
        </w:trPr>
        <w:tc>
          <w:tcPr>
            <w:tcW w:w="2547" w:type="dxa"/>
          </w:tcPr>
          <w:p w14:paraId="1F6BFADA" w14:textId="77777777" w:rsidR="00477381" w:rsidRPr="00477381" w:rsidRDefault="00477381" w:rsidP="00477381">
            <w:pPr>
              <w:keepNext/>
              <w:keepLines/>
              <w:spacing w:after="0"/>
              <w:rPr>
                <w:rFonts w:ascii="Arial" w:eastAsia="SimSun" w:hAnsi="Arial" w:cs="Arial"/>
                <w:sz w:val="18"/>
                <w:szCs w:val="18"/>
              </w:rPr>
            </w:pPr>
            <w:r w:rsidRPr="00477381">
              <w:rPr>
                <w:rFonts w:ascii="Arial" w:eastAsia="SimSun" w:hAnsi="Arial" w:cs="Arial"/>
                <w:sz w:val="18"/>
                <w:szCs w:val="18"/>
              </w:rPr>
              <w:lastRenderedPageBreak/>
              <w:t>peeParametersList</w:t>
            </w:r>
          </w:p>
        </w:tc>
        <w:tc>
          <w:tcPr>
            <w:tcW w:w="5245" w:type="dxa"/>
          </w:tcPr>
          <w:p w14:paraId="0C833D30" w14:textId="77777777" w:rsidR="00477381" w:rsidRPr="00477381" w:rsidRDefault="00477381" w:rsidP="00477381">
            <w:pPr>
              <w:keepNext/>
              <w:keepLines/>
              <w:spacing w:after="0"/>
              <w:rPr>
                <w:rFonts w:ascii="Arial" w:eastAsia="SimSun" w:hAnsi="Arial"/>
                <w:color w:val="000000"/>
                <w:sz w:val="18"/>
                <w:szCs w:val="18"/>
                <w:lang w:val="en-US" w:eastAsia="zh-CN"/>
              </w:rPr>
            </w:pPr>
            <w:r w:rsidRPr="00477381">
              <w:rPr>
                <w:rFonts w:ascii="Arial" w:eastAsia="SimSun" w:hAnsi="Arial" w:cs="Arial" w:hint="eastAsia"/>
                <w:sz w:val="18"/>
                <w:szCs w:val="18"/>
                <w:lang w:val="en-US" w:eastAsia="zh-CN"/>
              </w:rPr>
              <w:t xml:space="preserve">This attribute contains the parameter </w:t>
            </w:r>
            <w:r w:rsidRPr="00477381">
              <w:rPr>
                <w:rFonts w:ascii="Arial" w:eastAsia="SimSun" w:hAnsi="Arial" w:cs="Arial"/>
                <w:sz w:val="18"/>
                <w:szCs w:val="18"/>
                <w:lang w:val="en-US" w:eastAsia="zh-CN"/>
              </w:rPr>
              <w:t>list</w:t>
            </w:r>
            <w:r w:rsidRPr="00477381">
              <w:rPr>
                <w:rFonts w:ascii="Arial" w:eastAsia="SimSun" w:hAnsi="Arial" w:cs="Arial" w:hint="eastAsia"/>
                <w:sz w:val="18"/>
                <w:szCs w:val="18"/>
                <w:lang w:val="en-US" w:eastAsia="zh-CN"/>
              </w:rPr>
              <w:t xml:space="preserve"> </w:t>
            </w:r>
            <w:r w:rsidRPr="00477381">
              <w:rPr>
                <w:rFonts w:ascii="Arial" w:eastAsia="SimSun" w:hAnsi="Arial" w:cs="Arial"/>
                <w:sz w:val="18"/>
                <w:szCs w:val="18"/>
                <w:lang w:val="en-US" w:eastAsia="zh-CN"/>
              </w:rPr>
              <w:t xml:space="preserve">for the control and monitoring of power, energy and environmental parameters </w:t>
            </w:r>
            <w:r w:rsidRPr="00477381">
              <w:rPr>
                <w:rFonts w:ascii="Arial" w:eastAsia="SimSun" w:hAnsi="Arial" w:cs="Arial" w:hint="eastAsia"/>
                <w:sz w:val="18"/>
                <w:szCs w:val="18"/>
                <w:lang w:val="en-US" w:eastAsia="zh-CN"/>
              </w:rPr>
              <w:t xml:space="preserve">of </w:t>
            </w:r>
            <w:r w:rsidRPr="00477381">
              <w:rPr>
                <w:rFonts w:ascii="Courier" w:hAnsi="Courier"/>
                <w:noProof/>
                <w:sz w:val="18"/>
                <w:szCs w:val="18"/>
              </w:rPr>
              <w:t>ManagedFunction</w:t>
            </w:r>
            <w:r w:rsidRPr="00477381">
              <w:rPr>
                <w:rFonts w:ascii="Arial" w:eastAsia="SimSun" w:hAnsi="Arial" w:cs="Arial" w:hint="eastAsia"/>
                <w:sz w:val="18"/>
                <w:szCs w:val="18"/>
                <w:lang w:val="en-US" w:eastAsia="zh-CN"/>
              </w:rPr>
              <w:t xml:space="preserve"> instance(s). </w:t>
            </w:r>
            <w:r w:rsidRPr="00477381">
              <w:rPr>
                <w:rFonts w:ascii="Arial" w:eastAsia="SimSun" w:hAnsi="Arial"/>
                <w:color w:val="000000"/>
                <w:sz w:val="18"/>
                <w:szCs w:val="18"/>
                <w:lang w:val="en-US"/>
              </w:rPr>
              <w:t>This list contains the following parameters</w:t>
            </w:r>
            <w:r w:rsidRPr="00477381">
              <w:rPr>
                <w:rFonts w:ascii="Arial" w:eastAsia="SimSun" w:hAnsi="Arial" w:hint="eastAsia"/>
                <w:color w:val="000000"/>
                <w:sz w:val="18"/>
                <w:szCs w:val="18"/>
                <w:lang w:val="en-US" w:eastAsia="zh-CN"/>
              </w:rPr>
              <w:t>:</w:t>
            </w:r>
          </w:p>
          <w:p w14:paraId="21CF1290" w14:textId="77777777" w:rsidR="00477381" w:rsidRPr="00477381" w:rsidRDefault="00477381" w:rsidP="00477381">
            <w:pPr>
              <w:keepNext/>
              <w:keepLines/>
              <w:spacing w:after="0"/>
              <w:rPr>
                <w:rFonts w:ascii="Arial" w:eastAsia="SimSun" w:hAnsi="Arial"/>
                <w:color w:val="000000"/>
                <w:sz w:val="18"/>
                <w:szCs w:val="18"/>
                <w:lang w:val="en-US" w:eastAsia="zh-CN"/>
              </w:rPr>
            </w:pPr>
          </w:p>
          <w:p w14:paraId="2007D3AA" w14:textId="77777777" w:rsidR="00477381" w:rsidRPr="00477381" w:rsidRDefault="00477381" w:rsidP="00477381">
            <w:pPr>
              <w:ind w:left="568" w:hanging="284"/>
              <w:rPr>
                <w:rFonts w:ascii="Courier New" w:eastAsia="SimSun" w:hAnsi="Courier New" w:cs="Courier New"/>
                <w:sz w:val="18"/>
                <w:szCs w:val="18"/>
                <w:lang w:val="en-US" w:eastAsia="zh-CN"/>
              </w:rPr>
            </w:pPr>
            <w:r w:rsidRPr="00477381">
              <w:rPr>
                <w:rFonts w:ascii="Courier New" w:eastAsia="SimSun" w:hAnsi="Courier New" w:cs="Courier New"/>
                <w:sz w:val="18"/>
                <w:szCs w:val="18"/>
                <w:lang w:val="en-US" w:eastAsia="zh-CN"/>
              </w:rPr>
              <w:t>-</w:t>
            </w:r>
            <w:r w:rsidRPr="00477381">
              <w:rPr>
                <w:rFonts w:ascii="Courier New" w:eastAsia="SimSun" w:hAnsi="Courier New" w:cs="Courier New"/>
                <w:sz w:val="18"/>
                <w:szCs w:val="18"/>
                <w:lang w:val="en-US" w:eastAsia="zh-CN"/>
              </w:rPr>
              <w:tab/>
              <w:t>siteIdentification</w:t>
            </w:r>
          </w:p>
          <w:p w14:paraId="674FE0D2" w14:textId="77777777" w:rsidR="00477381" w:rsidRPr="00477381" w:rsidRDefault="00477381" w:rsidP="00477381">
            <w:pPr>
              <w:ind w:left="568" w:hanging="284"/>
              <w:rPr>
                <w:rFonts w:ascii="Courier New" w:eastAsia="SimSun" w:hAnsi="Courier New" w:cs="Courier New"/>
                <w:sz w:val="18"/>
                <w:szCs w:val="18"/>
                <w:lang w:val="en-US" w:eastAsia="zh-CN"/>
              </w:rPr>
            </w:pPr>
            <w:r w:rsidRPr="00477381">
              <w:rPr>
                <w:rFonts w:ascii="Courier New" w:eastAsia="SimSun" w:hAnsi="Courier New" w:cs="Courier New"/>
                <w:sz w:val="18"/>
                <w:szCs w:val="18"/>
                <w:lang w:val="en-US" w:eastAsia="zh-CN"/>
              </w:rPr>
              <w:t>-</w:t>
            </w:r>
            <w:r w:rsidRPr="00477381">
              <w:rPr>
                <w:rFonts w:ascii="Courier New" w:eastAsia="SimSun" w:hAnsi="Courier New" w:cs="Courier New"/>
                <w:sz w:val="18"/>
                <w:szCs w:val="18"/>
                <w:lang w:val="en-US" w:eastAsia="zh-CN"/>
              </w:rPr>
              <w:tab/>
              <w:t>siteLatitude (optional)</w:t>
            </w:r>
          </w:p>
          <w:p w14:paraId="7E70BDBD" w14:textId="77777777" w:rsidR="00477381" w:rsidRPr="00477381" w:rsidRDefault="00477381" w:rsidP="00477381">
            <w:pPr>
              <w:ind w:left="568" w:hanging="284"/>
              <w:rPr>
                <w:rFonts w:ascii="Courier New" w:eastAsia="SimSun" w:hAnsi="Courier New" w:cs="Courier New"/>
                <w:sz w:val="18"/>
                <w:szCs w:val="18"/>
                <w:lang w:val="en-US" w:eastAsia="zh-CN"/>
              </w:rPr>
            </w:pPr>
            <w:r w:rsidRPr="00477381">
              <w:rPr>
                <w:rFonts w:ascii="Courier New" w:eastAsia="SimSun" w:hAnsi="Courier New" w:cs="Courier New"/>
                <w:sz w:val="18"/>
                <w:szCs w:val="18"/>
                <w:lang w:val="en-US" w:eastAsia="zh-CN"/>
              </w:rPr>
              <w:t>-</w:t>
            </w:r>
            <w:r w:rsidRPr="00477381">
              <w:rPr>
                <w:rFonts w:ascii="Courier New" w:eastAsia="SimSun" w:hAnsi="Courier New" w:cs="Courier New"/>
                <w:sz w:val="18"/>
                <w:szCs w:val="18"/>
                <w:lang w:val="en-US" w:eastAsia="zh-CN"/>
              </w:rPr>
              <w:tab/>
              <w:t>siteLongitude (optional)</w:t>
            </w:r>
          </w:p>
          <w:p w14:paraId="462BF99D" w14:textId="77777777" w:rsidR="00477381" w:rsidRPr="00477381" w:rsidRDefault="00477381" w:rsidP="00477381">
            <w:pPr>
              <w:ind w:left="568" w:hanging="284"/>
              <w:rPr>
                <w:rFonts w:ascii="Courier New" w:eastAsia="SimSun" w:hAnsi="Courier New" w:cs="Courier New"/>
                <w:sz w:val="18"/>
                <w:szCs w:val="18"/>
                <w:lang w:val="en-US" w:eastAsia="zh-CN"/>
              </w:rPr>
            </w:pPr>
            <w:r w:rsidRPr="00477381">
              <w:rPr>
                <w:rFonts w:ascii="Courier New" w:eastAsia="SimSun" w:hAnsi="Courier New" w:cs="Courier New"/>
                <w:sz w:val="18"/>
                <w:szCs w:val="18"/>
                <w:lang w:val="en-US" w:eastAsia="zh-CN"/>
              </w:rPr>
              <w:t>-</w:t>
            </w:r>
            <w:r w:rsidRPr="00477381">
              <w:rPr>
                <w:rFonts w:ascii="Courier New" w:eastAsia="SimSun" w:hAnsi="Courier New" w:cs="Courier New"/>
                <w:sz w:val="18"/>
                <w:szCs w:val="18"/>
                <w:lang w:val="en-US" w:eastAsia="zh-CN"/>
              </w:rPr>
              <w:tab/>
              <w:t>siteAltitude (optional)</w:t>
            </w:r>
          </w:p>
          <w:p w14:paraId="2013E2EA" w14:textId="77777777" w:rsidR="00477381" w:rsidRPr="00477381" w:rsidRDefault="00477381" w:rsidP="00477381">
            <w:pPr>
              <w:ind w:left="568" w:hanging="284"/>
              <w:rPr>
                <w:rFonts w:ascii="Courier New" w:eastAsia="SimSun" w:hAnsi="Courier New" w:cs="Courier New"/>
                <w:sz w:val="18"/>
                <w:szCs w:val="18"/>
                <w:lang w:val="en-US" w:eastAsia="zh-CN"/>
              </w:rPr>
            </w:pPr>
            <w:r w:rsidRPr="00477381">
              <w:rPr>
                <w:rFonts w:ascii="Courier New" w:eastAsia="SimSun" w:hAnsi="Courier New" w:cs="Courier New"/>
                <w:sz w:val="18"/>
                <w:szCs w:val="18"/>
                <w:lang w:val="en-US" w:eastAsia="zh-CN"/>
              </w:rPr>
              <w:t>-</w:t>
            </w:r>
            <w:r w:rsidRPr="00477381">
              <w:rPr>
                <w:rFonts w:ascii="Courier New" w:eastAsia="SimSun" w:hAnsi="Courier New" w:cs="Courier New"/>
                <w:sz w:val="18"/>
                <w:szCs w:val="18"/>
                <w:lang w:val="en-US" w:eastAsia="zh-CN"/>
              </w:rPr>
              <w:tab/>
              <w:t xml:space="preserve">siteDescription </w:t>
            </w:r>
          </w:p>
          <w:p w14:paraId="35F4ED8C" w14:textId="77777777" w:rsidR="00477381" w:rsidRPr="00477381" w:rsidRDefault="00477381" w:rsidP="00477381">
            <w:pPr>
              <w:ind w:left="568" w:hanging="284"/>
              <w:rPr>
                <w:rFonts w:ascii="Courier New" w:eastAsia="SimSun" w:hAnsi="Courier New" w:cs="Courier New"/>
                <w:sz w:val="18"/>
                <w:szCs w:val="18"/>
                <w:lang w:val="en-US" w:eastAsia="zh-CN"/>
              </w:rPr>
            </w:pPr>
            <w:r w:rsidRPr="00477381">
              <w:rPr>
                <w:rFonts w:ascii="Courier New" w:eastAsia="SimSun" w:hAnsi="Courier New" w:cs="Courier New"/>
                <w:sz w:val="18"/>
                <w:szCs w:val="18"/>
                <w:lang w:val="en-US" w:eastAsia="zh-CN"/>
              </w:rPr>
              <w:t>-</w:t>
            </w:r>
            <w:r w:rsidRPr="00477381">
              <w:rPr>
                <w:rFonts w:ascii="Courier New" w:eastAsia="SimSun" w:hAnsi="Courier New" w:cs="Courier New"/>
                <w:sz w:val="18"/>
                <w:szCs w:val="18"/>
                <w:lang w:val="en-US" w:eastAsia="zh-CN"/>
              </w:rPr>
              <w:tab/>
              <w:t>equipmentType</w:t>
            </w:r>
          </w:p>
          <w:p w14:paraId="1049D2BA" w14:textId="77777777" w:rsidR="00477381" w:rsidRPr="00477381" w:rsidRDefault="00477381" w:rsidP="00477381">
            <w:pPr>
              <w:ind w:left="568" w:hanging="284"/>
              <w:rPr>
                <w:rFonts w:ascii="Courier New" w:eastAsia="SimSun" w:hAnsi="Courier New" w:cs="Courier New"/>
                <w:sz w:val="18"/>
                <w:szCs w:val="18"/>
                <w:lang w:val="en-US" w:eastAsia="zh-CN"/>
              </w:rPr>
            </w:pPr>
            <w:r w:rsidRPr="00477381">
              <w:rPr>
                <w:rFonts w:ascii="Courier New" w:eastAsia="SimSun" w:hAnsi="Courier New" w:cs="Courier New"/>
                <w:sz w:val="18"/>
                <w:szCs w:val="18"/>
                <w:lang w:val="en-US" w:eastAsia="zh-CN"/>
              </w:rPr>
              <w:t>-</w:t>
            </w:r>
            <w:r w:rsidRPr="00477381">
              <w:rPr>
                <w:rFonts w:ascii="Courier New" w:eastAsia="SimSun" w:hAnsi="Courier New" w:cs="Courier New"/>
                <w:sz w:val="18"/>
                <w:szCs w:val="18"/>
                <w:lang w:val="en-US" w:eastAsia="zh-CN"/>
              </w:rPr>
              <w:tab/>
              <w:t>environmentType</w:t>
            </w:r>
          </w:p>
          <w:p w14:paraId="7B25EC41" w14:textId="77777777" w:rsidR="00477381" w:rsidRPr="00477381" w:rsidRDefault="00477381" w:rsidP="00477381">
            <w:pPr>
              <w:ind w:left="568" w:hanging="284"/>
              <w:rPr>
                <w:rFonts w:ascii="Courier New" w:eastAsia="SimSun" w:hAnsi="Courier New" w:cs="Courier New"/>
                <w:sz w:val="18"/>
                <w:szCs w:val="18"/>
                <w:lang w:val="en-US" w:eastAsia="zh-CN"/>
              </w:rPr>
            </w:pPr>
            <w:r w:rsidRPr="00477381">
              <w:rPr>
                <w:rFonts w:ascii="Courier New" w:eastAsia="SimSun" w:hAnsi="Courier New" w:cs="Courier New"/>
                <w:sz w:val="18"/>
                <w:szCs w:val="18"/>
                <w:lang w:val="en-US" w:eastAsia="zh-CN"/>
              </w:rPr>
              <w:t>-</w:t>
            </w:r>
            <w:r w:rsidRPr="00477381">
              <w:rPr>
                <w:rFonts w:ascii="Courier New" w:eastAsia="SimSun" w:hAnsi="Courier New" w:cs="Courier New"/>
                <w:sz w:val="18"/>
                <w:szCs w:val="18"/>
                <w:lang w:val="en-US" w:eastAsia="zh-CN"/>
              </w:rPr>
              <w:tab/>
              <w:t xml:space="preserve">powerInterface </w:t>
            </w:r>
          </w:p>
          <w:p w14:paraId="78E56CC6" w14:textId="77777777" w:rsidR="00477381" w:rsidRPr="00477381" w:rsidRDefault="00477381" w:rsidP="00477381">
            <w:pPr>
              <w:keepNext/>
              <w:keepLines/>
              <w:spacing w:after="0"/>
              <w:rPr>
                <w:rFonts w:ascii="Arial" w:eastAsia="SimSun" w:hAnsi="Arial" w:cs="Arial"/>
                <w:sz w:val="18"/>
                <w:szCs w:val="18"/>
                <w:lang w:val="en-US" w:eastAsia="zh-CN"/>
              </w:rPr>
            </w:pPr>
          </w:p>
          <w:p w14:paraId="148AEF2E" w14:textId="77777777" w:rsidR="00477381" w:rsidRPr="00477381" w:rsidRDefault="00477381" w:rsidP="00477381">
            <w:pPr>
              <w:keepNext/>
              <w:keepLines/>
              <w:spacing w:after="0"/>
              <w:rPr>
                <w:rFonts w:ascii="Arial" w:eastAsia="SimSun" w:hAnsi="Arial" w:cs="Arial"/>
                <w:sz w:val="18"/>
                <w:szCs w:val="18"/>
                <w:lang w:val="en-US" w:eastAsia="zh-CN"/>
              </w:rPr>
            </w:pPr>
            <w:r w:rsidRPr="00477381">
              <w:rPr>
                <w:rFonts w:ascii="Courier New" w:eastAsia="SimSun" w:hAnsi="Courier New" w:cs="Courier New"/>
                <w:color w:val="000000"/>
                <w:sz w:val="18"/>
                <w:szCs w:val="18"/>
                <w:lang w:val="en-US" w:eastAsia="zh-CN"/>
              </w:rPr>
              <w:t>siteIdentification</w:t>
            </w:r>
            <w:r w:rsidRPr="00477381">
              <w:rPr>
                <w:rFonts w:ascii="Arial" w:eastAsia="SimSun" w:hAnsi="Arial" w:cs="Arial" w:hint="eastAsia"/>
                <w:sz w:val="18"/>
                <w:szCs w:val="18"/>
                <w:lang w:val="en-US" w:eastAsia="zh-CN"/>
              </w:rPr>
              <w:t xml:space="preserve">: </w:t>
            </w:r>
            <w:r w:rsidRPr="00477381">
              <w:rPr>
                <w:rFonts w:ascii="Arial" w:eastAsia="SimSun" w:hAnsi="Arial" w:cs="Arial"/>
                <w:sz w:val="18"/>
                <w:szCs w:val="18"/>
                <w:lang w:val="en-US" w:eastAsia="zh-CN"/>
              </w:rPr>
              <w:t>The identification of the site where the ManagedFunction resides.</w:t>
            </w:r>
          </w:p>
          <w:p w14:paraId="310665F1" w14:textId="77777777" w:rsidR="00477381" w:rsidRPr="00477381" w:rsidRDefault="00477381" w:rsidP="00477381">
            <w:pPr>
              <w:keepNext/>
              <w:keepLines/>
              <w:spacing w:after="0"/>
              <w:rPr>
                <w:rFonts w:ascii="Arial" w:eastAsia="SimSun" w:hAnsi="Arial"/>
                <w:bCs/>
                <w:sz w:val="18"/>
                <w:szCs w:val="18"/>
                <w:lang w:val="en-US" w:eastAsia="zh-CN"/>
              </w:rPr>
            </w:pPr>
          </w:p>
          <w:p w14:paraId="5D81AB29" w14:textId="77777777" w:rsidR="00477381" w:rsidRPr="00477381" w:rsidRDefault="00477381" w:rsidP="00477381">
            <w:pPr>
              <w:spacing w:after="0"/>
              <w:rPr>
                <w:rFonts w:ascii="Arial" w:eastAsia="SimSun" w:hAnsi="Arial" w:cs="Arial"/>
                <w:sz w:val="18"/>
                <w:szCs w:val="18"/>
              </w:rPr>
            </w:pPr>
            <w:r w:rsidRPr="00477381">
              <w:rPr>
                <w:rFonts w:ascii="Arial" w:eastAsia="SimSun" w:hAnsi="Arial" w:cs="Arial"/>
                <w:sz w:val="18"/>
                <w:szCs w:val="18"/>
              </w:rPr>
              <w:t>allowedValues: N/A</w:t>
            </w:r>
          </w:p>
          <w:p w14:paraId="52903137" w14:textId="77777777" w:rsidR="00477381" w:rsidRPr="00477381" w:rsidRDefault="00477381" w:rsidP="00477381">
            <w:pPr>
              <w:keepNext/>
              <w:keepLines/>
              <w:spacing w:after="0"/>
              <w:rPr>
                <w:rFonts w:ascii="Arial" w:eastAsia="SimSun" w:hAnsi="Arial"/>
                <w:bCs/>
                <w:sz w:val="18"/>
                <w:szCs w:val="18"/>
                <w:lang w:val="en-US" w:eastAsia="zh-CN"/>
              </w:rPr>
            </w:pPr>
          </w:p>
          <w:p w14:paraId="00BCE559" w14:textId="77777777" w:rsidR="00477381" w:rsidRPr="00477381" w:rsidRDefault="00477381" w:rsidP="00477381">
            <w:pPr>
              <w:widowControl w:val="0"/>
              <w:autoSpaceDE w:val="0"/>
              <w:autoSpaceDN w:val="0"/>
              <w:adjustRightInd w:val="0"/>
              <w:spacing w:after="0"/>
              <w:rPr>
                <w:rFonts w:ascii="Arial" w:eastAsia="SimSun" w:hAnsi="Arial" w:cs="Arial"/>
                <w:sz w:val="18"/>
                <w:szCs w:val="18"/>
                <w:lang w:val="en-US" w:eastAsia="zh-CN"/>
              </w:rPr>
            </w:pPr>
            <w:r w:rsidRPr="00477381">
              <w:rPr>
                <w:rFonts w:ascii="Courier New" w:eastAsia="SimSun" w:hAnsi="Courier New" w:cs="Courier New"/>
                <w:sz w:val="18"/>
                <w:szCs w:val="18"/>
                <w:lang w:val="en-US" w:eastAsia="zh-CN"/>
              </w:rPr>
              <w:t>siteLatitude</w:t>
            </w:r>
            <w:r w:rsidRPr="00477381">
              <w:rPr>
                <w:rFonts w:ascii="Arial" w:eastAsia="SimSun" w:hAnsi="Arial" w:cs="Arial" w:hint="eastAsia"/>
                <w:sz w:val="18"/>
                <w:szCs w:val="18"/>
                <w:lang w:val="en-US" w:eastAsia="zh-CN"/>
              </w:rPr>
              <w:t xml:space="preserve">: </w:t>
            </w:r>
            <w:r w:rsidRPr="00477381">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for </w:t>
            </w:r>
            <w:r w:rsidRPr="00477381">
              <w:rPr>
                <w:rFonts w:ascii="Courier New" w:eastAsia="SimSun" w:hAnsi="Courier New" w:cs="Courier New"/>
                <w:sz w:val="18"/>
                <w:szCs w:val="18"/>
                <w:lang w:val="en-US" w:eastAsia="zh-CN"/>
              </w:rPr>
              <w:t>BTSFunction</w:t>
            </w:r>
            <w:r w:rsidRPr="00477381">
              <w:rPr>
                <w:rFonts w:ascii="Arial" w:eastAsia="SimSun" w:hAnsi="Arial" w:cs="Arial"/>
                <w:sz w:val="18"/>
                <w:szCs w:val="18"/>
                <w:lang w:val="en-US" w:eastAsia="zh-CN"/>
              </w:rPr>
              <w:t xml:space="preserve">, </w:t>
            </w:r>
            <w:r w:rsidRPr="00477381">
              <w:rPr>
                <w:rFonts w:ascii="Courier New" w:eastAsia="SimSun" w:hAnsi="Courier New" w:cs="Courier New"/>
                <w:sz w:val="18"/>
                <w:szCs w:val="18"/>
                <w:lang w:val="en-US" w:eastAsia="zh-CN"/>
              </w:rPr>
              <w:t>RNCFunction</w:t>
            </w:r>
            <w:r w:rsidRPr="00477381">
              <w:rPr>
                <w:rFonts w:ascii="Arial" w:eastAsia="SimSun" w:hAnsi="Arial" w:cs="Arial"/>
                <w:sz w:val="18"/>
                <w:szCs w:val="18"/>
                <w:lang w:val="en-US" w:eastAsia="zh-CN"/>
              </w:rPr>
              <w:t xml:space="preserve"> , </w:t>
            </w:r>
            <w:r w:rsidRPr="00477381">
              <w:rPr>
                <w:rFonts w:ascii="Courier New" w:eastAsia="SimSun" w:hAnsi="Courier New" w:cs="Courier New"/>
                <w:sz w:val="18"/>
                <w:szCs w:val="18"/>
                <w:lang w:val="en-US" w:eastAsia="zh-CN"/>
              </w:rPr>
              <w:t>GNBDUFunction</w:t>
            </w:r>
            <w:r w:rsidRPr="00477381">
              <w:rPr>
                <w:rFonts w:ascii="Courier New" w:hAnsi="Courier New"/>
                <w:lang w:eastAsia="zh-CN"/>
              </w:rPr>
              <w:t xml:space="preserve"> </w:t>
            </w:r>
            <w:r w:rsidRPr="00477381">
              <w:rPr>
                <w:rFonts w:ascii="Arial" w:eastAsia="SimSun" w:hAnsi="Arial" w:cs="Arial"/>
                <w:sz w:val="18"/>
                <w:szCs w:val="18"/>
                <w:lang w:val="en-US" w:eastAsia="zh-CN"/>
              </w:rPr>
              <w:t xml:space="preserve">and </w:t>
            </w:r>
            <w:r w:rsidRPr="00477381">
              <w:rPr>
                <w:rFonts w:ascii="Courier New" w:eastAsia="SimSun" w:hAnsi="Courier New" w:cs="Courier New"/>
                <w:sz w:val="18"/>
                <w:szCs w:val="18"/>
                <w:lang w:val="en-US" w:eastAsia="zh-CN"/>
              </w:rPr>
              <w:t xml:space="preserve">NRSectorCarrier </w:t>
            </w:r>
            <w:r w:rsidRPr="00477381">
              <w:rPr>
                <w:rFonts w:ascii="Arial" w:eastAsia="SimSun" w:hAnsi="Arial" w:cs="Arial"/>
                <w:sz w:val="18"/>
                <w:szCs w:val="18"/>
                <w:lang w:val="en-US" w:eastAsia="zh-CN"/>
              </w:rPr>
              <w:t>instance(s).</w:t>
            </w:r>
          </w:p>
          <w:p w14:paraId="69B73D0E" w14:textId="77777777" w:rsidR="00477381" w:rsidRPr="00477381" w:rsidRDefault="00477381" w:rsidP="00477381">
            <w:pPr>
              <w:widowControl w:val="0"/>
              <w:autoSpaceDE w:val="0"/>
              <w:autoSpaceDN w:val="0"/>
              <w:adjustRightInd w:val="0"/>
              <w:spacing w:after="0"/>
              <w:rPr>
                <w:rFonts w:ascii="Arial" w:eastAsia="SimSun" w:hAnsi="Arial" w:cs="Arial"/>
                <w:sz w:val="18"/>
                <w:szCs w:val="18"/>
                <w:lang w:val="en-US" w:eastAsia="zh-CN"/>
              </w:rPr>
            </w:pPr>
          </w:p>
          <w:p w14:paraId="35AE24FE" w14:textId="77777777" w:rsidR="00477381" w:rsidRPr="00477381" w:rsidRDefault="00477381" w:rsidP="00477381">
            <w:pPr>
              <w:widowControl w:val="0"/>
              <w:autoSpaceDE w:val="0"/>
              <w:autoSpaceDN w:val="0"/>
              <w:adjustRightInd w:val="0"/>
              <w:spacing w:after="0"/>
              <w:rPr>
                <w:rFonts w:ascii="Arial" w:eastAsia="SimSun" w:hAnsi="Arial" w:cs="Arial"/>
                <w:sz w:val="18"/>
                <w:szCs w:val="18"/>
                <w:lang w:val="en-US" w:eastAsia="zh-CN"/>
              </w:rPr>
            </w:pPr>
            <w:r w:rsidRPr="00477381">
              <w:rPr>
                <w:rFonts w:ascii="Arial" w:eastAsia="SimSun" w:hAnsi="Arial" w:cs="Arial"/>
                <w:sz w:val="18"/>
                <w:szCs w:val="18"/>
                <w:lang w:val="en-US" w:eastAsia="zh-CN"/>
              </w:rPr>
              <w:t>allowedValues: -90.0000 to +90.0000</w:t>
            </w:r>
          </w:p>
          <w:p w14:paraId="74CE0095" w14:textId="77777777" w:rsidR="00477381" w:rsidRPr="00477381" w:rsidRDefault="00477381" w:rsidP="00477381">
            <w:pPr>
              <w:widowControl w:val="0"/>
              <w:autoSpaceDE w:val="0"/>
              <w:autoSpaceDN w:val="0"/>
              <w:adjustRightInd w:val="0"/>
              <w:spacing w:after="0"/>
              <w:rPr>
                <w:rFonts w:ascii="Arial" w:eastAsia="SimSun" w:hAnsi="Arial" w:cs="Arial"/>
                <w:sz w:val="18"/>
                <w:szCs w:val="18"/>
                <w:lang w:val="en-US" w:eastAsia="zh-CN"/>
              </w:rPr>
            </w:pPr>
          </w:p>
          <w:p w14:paraId="1DF94BF1" w14:textId="77777777" w:rsidR="00477381" w:rsidRPr="00477381" w:rsidRDefault="00477381" w:rsidP="00477381">
            <w:pPr>
              <w:widowControl w:val="0"/>
              <w:autoSpaceDE w:val="0"/>
              <w:autoSpaceDN w:val="0"/>
              <w:adjustRightInd w:val="0"/>
              <w:spacing w:after="0"/>
              <w:rPr>
                <w:rFonts w:ascii="Arial" w:eastAsia="SimSun" w:hAnsi="Arial" w:cs="Arial"/>
                <w:sz w:val="18"/>
                <w:szCs w:val="18"/>
                <w:lang w:val="en-US" w:eastAsia="zh-CN"/>
              </w:rPr>
            </w:pPr>
            <w:r w:rsidRPr="00477381">
              <w:rPr>
                <w:rFonts w:ascii="Courier New" w:eastAsia="SimSun" w:hAnsi="Courier New" w:cs="Courier New"/>
                <w:sz w:val="18"/>
                <w:szCs w:val="18"/>
                <w:lang w:val="en-US" w:eastAsia="zh-CN"/>
              </w:rPr>
              <w:t>siteLongitude</w:t>
            </w:r>
            <w:r w:rsidRPr="00477381">
              <w:rPr>
                <w:rFonts w:ascii="Arial" w:eastAsia="SimSun" w:hAnsi="Arial" w:cs="Arial" w:hint="eastAsia"/>
                <w:sz w:val="18"/>
                <w:szCs w:val="18"/>
                <w:lang w:val="en-US" w:eastAsia="zh-CN"/>
              </w:rPr>
              <w:t xml:space="preserve">: </w:t>
            </w:r>
            <w:r w:rsidRPr="00477381">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for </w:t>
            </w:r>
            <w:r w:rsidRPr="00477381">
              <w:rPr>
                <w:rFonts w:ascii="Courier New" w:eastAsia="SimSun" w:hAnsi="Courier New" w:cs="Courier New"/>
                <w:sz w:val="18"/>
                <w:szCs w:val="18"/>
                <w:lang w:val="en-US" w:eastAsia="zh-CN"/>
              </w:rPr>
              <w:t>BTSFunction</w:t>
            </w:r>
            <w:r w:rsidRPr="00477381">
              <w:rPr>
                <w:rFonts w:ascii="Arial" w:eastAsia="SimSun" w:hAnsi="Arial" w:cs="Arial"/>
                <w:sz w:val="18"/>
                <w:szCs w:val="18"/>
                <w:lang w:val="en-US" w:eastAsia="zh-CN"/>
              </w:rPr>
              <w:t xml:space="preserve">, </w:t>
            </w:r>
            <w:r w:rsidRPr="00477381">
              <w:rPr>
                <w:rFonts w:ascii="Courier New" w:eastAsia="SimSun" w:hAnsi="Courier New" w:cs="Courier New"/>
                <w:sz w:val="18"/>
                <w:szCs w:val="18"/>
                <w:lang w:val="en-US" w:eastAsia="zh-CN"/>
              </w:rPr>
              <w:t>RNCFunction</w:t>
            </w:r>
            <w:r w:rsidRPr="00477381">
              <w:rPr>
                <w:rFonts w:ascii="Arial" w:eastAsia="SimSun" w:hAnsi="Arial" w:cs="Arial"/>
                <w:sz w:val="18"/>
                <w:szCs w:val="18"/>
                <w:lang w:val="en-US" w:eastAsia="zh-CN"/>
              </w:rPr>
              <w:t xml:space="preserve">, </w:t>
            </w:r>
            <w:r w:rsidRPr="00477381">
              <w:rPr>
                <w:rFonts w:ascii="Courier New" w:eastAsia="SimSun" w:hAnsi="Courier New" w:cs="Courier New"/>
                <w:sz w:val="18"/>
                <w:szCs w:val="18"/>
                <w:lang w:val="en-US" w:eastAsia="zh-CN"/>
              </w:rPr>
              <w:t>GNBDUFunction</w:t>
            </w:r>
            <w:r w:rsidRPr="00477381">
              <w:rPr>
                <w:rFonts w:ascii="Courier New" w:hAnsi="Courier New"/>
                <w:lang w:eastAsia="zh-CN"/>
              </w:rPr>
              <w:t xml:space="preserve"> </w:t>
            </w:r>
            <w:r w:rsidRPr="00477381">
              <w:rPr>
                <w:rFonts w:ascii="Arial" w:eastAsia="SimSun" w:hAnsi="Arial" w:cs="Arial"/>
                <w:sz w:val="18"/>
                <w:szCs w:val="18"/>
                <w:lang w:val="en-US" w:eastAsia="zh-CN"/>
              </w:rPr>
              <w:t xml:space="preserve">and </w:t>
            </w:r>
            <w:r w:rsidRPr="00477381">
              <w:rPr>
                <w:rFonts w:ascii="Courier New" w:eastAsia="SimSun" w:hAnsi="Courier New" w:cs="Courier New"/>
                <w:sz w:val="18"/>
                <w:szCs w:val="18"/>
                <w:lang w:val="en-US" w:eastAsia="zh-CN"/>
              </w:rPr>
              <w:t>NRSectorCarrier</w:t>
            </w:r>
            <w:r w:rsidRPr="00477381">
              <w:rPr>
                <w:rFonts w:ascii="Arial" w:eastAsia="SimSun" w:hAnsi="Arial" w:cs="Arial"/>
                <w:sz w:val="18"/>
                <w:szCs w:val="18"/>
                <w:lang w:val="en-US" w:eastAsia="zh-CN"/>
              </w:rPr>
              <w:t xml:space="preserve"> instance(s).</w:t>
            </w:r>
          </w:p>
          <w:p w14:paraId="7FE3211B" w14:textId="77777777" w:rsidR="00477381" w:rsidRPr="00477381" w:rsidRDefault="00477381" w:rsidP="00477381">
            <w:pPr>
              <w:widowControl w:val="0"/>
              <w:autoSpaceDE w:val="0"/>
              <w:autoSpaceDN w:val="0"/>
              <w:adjustRightInd w:val="0"/>
              <w:spacing w:after="0"/>
              <w:rPr>
                <w:rFonts w:ascii="Arial" w:eastAsia="SimSun" w:hAnsi="Arial" w:cs="Arial"/>
                <w:sz w:val="18"/>
                <w:szCs w:val="18"/>
                <w:lang w:val="en-US" w:eastAsia="zh-CN"/>
              </w:rPr>
            </w:pPr>
          </w:p>
          <w:p w14:paraId="477A10BA" w14:textId="77777777" w:rsidR="00477381" w:rsidRPr="00477381" w:rsidRDefault="00477381" w:rsidP="00477381">
            <w:pPr>
              <w:keepNext/>
              <w:keepLines/>
              <w:spacing w:after="0"/>
              <w:rPr>
                <w:rFonts w:ascii="Arial" w:eastAsia="SimSun" w:hAnsi="Arial" w:cs="Arial"/>
                <w:sz w:val="18"/>
                <w:szCs w:val="18"/>
                <w:lang w:val="en-US" w:eastAsia="zh-CN"/>
              </w:rPr>
            </w:pPr>
            <w:r w:rsidRPr="00477381">
              <w:rPr>
                <w:rFonts w:ascii="Arial" w:eastAsia="SimSun" w:hAnsi="Arial" w:cs="Arial"/>
                <w:sz w:val="18"/>
                <w:szCs w:val="18"/>
                <w:lang w:val="en-US" w:eastAsia="zh-CN"/>
              </w:rPr>
              <w:t>allowedValues: -180.0000 to +180.0000</w:t>
            </w:r>
          </w:p>
          <w:p w14:paraId="30E09C98" w14:textId="77777777" w:rsidR="00477381" w:rsidRPr="00477381" w:rsidRDefault="00477381" w:rsidP="00477381">
            <w:pPr>
              <w:keepNext/>
              <w:keepLines/>
              <w:spacing w:after="0"/>
              <w:rPr>
                <w:rFonts w:ascii="Arial" w:eastAsia="SimSun" w:hAnsi="Arial"/>
                <w:bCs/>
                <w:sz w:val="18"/>
                <w:szCs w:val="18"/>
                <w:lang w:val="en-US" w:eastAsia="zh-CN"/>
              </w:rPr>
            </w:pPr>
          </w:p>
          <w:p w14:paraId="33E431B6" w14:textId="77777777" w:rsidR="00477381" w:rsidRPr="00477381" w:rsidRDefault="00477381" w:rsidP="00477381">
            <w:pPr>
              <w:keepNext/>
              <w:keepLines/>
              <w:spacing w:after="0"/>
              <w:rPr>
                <w:rFonts w:ascii="Arial" w:eastAsia="SimSun" w:hAnsi="Arial" w:cs="Arial"/>
                <w:sz w:val="18"/>
                <w:szCs w:val="18"/>
                <w:lang w:val="en-US" w:eastAsia="zh-CN"/>
              </w:rPr>
            </w:pPr>
            <w:r w:rsidRPr="00477381">
              <w:rPr>
                <w:rFonts w:ascii="Courier New" w:eastAsia="SimSun" w:hAnsi="Courier New" w:cs="Courier New"/>
                <w:sz w:val="18"/>
                <w:szCs w:val="18"/>
                <w:lang w:val="en-US" w:eastAsia="zh-CN"/>
              </w:rPr>
              <w:t>siteAltitude</w:t>
            </w:r>
            <w:r w:rsidRPr="00477381">
              <w:rPr>
                <w:rFonts w:ascii="Arial" w:eastAsia="SimSun" w:hAnsi="Arial" w:cs="Arial"/>
                <w:sz w:val="18"/>
                <w:szCs w:val="18"/>
                <w:lang w:val="en-US" w:eastAsia="zh-CN"/>
              </w:rPr>
              <w:t xml:space="preserve">: The altitude of the site where the ManagedFunction instance resides, in unit of meter. This attribute is optional for </w:t>
            </w:r>
            <w:r w:rsidRPr="00477381">
              <w:rPr>
                <w:rFonts w:ascii="Courier New" w:eastAsia="SimSun" w:hAnsi="Courier New" w:cs="Courier New"/>
                <w:sz w:val="18"/>
                <w:szCs w:val="18"/>
                <w:lang w:val="en-US" w:eastAsia="zh-CN"/>
              </w:rPr>
              <w:t>BTSFunction</w:t>
            </w:r>
            <w:r w:rsidRPr="00477381">
              <w:rPr>
                <w:rFonts w:ascii="Arial" w:eastAsia="SimSun" w:hAnsi="Arial" w:cs="Arial"/>
                <w:sz w:val="18"/>
                <w:szCs w:val="18"/>
                <w:lang w:val="en-US" w:eastAsia="zh-CN"/>
              </w:rPr>
              <w:t xml:space="preserve">, </w:t>
            </w:r>
            <w:r w:rsidRPr="00477381">
              <w:rPr>
                <w:rFonts w:ascii="Courier New" w:eastAsia="SimSun" w:hAnsi="Courier New" w:cs="Courier New"/>
                <w:sz w:val="18"/>
                <w:szCs w:val="18"/>
                <w:lang w:val="en-US" w:eastAsia="zh-CN"/>
              </w:rPr>
              <w:t>RNCFunction</w:t>
            </w:r>
            <w:r w:rsidRPr="00477381">
              <w:rPr>
                <w:rFonts w:ascii="Arial" w:eastAsia="SimSun" w:hAnsi="Arial" w:cs="Arial"/>
                <w:sz w:val="18"/>
                <w:szCs w:val="18"/>
                <w:lang w:val="en-US" w:eastAsia="zh-CN"/>
              </w:rPr>
              <w:t xml:space="preserve">, </w:t>
            </w:r>
            <w:r w:rsidRPr="00477381">
              <w:rPr>
                <w:rFonts w:ascii="Courier New" w:eastAsia="SimSun" w:hAnsi="Courier New" w:cs="Courier New"/>
                <w:sz w:val="18"/>
                <w:szCs w:val="18"/>
                <w:lang w:val="en-US" w:eastAsia="zh-CN"/>
              </w:rPr>
              <w:t>GNBDUFunction</w:t>
            </w:r>
            <w:r w:rsidRPr="00477381">
              <w:rPr>
                <w:rFonts w:ascii="Courier New" w:hAnsi="Courier New"/>
                <w:lang w:eastAsia="zh-CN"/>
              </w:rPr>
              <w:t xml:space="preserve"> </w:t>
            </w:r>
            <w:r w:rsidRPr="00477381">
              <w:rPr>
                <w:rFonts w:ascii="Arial" w:eastAsia="SimSun" w:hAnsi="Arial" w:cs="Arial"/>
                <w:sz w:val="18"/>
                <w:szCs w:val="18"/>
                <w:lang w:val="en-US" w:eastAsia="zh-CN"/>
              </w:rPr>
              <w:t xml:space="preserve">and </w:t>
            </w:r>
            <w:r w:rsidRPr="00477381">
              <w:rPr>
                <w:rFonts w:ascii="Courier New" w:eastAsia="SimSun" w:hAnsi="Courier New" w:cs="Courier New"/>
                <w:sz w:val="18"/>
                <w:szCs w:val="18"/>
                <w:lang w:val="en-US" w:eastAsia="zh-CN"/>
              </w:rPr>
              <w:t>NRSectorCarrier</w:t>
            </w:r>
            <w:r w:rsidRPr="00477381">
              <w:rPr>
                <w:rFonts w:ascii="Arial" w:eastAsia="SimSun" w:hAnsi="Arial" w:cs="Arial"/>
                <w:sz w:val="18"/>
                <w:szCs w:val="18"/>
                <w:lang w:val="en-US" w:eastAsia="zh-CN"/>
              </w:rPr>
              <w:t xml:space="preserve"> instance(s).</w:t>
            </w:r>
          </w:p>
          <w:p w14:paraId="5453D953" w14:textId="77777777" w:rsidR="00477381" w:rsidRPr="00477381" w:rsidRDefault="00477381" w:rsidP="00477381">
            <w:pPr>
              <w:keepNext/>
              <w:keepLines/>
              <w:spacing w:after="0"/>
              <w:rPr>
                <w:rFonts w:ascii="Arial" w:eastAsia="SimSun" w:hAnsi="Arial"/>
                <w:bCs/>
                <w:sz w:val="18"/>
                <w:szCs w:val="18"/>
                <w:lang w:val="en-US" w:eastAsia="zh-CN"/>
              </w:rPr>
            </w:pPr>
          </w:p>
          <w:p w14:paraId="2FC5268F" w14:textId="77777777" w:rsidR="00477381" w:rsidRPr="00477381" w:rsidRDefault="00477381" w:rsidP="00477381">
            <w:pPr>
              <w:widowControl w:val="0"/>
              <w:autoSpaceDE w:val="0"/>
              <w:autoSpaceDN w:val="0"/>
              <w:adjustRightInd w:val="0"/>
              <w:spacing w:after="0"/>
              <w:rPr>
                <w:rFonts w:ascii="Arial" w:eastAsia="SimSun" w:hAnsi="Arial" w:cs="Arial"/>
                <w:sz w:val="18"/>
                <w:szCs w:val="18"/>
                <w:lang w:val="en-US" w:eastAsia="zh-CN"/>
              </w:rPr>
            </w:pPr>
            <w:r w:rsidRPr="00477381">
              <w:rPr>
                <w:rFonts w:ascii="Courier New" w:eastAsia="SimSun" w:hAnsi="Courier New" w:cs="Courier New"/>
                <w:sz w:val="18"/>
                <w:szCs w:val="18"/>
                <w:lang w:val="en-US" w:eastAsia="zh-CN"/>
              </w:rPr>
              <w:t>siteDescription</w:t>
            </w:r>
            <w:r w:rsidRPr="00477381">
              <w:rPr>
                <w:rFonts w:ascii="Arial" w:eastAsia="SimSun" w:hAnsi="Arial" w:cs="Arial" w:hint="eastAsia"/>
                <w:sz w:val="18"/>
                <w:szCs w:val="18"/>
                <w:lang w:val="en-US" w:eastAsia="zh-CN"/>
              </w:rPr>
              <w:t xml:space="preserve">: </w:t>
            </w:r>
            <w:r w:rsidRPr="00477381">
              <w:rPr>
                <w:rFonts w:ascii="Arial" w:eastAsia="SimSun" w:hAnsi="Arial" w:cs="Arial"/>
                <w:sz w:val="18"/>
                <w:szCs w:val="18"/>
                <w:lang w:val="en-US" w:eastAsia="zh-CN"/>
              </w:rPr>
              <w:t>An operator defined description of the site where the ManagedFunction instance resides.</w:t>
            </w:r>
          </w:p>
          <w:p w14:paraId="39651AE2" w14:textId="77777777" w:rsidR="00477381" w:rsidRPr="00477381" w:rsidRDefault="00477381" w:rsidP="00477381">
            <w:pPr>
              <w:widowControl w:val="0"/>
              <w:autoSpaceDE w:val="0"/>
              <w:autoSpaceDN w:val="0"/>
              <w:adjustRightInd w:val="0"/>
              <w:spacing w:after="0"/>
              <w:rPr>
                <w:rFonts w:ascii="Arial" w:eastAsia="SimSun" w:hAnsi="Arial" w:cs="Arial"/>
                <w:sz w:val="18"/>
                <w:szCs w:val="18"/>
                <w:lang w:val="en-US" w:eastAsia="zh-CN"/>
              </w:rPr>
            </w:pPr>
          </w:p>
          <w:p w14:paraId="76C52F42" w14:textId="77777777" w:rsidR="00477381" w:rsidRPr="00477381" w:rsidRDefault="00477381" w:rsidP="00477381">
            <w:pPr>
              <w:keepNext/>
              <w:keepLines/>
              <w:spacing w:after="0"/>
              <w:rPr>
                <w:rFonts w:ascii="Arial" w:eastAsia="SimSun" w:hAnsi="Arial" w:cs="Arial"/>
                <w:bCs/>
                <w:sz w:val="18"/>
                <w:szCs w:val="18"/>
                <w:lang w:val="en-US" w:eastAsia="zh-CN"/>
              </w:rPr>
            </w:pPr>
            <w:r w:rsidRPr="00477381">
              <w:rPr>
                <w:rFonts w:ascii="Arial" w:eastAsia="SimSun" w:hAnsi="Arial" w:cs="Arial"/>
                <w:sz w:val="18"/>
                <w:szCs w:val="18"/>
                <w:lang w:val="en-US" w:eastAsia="zh-CN"/>
              </w:rPr>
              <w:t>allowedValues: N/A</w:t>
            </w:r>
            <w:r w:rsidRPr="00477381">
              <w:rPr>
                <w:rFonts w:ascii="Arial" w:eastAsia="SimSun" w:hAnsi="Arial" w:cs="Arial"/>
                <w:bCs/>
                <w:sz w:val="18"/>
                <w:szCs w:val="18"/>
                <w:lang w:val="en-US" w:eastAsia="zh-CN"/>
              </w:rPr>
              <w:t xml:space="preserve"> </w:t>
            </w:r>
          </w:p>
          <w:p w14:paraId="05B2EB0B" w14:textId="77777777" w:rsidR="00477381" w:rsidRPr="00477381" w:rsidRDefault="00477381" w:rsidP="00477381">
            <w:pPr>
              <w:keepNext/>
              <w:keepLines/>
              <w:spacing w:after="0"/>
              <w:rPr>
                <w:rFonts w:ascii="Arial" w:eastAsia="SimSun" w:hAnsi="Arial" w:cs="Arial"/>
                <w:bCs/>
                <w:sz w:val="18"/>
                <w:szCs w:val="18"/>
                <w:lang w:val="en-US" w:eastAsia="zh-CN"/>
              </w:rPr>
            </w:pPr>
          </w:p>
          <w:p w14:paraId="3BEFC669" w14:textId="77777777" w:rsidR="00477381" w:rsidRPr="00477381" w:rsidRDefault="00477381" w:rsidP="00477381">
            <w:pPr>
              <w:keepNext/>
              <w:keepLines/>
              <w:spacing w:after="0"/>
              <w:rPr>
                <w:rFonts w:ascii="Arial" w:eastAsia="SimSun" w:hAnsi="Arial" w:cs="Arial"/>
                <w:sz w:val="18"/>
                <w:szCs w:val="18"/>
                <w:lang w:val="en-US" w:eastAsia="zh-CN"/>
              </w:rPr>
            </w:pPr>
            <w:r w:rsidRPr="00477381">
              <w:rPr>
                <w:rFonts w:ascii="Arial" w:eastAsia="SimSun" w:hAnsi="Arial" w:cs="Arial"/>
                <w:bCs/>
                <w:sz w:val="18"/>
                <w:szCs w:val="18"/>
                <w:lang w:val="en-US" w:eastAsia="zh-CN"/>
              </w:rPr>
              <w:t xml:space="preserve">equipmentType: </w:t>
            </w:r>
            <w:r w:rsidRPr="00477381">
              <w:rPr>
                <w:rFonts w:ascii="Arial" w:eastAsia="SimSun" w:hAnsi="Arial" w:cs="Arial"/>
                <w:sz w:val="18"/>
                <w:szCs w:val="18"/>
                <w:lang w:val="en-US" w:eastAsia="zh-CN"/>
              </w:rPr>
              <w:t xml:space="preserve">The type of equipment where the managedFunction instance resides. </w:t>
            </w:r>
          </w:p>
          <w:p w14:paraId="789B7392" w14:textId="77777777" w:rsidR="00477381" w:rsidRPr="00477381" w:rsidRDefault="00477381" w:rsidP="00477381">
            <w:pPr>
              <w:keepNext/>
              <w:keepLines/>
              <w:spacing w:after="0"/>
              <w:rPr>
                <w:rFonts w:ascii="Arial" w:eastAsia="SimSun" w:hAnsi="Arial" w:cs="Arial"/>
                <w:sz w:val="18"/>
                <w:szCs w:val="18"/>
                <w:lang w:val="en-US" w:eastAsia="zh-CN"/>
              </w:rPr>
            </w:pPr>
          </w:p>
          <w:p w14:paraId="7EADA88A" w14:textId="77777777" w:rsidR="00477381" w:rsidRPr="00477381" w:rsidRDefault="00477381" w:rsidP="00477381">
            <w:pPr>
              <w:keepNext/>
              <w:keepLines/>
              <w:spacing w:after="0"/>
              <w:rPr>
                <w:rFonts w:ascii="Arial" w:eastAsia="SimSun" w:hAnsi="Arial" w:cs="Arial"/>
                <w:sz w:val="18"/>
                <w:szCs w:val="18"/>
                <w:lang w:val="en-US" w:eastAsia="zh-CN"/>
              </w:rPr>
            </w:pPr>
            <w:r w:rsidRPr="00477381">
              <w:rPr>
                <w:rFonts w:ascii="Arial" w:eastAsia="SimSun" w:hAnsi="Arial" w:cs="Arial"/>
                <w:sz w:val="18"/>
                <w:szCs w:val="18"/>
                <w:lang w:val="en-US" w:eastAsia="zh-CN"/>
              </w:rPr>
              <w:t>allowedValues: see clause 4.4.1 of ETSI ES 202 336-12 [18].</w:t>
            </w:r>
          </w:p>
          <w:p w14:paraId="6727A3C0" w14:textId="77777777" w:rsidR="00477381" w:rsidRPr="00477381" w:rsidRDefault="00477381" w:rsidP="00477381">
            <w:pPr>
              <w:keepNext/>
              <w:keepLines/>
              <w:spacing w:after="0"/>
              <w:rPr>
                <w:rFonts w:ascii="Arial" w:eastAsia="SimSun" w:hAnsi="Arial"/>
                <w:bCs/>
                <w:sz w:val="18"/>
                <w:szCs w:val="18"/>
                <w:lang w:val="en-US" w:eastAsia="zh-CN"/>
              </w:rPr>
            </w:pPr>
          </w:p>
          <w:p w14:paraId="76C1F30F" w14:textId="77777777" w:rsidR="00477381" w:rsidRPr="00477381" w:rsidRDefault="00477381" w:rsidP="00477381">
            <w:pPr>
              <w:keepNext/>
              <w:keepLines/>
              <w:spacing w:after="0"/>
              <w:rPr>
                <w:rFonts w:ascii="Arial" w:eastAsia="SimSun" w:hAnsi="Arial" w:cs="Arial"/>
                <w:sz w:val="18"/>
                <w:szCs w:val="18"/>
                <w:lang w:val="en-US" w:eastAsia="zh-CN"/>
              </w:rPr>
            </w:pPr>
            <w:r w:rsidRPr="00477381">
              <w:rPr>
                <w:rFonts w:ascii="Courier New" w:eastAsia="SimSun" w:hAnsi="Courier New" w:cs="Courier New"/>
                <w:sz w:val="18"/>
                <w:szCs w:val="18"/>
                <w:lang w:val="en-US" w:eastAsia="zh-CN"/>
              </w:rPr>
              <w:t>environmentType</w:t>
            </w:r>
            <w:r w:rsidRPr="00477381">
              <w:rPr>
                <w:rFonts w:ascii="Arial" w:eastAsia="SimSun" w:hAnsi="Arial" w:cs="Arial" w:hint="eastAsia"/>
                <w:sz w:val="18"/>
                <w:szCs w:val="18"/>
                <w:lang w:val="en-US" w:eastAsia="zh-CN"/>
              </w:rPr>
              <w:t>:</w:t>
            </w:r>
            <w:r w:rsidRPr="00477381">
              <w:rPr>
                <w:rFonts w:ascii="Arial" w:eastAsia="SimSun" w:hAnsi="Arial" w:cs="Arial"/>
                <w:sz w:val="18"/>
                <w:szCs w:val="18"/>
                <w:lang w:val="en-US" w:eastAsia="zh-CN"/>
              </w:rPr>
              <w:t xml:space="preserve"> The type of environment where the managedFunction instance resides. </w:t>
            </w:r>
          </w:p>
          <w:p w14:paraId="09967F63" w14:textId="77777777" w:rsidR="00477381" w:rsidRPr="00477381" w:rsidRDefault="00477381" w:rsidP="00477381">
            <w:pPr>
              <w:keepNext/>
              <w:keepLines/>
              <w:spacing w:after="0"/>
              <w:rPr>
                <w:rFonts w:ascii="Arial" w:eastAsia="SimSun" w:hAnsi="Arial" w:cs="Arial"/>
                <w:sz w:val="18"/>
                <w:szCs w:val="18"/>
                <w:lang w:val="en-US" w:eastAsia="zh-CN"/>
              </w:rPr>
            </w:pPr>
          </w:p>
          <w:p w14:paraId="6DA1B308" w14:textId="77777777" w:rsidR="00477381" w:rsidRPr="00477381" w:rsidRDefault="00477381" w:rsidP="00477381">
            <w:pPr>
              <w:keepNext/>
              <w:keepLines/>
              <w:spacing w:after="0"/>
              <w:rPr>
                <w:rFonts w:ascii="Arial" w:eastAsia="SimSun" w:hAnsi="Arial" w:cs="Arial"/>
                <w:sz w:val="18"/>
                <w:szCs w:val="18"/>
                <w:lang w:val="en-US" w:eastAsia="zh-CN"/>
              </w:rPr>
            </w:pPr>
            <w:r w:rsidRPr="00477381">
              <w:rPr>
                <w:rFonts w:ascii="Arial" w:eastAsia="SimSun" w:hAnsi="Arial" w:cs="Arial"/>
                <w:sz w:val="18"/>
                <w:szCs w:val="18"/>
                <w:lang w:val="en-US" w:eastAsia="zh-CN"/>
              </w:rPr>
              <w:t>allowedValues: see clause 4.4.1 of ETSI ES 202 336-12 [18].</w:t>
            </w:r>
          </w:p>
          <w:p w14:paraId="6F5E3157" w14:textId="77777777" w:rsidR="00477381" w:rsidRPr="00477381" w:rsidRDefault="00477381" w:rsidP="00477381">
            <w:pPr>
              <w:keepNext/>
              <w:keepLines/>
              <w:spacing w:after="0"/>
              <w:rPr>
                <w:rFonts w:ascii="Arial" w:eastAsia="SimSun" w:hAnsi="Arial" w:cs="Arial"/>
                <w:sz w:val="18"/>
                <w:szCs w:val="18"/>
                <w:lang w:val="en-US" w:eastAsia="zh-CN"/>
              </w:rPr>
            </w:pPr>
          </w:p>
          <w:p w14:paraId="0B97C521" w14:textId="77777777" w:rsidR="00477381" w:rsidRPr="00477381" w:rsidRDefault="00477381" w:rsidP="00477381">
            <w:pPr>
              <w:keepNext/>
              <w:keepLines/>
              <w:spacing w:after="0"/>
              <w:rPr>
                <w:rFonts w:ascii="Arial" w:eastAsia="SimSun" w:hAnsi="Arial" w:cs="Arial"/>
                <w:sz w:val="18"/>
                <w:szCs w:val="18"/>
                <w:lang w:val="en-US" w:eastAsia="zh-CN"/>
              </w:rPr>
            </w:pPr>
            <w:r w:rsidRPr="00477381">
              <w:rPr>
                <w:rFonts w:ascii="Courier New" w:eastAsia="SimSun" w:hAnsi="Courier New" w:cs="Courier New"/>
                <w:sz w:val="18"/>
                <w:szCs w:val="18"/>
                <w:lang w:val="en-US" w:eastAsia="zh-CN"/>
              </w:rPr>
              <w:t>powerInterface</w:t>
            </w:r>
            <w:r w:rsidRPr="00477381">
              <w:rPr>
                <w:rFonts w:ascii="Arial" w:eastAsia="SimSun" w:hAnsi="Arial" w:cs="Arial" w:hint="eastAsia"/>
                <w:sz w:val="18"/>
                <w:szCs w:val="18"/>
                <w:lang w:val="en-US" w:eastAsia="zh-CN"/>
              </w:rPr>
              <w:t>:</w:t>
            </w:r>
            <w:r w:rsidRPr="00477381">
              <w:rPr>
                <w:rFonts w:ascii="Arial" w:eastAsia="SimSun" w:hAnsi="Arial" w:cs="Arial"/>
                <w:sz w:val="18"/>
                <w:szCs w:val="18"/>
                <w:lang w:val="en-US" w:eastAsia="zh-CN"/>
              </w:rPr>
              <w:t xml:space="preserve"> The type of power.</w:t>
            </w:r>
          </w:p>
          <w:p w14:paraId="58723377" w14:textId="77777777" w:rsidR="00477381" w:rsidRPr="00477381" w:rsidRDefault="00477381" w:rsidP="00477381">
            <w:pPr>
              <w:keepNext/>
              <w:keepLines/>
              <w:spacing w:after="0"/>
              <w:rPr>
                <w:rFonts w:ascii="Arial" w:eastAsia="SimSun" w:hAnsi="Arial" w:cs="Arial"/>
                <w:sz w:val="18"/>
                <w:szCs w:val="18"/>
                <w:lang w:val="en-US" w:eastAsia="zh-CN"/>
              </w:rPr>
            </w:pPr>
          </w:p>
          <w:p w14:paraId="302D4A14" w14:textId="77777777" w:rsidR="00477381" w:rsidRPr="00477381" w:rsidRDefault="00477381" w:rsidP="00477381">
            <w:pPr>
              <w:spacing w:after="0"/>
              <w:rPr>
                <w:rFonts w:ascii="Arial" w:eastAsia="SimSun" w:hAnsi="Arial" w:cs="Arial"/>
                <w:sz w:val="18"/>
                <w:szCs w:val="18"/>
              </w:rPr>
            </w:pPr>
            <w:r w:rsidRPr="00477381">
              <w:rPr>
                <w:rFonts w:ascii="Arial" w:eastAsia="SimSun" w:hAnsi="Arial" w:cs="Arial"/>
                <w:sz w:val="18"/>
                <w:szCs w:val="18"/>
                <w:lang w:val="en-US" w:eastAsia="zh-CN"/>
              </w:rPr>
              <w:t>allowedValues: see clause 4.4.1 of ETSI ES 202 336-12 [18].</w:t>
            </w:r>
          </w:p>
        </w:tc>
        <w:tc>
          <w:tcPr>
            <w:tcW w:w="1984" w:type="dxa"/>
          </w:tcPr>
          <w:p w14:paraId="547F9FAE" w14:textId="77777777" w:rsidR="00477381" w:rsidRPr="00477381" w:rsidRDefault="00477381" w:rsidP="00477381">
            <w:pPr>
              <w:keepNext/>
              <w:keepLines/>
              <w:spacing w:after="0"/>
              <w:rPr>
                <w:rFonts w:ascii="Arial" w:eastAsia="SimSun" w:hAnsi="Arial"/>
                <w:sz w:val="18"/>
              </w:rPr>
            </w:pPr>
            <w:r w:rsidRPr="00477381">
              <w:rPr>
                <w:rFonts w:ascii="Arial" w:eastAsia="SimSun" w:hAnsi="Arial"/>
                <w:sz w:val="18"/>
              </w:rPr>
              <w:t>type: String</w:t>
            </w:r>
          </w:p>
          <w:p w14:paraId="3F1DBBD0" w14:textId="77777777" w:rsidR="00477381" w:rsidRPr="00477381" w:rsidRDefault="00477381" w:rsidP="00477381">
            <w:pPr>
              <w:keepNext/>
              <w:keepLines/>
              <w:spacing w:after="0"/>
              <w:rPr>
                <w:rFonts w:ascii="Arial" w:eastAsia="SimSun" w:hAnsi="Arial"/>
                <w:sz w:val="18"/>
                <w:lang w:eastAsia="zh-CN"/>
              </w:rPr>
            </w:pPr>
            <w:r w:rsidRPr="00477381">
              <w:rPr>
                <w:rFonts w:ascii="Arial" w:eastAsia="SimSun" w:hAnsi="Arial"/>
                <w:sz w:val="18"/>
              </w:rPr>
              <w:t>multiplicity: 0..</w:t>
            </w:r>
            <w:r w:rsidRPr="00477381">
              <w:rPr>
                <w:rFonts w:ascii="Arial" w:eastAsia="SimSun" w:hAnsi="Arial" w:hint="eastAsia"/>
                <w:sz w:val="18"/>
                <w:lang w:eastAsia="zh-CN"/>
              </w:rPr>
              <w:t>*</w:t>
            </w:r>
          </w:p>
          <w:p w14:paraId="72BB0016" w14:textId="77777777" w:rsidR="00477381" w:rsidRPr="00477381" w:rsidRDefault="00477381" w:rsidP="00477381">
            <w:pPr>
              <w:keepNext/>
              <w:keepLines/>
              <w:spacing w:after="0"/>
              <w:rPr>
                <w:rFonts w:ascii="Arial" w:eastAsia="SimSun" w:hAnsi="Arial"/>
                <w:sz w:val="18"/>
                <w:lang w:eastAsia="zh-CN"/>
              </w:rPr>
            </w:pPr>
            <w:r w:rsidRPr="00477381">
              <w:rPr>
                <w:rFonts w:ascii="Arial" w:eastAsia="SimSun" w:hAnsi="Arial"/>
                <w:sz w:val="18"/>
              </w:rPr>
              <w:t>isOrdered: False</w:t>
            </w:r>
          </w:p>
          <w:p w14:paraId="0AFF50EB" w14:textId="77777777" w:rsidR="00477381" w:rsidRPr="00477381" w:rsidRDefault="00477381" w:rsidP="00477381">
            <w:pPr>
              <w:keepNext/>
              <w:keepLines/>
              <w:spacing w:after="0"/>
              <w:rPr>
                <w:rFonts w:ascii="Arial" w:eastAsia="SimSun" w:hAnsi="Arial"/>
                <w:sz w:val="18"/>
                <w:lang w:val="pt-BR" w:eastAsia="zh-CN"/>
              </w:rPr>
            </w:pPr>
            <w:r w:rsidRPr="00477381">
              <w:rPr>
                <w:rFonts w:ascii="Arial" w:eastAsia="SimSun" w:hAnsi="Arial"/>
                <w:sz w:val="18"/>
                <w:lang w:val="pt-BR"/>
              </w:rPr>
              <w:t xml:space="preserve">isUnique: </w:t>
            </w:r>
            <w:r w:rsidRPr="00477381">
              <w:rPr>
                <w:rFonts w:ascii="Arial" w:eastAsia="SimSun" w:hAnsi="Arial" w:hint="eastAsia"/>
                <w:sz w:val="18"/>
                <w:lang w:val="pt-BR" w:eastAsia="zh-CN"/>
              </w:rPr>
              <w:t>True</w:t>
            </w:r>
          </w:p>
          <w:p w14:paraId="7FD003D6" w14:textId="77777777" w:rsidR="00477381" w:rsidRPr="00477381" w:rsidRDefault="00477381" w:rsidP="00477381">
            <w:pPr>
              <w:keepNext/>
              <w:keepLines/>
              <w:spacing w:after="0"/>
              <w:rPr>
                <w:rFonts w:ascii="Arial" w:eastAsia="SimSun" w:hAnsi="Arial"/>
                <w:sz w:val="18"/>
                <w:lang w:val="pt-BR"/>
              </w:rPr>
            </w:pPr>
            <w:r w:rsidRPr="00477381">
              <w:rPr>
                <w:rFonts w:ascii="Arial" w:eastAsia="SimSun" w:hAnsi="Arial"/>
                <w:sz w:val="18"/>
                <w:lang w:val="pt-BR"/>
              </w:rPr>
              <w:t>defaultValue: None</w:t>
            </w:r>
          </w:p>
          <w:p w14:paraId="6A3018FC" w14:textId="77777777" w:rsidR="00477381" w:rsidRPr="00477381" w:rsidRDefault="00477381" w:rsidP="00477381">
            <w:pPr>
              <w:keepNext/>
              <w:keepLines/>
              <w:spacing w:after="0"/>
              <w:rPr>
                <w:rFonts w:ascii="Arial" w:eastAsia="SimSun" w:hAnsi="Arial"/>
                <w:sz w:val="18"/>
              </w:rPr>
            </w:pPr>
            <w:r w:rsidRPr="00477381">
              <w:rPr>
                <w:rFonts w:ascii="Arial" w:eastAsia="SimSun" w:hAnsi="Arial"/>
                <w:sz w:val="18"/>
                <w:lang w:val="pt-BR"/>
              </w:rPr>
              <w:t xml:space="preserve">isNullable: </w:t>
            </w:r>
            <w:r w:rsidRPr="00477381">
              <w:rPr>
                <w:rFonts w:ascii="Arial" w:eastAsia="SimSun" w:hAnsi="Arial" w:hint="eastAsia"/>
                <w:sz w:val="18"/>
                <w:lang w:val="pt-BR"/>
              </w:rPr>
              <w:t>True</w:t>
            </w:r>
          </w:p>
        </w:tc>
      </w:tr>
      <w:tr w:rsidR="00477381" w:rsidRPr="00477381" w14:paraId="7C1E01E2" w14:textId="77777777" w:rsidTr="003D1199">
        <w:trPr>
          <w:jc w:val="center"/>
        </w:trPr>
        <w:tc>
          <w:tcPr>
            <w:tcW w:w="2547" w:type="dxa"/>
          </w:tcPr>
          <w:p w14:paraId="49DD01E9"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priorityLabel</w:t>
            </w:r>
          </w:p>
        </w:tc>
        <w:tc>
          <w:tcPr>
            <w:tcW w:w="5245" w:type="dxa"/>
          </w:tcPr>
          <w:p w14:paraId="3E9F30EB"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7C248913"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20AB98B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20E4CDD"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29A7B6D1"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221D4592"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5802BD1E"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06FB6D4E" w14:textId="77777777" w:rsidTr="003D1199">
        <w:trPr>
          <w:cantSplit/>
          <w:jc w:val="center"/>
        </w:trPr>
        <w:tc>
          <w:tcPr>
            <w:tcW w:w="2547" w:type="dxa"/>
          </w:tcPr>
          <w:p w14:paraId="263B4113" w14:textId="77777777" w:rsidR="00477381" w:rsidRPr="00477381" w:rsidRDefault="00477381" w:rsidP="00477381">
            <w:pPr>
              <w:keepNext/>
              <w:keepLines/>
              <w:spacing w:after="0"/>
              <w:rPr>
                <w:rFonts w:ascii="Arial" w:hAnsi="Arial" w:cs="Arial"/>
                <w:sz w:val="18"/>
                <w:szCs w:val="18"/>
                <w:lang w:eastAsia="zh-CN"/>
              </w:rPr>
            </w:pPr>
            <w:r w:rsidRPr="00477381">
              <w:rPr>
                <w:rFonts w:ascii="Arial" w:hAnsi="Arial" w:cs="Arial"/>
                <w:sz w:val="18"/>
                <w:szCs w:val="18"/>
              </w:rPr>
              <w:t>protocolVersion</w:t>
            </w:r>
          </w:p>
        </w:tc>
        <w:tc>
          <w:tcPr>
            <w:tcW w:w="5245" w:type="dxa"/>
          </w:tcPr>
          <w:p w14:paraId="4A3C470D" w14:textId="77777777" w:rsidR="00477381" w:rsidRPr="00477381" w:rsidRDefault="00477381" w:rsidP="00477381">
            <w:pPr>
              <w:keepNext/>
              <w:keepLines/>
              <w:spacing w:after="0"/>
              <w:rPr>
                <w:rFonts w:ascii="Arial" w:hAnsi="Arial"/>
                <w:sz w:val="18"/>
                <w:szCs w:val="18"/>
                <w:lang w:eastAsia="zh-CN"/>
              </w:rPr>
            </w:pPr>
            <w:r w:rsidRPr="00477381">
              <w:rPr>
                <w:rFonts w:ascii="Arial" w:hAnsi="Arial"/>
                <w:sz w:val="18"/>
                <w:szCs w:val="18"/>
                <w:lang w:eastAsia="zh-CN"/>
              </w:rPr>
              <w:t>Versions(s) and additional descriptive information for the protocol(s) used for the associated communication link. Syntax and semantic is not specified.</w:t>
            </w:r>
          </w:p>
          <w:p w14:paraId="057E8CB3" w14:textId="77777777" w:rsidR="00477381" w:rsidRPr="00477381" w:rsidRDefault="00477381" w:rsidP="00477381">
            <w:pPr>
              <w:keepNext/>
              <w:keepLines/>
              <w:spacing w:after="0"/>
              <w:rPr>
                <w:rFonts w:ascii="Arial" w:hAnsi="Arial"/>
                <w:sz w:val="18"/>
                <w:szCs w:val="18"/>
                <w:lang w:eastAsia="zh-CN"/>
              </w:rPr>
            </w:pPr>
          </w:p>
          <w:p w14:paraId="62E873B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allowedValues: N/A</w:t>
            </w:r>
          </w:p>
        </w:tc>
        <w:tc>
          <w:tcPr>
            <w:tcW w:w="1984" w:type="dxa"/>
          </w:tcPr>
          <w:p w14:paraId="0AACE2CB"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25854403"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048EFEC3"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7CD01FE1"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5763FEE9"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32371A5F"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45196C3A" w14:textId="77777777" w:rsidTr="003D1199">
        <w:trPr>
          <w:cantSplit/>
          <w:jc w:val="center"/>
        </w:trPr>
        <w:tc>
          <w:tcPr>
            <w:tcW w:w="2547" w:type="dxa"/>
          </w:tcPr>
          <w:p w14:paraId="769D050D" w14:textId="77777777" w:rsidR="00477381" w:rsidRPr="00477381" w:rsidRDefault="00477381" w:rsidP="00477381">
            <w:pPr>
              <w:keepNext/>
              <w:keepLines/>
              <w:spacing w:after="0"/>
              <w:rPr>
                <w:rFonts w:ascii="Arial" w:hAnsi="Arial" w:cs="Arial"/>
                <w:sz w:val="18"/>
                <w:szCs w:val="18"/>
                <w:lang w:eastAsia="de-DE"/>
              </w:rPr>
            </w:pPr>
            <w:r w:rsidRPr="00477381">
              <w:rPr>
                <w:rFonts w:ascii="Arial" w:hAnsi="Arial" w:cs="Arial"/>
                <w:sz w:val="18"/>
                <w:szCs w:val="18"/>
                <w:lang w:eastAsia="zh-CN"/>
              </w:rPr>
              <w:t>setOfMcc</w:t>
            </w:r>
          </w:p>
        </w:tc>
        <w:tc>
          <w:tcPr>
            <w:tcW w:w="5245" w:type="dxa"/>
          </w:tcPr>
          <w:p w14:paraId="00D7BB03" w14:textId="77777777" w:rsidR="00477381" w:rsidRPr="00477381" w:rsidRDefault="00477381" w:rsidP="00477381">
            <w:pPr>
              <w:keepNext/>
              <w:keepLines/>
              <w:spacing w:after="0"/>
              <w:rPr>
                <w:rFonts w:ascii="Arial" w:hAnsi="Arial"/>
                <w:sz w:val="18"/>
                <w:szCs w:val="18"/>
                <w:lang w:eastAsia="zh-CN"/>
              </w:rPr>
            </w:pPr>
            <w:r w:rsidRPr="00477381">
              <w:rPr>
                <w:rFonts w:ascii="Arial" w:hAnsi="Arial"/>
                <w:sz w:val="18"/>
                <w:szCs w:val="18"/>
                <w:lang w:eastAsia="zh-CN"/>
              </w:rPr>
              <w:t xml:space="preserve">Set of Mobile Country Code (MCC). </w:t>
            </w:r>
            <w:r w:rsidRPr="00477381">
              <w:rPr>
                <w:rFonts w:ascii="Arial" w:hAnsi="Arial"/>
                <w:sz w:val="18"/>
                <w:szCs w:val="18"/>
              </w:rPr>
              <w:t xml:space="preserve">The MCC </w:t>
            </w:r>
            <w:r w:rsidRPr="00477381">
              <w:rPr>
                <w:rFonts w:ascii="Arial" w:hAnsi="Arial"/>
                <w:sz w:val="18"/>
                <w:szCs w:val="18"/>
                <w:lang w:eastAsia="zh-CN"/>
              </w:rPr>
              <w:t xml:space="preserve">uniquely </w:t>
            </w:r>
            <w:r w:rsidRPr="00477381">
              <w:rPr>
                <w:rFonts w:ascii="Arial" w:hAnsi="Arial"/>
                <w:sz w:val="18"/>
                <w:szCs w:val="18"/>
              </w:rPr>
              <w:t>identifies the country of domicile of the mobile subscriber</w:t>
            </w:r>
            <w:r w:rsidRPr="00477381">
              <w:rPr>
                <w:rFonts w:ascii="Arial" w:hAnsi="Arial"/>
                <w:sz w:val="18"/>
                <w:szCs w:val="18"/>
                <w:lang w:eastAsia="zh-CN"/>
              </w:rPr>
              <w:t>. M</w:t>
            </w:r>
            <w:r w:rsidRPr="00477381">
              <w:rPr>
                <w:rFonts w:ascii="Arial" w:hAnsi="Arial"/>
                <w:sz w:val="18"/>
                <w:szCs w:val="18"/>
              </w:rPr>
              <w:t xml:space="preserve">CC </w:t>
            </w:r>
            <w:r w:rsidRPr="00477381">
              <w:rPr>
                <w:rFonts w:ascii="Arial" w:hAnsi="Arial"/>
                <w:sz w:val="18"/>
                <w:szCs w:val="18"/>
                <w:lang w:eastAsia="zh-CN"/>
              </w:rPr>
              <w:t>is</w:t>
            </w:r>
            <w:r w:rsidRPr="00477381">
              <w:rPr>
                <w:rFonts w:ascii="Arial" w:hAnsi="Arial"/>
                <w:sz w:val="18"/>
                <w:szCs w:val="18"/>
              </w:rPr>
              <w:t xml:space="preserve"> part of the </w:t>
            </w:r>
            <w:r w:rsidRPr="00477381">
              <w:rPr>
                <w:rFonts w:ascii="Arial" w:hAnsi="Arial"/>
                <w:sz w:val="18"/>
                <w:szCs w:val="18"/>
                <w:lang w:eastAsia="zh-CN"/>
              </w:rPr>
              <w:t>IMSI (TS 23.003 [5])</w:t>
            </w:r>
          </w:p>
          <w:p w14:paraId="6F2E1C28" w14:textId="77777777" w:rsidR="00477381" w:rsidRPr="00477381" w:rsidRDefault="00477381" w:rsidP="00477381">
            <w:pPr>
              <w:keepNext/>
              <w:keepLines/>
              <w:spacing w:after="0"/>
              <w:rPr>
                <w:rFonts w:ascii="Arial" w:hAnsi="Arial"/>
                <w:sz w:val="18"/>
                <w:szCs w:val="18"/>
                <w:lang w:eastAsia="zh-CN"/>
              </w:rPr>
            </w:pPr>
          </w:p>
          <w:p w14:paraId="56FB21F8" w14:textId="77777777" w:rsidR="00477381" w:rsidRPr="00477381" w:rsidRDefault="00477381" w:rsidP="00477381">
            <w:pPr>
              <w:keepNext/>
              <w:keepLines/>
              <w:spacing w:after="0"/>
              <w:rPr>
                <w:rFonts w:ascii="Arial" w:hAnsi="Arial"/>
                <w:sz w:val="18"/>
                <w:szCs w:val="18"/>
                <w:lang w:eastAsia="zh-CN"/>
              </w:rPr>
            </w:pPr>
            <w:r w:rsidRPr="00477381">
              <w:rPr>
                <w:rFonts w:ascii="Arial" w:hAnsi="Arial"/>
                <w:sz w:val="18"/>
                <w:szCs w:val="18"/>
                <w:lang w:eastAsia="zh-CN"/>
              </w:rPr>
              <w:t xml:space="preserve">This list contains all the MCC values in subordinate object instances to this </w:t>
            </w:r>
            <w:r w:rsidRPr="00477381">
              <w:rPr>
                <w:rFonts w:ascii="Courier New" w:hAnsi="Courier New" w:cs="Courier New"/>
                <w:sz w:val="18"/>
                <w:szCs w:val="18"/>
                <w:lang w:eastAsia="zh-CN"/>
              </w:rPr>
              <w:t>SubNetwork</w:t>
            </w:r>
            <w:r w:rsidRPr="00477381">
              <w:rPr>
                <w:rFonts w:ascii="Arial" w:hAnsi="Arial"/>
                <w:sz w:val="18"/>
                <w:szCs w:val="18"/>
                <w:lang w:eastAsia="zh-CN"/>
              </w:rPr>
              <w:t xml:space="preserve"> instance.</w:t>
            </w:r>
          </w:p>
          <w:p w14:paraId="7B52FAA3" w14:textId="77777777" w:rsidR="00477381" w:rsidRPr="00477381" w:rsidRDefault="00477381" w:rsidP="00477381">
            <w:pPr>
              <w:keepNext/>
              <w:keepLines/>
              <w:spacing w:after="0"/>
              <w:rPr>
                <w:rFonts w:ascii="Arial" w:hAnsi="Arial"/>
                <w:sz w:val="18"/>
                <w:szCs w:val="18"/>
                <w:lang w:eastAsia="zh-CN"/>
              </w:rPr>
            </w:pPr>
          </w:p>
          <w:p w14:paraId="39662D5C" w14:textId="77777777" w:rsidR="00477381" w:rsidRPr="00477381" w:rsidRDefault="00477381" w:rsidP="00477381">
            <w:pPr>
              <w:spacing w:after="0"/>
            </w:pPr>
            <w:r w:rsidRPr="00477381">
              <w:rPr>
                <w:rFonts w:ascii="Arial" w:hAnsi="Arial" w:cs="Arial"/>
                <w:sz w:val="18"/>
                <w:szCs w:val="18"/>
              </w:rPr>
              <w:t xml:space="preserve">allowedValues: </w:t>
            </w:r>
            <w:r w:rsidRPr="00477381">
              <w:rPr>
                <w:rFonts w:ascii="Arial" w:hAnsi="Arial" w:cs="Arial"/>
                <w:sz w:val="18"/>
                <w:szCs w:val="18"/>
                <w:lang w:eastAsia="zh-CN"/>
              </w:rPr>
              <w:t>See clause 2.3 of TS 23.003 [5] for MCC allocation principles.</w:t>
            </w:r>
          </w:p>
        </w:tc>
        <w:tc>
          <w:tcPr>
            <w:tcW w:w="1984" w:type="dxa"/>
          </w:tcPr>
          <w:p w14:paraId="1FE6FCDD"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7B7F66F9"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19E639A"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1460029C"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4250D138"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default value</w:t>
            </w:r>
          </w:p>
          <w:p w14:paraId="3177342D"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771A3E4B" w14:textId="77777777" w:rsidTr="003D1199">
        <w:trPr>
          <w:cantSplit/>
          <w:jc w:val="center"/>
        </w:trPr>
        <w:tc>
          <w:tcPr>
            <w:tcW w:w="2547" w:type="dxa"/>
          </w:tcPr>
          <w:p w14:paraId="7B59CAA7"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swVersion</w:t>
            </w:r>
          </w:p>
        </w:tc>
        <w:tc>
          <w:tcPr>
            <w:tcW w:w="5245" w:type="dxa"/>
          </w:tcPr>
          <w:p w14:paraId="3EC063D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The software version of the </w:t>
            </w:r>
            <w:r w:rsidRPr="00477381">
              <w:rPr>
                <w:rFonts w:ascii="Courier New" w:hAnsi="Courier New" w:cs="Courier New"/>
                <w:sz w:val="18"/>
                <w:szCs w:val="18"/>
              </w:rPr>
              <w:t>ManagementNode</w:t>
            </w:r>
            <w:r w:rsidRPr="00477381">
              <w:rPr>
                <w:rFonts w:ascii="Arial" w:hAnsi="Arial"/>
                <w:sz w:val="18"/>
                <w:szCs w:val="18"/>
              </w:rPr>
              <w:t xml:space="preserve"> or </w:t>
            </w:r>
            <w:r w:rsidRPr="00477381">
              <w:rPr>
                <w:rFonts w:ascii="Courier New" w:hAnsi="Courier New" w:cs="Courier New"/>
                <w:sz w:val="18"/>
                <w:szCs w:val="18"/>
              </w:rPr>
              <w:t>ManagedElement</w:t>
            </w:r>
            <w:r w:rsidRPr="00477381">
              <w:rPr>
                <w:rFonts w:ascii="Arial" w:hAnsi="Arial"/>
                <w:sz w:val="18"/>
                <w:szCs w:val="18"/>
              </w:rPr>
              <w:t xml:space="preserve"> (this is used for determining which version of the vendor specific information is valid for the </w:t>
            </w:r>
            <w:r w:rsidRPr="00477381">
              <w:rPr>
                <w:rFonts w:ascii="Courier New" w:hAnsi="Courier New" w:cs="Courier New"/>
                <w:sz w:val="18"/>
                <w:szCs w:val="18"/>
              </w:rPr>
              <w:t>ManagementNode</w:t>
            </w:r>
            <w:r w:rsidRPr="00477381">
              <w:rPr>
                <w:rFonts w:ascii="Arial" w:hAnsi="Arial"/>
                <w:sz w:val="18"/>
                <w:szCs w:val="18"/>
              </w:rPr>
              <w:t xml:space="preserve"> or </w:t>
            </w:r>
            <w:r w:rsidRPr="00477381">
              <w:rPr>
                <w:rFonts w:ascii="Courier New" w:hAnsi="Courier New" w:cs="Courier New"/>
                <w:sz w:val="18"/>
                <w:szCs w:val="18"/>
              </w:rPr>
              <w:t>ManagedElement</w:t>
            </w:r>
            <w:r w:rsidRPr="00477381">
              <w:rPr>
                <w:rFonts w:ascii="Arial" w:hAnsi="Arial"/>
                <w:sz w:val="18"/>
                <w:szCs w:val="18"/>
              </w:rPr>
              <w:t>).</w:t>
            </w:r>
          </w:p>
          <w:p w14:paraId="75C36D58" w14:textId="77777777" w:rsidR="00477381" w:rsidRPr="00477381" w:rsidRDefault="00477381" w:rsidP="00477381">
            <w:pPr>
              <w:keepNext/>
              <w:keepLines/>
              <w:spacing w:after="0"/>
              <w:rPr>
                <w:rFonts w:ascii="Arial" w:hAnsi="Arial"/>
                <w:sz w:val="18"/>
                <w:szCs w:val="18"/>
              </w:rPr>
            </w:pPr>
          </w:p>
          <w:p w14:paraId="6546D04A"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68B18285"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7CE907C6"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12DC2082"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21D7CC28"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6EBFE575"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52D2ABEB"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08CEBDC2" w14:textId="77777777" w:rsidTr="003D1199">
        <w:trPr>
          <w:cantSplit/>
          <w:jc w:val="center"/>
        </w:trPr>
        <w:tc>
          <w:tcPr>
            <w:tcW w:w="2547" w:type="dxa"/>
          </w:tcPr>
          <w:p w14:paraId="44D4C0F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systemDN</w:t>
            </w:r>
          </w:p>
        </w:tc>
        <w:tc>
          <w:tcPr>
            <w:tcW w:w="5245" w:type="dxa"/>
          </w:tcPr>
          <w:p w14:paraId="30FC08D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Distinguished Name (DN) of a </w:t>
            </w:r>
            <w:r w:rsidRPr="00477381">
              <w:rPr>
                <w:rFonts w:ascii="Courier New" w:hAnsi="Courier New" w:cs="Courier New"/>
                <w:sz w:val="18"/>
                <w:szCs w:val="18"/>
              </w:rPr>
              <w:t xml:space="preserve">IRPAgent </w:t>
            </w:r>
            <w:r w:rsidRPr="00477381">
              <w:rPr>
                <w:rFonts w:ascii="Arial" w:hAnsi="Arial"/>
                <w:sz w:val="18"/>
                <w:szCs w:val="18"/>
              </w:rPr>
              <w:t xml:space="preserve">or a </w:t>
            </w:r>
            <w:r w:rsidRPr="00477381">
              <w:rPr>
                <w:rFonts w:ascii="Courier New" w:hAnsi="Courier New" w:cs="Courier New"/>
                <w:sz w:val="18"/>
                <w:szCs w:val="18"/>
              </w:rPr>
              <w:t>MnSAgent</w:t>
            </w:r>
            <w:r w:rsidRPr="00477381">
              <w:rPr>
                <w:rFonts w:ascii="Arial" w:hAnsi="Arial"/>
                <w:sz w:val="18"/>
                <w:szCs w:val="18"/>
              </w:rPr>
              <w:t>.</w:t>
            </w:r>
          </w:p>
          <w:p w14:paraId="4FED0284" w14:textId="77777777" w:rsidR="00477381" w:rsidRPr="00477381" w:rsidRDefault="00477381" w:rsidP="00477381">
            <w:pPr>
              <w:keepNext/>
              <w:keepLines/>
              <w:spacing w:after="0"/>
              <w:rPr>
                <w:rFonts w:ascii="Arial" w:hAnsi="Arial"/>
                <w:sz w:val="18"/>
                <w:szCs w:val="18"/>
              </w:rPr>
            </w:pPr>
          </w:p>
          <w:p w14:paraId="528661EF"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086801D1" w14:textId="77777777" w:rsidR="00477381" w:rsidRPr="00477381" w:rsidRDefault="00477381" w:rsidP="00477381">
            <w:pPr>
              <w:keepNext/>
              <w:keepLines/>
              <w:spacing w:after="0"/>
              <w:rPr>
                <w:rFonts w:ascii="Arial" w:hAnsi="Arial"/>
                <w:sz w:val="18"/>
              </w:rPr>
            </w:pPr>
            <w:r w:rsidRPr="00477381">
              <w:rPr>
                <w:rFonts w:ascii="Arial" w:hAnsi="Arial"/>
                <w:sz w:val="18"/>
              </w:rPr>
              <w:t>type: DN</w:t>
            </w:r>
          </w:p>
          <w:p w14:paraId="191A694C"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25464F32"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558E8B0"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0EE37245"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46A37BBC"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6FE19819" w14:textId="77777777" w:rsidTr="003D1199">
        <w:trPr>
          <w:cantSplit/>
          <w:jc w:val="center"/>
        </w:trPr>
        <w:tc>
          <w:tcPr>
            <w:tcW w:w="2547" w:type="dxa"/>
          </w:tcPr>
          <w:p w14:paraId="7E526283" w14:textId="77777777" w:rsidR="00477381" w:rsidRPr="00477381" w:rsidRDefault="00477381" w:rsidP="00477381">
            <w:pPr>
              <w:keepNext/>
              <w:keepLines/>
              <w:spacing w:after="0"/>
              <w:rPr>
                <w:rFonts w:ascii="Arial" w:hAnsi="Arial" w:cs="Arial"/>
                <w:sz w:val="18"/>
                <w:szCs w:val="18"/>
                <w:lang w:eastAsia="de-DE"/>
              </w:rPr>
            </w:pPr>
            <w:r w:rsidRPr="00477381">
              <w:rPr>
                <w:rFonts w:ascii="Arial" w:hAnsi="Arial" w:cs="Arial"/>
                <w:sz w:val="18"/>
                <w:szCs w:val="18"/>
              </w:rPr>
              <w:t>userDefinedState</w:t>
            </w:r>
          </w:p>
        </w:tc>
        <w:tc>
          <w:tcPr>
            <w:tcW w:w="5245" w:type="dxa"/>
          </w:tcPr>
          <w:p w14:paraId="399A2DC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An operator defined state for operator specific usage.</w:t>
            </w:r>
          </w:p>
          <w:p w14:paraId="6ADB2499" w14:textId="77777777" w:rsidR="00477381" w:rsidRPr="00477381" w:rsidRDefault="00477381" w:rsidP="00477381">
            <w:pPr>
              <w:keepNext/>
              <w:keepLines/>
              <w:spacing w:after="0"/>
              <w:rPr>
                <w:rFonts w:ascii="Arial" w:hAnsi="Arial"/>
                <w:sz w:val="18"/>
                <w:szCs w:val="18"/>
              </w:rPr>
            </w:pPr>
          </w:p>
          <w:p w14:paraId="741804B4"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587968CC"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44B63A3E"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1DE53817"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DA57C7B"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50A56861"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74A22814"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p w14:paraId="0BE8751D" w14:textId="77777777" w:rsidR="00477381" w:rsidRPr="00477381" w:rsidRDefault="00477381" w:rsidP="00477381">
            <w:pPr>
              <w:keepNext/>
              <w:keepLines/>
              <w:spacing w:after="0"/>
              <w:rPr>
                <w:rFonts w:ascii="Arial" w:hAnsi="Arial"/>
                <w:sz w:val="18"/>
              </w:rPr>
            </w:pPr>
          </w:p>
        </w:tc>
      </w:tr>
      <w:tr w:rsidR="00477381" w:rsidRPr="00477381" w14:paraId="4AC1B63F" w14:textId="77777777" w:rsidTr="003D1199">
        <w:trPr>
          <w:cantSplit/>
          <w:jc w:val="center"/>
        </w:trPr>
        <w:tc>
          <w:tcPr>
            <w:tcW w:w="2547" w:type="dxa"/>
          </w:tcPr>
          <w:p w14:paraId="3C94EA9F" w14:textId="77777777" w:rsidR="00477381" w:rsidRPr="00477381" w:rsidRDefault="00477381" w:rsidP="00477381">
            <w:pPr>
              <w:keepNext/>
              <w:keepLines/>
              <w:spacing w:after="0"/>
              <w:rPr>
                <w:rFonts w:ascii="Arial" w:hAnsi="Arial" w:cs="Arial"/>
                <w:sz w:val="18"/>
                <w:szCs w:val="18"/>
                <w:lang w:eastAsia="de-DE"/>
              </w:rPr>
            </w:pPr>
            <w:r w:rsidRPr="00477381">
              <w:rPr>
                <w:rFonts w:ascii="Arial" w:hAnsi="Arial" w:cs="Arial"/>
                <w:sz w:val="18"/>
                <w:szCs w:val="18"/>
                <w:lang w:eastAsia="de-DE"/>
              </w:rPr>
              <w:t>userLabel</w:t>
            </w:r>
          </w:p>
        </w:tc>
        <w:tc>
          <w:tcPr>
            <w:tcW w:w="5245" w:type="dxa"/>
          </w:tcPr>
          <w:p w14:paraId="37F9B33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 user-friendly (and user assignable) name of this object.</w:t>
            </w:r>
          </w:p>
          <w:p w14:paraId="015C726A" w14:textId="77777777" w:rsidR="00477381" w:rsidRPr="00477381" w:rsidRDefault="00477381" w:rsidP="00477381">
            <w:pPr>
              <w:keepNext/>
              <w:keepLines/>
              <w:spacing w:after="0"/>
              <w:rPr>
                <w:rFonts w:ascii="Arial" w:hAnsi="Arial"/>
                <w:sz w:val="18"/>
                <w:szCs w:val="18"/>
              </w:rPr>
            </w:pPr>
          </w:p>
          <w:p w14:paraId="529DF98A"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117B0358"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373C0E9A"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1608F64D"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0DD9EF8"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01287660"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0851F21B"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72292CDA" w14:textId="77777777" w:rsidTr="003D1199">
        <w:trPr>
          <w:cantSplit/>
          <w:jc w:val="center"/>
        </w:trPr>
        <w:tc>
          <w:tcPr>
            <w:tcW w:w="2547" w:type="dxa"/>
          </w:tcPr>
          <w:p w14:paraId="04797C53"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vendorName</w:t>
            </w:r>
          </w:p>
        </w:tc>
        <w:tc>
          <w:tcPr>
            <w:tcW w:w="5245" w:type="dxa"/>
          </w:tcPr>
          <w:p w14:paraId="43A3277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The name of the vendor.</w:t>
            </w:r>
          </w:p>
          <w:p w14:paraId="652DB341" w14:textId="77777777" w:rsidR="00477381" w:rsidRPr="00477381" w:rsidRDefault="00477381" w:rsidP="00477381">
            <w:pPr>
              <w:keepNext/>
              <w:keepLines/>
              <w:spacing w:after="0"/>
              <w:rPr>
                <w:rFonts w:ascii="Arial" w:hAnsi="Arial"/>
                <w:sz w:val="18"/>
                <w:szCs w:val="18"/>
              </w:rPr>
            </w:pPr>
          </w:p>
          <w:p w14:paraId="2542B934"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N/A</w:t>
            </w:r>
          </w:p>
        </w:tc>
        <w:tc>
          <w:tcPr>
            <w:tcW w:w="1984" w:type="dxa"/>
          </w:tcPr>
          <w:p w14:paraId="0BC7CBA6"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0ADC44EC"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3F4CCC41"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0044AE23"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65D923FE"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5646B8B7"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6C845211" w14:textId="77777777" w:rsidTr="003D1199">
        <w:trPr>
          <w:cantSplit/>
          <w:jc w:val="center"/>
        </w:trPr>
        <w:tc>
          <w:tcPr>
            <w:tcW w:w="2547" w:type="dxa"/>
          </w:tcPr>
          <w:p w14:paraId="30AAA85F"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eastAsia="zh-CN"/>
              </w:rPr>
              <w:lastRenderedPageBreak/>
              <w:t>vnfParametersList</w:t>
            </w:r>
          </w:p>
        </w:tc>
        <w:tc>
          <w:tcPr>
            <w:tcW w:w="5245" w:type="dxa"/>
          </w:tcPr>
          <w:p w14:paraId="1E0A240C" w14:textId="77777777" w:rsidR="00477381" w:rsidRPr="00477381" w:rsidRDefault="00477381" w:rsidP="00477381">
            <w:pPr>
              <w:keepNext/>
              <w:keepLines/>
              <w:spacing w:after="0"/>
              <w:rPr>
                <w:rFonts w:ascii="Arial" w:hAnsi="Arial"/>
                <w:color w:val="000000"/>
                <w:sz w:val="18"/>
                <w:szCs w:val="18"/>
                <w:lang w:val="en-US" w:eastAsia="zh-CN"/>
              </w:rPr>
            </w:pPr>
            <w:r w:rsidRPr="00477381">
              <w:rPr>
                <w:rFonts w:ascii="Arial" w:hAnsi="Arial" w:cs="Arial" w:hint="eastAsia"/>
                <w:sz w:val="18"/>
                <w:szCs w:val="18"/>
                <w:lang w:val="en-US" w:eastAsia="zh-CN"/>
              </w:rPr>
              <w:t xml:space="preserve">This attribute contains the parameter set of the VNF instance(s) corresponding to an NE. </w:t>
            </w:r>
            <w:r w:rsidRPr="00477381">
              <w:rPr>
                <w:rFonts w:ascii="Arial" w:hAnsi="Arial"/>
                <w:color w:val="000000"/>
                <w:sz w:val="18"/>
                <w:szCs w:val="18"/>
                <w:lang w:val="en-US"/>
              </w:rPr>
              <w:t>Each entry in the list contains</w:t>
            </w:r>
            <w:r w:rsidRPr="00477381">
              <w:rPr>
                <w:rFonts w:ascii="Arial" w:hAnsi="Arial" w:hint="eastAsia"/>
                <w:color w:val="000000"/>
                <w:sz w:val="18"/>
                <w:szCs w:val="18"/>
                <w:lang w:val="en-US" w:eastAsia="zh-CN"/>
              </w:rPr>
              <w:t>:</w:t>
            </w:r>
          </w:p>
          <w:p w14:paraId="0615AA8B" w14:textId="77777777" w:rsidR="00477381" w:rsidRPr="00477381" w:rsidRDefault="00477381" w:rsidP="00477381">
            <w:pPr>
              <w:ind w:left="568" w:hanging="284"/>
              <w:rPr>
                <w:rFonts w:ascii="Courier New" w:eastAsia="SimSun" w:hAnsi="Courier New" w:cs="Courier New"/>
                <w:color w:val="000000"/>
                <w:sz w:val="18"/>
                <w:szCs w:val="18"/>
                <w:lang w:val="en-US" w:eastAsia="zh-CN"/>
              </w:rPr>
            </w:pPr>
            <w:r w:rsidRPr="00477381">
              <w:rPr>
                <w:rFonts w:ascii="Courier New" w:eastAsia="SimSun" w:hAnsi="Courier New" w:cs="Courier New"/>
                <w:color w:val="000000"/>
                <w:sz w:val="18"/>
                <w:szCs w:val="18"/>
                <w:lang w:val="en-US" w:eastAsia="zh-CN"/>
              </w:rPr>
              <w:t>-</w:t>
            </w:r>
            <w:r w:rsidRPr="00477381">
              <w:rPr>
                <w:rFonts w:ascii="Courier New" w:eastAsia="SimSun" w:hAnsi="Courier New" w:cs="Courier New"/>
                <w:color w:val="000000"/>
                <w:sz w:val="18"/>
                <w:szCs w:val="18"/>
                <w:lang w:val="en-US" w:eastAsia="zh-CN"/>
              </w:rPr>
              <w:tab/>
              <w:t>vnfInstanceId</w:t>
            </w:r>
          </w:p>
          <w:p w14:paraId="083C433B" w14:textId="77777777" w:rsidR="00477381" w:rsidRPr="00477381" w:rsidRDefault="00477381" w:rsidP="00477381">
            <w:pPr>
              <w:ind w:left="568" w:hanging="284"/>
              <w:rPr>
                <w:rFonts w:ascii="Courier New" w:eastAsia="SimSun" w:hAnsi="Courier New" w:cs="Courier New"/>
                <w:color w:val="000000"/>
                <w:sz w:val="18"/>
                <w:szCs w:val="18"/>
                <w:lang w:val="en-US" w:eastAsia="zh-CN"/>
              </w:rPr>
            </w:pPr>
            <w:r w:rsidRPr="00477381">
              <w:rPr>
                <w:rFonts w:ascii="Courier New" w:eastAsia="SimSun" w:hAnsi="Courier New" w:cs="Courier New"/>
                <w:color w:val="000000"/>
                <w:sz w:val="18"/>
                <w:szCs w:val="18"/>
                <w:lang w:val="en-US" w:eastAsia="zh-CN"/>
              </w:rPr>
              <w:t>-</w:t>
            </w:r>
            <w:r w:rsidRPr="00477381">
              <w:rPr>
                <w:rFonts w:ascii="Courier New" w:eastAsia="SimSun" w:hAnsi="Courier New" w:cs="Courier New"/>
                <w:color w:val="000000"/>
                <w:sz w:val="18"/>
                <w:szCs w:val="18"/>
                <w:lang w:val="en-US" w:eastAsia="zh-CN"/>
              </w:rPr>
              <w:tab/>
              <w:t>vnfdId (optional)</w:t>
            </w:r>
          </w:p>
          <w:p w14:paraId="0AEBF2C6" w14:textId="77777777" w:rsidR="00477381" w:rsidRPr="00477381" w:rsidRDefault="00477381" w:rsidP="00477381">
            <w:pPr>
              <w:ind w:left="568" w:hanging="284"/>
              <w:rPr>
                <w:rFonts w:ascii="Courier New" w:eastAsia="SimSun" w:hAnsi="Courier New" w:cs="Courier New"/>
                <w:color w:val="000000"/>
                <w:sz w:val="18"/>
                <w:szCs w:val="18"/>
                <w:lang w:val="en-US" w:eastAsia="zh-CN"/>
              </w:rPr>
            </w:pPr>
            <w:r w:rsidRPr="00477381">
              <w:rPr>
                <w:rFonts w:ascii="Courier New" w:eastAsia="SimSun" w:hAnsi="Courier New" w:cs="Courier New"/>
                <w:color w:val="000000"/>
                <w:sz w:val="18"/>
                <w:szCs w:val="18"/>
                <w:lang w:val="en-US" w:eastAsia="zh-CN"/>
              </w:rPr>
              <w:t>-</w:t>
            </w:r>
            <w:r w:rsidRPr="00477381">
              <w:rPr>
                <w:rFonts w:ascii="Courier New" w:eastAsia="SimSun" w:hAnsi="Courier New" w:cs="Courier New"/>
                <w:color w:val="000000"/>
                <w:sz w:val="18"/>
                <w:szCs w:val="18"/>
                <w:lang w:val="en-US" w:eastAsia="zh-CN"/>
              </w:rPr>
              <w:tab/>
              <w:t xml:space="preserve">flavourId (optional) </w:t>
            </w:r>
          </w:p>
          <w:p w14:paraId="18CD3C39" w14:textId="77777777" w:rsidR="00477381" w:rsidRPr="00477381" w:rsidRDefault="00477381" w:rsidP="00477381">
            <w:pPr>
              <w:ind w:left="568" w:hanging="284"/>
              <w:rPr>
                <w:sz w:val="18"/>
                <w:szCs w:val="18"/>
                <w:lang w:val="en-US" w:eastAsia="zh-CN"/>
              </w:rPr>
            </w:pPr>
            <w:r w:rsidRPr="00477381">
              <w:rPr>
                <w:rFonts w:ascii="Courier New" w:eastAsia="SimSun" w:hAnsi="Courier New" w:cs="Courier New"/>
                <w:color w:val="000000"/>
                <w:sz w:val="18"/>
                <w:szCs w:val="18"/>
                <w:lang w:val="en-US" w:eastAsia="zh-CN"/>
              </w:rPr>
              <w:t>-</w:t>
            </w:r>
            <w:r w:rsidRPr="00477381">
              <w:rPr>
                <w:rFonts w:ascii="Courier New" w:eastAsia="SimSun" w:hAnsi="Courier New" w:cs="Courier New"/>
                <w:color w:val="000000"/>
                <w:sz w:val="18"/>
                <w:szCs w:val="18"/>
                <w:lang w:val="en-US" w:eastAsia="zh-CN"/>
              </w:rPr>
              <w:tab/>
            </w:r>
            <w:r w:rsidRPr="00477381">
              <w:rPr>
                <w:rFonts w:ascii="Courier New" w:eastAsia="SimSun" w:hAnsi="Courier New" w:cs="Courier New" w:hint="eastAsia"/>
                <w:color w:val="000000"/>
                <w:sz w:val="18"/>
                <w:szCs w:val="18"/>
                <w:lang w:val="en-US" w:eastAsia="zh-CN"/>
              </w:rPr>
              <w:t xml:space="preserve">autoScalable </w:t>
            </w:r>
            <w:r w:rsidRPr="00477381">
              <w:rPr>
                <w:rFonts w:ascii="Courier New" w:eastAsia="SimSun" w:hAnsi="Courier New" w:cs="Courier New"/>
                <w:color w:val="000000"/>
                <w:sz w:val="18"/>
                <w:szCs w:val="18"/>
                <w:lang w:val="en-US" w:eastAsia="zh-CN"/>
              </w:rPr>
              <w:t>(optional)</w:t>
            </w:r>
          </w:p>
          <w:p w14:paraId="148C0338" w14:textId="77777777" w:rsidR="00477381" w:rsidRPr="00477381" w:rsidRDefault="00477381" w:rsidP="00477381">
            <w:pPr>
              <w:keepNext/>
              <w:keepLines/>
              <w:spacing w:after="0"/>
              <w:rPr>
                <w:rFonts w:ascii="Arial" w:hAnsi="Arial" w:cs="Arial"/>
                <w:sz w:val="18"/>
                <w:szCs w:val="18"/>
                <w:lang w:val="en-US" w:eastAsia="zh-CN"/>
              </w:rPr>
            </w:pPr>
          </w:p>
          <w:p w14:paraId="5A642AC6" w14:textId="77777777" w:rsidR="00477381" w:rsidRPr="00477381" w:rsidRDefault="00477381" w:rsidP="00477381">
            <w:pPr>
              <w:keepNext/>
              <w:keepLines/>
              <w:spacing w:after="0"/>
              <w:rPr>
                <w:rFonts w:ascii="Arial" w:hAnsi="Arial"/>
                <w:bCs/>
                <w:sz w:val="18"/>
                <w:szCs w:val="18"/>
                <w:lang w:val="en-US" w:eastAsia="zh-CN"/>
              </w:rPr>
            </w:pPr>
            <w:r w:rsidRPr="00477381">
              <w:rPr>
                <w:rFonts w:ascii="Courier New" w:hAnsi="Courier New" w:cs="Courier New"/>
                <w:sz w:val="18"/>
                <w:szCs w:val="18"/>
                <w:lang w:val="en-US" w:eastAsia="zh-CN"/>
              </w:rPr>
              <w:t>vnfInstanceId</w:t>
            </w:r>
            <w:r w:rsidRPr="00477381">
              <w:rPr>
                <w:rFonts w:ascii="Arial" w:hAnsi="Arial" w:cs="Arial" w:hint="eastAsia"/>
                <w:sz w:val="18"/>
                <w:szCs w:val="18"/>
                <w:lang w:val="en-US" w:eastAsia="zh-CN"/>
              </w:rPr>
              <w:t xml:space="preserve">: </w:t>
            </w:r>
            <w:r w:rsidRPr="00477381">
              <w:rPr>
                <w:rFonts w:ascii="Arial" w:hAnsi="Arial" w:cs="Arial"/>
                <w:sz w:val="18"/>
                <w:szCs w:val="18"/>
                <w:lang w:val="en-US" w:eastAsia="zh-CN"/>
              </w:rPr>
              <w:t>VNF instance identifier</w:t>
            </w:r>
            <w:r w:rsidRPr="00477381">
              <w:rPr>
                <w:rFonts w:ascii="Arial" w:hAnsi="Arial" w:cs="Arial" w:hint="eastAsia"/>
                <w:sz w:val="18"/>
                <w:szCs w:val="18"/>
                <w:lang w:val="en-US" w:eastAsia="zh-CN"/>
              </w:rPr>
              <w:t xml:space="preserve"> (vnfInstanceId</w:t>
            </w:r>
            <w:r w:rsidRPr="00477381">
              <w:rPr>
                <w:rFonts w:ascii="Arial" w:hAnsi="Arial" w:hint="eastAsia"/>
                <w:bCs/>
                <w:sz w:val="18"/>
                <w:szCs w:val="18"/>
                <w:lang w:val="en-US" w:eastAsia="zh-CN"/>
              </w:rPr>
              <w:t xml:space="preserve">, see </w:t>
            </w:r>
            <w:r w:rsidRPr="00477381">
              <w:rPr>
                <w:rFonts w:ascii="Arial" w:hAnsi="Arial" w:hint="eastAsia"/>
                <w:bCs/>
                <w:sz w:val="18"/>
                <w:szCs w:val="18"/>
                <w:lang w:val="en-US"/>
              </w:rPr>
              <w:t xml:space="preserve">section </w:t>
            </w:r>
            <w:r w:rsidRPr="00477381">
              <w:rPr>
                <w:rFonts w:ascii="Arial" w:hAnsi="Arial" w:hint="eastAsia"/>
                <w:bCs/>
                <w:sz w:val="18"/>
                <w:szCs w:val="18"/>
                <w:lang w:val="en-US" w:eastAsia="zh-CN"/>
              </w:rPr>
              <w:t>9.4.2</w:t>
            </w:r>
            <w:r w:rsidRPr="00477381">
              <w:rPr>
                <w:rFonts w:ascii="Arial" w:hAnsi="Arial" w:hint="eastAsia"/>
                <w:bCs/>
                <w:sz w:val="18"/>
                <w:szCs w:val="18"/>
                <w:lang w:val="en-US"/>
              </w:rPr>
              <w:t xml:space="preserve"> of [</w:t>
            </w:r>
            <w:r w:rsidRPr="00477381">
              <w:rPr>
                <w:rFonts w:ascii="Arial" w:hAnsi="Arial"/>
                <w:bCs/>
                <w:sz w:val="18"/>
                <w:szCs w:val="18"/>
                <w:lang w:val="en-US" w:eastAsia="zh-CN"/>
              </w:rPr>
              <w:t>16</w:t>
            </w:r>
            <w:r w:rsidRPr="00477381">
              <w:rPr>
                <w:rFonts w:ascii="Arial" w:hAnsi="Arial" w:hint="eastAsia"/>
                <w:bCs/>
                <w:sz w:val="18"/>
                <w:szCs w:val="18"/>
                <w:lang w:val="en-US"/>
              </w:rPr>
              <w:t>]</w:t>
            </w:r>
            <w:r w:rsidRPr="00477381">
              <w:rPr>
                <w:rFonts w:ascii="Arial" w:hAnsi="Arial" w:hint="eastAsia"/>
                <w:bCs/>
                <w:sz w:val="18"/>
                <w:szCs w:val="18"/>
                <w:lang w:val="en-US" w:eastAsia="zh-CN"/>
              </w:rPr>
              <w:t xml:space="preserve"> and section B2.4.2.1.2.3 of [</w:t>
            </w:r>
            <w:r w:rsidRPr="00477381">
              <w:rPr>
                <w:rFonts w:ascii="Arial" w:hAnsi="Arial"/>
                <w:bCs/>
                <w:sz w:val="18"/>
                <w:szCs w:val="18"/>
                <w:lang w:val="en-US" w:eastAsia="zh-CN"/>
              </w:rPr>
              <w:t>17</w:t>
            </w:r>
            <w:r w:rsidRPr="00477381">
              <w:rPr>
                <w:rFonts w:ascii="Arial" w:hAnsi="Arial" w:hint="eastAsia"/>
                <w:bCs/>
                <w:sz w:val="18"/>
                <w:szCs w:val="18"/>
                <w:lang w:val="en-US" w:eastAsia="zh-CN"/>
              </w:rPr>
              <w:t>]).</w:t>
            </w:r>
          </w:p>
          <w:p w14:paraId="4FC9C6F2" w14:textId="77777777" w:rsidR="00477381" w:rsidRPr="00477381" w:rsidRDefault="00477381" w:rsidP="00477381">
            <w:pPr>
              <w:keepNext/>
              <w:keepLines/>
              <w:spacing w:after="0"/>
              <w:rPr>
                <w:rFonts w:ascii="Arial" w:hAnsi="Arial"/>
                <w:bCs/>
                <w:sz w:val="18"/>
                <w:szCs w:val="18"/>
                <w:lang w:val="en-US" w:eastAsia="zh-CN"/>
              </w:rPr>
            </w:pPr>
          </w:p>
          <w:p w14:paraId="0AE203AA" w14:textId="77777777" w:rsidR="00477381" w:rsidRPr="00477381" w:rsidRDefault="00477381" w:rsidP="00477381">
            <w:pPr>
              <w:keepNext/>
              <w:keepLines/>
              <w:spacing w:after="0"/>
              <w:rPr>
                <w:rFonts w:ascii="Arial" w:hAnsi="Arial"/>
                <w:bCs/>
                <w:sz w:val="18"/>
                <w:szCs w:val="18"/>
                <w:lang w:val="en-US" w:eastAsia="zh-CN"/>
              </w:rPr>
            </w:pPr>
            <w:r w:rsidRPr="00477381">
              <w:rPr>
                <w:rFonts w:ascii="Arial" w:hAnsi="Arial"/>
                <w:bCs/>
                <w:sz w:val="18"/>
                <w:szCs w:val="18"/>
                <w:lang w:val="en-US" w:eastAsia="zh-CN"/>
              </w:rPr>
              <w:t>See Note 1.</w:t>
            </w:r>
          </w:p>
          <w:p w14:paraId="1BB34AC1" w14:textId="77777777" w:rsidR="00477381" w:rsidRPr="00477381" w:rsidRDefault="00477381" w:rsidP="00477381">
            <w:pPr>
              <w:keepNext/>
              <w:keepLines/>
              <w:spacing w:after="0"/>
              <w:rPr>
                <w:rFonts w:ascii="Arial" w:hAnsi="Arial"/>
                <w:bCs/>
                <w:sz w:val="18"/>
                <w:szCs w:val="18"/>
                <w:lang w:val="en-US" w:eastAsia="zh-CN"/>
              </w:rPr>
            </w:pPr>
          </w:p>
          <w:p w14:paraId="48479838" w14:textId="77777777" w:rsidR="00477381" w:rsidRPr="00477381" w:rsidRDefault="00477381" w:rsidP="00477381">
            <w:pPr>
              <w:widowControl w:val="0"/>
              <w:autoSpaceDE w:val="0"/>
              <w:autoSpaceDN w:val="0"/>
              <w:adjustRightInd w:val="0"/>
              <w:spacing w:after="0"/>
              <w:rPr>
                <w:rFonts w:ascii="Arial" w:hAnsi="Arial" w:cs="Arial"/>
                <w:sz w:val="18"/>
                <w:szCs w:val="18"/>
                <w:lang w:val="en-US" w:eastAsia="zh-CN"/>
              </w:rPr>
            </w:pPr>
            <w:r w:rsidRPr="00477381">
              <w:rPr>
                <w:rFonts w:ascii="Courier New" w:hAnsi="Courier New" w:cs="Courier New"/>
                <w:sz w:val="18"/>
                <w:szCs w:val="18"/>
                <w:lang w:val="en-US" w:eastAsia="zh-CN"/>
              </w:rPr>
              <w:t>vnfdId</w:t>
            </w:r>
            <w:r w:rsidRPr="00477381">
              <w:rPr>
                <w:rFonts w:ascii="Arial" w:hAnsi="Arial" w:cs="Arial" w:hint="eastAsia"/>
                <w:sz w:val="18"/>
                <w:szCs w:val="18"/>
                <w:lang w:val="en-US" w:eastAsia="zh-CN"/>
              </w:rPr>
              <w:t xml:space="preserve">: </w:t>
            </w:r>
            <w:r w:rsidRPr="00477381">
              <w:rPr>
                <w:rFonts w:ascii="Arial" w:hAnsi="Arial" w:cs="Arial"/>
                <w:sz w:val="18"/>
                <w:szCs w:val="18"/>
                <w:lang w:val="en-US" w:eastAsia="zh-CN"/>
              </w:rPr>
              <w:t>Identifier of the VNFD on which the VNF</w:t>
            </w:r>
            <w:r w:rsidRPr="00477381">
              <w:rPr>
                <w:rFonts w:ascii="Arial" w:hAnsi="Arial" w:cs="Arial" w:hint="eastAsia"/>
                <w:sz w:val="18"/>
                <w:szCs w:val="18"/>
                <w:lang w:val="en-US" w:eastAsia="zh-CN"/>
              </w:rPr>
              <w:t xml:space="preserve"> </w:t>
            </w:r>
            <w:r w:rsidRPr="00477381">
              <w:rPr>
                <w:rFonts w:ascii="Arial" w:hAnsi="Arial" w:cs="Arial"/>
                <w:sz w:val="18"/>
                <w:szCs w:val="18"/>
                <w:lang w:val="en-US" w:eastAsia="zh-CN"/>
              </w:rPr>
              <w:t>instance is based</w:t>
            </w:r>
            <w:r w:rsidRPr="00477381">
              <w:rPr>
                <w:rFonts w:ascii="Arial" w:hAnsi="Arial" w:cs="Arial" w:hint="eastAsia"/>
                <w:sz w:val="18"/>
                <w:szCs w:val="18"/>
                <w:lang w:val="en-US" w:eastAsia="zh-CN"/>
              </w:rPr>
              <w:t>, see section 9.4.2 of [16]</w:t>
            </w:r>
            <w:r w:rsidRPr="00477381">
              <w:rPr>
                <w:rFonts w:ascii="Arial" w:hAnsi="Arial" w:cs="Arial"/>
                <w:sz w:val="18"/>
                <w:szCs w:val="18"/>
                <w:lang w:val="en-US" w:eastAsia="zh-CN"/>
              </w:rPr>
              <w:t>.</w:t>
            </w:r>
            <w:r w:rsidRPr="00477381">
              <w:rPr>
                <w:rFonts w:ascii="Arial" w:hAnsi="Arial" w:cs="Arial" w:hint="eastAsia"/>
                <w:sz w:val="18"/>
                <w:szCs w:val="18"/>
                <w:lang w:val="en-US" w:eastAsia="zh-CN"/>
              </w:rPr>
              <w:t xml:space="preserve"> This attribute is optional.</w:t>
            </w:r>
          </w:p>
          <w:p w14:paraId="7DA76878" w14:textId="77777777" w:rsidR="00477381" w:rsidRPr="00477381" w:rsidRDefault="00477381" w:rsidP="00477381">
            <w:pPr>
              <w:keepNext/>
              <w:keepLines/>
              <w:spacing w:after="0"/>
              <w:rPr>
                <w:rFonts w:ascii="Arial" w:hAnsi="Arial"/>
                <w:bCs/>
                <w:sz w:val="18"/>
                <w:szCs w:val="18"/>
                <w:lang w:val="en-US" w:eastAsia="zh-CN"/>
              </w:rPr>
            </w:pPr>
            <w:r w:rsidRPr="00477381">
              <w:rPr>
                <w:rFonts w:ascii="Arial" w:hAnsi="Arial" w:hint="eastAsia"/>
                <w:bCs/>
                <w:sz w:val="18"/>
                <w:szCs w:val="18"/>
                <w:lang w:val="en-US" w:eastAsia="zh-CN"/>
              </w:rPr>
              <w:t xml:space="preserve">Note: the value of this attribute is </w:t>
            </w:r>
            <w:r w:rsidRPr="00477381">
              <w:rPr>
                <w:rFonts w:ascii="Arial" w:hAnsi="Arial"/>
                <w:bCs/>
                <w:sz w:val="18"/>
                <w:szCs w:val="18"/>
                <w:lang w:val="en-US" w:eastAsia="zh-CN"/>
              </w:rPr>
              <w:t>identical</w:t>
            </w:r>
            <w:r w:rsidRPr="00477381">
              <w:rPr>
                <w:rFonts w:ascii="Arial" w:hAnsi="Arial" w:hint="eastAsia"/>
                <w:bCs/>
                <w:sz w:val="18"/>
                <w:szCs w:val="18"/>
                <w:lang w:val="en-US" w:eastAsia="zh-CN"/>
              </w:rPr>
              <w:t xml:space="preserve"> to that of the same attribute in clause 9.4.2 of </w:t>
            </w:r>
            <w:r w:rsidRPr="00477381">
              <w:rPr>
                <w:rFonts w:ascii="Arial" w:hAnsi="Arial"/>
                <w:sz w:val="18"/>
                <w:szCs w:val="18"/>
              </w:rPr>
              <w:t>ETSI GS NFV-IFA 008</w:t>
            </w:r>
            <w:r w:rsidRPr="00477381">
              <w:rPr>
                <w:rFonts w:ascii="Arial" w:hAnsi="Arial" w:hint="eastAsia"/>
                <w:bCs/>
                <w:sz w:val="18"/>
                <w:szCs w:val="18"/>
                <w:lang w:val="en-US" w:eastAsia="zh-CN"/>
              </w:rPr>
              <w:t xml:space="preserve"> [16].</w:t>
            </w:r>
          </w:p>
          <w:p w14:paraId="1A5FB26A" w14:textId="77777777" w:rsidR="00477381" w:rsidRPr="00477381" w:rsidRDefault="00477381" w:rsidP="00477381">
            <w:pPr>
              <w:widowControl w:val="0"/>
              <w:autoSpaceDE w:val="0"/>
              <w:autoSpaceDN w:val="0"/>
              <w:adjustRightInd w:val="0"/>
              <w:spacing w:after="0"/>
              <w:rPr>
                <w:rFonts w:ascii="Arial" w:hAnsi="Arial" w:cs="Arial"/>
                <w:sz w:val="18"/>
                <w:szCs w:val="18"/>
                <w:lang w:val="en-US" w:eastAsia="zh-CN"/>
              </w:rPr>
            </w:pPr>
          </w:p>
          <w:p w14:paraId="644C58DC" w14:textId="77777777" w:rsidR="00477381" w:rsidRPr="00477381" w:rsidRDefault="00477381" w:rsidP="00477381">
            <w:pPr>
              <w:widowControl w:val="0"/>
              <w:autoSpaceDE w:val="0"/>
              <w:autoSpaceDN w:val="0"/>
              <w:adjustRightInd w:val="0"/>
              <w:spacing w:after="0"/>
              <w:rPr>
                <w:rFonts w:ascii="Arial" w:hAnsi="Arial" w:cs="Arial"/>
                <w:sz w:val="18"/>
                <w:szCs w:val="18"/>
                <w:lang w:val="en-US" w:eastAsia="zh-CN"/>
              </w:rPr>
            </w:pPr>
            <w:r w:rsidRPr="00477381">
              <w:rPr>
                <w:rFonts w:ascii="Courier New" w:hAnsi="Courier New" w:cs="Courier New"/>
                <w:sz w:val="18"/>
                <w:szCs w:val="18"/>
                <w:lang w:val="en-US" w:eastAsia="zh-CN"/>
              </w:rPr>
              <w:t>flavourId</w:t>
            </w:r>
            <w:r w:rsidRPr="00477381">
              <w:rPr>
                <w:rFonts w:ascii="Arial" w:hAnsi="Arial" w:cs="Arial" w:hint="eastAsia"/>
                <w:sz w:val="18"/>
                <w:szCs w:val="18"/>
                <w:lang w:val="en-US" w:eastAsia="zh-CN"/>
              </w:rPr>
              <w:t xml:space="preserve">: </w:t>
            </w:r>
            <w:r w:rsidRPr="00477381">
              <w:rPr>
                <w:rFonts w:ascii="Arial" w:hAnsi="Arial" w:cs="Arial"/>
                <w:sz w:val="18"/>
                <w:szCs w:val="18"/>
                <w:lang w:val="en-US" w:eastAsia="zh-CN"/>
              </w:rPr>
              <w:t>Identifier of the VNF Deployment Flavour applied to this</w:t>
            </w:r>
            <w:r w:rsidRPr="00477381">
              <w:rPr>
                <w:rFonts w:ascii="Arial" w:hAnsi="Arial" w:cs="Arial" w:hint="eastAsia"/>
                <w:sz w:val="18"/>
                <w:szCs w:val="18"/>
                <w:lang w:val="en-US" w:eastAsia="zh-CN"/>
              </w:rPr>
              <w:t xml:space="preserve"> </w:t>
            </w:r>
            <w:r w:rsidRPr="00477381">
              <w:rPr>
                <w:rFonts w:ascii="Arial" w:hAnsi="Arial" w:cs="Arial"/>
                <w:sz w:val="18"/>
                <w:szCs w:val="18"/>
                <w:lang w:val="en-US" w:eastAsia="zh-CN"/>
              </w:rPr>
              <w:t>VNF instance</w:t>
            </w:r>
            <w:r w:rsidRPr="00477381">
              <w:rPr>
                <w:rFonts w:ascii="Arial" w:hAnsi="Arial" w:cs="Arial" w:hint="eastAsia"/>
                <w:sz w:val="18"/>
                <w:szCs w:val="18"/>
                <w:lang w:val="en-US" w:eastAsia="zh-CN"/>
              </w:rPr>
              <w:t>, see section 9.4.3 of [16]</w:t>
            </w:r>
            <w:r w:rsidRPr="00477381">
              <w:rPr>
                <w:rFonts w:ascii="Arial" w:hAnsi="Arial" w:cs="Arial"/>
                <w:sz w:val="18"/>
                <w:szCs w:val="18"/>
                <w:lang w:val="en-US" w:eastAsia="zh-CN"/>
              </w:rPr>
              <w:t>.</w:t>
            </w:r>
            <w:r w:rsidRPr="00477381">
              <w:rPr>
                <w:rFonts w:ascii="Arial" w:hAnsi="Arial" w:cs="Arial" w:hint="eastAsia"/>
                <w:sz w:val="18"/>
                <w:szCs w:val="18"/>
                <w:lang w:val="en-US" w:eastAsia="zh-CN"/>
              </w:rPr>
              <w:t xml:space="preserve"> This attribute is optional.</w:t>
            </w:r>
          </w:p>
          <w:p w14:paraId="5FF9CD48" w14:textId="77777777" w:rsidR="00477381" w:rsidRPr="00477381" w:rsidRDefault="00477381" w:rsidP="00477381">
            <w:pPr>
              <w:widowControl w:val="0"/>
              <w:autoSpaceDE w:val="0"/>
              <w:autoSpaceDN w:val="0"/>
              <w:adjustRightInd w:val="0"/>
              <w:spacing w:after="0"/>
              <w:rPr>
                <w:rFonts w:ascii="Arial" w:hAnsi="Arial" w:cs="Arial"/>
                <w:sz w:val="18"/>
                <w:szCs w:val="18"/>
                <w:lang w:val="en-US" w:eastAsia="zh-CN"/>
              </w:rPr>
            </w:pPr>
            <w:r w:rsidRPr="00477381">
              <w:rPr>
                <w:rFonts w:ascii="Arial" w:hAnsi="Arial" w:cs="Arial" w:hint="eastAsia"/>
                <w:sz w:val="18"/>
                <w:szCs w:val="18"/>
                <w:lang w:val="en-US" w:eastAsia="zh-CN"/>
              </w:rPr>
              <w:t xml:space="preserve">Note: the value of this attribute is </w:t>
            </w:r>
            <w:r w:rsidRPr="00477381">
              <w:rPr>
                <w:rFonts w:ascii="Arial" w:hAnsi="Arial" w:cs="Arial"/>
                <w:sz w:val="18"/>
                <w:szCs w:val="18"/>
                <w:lang w:val="en-US" w:eastAsia="zh-CN"/>
              </w:rPr>
              <w:t>identical</w:t>
            </w:r>
            <w:r w:rsidRPr="00477381">
              <w:rPr>
                <w:rFonts w:ascii="Arial" w:hAnsi="Arial" w:cs="Arial" w:hint="eastAsia"/>
                <w:sz w:val="18"/>
                <w:szCs w:val="18"/>
                <w:lang w:val="en-US" w:eastAsia="zh-CN"/>
              </w:rPr>
              <w:t xml:space="preserve"> to that of the same attribute in clause 9.4.3 of </w:t>
            </w:r>
            <w:r w:rsidRPr="00477381">
              <w:rPr>
                <w:rFonts w:ascii="Arial" w:hAnsi="Arial" w:cs="Arial"/>
                <w:sz w:val="18"/>
                <w:szCs w:val="18"/>
                <w:lang w:val="en-US" w:eastAsia="zh-CN"/>
              </w:rPr>
              <w:t>ETSI GS NFV-IFA 008</w:t>
            </w:r>
            <w:r w:rsidRPr="00477381">
              <w:rPr>
                <w:rFonts w:ascii="Arial" w:hAnsi="Arial" w:cs="Arial" w:hint="eastAsia"/>
                <w:sz w:val="18"/>
                <w:szCs w:val="18"/>
                <w:lang w:val="en-US" w:eastAsia="zh-CN"/>
              </w:rPr>
              <w:t xml:space="preserve"> [16].</w:t>
            </w:r>
          </w:p>
          <w:p w14:paraId="0D452970" w14:textId="77777777" w:rsidR="00477381" w:rsidRPr="00477381" w:rsidRDefault="00477381" w:rsidP="00477381">
            <w:pPr>
              <w:keepNext/>
              <w:keepLines/>
              <w:spacing w:after="0"/>
              <w:rPr>
                <w:rFonts w:ascii="Arial" w:hAnsi="Arial"/>
                <w:bCs/>
                <w:sz w:val="18"/>
                <w:szCs w:val="18"/>
                <w:lang w:val="en-US" w:eastAsia="zh-CN"/>
              </w:rPr>
            </w:pPr>
          </w:p>
          <w:p w14:paraId="31535ED7" w14:textId="77777777" w:rsidR="00477381" w:rsidRPr="00477381" w:rsidRDefault="00477381" w:rsidP="00477381">
            <w:pPr>
              <w:widowControl w:val="0"/>
              <w:autoSpaceDE w:val="0"/>
              <w:autoSpaceDN w:val="0"/>
              <w:adjustRightInd w:val="0"/>
              <w:spacing w:after="0"/>
              <w:rPr>
                <w:rFonts w:ascii="Arial" w:eastAsia="DengXian" w:hAnsi="Arial" w:cs="Arial"/>
                <w:sz w:val="18"/>
                <w:szCs w:val="18"/>
                <w:lang w:val="en-US" w:eastAsia="zh-CN"/>
              </w:rPr>
            </w:pPr>
            <w:r w:rsidRPr="00477381">
              <w:rPr>
                <w:rFonts w:ascii="Courier New" w:hAnsi="Courier New" w:cs="Courier New" w:hint="eastAsia"/>
                <w:sz w:val="18"/>
                <w:szCs w:val="18"/>
                <w:lang w:val="en-US" w:eastAsia="zh-CN"/>
              </w:rPr>
              <w:t>autoScalable</w:t>
            </w:r>
            <w:r w:rsidRPr="00477381">
              <w:rPr>
                <w:rFonts w:ascii="Arial" w:hAnsi="Arial" w:cs="Arial" w:hint="eastAsia"/>
                <w:sz w:val="18"/>
                <w:szCs w:val="18"/>
                <w:lang w:val="en-US" w:eastAsia="zh-CN"/>
              </w:rPr>
              <w:t>: Indicator of whether the auto-scaling of</w:t>
            </w:r>
            <w:r w:rsidRPr="00477381">
              <w:rPr>
                <w:rFonts w:ascii="Arial" w:hAnsi="Arial" w:cs="Arial"/>
                <w:sz w:val="18"/>
                <w:szCs w:val="18"/>
                <w:lang w:val="en-US" w:eastAsia="zh-CN"/>
              </w:rPr>
              <w:t xml:space="preserve"> </w:t>
            </w:r>
            <w:r w:rsidRPr="00477381">
              <w:rPr>
                <w:rFonts w:ascii="Arial" w:hAnsi="Arial" w:cs="Arial" w:hint="eastAsia"/>
                <w:sz w:val="18"/>
                <w:szCs w:val="18"/>
                <w:lang w:val="en-US" w:eastAsia="zh-CN"/>
              </w:rPr>
              <w:t xml:space="preserve">this VNF instance is enabled or disabled. The type is </w:t>
            </w:r>
            <w:r w:rsidRPr="00477381">
              <w:rPr>
                <w:rFonts w:ascii="Arial" w:hAnsi="Arial" w:cs="Arial"/>
                <w:sz w:val="18"/>
                <w:szCs w:val="18"/>
                <w:lang w:val="en-US" w:eastAsia="zh-CN"/>
              </w:rPr>
              <w:t>Boolean</w:t>
            </w:r>
            <w:r w:rsidRPr="00477381">
              <w:rPr>
                <w:rFonts w:ascii="Arial" w:hAnsi="Arial" w:cs="Arial" w:hint="eastAsia"/>
                <w:sz w:val="18"/>
                <w:szCs w:val="18"/>
                <w:lang w:val="en-US" w:eastAsia="zh-CN"/>
              </w:rPr>
              <w:t>.</w:t>
            </w:r>
            <w:r w:rsidRPr="00477381">
              <w:rPr>
                <w:rFonts w:ascii="Arial" w:eastAsia="DengXian" w:hAnsi="Arial" w:cs="Arial"/>
                <w:sz w:val="18"/>
                <w:szCs w:val="18"/>
                <w:lang w:val="en-US" w:eastAsia="zh-CN"/>
              </w:rPr>
              <w:t xml:space="preserve"> </w:t>
            </w:r>
          </w:p>
          <w:p w14:paraId="666A3DF0" w14:textId="77777777" w:rsidR="00477381" w:rsidRPr="00477381" w:rsidRDefault="00477381" w:rsidP="00477381">
            <w:pPr>
              <w:widowControl w:val="0"/>
              <w:autoSpaceDE w:val="0"/>
              <w:autoSpaceDN w:val="0"/>
              <w:adjustRightInd w:val="0"/>
              <w:spacing w:after="0"/>
              <w:rPr>
                <w:rFonts w:ascii="Arial" w:eastAsia="DengXian" w:hAnsi="Arial" w:cs="Arial"/>
                <w:sz w:val="18"/>
                <w:szCs w:val="18"/>
                <w:lang w:val="en-US" w:eastAsia="zh-CN"/>
              </w:rPr>
            </w:pPr>
            <w:r w:rsidRPr="00477381">
              <w:rPr>
                <w:rFonts w:ascii="Arial" w:eastAsia="DengXian" w:hAnsi="Arial" w:cs="Arial"/>
                <w:sz w:val="18"/>
                <w:szCs w:val="18"/>
                <w:lang w:val="en-US" w:eastAsia="zh-CN"/>
              </w:rPr>
              <w:t>This attribute is optional.</w:t>
            </w:r>
          </w:p>
          <w:p w14:paraId="14D7063E" w14:textId="77777777" w:rsidR="00477381" w:rsidRPr="00477381" w:rsidRDefault="00477381" w:rsidP="00477381">
            <w:pPr>
              <w:widowControl w:val="0"/>
              <w:autoSpaceDE w:val="0"/>
              <w:autoSpaceDN w:val="0"/>
              <w:adjustRightInd w:val="0"/>
              <w:spacing w:after="0"/>
              <w:rPr>
                <w:rFonts w:ascii="Arial" w:hAnsi="Arial" w:cs="Arial"/>
                <w:sz w:val="18"/>
                <w:szCs w:val="18"/>
                <w:lang w:val="en-US" w:eastAsia="zh-CN"/>
              </w:rPr>
            </w:pPr>
          </w:p>
          <w:p w14:paraId="18173B23" w14:textId="77777777" w:rsidR="00477381" w:rsidRPr="00477381" w:rsidRDefault="00477381" w:rsidP="00477381">
            <w:pPr>
              <w:widowControl w:val="0"/>
              <w:autoSpaceDE w:val="0"/>
              <w:autoSpaceDN w:val="0"/>
              <w:adjustRightInd w:val="0"/>
              <w:spacing w:after="0"/>
              <w:rPr>
                <w:rFonts w:ascii="Arial" w:hAnsi="Arial" w:cs="Arial"/>
                <w:sz w:val="18"/>
                <w:szCs w:val="18"/>
                <w:lang w:val="en-US" w:eastAsia="zh-CN"/>
              </w:rPr>
            </w:pPr>
          </w:p>
          <w:p w14:paraId="4E44738C" w14:textId="77777777" w:rsidR="00477381" w:rsidRPr="00477381" w:rsidRDefault="00477381" w:rsidP="00477381">
            <w:pPr>
              <w:widowControl w:val="0"/>
              <w:autoSpaceDE w:val="0"/>
              <w:autoSpaceDN w:val="0"/>
              <w:adjustRightInd w:val="0"/>
              <w:spacing w:after="0"/>
              <w:rPr>
                <w:rFonts w:ascii="Arial" w:hAnsi="Arial" w:cs="Arial"/>
                <w:sz w:val="18"/>
                <w:szCs w:val="18"/>
                <w:lang w:val="en-US" w:eastAsia="zh-CN"/>
              </w:rPr>
            </w:pPr>
            <w:r w:rsidRPr="00477381">
              <w:rPr>
                <w:rFonts w:ascii="Arial" w:hAnsi="Arial" w:cs="Arial"/>
                <w:sz w:val="18"/>
                <w:szCs w:val="18"/>
                <w:lang w:val="en-US" w:eastAsia="zh-CN"/>
              </w:rPr>
              <w:t>See Note2.</w:t>
            </w:r>
          </w:p>
          <w:p w14:paraId="3311A6CA" w14:textId="77777777" w:rsidR="00477381" w:rsidRPr="00477381" w:rsidRDefault="00477381" w:rsidP="00477381">
            <w:pPr>
              <w:keepNext/>
              <w:keepLines/>
              <w:spacing w:after="0"/>
              <w:rPr>
                <w:rFonts w:ascii="Arial" w:hAnsi="Arial"/>
                <w:bCs/>
                <w:sz w:val="18"/>
                <w:szCs w:val="18"/>
                <w:lang w:val="en-US" w:eastAsia="zh-CN"/>
              </w:rPr>
            </w:pPr>
          </w:p>
          <w:p w14:paraId="4738608F" w14:textId="77777777" w:rsidR="00477381" w:rsidRPr="00477381" w:rsidRDefault="00477381" w:rsidP="00477381">
            <w:pPr>
              <w:keepNext/>
              <w:keepLines/>
              <w:spacing w:after="0"/>
              <w:rPr>
                <w:rFonts w:ascii="Arial" w:hAnsi="Arial"/>
                <w:bCs/>
                <w:sz w:val="18"/>
                <w:szCs w:val="18"/>
                <w:lang w:val="en-US" w:eastAsia="zh-CN"/>
              </w:rPr>
            </w:pPr>
            <w:r w:rsidRPr="00477381">
              <w:rPr>
                <w:rFonts w:ascii="Arial" w:hAnsi="Arial" w:hint="eastAsia"/>
                <w:bCs/>
                <w:sz w:val="18"/>
                <w:szCs w:val="18"/>
                <w:lang w:val="en-US" w:eastAsia="zh-CN"/>
              </w:rPr>
              <w:t xml:space="preserve">The presence of this attribute indicates that the </w:t>
            </w:r>
            <w:r w:rsidRPr="00477381">
              <w:rPr>
                <w:rFonts w:ascii="Courier New" w:hAnsi="Courier New" w:cs="Courier New"/>
                <w:sz w:val="18"/>
                <w:szCs w:val="18"/>
              </w:rPr>
              <w:t>Manage</w:t>
            </w:r>
            <w:r w:rsidRPr="00477381">
              <w:rPr>
                <w:rFonts w:ascii="Courier New" w:hAnsi="Courier New" w:cs="Courier New" w:hint="eastAsia"/>
                <w:sz w:val="18"/>
                <w:szCs w:val="18"/>
                <w:lang w:eastAsia="zh-CN"/>
              </w:rPr>
              <w:t>dFunction</w:t>
            </w:r>
            <w:r w:rsidRPr="00477381">
              <w:rPr>
                <w:rFonts w:ascii="Arial" w:hAnsi="Arial" w:hint="eastAsia"/>
                <w:bCs/>
                <w:sz w:val="18"/>
                <w:szCs w:val="18"/>
                <w:lang w:val="en-US" w:eastAsia="zh-CN"/>
              </w:rPr>
              <w:t xml:space="preserve"> represented by the MOI </w:t>
            </w:r>
            <w:r w:rsidRPr="00477381">
              <w:rPr>
                <w:rFonts w:ascii="Arial" w:hAnsi="Arial"/>
                <w:bCs/>
                <w:sz w:val="18"/>
                <w:szCs w:val="18"/>
                <w:lang w:val="en-US" w:eastAsia="zh-CN"/>
              </w:rPr>
              <w:t>is a virtualized function</w:t>
            </w:r>
            <w:r w:rsidRPr="00477381">
              <w:rPr>
                <w:rFonts w:ascii="Arial" w:hAnsi="Arial" w:hint="eastAsia"/>
                <w:bCs/>
                <w:sz w:val="18"/>
                <w:szCs w:val="18"/>
                <w:lang w:val="en-US"/>
              </w:rPr>
              <w:t xml:space="preserve">. </w:t>
            </w:r>
          </w:p>
          <w:p w14:paraId="58DD2B3C" w14:textId="77777777" w:rsidR="00477381" w:rsidRPr="00477381" w:rsidRDefault="00477381" w:rsidP="00477381">
            <w:pPr>
              <w:keepNext/>
              <w:keepLines/>
              <w:spacing w:after="0"/>
              <w:rPr>
                <w:rFonts w:ascii="Arial" w:hAnsi="Arial"/>
                <w:bCs/>
                <w:sz w:val="18"/>
                <w:szCs w:val="18"/>
                <w:lang w:val="en-US" w:eastAsia="zh-CN"/>
              </w:rPr>
            </w:pPr>
          </w:p>
          <w:p w14:paraId="37D07C1B" w14:textId="77777777" w:rsidR="00477381" w:rsidRPr="00477381" w:rsidRDefault="00477381" w:rsidP="00477381">
            <w:pPr>
              <w:keepNext/>
              <w:keepLines/>
              <w:spacing w:after="0"/>
              <w:rPr>
                <w:rFonts w:ascii="Arial" w:hAnsi="Arial"/>
                <w:bCs/>
                <w:sz w:val="18"/>
                <w:szCs w:val="18"/>
                <w:lang w:val="en-US" w:eastAsia="zh-CN"/>
              </w:rPr>
            </w:pPr>
            <w:r w:rsidRPr="00477381">
              <w:rPr>
                <w:rFonts w:ascii="Arial" w:hAnsi="Arial"/>
                <w:bCs/>
                <w:sz w:val="18"/>
                <w:szCs w:val="18"/>
                <w:lang w:val="en-US" w:eastAsia="zh-CN"/>
              </w:rPr>
              <w:t>See Note 3.</w:t>
            </w:r>
          </w:p>
          <w:p w14:paraId="5435F372" w14:textId="77777777" w:rsidR="00477381" w:rsidRPr="00477381" w:rsidRDefault="00477381" w:rsidP="00477381">
            <w:pPr>
              <w:keepNext/>
              <w:keepLines/>
              <w:spacing w:after="0"/>
              <w:rPr>
                <w:rFonts w:ascii="Arial" w:hAnsi="Arial"/>
                <w:bCs/>
                <w:sz w:val="18"/>
                <w:szCs w:val="18"/>
                <w:lang w:val="en-US" w:eastAsia="zh-CN"/>
              </w:rPr>
            </w:pPr>
          </w:p>
          <w:p w14:paraId="34C93BE0"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allowedValues: N/A</w:t>
            </w:r>
          </w:p>
          <w:p w14:paraId="270AC396" w14:textId="77777777" w:rsidR="00477381" w:rsidRPr="00477381" w:rsidRDefault="00477381" w:rsidP="00477381">
            <w:pPr>
              <w:keepNext/>
              <w:keepLines/>
              <w:spacing w:after="0"/>
              <w:rPr>
                <w:rFonts w:ascii="Arial" w:hAnsi="Arial"/>
                <w:bCs/>
                <w:sz w:val="18"/>
                <w:szCs w:val="18"/>
                <w:lang w:val="en-US" w:eastAsia="zh-CN"/>
              </w:rPr>
            </w:pPr>
          </w:p>
          <w:p w14:paraId="62FE28B5" w14:textId="77777777" w:rsidR="00477381" w:rsidRPr="00477381" w:rsidRDefault="00477381" w:rsidP="00477381">
            <w:pPr>
              <w:keepNext/>
              <w:keepLines/>
              <w:spacing w:after="0"/>
              <w:rPr>
                <w:rFonts w:ascii="Arial" w:hAnsi="Arial"/>
                <w:bCs/>
                <w:sz w:val="18"/>
                <w:szCs w:val="18"/>
                <w:lang w:val="en-US" w:eastAsia="zh-CN"/>
              </w:rPr>
            </w:pPr>
            <w:r w:rsidRPr="00477381">
              <w:rPr>
                <w:rFonts w:ascii="Arial" w:hAnsi="Arial" w:hint="eastAsia"/>
                <w:bCs/>
                <w:sz w:val="18"/>
                <w:szCs w:val="18"/>
                <w:lang w:val="en-US" w:eastAsia="zh-CN"/>
              </w:rPr>
              <w:t>A</w:t>
            </w:r>
            <w:r w:rsidRPr="00477381">
              <w:rPr>
                <w:rFonts w:ascii="Arial" w:hAnsi="Arial"/>
                <w:bCs/>
                <w:sz w:val="18"/>
                <w:szCs w:val="18"/>
                <w:lang w:val="en-US" w:eastAsia="zh-CN"/>
              </w:rPr>
              <w:t xml:space="preserve"> string length of zero for vnfInstanceId means</w:t>
            </w:r>
            <w:r w:rsidRPr="00477381">
              <w:rPr>
                <w:rFonts w:ascii="Arial" w:hAnsi="Arial" w:hint="eastAsia"/>
                <w:bCs/>
                <w:sz w:val="18"/>
                <w:szCs w:val="18"/>
                <w:lang w:val="en-US" w:eastAsia="zh-CN"/>
              </w:rPr>
              <w:t xml:space="preserve"> the VNF instance(s) </w:t>
            </w:r>
            <w:r w:rsidRPr="00477381">
              <w:rPr>
                <w:rFonts w:ascii="Arial" w:hAnsi="Arial"/>
                <w:bCs/>
                <w:sz w:val="18"/>
                <w:szCs w:val="18"/>
                <w:lang w:val="en-US" w:eastAsia="zh-CN"/>
              </w:rPr>
              <w:t>corresponding</w:t>
            </w:r>
            <w:r w:rsidRPr="00477381">
              <w:rPr>
                <w:rFonts w:ascii="Arial" w:hAnsi="Arial" w:hint="eastAsia"/>
                <w:bCs/>
                <w:sz w:val="18"/>
                <w:szCs w:val="18"/>
                <w:lang w:val="en-US" w:eastAsia="zh-CN"/>
              </w:rPr>
              <w:t xml:space="preserve"> to the MOI does not exist (e.g. has not been instantiated yet, has already been terminated).</w:t>
            </w:r>
          </w:p>
        </w:tc>
        <w:tc>
          <w:tcPr>
            <w:tcW w:w="1984" w:type="dxa"/>
          </w:tcPr>
          <w:p w14:paraId="4B6C9214"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1F2CD971" w14:textId="77777777" w:rsidR="00477381" w:rsidRPr="00477381" w:rsidRDefault="00477381" w:rsidP="00477381">
            <w:pPr>
              <w:keepNext/>
              <w:keepLines/>
              <w:spacing w:after="0"/>
              <w:rPr>
                <w:rFonts w:ascii="Arial" w:hAnsi="Arial"/>
                <w:sz w:val="18"/>
                <w:lang w:eastAsia="zh-CN"/>
              </w:rPr>
            </w:pPr>
            <w:r w:rsidRPr="00477381">
              <w:rPr>
                <w:rFonts w:ascii="Arial" w:hAnsi="Arial"/>
                <w:sz w:val="18"/>
              </w:rPr>
              <w:t xml:space="preserve">multiplicity: </w:t>
            </w:r>
            <w:r w:rsidRPr="00477381">
              <w:rPr>
                <w:rFonts w:ascii="Arial" w:hAnsi="Arial" w:hint="eastAsia"/>
                <w:sz w:val="18"/>
                <w:lang w:eastAsia="zh-CN"/>
              </w:rPr>
              <w:t>*</w:t>
            </w:r>
          </w:p>
          <w:p w14:paraId="169E852B" w14:textId="77777777" w:rsidR="00477381" w:rsidRPr="00477381" w:rsidRDefault="00477381" w:rsidP="00477381">
            <w:pPr>
              <w:keepNext/>
              <w:keepLines/>
              <w:spacing w:after="0"/>
              <w:rPr>
                <w:rFonts w:ascii="Arial" w:hAnsi="Arial"/>
                <w:sz w:val="18"/>
                <w:lang w:eastAsia="zh-CN"/>
              </w:rPr>
            </w:pPr>
            <w:r w:rsidRPr="00477381">
              <w:rPr>
                <w:rFonts w:ascii="Arial" w:hAnsi="Arial"/>
                <w:sz w:val="18"/>
              </w:rPr>
              <w:t>isOrdered: False</w:t>
            </w:r>
          </w:p>
          <w:p w14:paraId="5A67702D" w14:textId="77777777" w:rsidR="00477381" w:rsidRPr="00477381" w:rsidRDefault="00477381" w:rsidP="00477381">
            <w:pPr>
              <w:keepNext/>
              <w:keepLines/>
              <w:spacing w:after="0"/>
              <w:rPr>
                <w:rFonts w:ascii="Arial" w:hAnsi="Arial"/>
                <w:sz w:val="18"/>
                <w:lang w:val="pt-BR" w:eastAsia="zh-CN"/>
              </w:rPr>
            </w:pPr>
            <w:r w:rsidRPr="00477381">
              <w:rPr>
                <w:rFonts w:ascii="Arial" w:hAnsi="Arial"/>
                <w:sz w:val="18"/>
                <w:lang w:val="pt-BR"/>
              </w:rPr>
              <w:t xml:space="preserve">isUnique: </w:t>
            </w:r>
            <w:r w:rsidRPr="00477381">
              <w:rPr>
                <w:rFonts w:ascii="Arial" w:hAnsi="Arial" w:hint="eastAsia"/>
                <w:sz w:val="18"/>
                <w:lang w:val="pt-BR" w:eastAsia="zh-CN"/>
              </w:rPr>
              <w:t>True</w:t>
            </w:r>
          </w:p>
          <w:p w14:paraId="4D4758F8"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452D0E24" w14:textId="77777777" w:rsidR="00477381" w:rsidRPr="00477381" w:rsidRDefault="00477381" w:rsidP="00477381">
            <w:pPr>
              <w:keepNext/>
              <w:keepLines/>
              <w:spacing w:after="0"/>
              <w:rPr>
                <w:rFonts w:ascii="Arial" w:hAnsi="Arial"/>
                <w:sz w:val="18"/>
                <w:lang w:eastAsia="zh-CN"/>
              </w:rPr>
            </w:pPr>
            <w:r w:rsidRPr="00477381">
              <w:rPr>
                <w:rFonts w:ascii="Arial" w:hAnsi="Arial"/>
                <w:sz w:val="18"/>
              </w:rPr>
              <w:t xml:space="preserve">isNullable: </w:t>
            </w:r>
            <w:r w:rsidRPr="00477381">
              <w:rPr>
                <w:rFonts w:ascii="Arial" w:hAnsi="Arial" w:hint="eastAsia"/>
                <w:sz w:val="18"/>
                <w:lang w:eastAsia="zh-CN"/>
              </w:rPr>
              <w:t>True</w:t>
            </w:r>
          </w:p>
        </w:tc>
      </w:tr>
      <w:tr w:rsidR="00477381" w:rsidRPr="00477381" w14:paraId="201C4843" w14:textId="77777777" w:rsidTr="003D1199">
        <w:trPr>
          <w:cantSplit/>
          <w:jc w:val="center"/>
        </w:trPr>
        <w:tc>
          <w:tcPr>
            <w:tcW w:w="2547" w:type="dxa"/>
          </w:tcPr>
          <w:p w14:paraId="2B4D51F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vsData</w:t>
            </w:r>
          </w:p>
        </w:tc>
        <w:tc>
          <w:tcPr>
            <w:tcW w:w="5245" w:type="dxa"/>
          </w:tcPr>
          <w:p w14:paraId="504E008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Vendor specific attributes of the type </w:t>
            </w:r>
            <w:r w:rsidRPr="00477381">
              <w:rPr>
                <w:rFonts w:ascii="Courier New" w:hAnsi="Courier New" w:cs="Courier New"/>
                <w:sz w:val="18"/>
                <w:szCs w:val="18"/>
              </w:rPr>
              <w:t>vsDataType</w:t>
            </w:r>
            <w:r w:rsidRPr="00477381">
              <w:rPr>
                <w:rFonts w:ascii="Arial" w:hAnsi="Arial"/>
                <w:sz w:val="18"/>
                <w:szCs w:val="18"/>
              </w:rPr>
              <w:t xml:space="preserve">. The attribute definitions including constraints (value ranges, data types, etc.) are specified in a vendor specific data format file. </w:t>
            </w:r>
          </w:p>
          <w:p w14:paraId="5B77947C" w14:textId="77777777" w:rsidR="00477381" w:rsidRPr="00477381" w:rsidRDefault="00477381" w:rsidP="00477381">
            <w:pPr>
              <w:keepNext/>
              <w:keepLines/>
              <w:spacing w:after="0"/>
              <w:rPr>
                <w:rFonts w:ascii="Arial" w:hAnsi="Arial"/>
                <w:sz w:val="18"/>
                <w:szCs w:val="18"/>
              </w:rPr>
            </w:pPr>
          </w:p>
          <w:p w14:paraId="15883789"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w:t>
            </w:r>
          </w:p>
        </w:tc>
        <w:tc>
          <w:tcPr>
            <w:tcW w:w="1984" w:type="dxa"/>
          </w:tcPr>
          <w:p w14:paraId="25C7381F" w14:textId="77777777" w:rsidR="00477381" w:rsidRPr="00477381" w:rsidRDefault="00477381" w:rsidP="00477381">
            <w:pPr>
              <w:keepNext/>
              <w:keepLines/>
              <w:spacing w:after="0"/>
              <w:rPr>
                <w:rFonts w:ascii="Arial" w:hAnsi="Arial"/>
                <w:sz w:val="18"/>
              </w:rPr>
            </w:pPr>
            <w:r w:rsidRPr="00477381">
              <w:rPr>
                <w:rFonts w:ascii="Arial" w:hAnsi="Arial"/>
                <w:sz w:val="18"/>
              </w:rPr>
              <w:t>type: --</w:t>
            </w:r>
          </w:p>
          <w:p w14:paraId="66C0BD53"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0B2BFE9C" w14:textId="77777777" w:rsidR="00477381" w:rsidRPr="00477381" w:rsidRDefault="00477381" w:rsidP="00477381">
            <w:pPr>
              <w:keepNext/>
              <w:keepLines/>
              <w:spacing w:after="0"/>
              <w:rPr>
                <w:rFonts w:ascii="Arial" w:hAnsi="Arial"/>
                <w:sz w:val="18"/>
              </w:rPr>
            </w:pPr>
            <w:r w:rsidRPr="00477381">
              <w:rPr>
                <w:rFonts w:ascii="Arial" w:hAnsi="Arial"/>
                <w:sz w:val="18"/>
              </w:rPr>
              <w:t>isOrdered: --</w:t>
            </w:r>
          </w:p>
          <w:p w14:paraId="31D357E7" w14:textId="77777777" w:rsidR="00477381" w:rsidRPr="00477381" w:rsidRDefault="00477381" w:rsidP="00477381">
            <w:pPr>
              <w:keepNext/>
              <w:keepLines/>
              <w:spacing w:after="0"/>
              <w:rPr>
                <w:rFonts w:ascii="Arial" w:hAnsi="Arial"/>
                <w:sz w:val="18"/>
              </w:rPr>
            </w:pPr>
            <w:r w:rsidRPr="00477381">
              <w:rPr>
                <w:rFonts w:ascii="Arial" w:hAnsi="Arial"/>
                <w:sz w:val="18"/>
              </w:rPr>
              <w:t>isUnique: --</w:t>
            </w:r>
          </w:p>
          <w:p w14:paraId="13DFF95C" w14:textId="77777777" w:rsidR="00477381" w:rsidRPr="00477381" w:rsidRDefault="00477381" w:rsidP="00477381">
            <w:pPr>
              <w:keepNext/>
              <w:keepLines/>
              <w:spacing w:after="0"/>
              <w:rPr>
                <w:rFonts w:ascii="Arial" w:hAnsi="Arial"/>
                <w:sz w:val="18"/>
              </w:rPr>
            </w:pPr>
            <w:r w:rsidRPr="00477381">
              <w:rPr>
                <w:rFonts w:ascii="Arial" w:hAnsi="Arial"/>
                <w:sz w:val="18"/>
              </w:rPr>
              <w:t>defaultValue: --</w:t>
            </w:r>
          </w:p>
          <w:p w14:paraId="126DF9FE"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7B0B4815" w14:textId="77777777" w:rsidTr="003D1199">
        <w:trPr>
          <w:cantSplit/>
          <w:jc w:val="center"/>
        </w:trPr>
        <w:tc>
          <w:tcPr>
            <w:tcW w:w="2547" w:type="dxa"/>
          </w:tcPr>
          <w:p w14:paraId="780CF4A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vsDataFormatVersion</w:t>
            </w:r>
          </w:p>
        </w:tc>
        <w:tc>
          <w:tcPr>
            <w:tcW w:w="5245" w:type="dxa"/>
          </w:tcPr>
          <w:p w14:paraId="24127AF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Name of the data format file, including version.</w:t>
            </w:r>
          </w:p>
          <w:p w14:paraId="74053152" w14:textId="77777777" w:rsidR="00477381" w:rsidRPr="00477381" w:rsidRDefault="00477381" w:rsidP="00477381">
            <w:pPr>
              <w:keepNext/>
              <w:keepLines/>
              <w:spacing w:after="0"/>
              <w:rPr>
                <w:rFonts w:ascii="Arial" w:hAnsi="Arial"/>
                <w:sz w:val="18"/>
                <w:szCs w:val="18"/>
              </w:rPr>
            </w:pPr>
          </w:p>
          <w:p w14:paraId="064208D5"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N/A</w:t>
            </w:r>
          </w:p>
        </w:tc>
        <w:tc>
          <w:tcPr>
            <w:tcW w:w="1984" w:type="dxa"/>
          </w:tcPr>
          <w:p w14:paraId="2E59988A"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3E3DB2B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5FFDBC05"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2422E5BB"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69D40F92"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07664FAD"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53B08E3D" w14:textId="77777777" w:rsidTr="003D1199">
        <w:trPr>
          <w:cantSplit/>
          <w:jc w:val="center"/>
        </w:trPr>
        <w:tc>
          <w:tcPr>
            <w:tcW w:w="2547" w:type="dxa"/>
          </w:tcPr>
          <w:p w14:paraId="7AD93C38"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vsDataType</w:t>
            </w:r>
          </w:p>
        </w:tc>
        <w:tc>
          <w:tcPr>
            <w:tcW w:w="5245" w:type="dxa"/>
          </w:tcPr>
          <w:p w14:paraId="7AE83470"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Type of vendor specific data contained by this instance, e.g. relation specific algorithm parameters, cell specific parameters for power control or re-selection or a timer. The type itself is also vendor specific.</w:t>
            </w:r>
          </w:p>
          <w:p w14:paraId="3930B5E2" w14:textId="77777777" w:rsidR="00477381" w:rsidRPr="00477381" w:rsidRDefault="00477381" w:rsidP="00477381">
            <w:pPr>
              <w:keepNext/>
              <w:keepLines/>
              <w:spacing w:after="0"/>
              <w:rPr>
                <w:rFonts w:ascii="Arial" w:hAnsi="Arial"/>
                <w:sz w:val="18"/>
                <w:szCs w:val="18"/>
              </w:rPr>
            </w:pPr>
          </w:p>
          <w:p w14:paraId="1CBE690F"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N/A</w:t>
            </w:r>
          </w:p>
        </w:tc>
        <w:tc>
          <w:tcPr>
            <w:tcW w:w="1984" w:type="dxa"/>
          </w:tcPr>
          <w:p w14:paraId="4FD122A4"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252ABE47"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3D27551"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BEBA839"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4AA18007"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30B966FC"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3F8CAE4A" w14:textId="77777777" w:rsidTr="003D1199">
        <w:trPr>
          <w:cantSplit/>
          <w:jc w:val="center"/>
        </w:trPr>
        <w:tc>
          <w:tcPr>
            <w:tcW w:w="2547" w:type="dxa"/>
          </w:tcPr>
          <w:p w14:paraId="374D98F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supportedPerfMetricGroups</w:t>
            </w:r>
          </w:p>
        </w:tc>
        <w:tc>
          <w:tcPr>
            <w:tcW w:w="5245" w:type="dxa"/>
          </w:tcPr>
          <w:p w14:paraId="36F14D23" w14:textId="77777777" w:rsidR="00477381" w:rsidRPr="00477381" w:rsidRDefault="00477381" w:rsidP="00477381">
            <w:pPr>
              <w:keepNext/>
              <w:keepLines/>
              <w:spacing w:after="0"/>
              <w:rPr>
                <w:rFonts w:ascii="Arial" w:hAnsi="Arial"/>
                <w:sz w:val="18"/>
                <w:szCs w:val="18"/>
                <w:lang w:eastAsia="zh-CN"/>
              </w:rPr>
            </w:pPr>
            <w:r w:rsidRPr="00477381">
              <w:rPr>
                <w:rFonts w:ascii="Arial" w:hAnsi="Arial"/>
                <w:sz w:val="18"/>
                <w:szCs w:val="18"/>
                <w:lang w:eastAsia="zh-CN"/>
              </w:rPr>
              <w:t>A set of performance metric groups.</w:t>
            </w:r>
            <w:r w:rsidRPr="00477381">
              <w:rPr>
                <w:rFonts w:ascii="Arial" w:hAnsi="Arial"/>
                <w:sz w:val="18"/>
                <w:szCs w:val="18"/>
              </w:rPr>
              <w:t xml:space="preserve"> When this attribute is contained in a managed object it may define performance metrics for this object and all descendant objects.</w:t>
            </w:r>
          </w:p>
          <w:p w14:paraId="62290DA8" w14:textId="77777777" w:rsidR="00477381" w:rsidRPr="00477381" w:rsidRDefault="00477381" w:rsidP="00477381">
            <w:pPr>
              <w:keepNext/>
              <w:keepLines/>
              <w:spacing w:after="0"/>
              <w:rPr>
                <w:rFonts w:ascii="Arial" w:hAnsi="Arial"/>
                <w:sz w:val="18"/>
                <w:szCs w:val="18"/>
              </w:rPr>
            </w:pPr>
          </w:p>
          <w:p w14:paraId="5BFDCCF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N/A</w:t>
            </w:r>
          </w:p>
        </w:tc>
        <w:tc>
          <w:tcPr>
            <w:tcW w:w="1984" w:type="dxa"/>
          </w:tcPr>
          <w:p w14:paraId="32ADA90D" w14:textId="77777777" w:rsidR="00477381" w:rsidRPr="00477381" w:rsidRDefault="00477381" w:rsidP="00477381">
            <w:pPr>
              <w:keepNext/>
              <w:keepLines/>
              <w:spacing w:after="0"/>
              <w:rPr>
                <w:rFonts w:ascii="Arial" w:hAnsi="Arial"/>
                <w:snapToGrid w:val="0"/>
                <w:sz w:val="18"/>
              </w:rPr>
            </w:pPr>
            <w:r w:rsidRPr="00477381">
              <w:rPr>
                <w:rFonts w:ascii="Arial" w:hAnsi="Arial"/>
                <w:snapToGrid w:val="0"/>
                <w:sz w:val="18"/>
              </w:rPr>
              <w:t>type: SupportedPerfMetricGroup</w:t>
            </w:r>
          </w:p>
          <w:p w14:paraId="4B3B38D4" w14:textId="77777777" w:rsidR="00477381" w:rsidRPr="00477381" w:rsidRDefault="00477381" w:rsidP="00477381">
            <w:pPr>
              <w:keepNext/>
              <w:keepLines/>
              <w:spacing w:after="0"/>
              <w:rPr>
                <w:rFonts w:ascii="Arial" w:hAnsi="Arial"/>
                <w:snapToGrid w:val="0"/>
                <w:sz w:val="18"/>
              </w:rPr>
            </w:pPr>
            <w:r w:rsidRPr="00477381">
              <w:rPr>
                <w:rFonts w:ascii="Arial" w:hAnsi="Arial"/>
                <w:snapToGrid w:val="0"/>
                <w:sz w:val="18"/>
              </w:rPr>
              <w:t>multiplicity: *</w:t>
            </w:r>
          </w:p>
          <w:p w14:paraId="3A000671" w14:textId="77777777" w:rsidR="00477381" w:rsidRPr="00477381" w:rsidRDefault="00477381" w:rsidP="00477381">
            <w:pPr>
              <w:keepNext/>
              <w:keepLines/>
              <w:spacing w:after="0"/>
              <w:rPr>
                <w:rFonts w:ascii="Arial" w:hAnsi="Arial"/>
                <w:snapToGrid w:val="0"/>
                <w:sz w:val="18"/>
              </w:rPr>
            </w:pPr>
            <w:r w:rsidRPr="00477381">
              <w:rPr>
                <w:rFonts w:ascii="Arial" w:hAnsi="Arial"/>
                <w:snapToGrid w:val="0"/>
                <w:sz w:val="18"/>
              </w:rPr>
              <w:t>isOrdered: False</w:t>
            </w:r>
          </w:p>
          <w:p w14:paraId="2E03E655" w14:textId="77777777" w:rsidR="00477381" w:rsidRPr="00477381" w:rsidRDefault="00477381" w:rsidP="00477381">
            <w:pPr>
              <w:keepNext/>
              <w:keepLines/>
              <w:spacing w:after="0"/>
              <w:rPr>
                <w:rFonts w:ascii="Arial" w:hAnsi="Arial"/>
                <w:snapToGrid w:val="0"/>
                <w:sz w:val="18"/>
              </w:rPr>
            </w:pPr>
            <w:r w:rsidRPr="00477381">
              <w:rPr>
                <w:rFonts w:ascii="Arial" w:hAnsi="Arial"/>
                <w:snapToGrid w:val="0"/>
                <w:sz w:val="18"/>
              </w:rPr>
              <w:t>isUnique: True</w:t>
            </w:r>
          </w:p>
          <w:p w14:paraId="66A81714" w14:textId="77777777" w:rsidR="00477381" w:rsidRPr="00477381" w:rsidRDefault="00477381" w:rsidP="00477381">
            <w:pPr>
              <w:keepNext/>
              <w:keepLines/>
              <w:spacing w:after="0"/>
              <w:rPr>
                <w:rFonts w:ascii="Arial" w:hAnsi="Arial"/>
                <w:snapToGrid w:val="0"/>
                <w:sz w:val="18"/>
              </w:rPr>
            </w:pPr>
            <w:r w:rsidRPr="00477381">
              <w:rPr>
                <w:rFonts w:ascii="Arial" w:hAnsi="Arial"/>
                <w:snapToGrid w:val="0"/>
                <w:sz w:val="18"/>
              </w:rPr>
              <w:t>defaultValue: None</w:t>
            </w:r>
          </w:p>
          <w:p w14:paraId="598A500D" w14:textId="77777777" w:rsidR="00477381" w:rsidRPr="00477381" w:rsidRDefault="00477381" w:rsidP="00477381">
            <w:pPr>
              <w:keepNext/>
              <w:keepLines/>
              <w:spacing w:after="0"/>
              <w:rPr>
                <w:rFonts w:ascii="Arial" w:hAnsi="Arial"/>
                <w:snapToGrid w:val="0"/>
                <w:sz w:val="18"/>
              </w:rPr>
            </w:pPr>
            <w:r w:rsidRPr="00477381">
              <w:rPr>
                <w:rFonts w:ascii="Arial" w:hAnsi="Arial"/>
                <w:snapToGrid w:val="0"/>
                <w:sz w:val="18"/>
              </w:rPr>
              <w:t>allowedValues: N/A</w:t>
            </w:r>
          </w:p>
          <w:p w14:paraId="2A2DF13E" w14:textId="77777777" w:rsidR="00477381" w:rsidRPr="00477381" w:rsidRDefault="00477381" w:rsidP="00477381">
            <w:pPr>
              <w:keepNext/>
              <w:keepLines/>
              <w:spacing w:after="0"/>
              <w:rPr>
                <w:rFonts w:ascii="Arial" w:hAnsi="Arial"/>
                <w:sz w:val="18"/>
              </w:rPr>
            </w:pPr>
            <w:r w:rsidRPr="00477381">
              <w:rPr>
                <w:rFonts w:ascii="Arial" w:hAnsi="Arial"/>
                <w:snapToGrid w:val="0"/>
                <w:sz w:val="18"/>
              </w:rPr>
              <w:t>isNullable: False</w:t>
            </w:r>
          </w:p>
        </w:tc>
      </w:tr>
      <w:tr w:rsidR="00477381" w:rsidRPr="00477381" w14:paraId="48291F21" w14:textId="77777777" w:rsidTr="003D1199">
        <w:trPr>
          <w:cantSplit/>
          <w:jc w:val="center"/>
        </w:trPr>
        <w:tc>
          <w:tcPr>
            <w:tcW w:w="2547" w:type="dxa"/>
          </w:tcPr>
          <w:p w14:paraId="130733C3"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performanceMetrics</w:t>
            </w:r>
          </w:p>
        </w:tc>
        <w:tc>
          <w:tcPr>
            <w:tcW w:w="5245" w:type="dxa"/>
          </w:tcPr>
          <w:p w14:paraId="16598261"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List of performance metrics.</w:t>
            </w:r>
          </w:p>
          <w:p w14:paraId="02EB821B" w14:textId="77777777" w:rsidR="00477381" w:rsidRPr="00477381" w:rsidRDefault="00477381" w:rsidP="00477381">
            <w:pPr>
              <w:keepNext/>
              <w:keepLines/>
              <w:spacing w:after="0"/>
              <w:rPr>
                <w:rFonts w:ascii="Arial" w:hAnsi="Arial"/>
                <w:sz w:val="18"/>
                <w:szCs w:val="18"/>
              </w:rPr>
            </w:pPr>
          </w:p>
          <w:p w14:paraId="1FEB087F"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Performance metrics include measurements defined in TS 28.552 [20] and KPIs defined in TS 28.554 [28]. Performance metrics can also be specified by other SDOs, or be vendor specific. Performance metrics are identified with their names.</w:t>
            </w:r>
          </w:p>
          <w:p w14:paraId="16B1BCF2" w14:textId="77777777" w:rsidR="00477381" w:rsidRPr="00477381" w:rsidRDefault="00477381" w:rsidP="00477381">
            <w:pPr>
              <w:keepNext/>
              <w:keepLines/>
              <w:spacing w:after="0"/>
              <w:rPr>
                <w:rFonts w:ascii="Arial" w:hAnsi="Arial"/>
                <w:sz w:val="18"/>
                <w:szCs w:val="18"/>
              </w:rPr>
            </w:pPr>
          </w:p>
          <w:p w14:paraId="3BAA3B00" w14:textId="77777777" w:rsidR="00477381" w:rsidRPr="00477381" w:rsidRDefault="00477381" w:rsidP="00477381">
            <w:pPr>
              <w:keepNext/>
              <w:keepLines/>
              <w:spacing w:after="120"/>
              <w:rPr>
                <w:rFonts w:ascii="Arial" w:hAnsi="Arial" w:cs="Arial"/>
                <w:sz w:val="18"/>
                <w:szCs w:val="18"/>
              </w:rPr>
            </w:pPr>
            <w:r w:rsidRPr="00477381">
              <w:rPr>
                <w:rFonts w:ascii="Arial" w:hAnsi="Arial" w:cs="Arial"/>
                <w:sz w:val="18"/>
                <w:szCs w:val="18"/>
              </w:rPr>
              <w:t>For measurements defined in TS 28.552 [20] the name is constructed as follows:</w:t>
            </w:r>
          </w:p>
          <w:p w14:paraId="0CA6337D" w14:textId="77777777" w:rsidR="00477381" w:rsidRPr="00477381" w:rsidRDefault="00477381" w:rsidP="00477381">
            <w:pPr>
              <w:spacing w:after="0"/>
              <w:ind w:left="568" w:hanging="284"/>
              <w:rPr>
                <w:rFonts w:ascii="Arial" w:hAnsi="Arial" w:cs="Arial"/>
                <w:sz w:val="18"/>
                <w:szCs w:val="18"/>
              </w:rPr>
            </w:pPr>
            <w:r w:rsidRPr="00477381">
              <w:rPr>
                <w:rFonts w:ascii="Arial" w:hAnsi="Arial" w:cs="Arial"/>
                <w:sz w:val="18"/>
                <w:szCs w:val="18"/>
              </w:rPr>
              <w:t>-</w:t>
            </w:r>
            <w:r w:rsidRPr="00477381">
              <w:rPr>
                <w:rFonts w:ascii="Arial" w:hAnsi="Arial" w:cs="Arial"/>
                <w:sz w:val="18"/>
                <w:szCs w:val="18"/>
              </w:rPr>
              <w:tab/>
              <w:t>"family.measurementName.subcounter" for measurement types with subcounters</w:t>
            </w:r>
          </w:p>
          <w:p w14:paraId="5F11F6A2" w14:textId="77777777" w:rsidR="00477381" w:rsidRPr="00477381" w:rsidRDefault="00477381" w:rsidP="00477381">
            <w:pPr>
              <w:spacing w:after="0"/>
              <w:ind w:left="568" w:hanging="284"/>
              <w:rPr>
                <w:rFonts w:ascii="Arial" w:hAnsi="Arial" w:cs="Arial"/>
                <w:sz w:val="18"/>
                <w:szCs w:val="18"/>
              </w:rPr>
            </w:pPr>
            <w:r w:rsidRPr="00477381">
              <w:rPr>
                <w:rFonts w:ascii="Arial" w:hAnsi="Arial" w:cs="Arial"/>
                <w:sz w:val="18"/>
                <w:szCs w:val="18"/>
              </w:rPr>
              <w:t>-</w:t>
            </w:r>
            <w:r w:rsidRPr="00477381">
              <w:rPr>
                <w:rFonts w:ascii="Arial" w:hAnsi="Arial" w:cs="Arial"/>
                <w:sz w:val="18"/>
                <w:szCs w:val="18"/>
              </w:rPr>
              <w:tab/>
              <w:t>"family.measurementName" for measurement types without subcounters</w:t>
            </w:r>
          </w:p>
          <w:p w14:paraId="4F2F95D8" w14:textId="77777777" w:rsidR="00477381" w:rsidRPr="00477381" w:rsidRDefault="00477381" w:rsidP="00477381">
            <w:pPr>
              <w:spacing w:after="120"/>
              <w:ind w:left="568" w:hanging="284"/>
              <w:rPr>
                <w:rFonts w:ascii="Arial" w:hAnsi="Arial" w:cs="Arial"/>
                <w:sz w:val="18"/>
                <w:szCs w:val="18"/>
              </w:rPr>
            </w:pPr>
            <w:r w:rsidRPr="00477381">
              <w:rPr>
                <w:rFonts w:ascii="Arial" w:hAnsi="Arial" w:cs="Arial"/>
                <w:sz w:val="18"/>
                <w:szCs w:val="18"/>
              </w:rPr>
              <w:t>-</w:t>
            </w:r>
            <w:r w:rsidRPr="00477381">
              <w:rPr>
                <w:rFonts w:ascii="Arial" w:hAnsi="Arial" w:cs="Arial"/>
                <w:sz w:val="18"/>
                <w:szCs w:val="18"/>
              </w:rPr>
              <w:tab/>
              <w:t>"family" for measurement families</w:t>
            </w:r>
          </w:p>
          <w:p w14:paraId="6F945602"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For KPIs defined in TS 28.554 [28] the name is defined in the KPI definitions template as the component designated with e).</w:t>
            </w:r>
          </w:p>
          <w:p w14:paraId="28B48310" w14:textId="77777777" w:rsidR="00477381" w:rsidRPr="00477381" w:rsidRDefault="00477381" w:rsidP="00477381">
            <w:pPr>
              <w:keepNext/>
              <w:keepLines/>
              <w:spacing w:after="0"/>
              <w:rPr>
                <w:rFonts w:ascii="Arial" w:hAnsi="Arial"/>
                <w:sz w:val="18"/>
                <w:szCs w:val="18"/>
              </w:rPr>
            </w:pPr>
          </w:p>
          <w:p w14:paraId="3014CBD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 name can also identify a vendor specific performance metric or a group of vendor specific performance metrics.</w:t>
            </w:r>
          </w:p>
          <w:p w14:paraId="28DDA8F7" w14:textId="77777777" w:rsidR="00477381" w:rsidRPr="00477381" w:rsidRDefault="00477381" w:rsidP="00477381">
            <w:pPr>
              <w:keepNext/>
              <w:keepLines/>
              <w:spacing w:after="0"/>
              <w:rPr>
                <w:rFonts w:ascii="Arial" w:hAnsi="Arial"/>
                <w:sz w:val="18"/>
                <w:szCs w:val="18"/>
              </w:rPr>
            </w:pPr>
          </w:p>
          <w:p w14:paraId="5AA7D0B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N/A</w:t>
            </w:r>
          </w:p>
        </w:tc>
        <w:tc>
          <w:tcPr>
            <w:tcW w:w="1984" w:type="dxa"/>
          </w:tcPr>
          <w:p w14:paraId="72FFC7A9"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599B98E7"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4145AF28"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295D782F"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01D87713"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685CB8C4"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4FD4EC82" w14:textId="77777777" w:rsidTr="003D1199">
        <w:trPr>
          <w:cantSplit/>
          <w:jc w:val="center"/>
        </w:trPr>
        <w:tc>
          <w:tcPr>
            <w:tcW w:w="2547" w:type="dxa"/>
          </w:tcPr>
          <w:p w14:paraId="6C9C235B" w14:textId="77777777" w:rsidR="00477381" w:rsidRPr="00477381" w:rsidDel="00F7300A" w:rsidRDefault="00477381" w:rsidP="00477381">
            <w:pPr>
              <w:keepNext/>
              <w:keepLines/>
              <w:spacing w:after="0"/>
              <w:rPr>
                <w:rFonts w:ascii="Arial" w:hAnsi="Arial" w:cs="Arial"/>
                <w:sz w:val="18"/>
                <w:szCs w:val="18"/>
              </w:rPr>
            </w:pPr>
            <w:r w:rsidRPr="00477381">
              <w:rPr>
                <w:rFonts w:ascii="Arial" w:hAnsi="Arial" w:cs="Arial"/>
                <w:sz w:val="18"/>
                <w:szCs w:val="18"/>
                <w:lang w:eastAsia="zh-CN"/>
              </w:rPr>
              <w:t>rootObjectInstances</w:t>
            </w:r>
          </w:p>
        </w:tc>
        <w:tc>
          <w:tcPr>
            <w:tcW w:w="5245" w:type="dxa"/>
          </w:tcPr>
          <w:p w14:paraId="3D054941" w14:textId="77777777" w:rsidR="00477381" w:rsidRPr="00477381" w:rsidDel="0049596D" w:rsidRDefault="00477381" w:rsidP="00477381">
            <w:pPr>
              <w:keepNext/>
              <w:keepLines/>
              <w:spacing w:after="0"/>
              <w:rPr>
                <w:rFonts w:ascii="Arial" w:hAnsi="Arial"/>
                <w:sz w:val="18"/>
                <w:szCs w:val="18"/>
              </w:rPr>
            </w:pPr>
            <w:r w:rsidRPr="00477381">
              <w:rPr>
                <w:rFonts w:ascii="Arial" w:hAnsi="Arial"/>
                <w:sz w:val="18"/>
                <w:szCs w:val="18"/>
              </w:rPr>
              <w:t>List of object instances. Each object instance is identified by its DN and designates the root of a subtree that contains the root object and all descendant objects.</w:t>
            </w:r>
          </w:p>
        </w:tc>
        <w:tc>
          <w:tcPr>
            <w:tcW w:w="1984" w:type="dxa"/>
          </w:tcPr>
          <w:p w14:paraId="0ED80B5F" w14:textId="77777777" w:rsidR="00477381" w:rsidRPr="00477381" w:rsidRDefault="00477381" w:rsidP="00477381">
            <w:pPr>
              <w:keepNext/>
              <w:keepLines/>
              <w:spacing w:after="0"/>
              <w:rPr>
                <w:rFonts w:ascii="Arial" w:hAnsi="Arial"/>
                <w:sz w:val="18"/>
              </w:rPr>
            </w:pPr>
            <w:r w:rsidRPr="00477381">
              <w:rPr>
                <w:rFonts w:ascii="Arial" w:hAnsi="Arial"/>
                <w:sz w:val="18"/>
              </w:rPr>
              <w:t>type: Dn</w:t>
            </w:r>
          </w:p>
          <w:p w14:paraId="1138FD4D"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525A38E1"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6A44FBA2"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73766544"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2017E5BB"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5040A96F" w14:textId="77777777" w:rsidTr="003D1199">
        <w:trPr>
          <w:cantSplit/>
          <w:jc w:val="center"/>
        </w:trPr>
        <w:tc>
          <w:tcPr>
            <w:tcW w:w="2547" w:type="dxa"/>
          </w:tcPr>
          <w:p w14:paraId="36820C32" w14:textId="77777777" w:rsidR="00477381" w:rsidRPr="00477381" w:rsidDel="00F7300A" w:rsidRDefault="00477381" w:rsidP="00477381">
            <w:pPr>
              <w:keepNext/>
              <w:keepLines/>
              <w:spacing w:after="0"/>
              <w:rPr>
                <w:rFonts w:ascii="Arial" w:hAnsi="Arial" w:cs="Arial"/>
                <w:sz w:val="18"/>
                <w:szCs w:val="18"/>
              </w:rPr>
            </w:pPr>
            <w:r w:rsidRPr="00477381">
              <w:rPr>
                <w:rFonts w:ascii="Arial" w:hAnsi="Arial" w:cs="Arial"/>
                <w:sz w:val="18"/>
                <w:szCs w:val="18"/>
                <w:lang w:eastAsia="zh-CN"/>
              </w:rPr>
              <w:t>reportingMethods</w:t>
            </w:r>
          </w:p>
        </w:tc>
        <w:tc>
          <w:tcPr>
            <w:tcW w:w="5245" w:type="dxa"/>
          </w:tcPr>
          <w:p w14:paraId="361AB341"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List of reporting methods for performance metrics</w:t>
            </w:r>
          </w:p>
          <w:p w14:paraId="395B9D54" w14:textId="77777777" w:rsidR="00477381" w:rsidRPr="00477381" w:rsidRDefault="00477381" w:rsidP="00477381">
            <w:pPr>
              <w:keepNext/>
              <w:keepLines/>
              <w:spacing w:after="0"/>
              <w:rPr>
                <w:rFonts w:ascii="Arial" w:hAnsi="Arial"/>
                <w:sz w:val="18"/>
                <w:szCs w:val="18"/>
              </w:rPr>
            </w:pPr>
          </w:p>
          <w:p w14:paraId="0AAF7BC2"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allowedValues: </w:t>
            </w:r>
          </w:p>
          <w:p w14:paraId="092B659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 - "FILE_BASED_LOC_SET_BY_PRODUCER",</w:t>
            </w:r>
          </w:p>
          <w:p w14:paraId="60E540D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 - "FILE_BASED_LOC_SET_BY_CONSUMER",</w:t>
            </w:r>
          </w:p>
          <w:p w14:paraId="55F4B8DD" w14:textId="77777777" w:rsidR="00477381" w:rsidRPr="00477381" w:rsidDel="0049596D" w:rsidRDefault="00477381" w:rsidP="00477381">
            <w:pPr>
              <w:keepNext/>
              <w:keepLines/>
              <w:spacing w:after="0"/>
              <w:rPr>
                <w:rFonts w:ascii="Arial" w:hAnsi="Arial"/>
                <w:sz w:val="18"/>
                <w:szCs w:val="18"/>
              </w:rPr>
            </w:pPr>
            <w:r w:rsidRPr="00477381">
              <w:rPr>
                <w:rFonts w:ascii="Arial" w:hAnsi="Arial"/>
                <w:sz w:val="18"/>
                <w:szCs w:val="18"/>
              </w:rPr>
              <w:t xml:space="preserve"> - "STREAM_BASED"</w:t>
            </w:r>
          </w:p>
        </w:tc>
        <w:tc>
          <w:tcPr>
            <w:tcW w:w="1984" w:type="dxa"/>
          </w:tcPr>
          <w:p w14:paraId="2864EACD"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42907F42"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3C6ED713"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033DD46A"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760A982F"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0F7D2D54"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7C082E78" w14:textId="77777777" w:rsidTr="003D1199">
        <w:trPr>
          <w:cantSplit/>
          <w:jc w:val="center"/>
        </w:trPr>
        <w:tc>
          <w:tcPr>
            <w:tcW w:w="2547" w:type="dxa"/>
          </w:tcPr>
          <w:p w14:paraId="5BB0F0D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nFServiceType</w:t>
            </w:r>
          </w:p>
        </w:tc>
        <w:tc>
          <w:tcPr>
            <w:tcW w:w="5245" w:type="dxa"/>
          </w:tcPr>
          <w:p w14:paraId="2E139EE7"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The parameter defines the type of the managed NF service instance</w:t>
            </w:r>
          </w:p>
          <w:p w14:paraId="41C3CC00" w14:textId="77777777" w:rsidR="00477381" w:rsidRPr="00477381" w:rsidRDefault="00477381" w:rsidP="00477381">
            <w:pPr>
              <w:keepNext/>
              <w:keepLines/>
              <w:spacing w:after="0"/>
              <w:rPr>
                <w:rFonts w:ascii="Arial" w:hAnsi="Arial"/>
                <w:sz w:val="18"/>
                <w:szCs w:val="18"/>
              </w:rPr>
            </w:pPr>
          </w:p>
          <w:p w14:paraId="0F75EBC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See clause 7.2 of TS 23.501[22]</w:t>
            </w:r>
          </w:p>
        </w:tc>
        <w:tc>
          <w:tcPr>
            <w:tcW w:w="1984" w:type="dxa"/>
          </w:tcPr>
          <w:p w14:paraId="39E3DC1C"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757FE055"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45CE05A1"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0BBAC8EF"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17BB2B54"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0279F954"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p w14:paraId="1C5ECDC1" w14:textId="77777777" w:rsidR="00477381" w:rsidRPr="00477381" w:rsidRDefault="00477381" w:rsidP="00477381">
            <w:pPr>
              <w:keepNext/>
              <w:keepLines/>
              <w:spacing w:after="0"/>
              <w:rPr>
                <w:rFonts w:ascii="Arial" w:hAnsi="Arial"/>
                <w:sz w:val="18"/>
              </w:rPr>
            </w:pPr>
          </w:p>
        </w:tc>
      </w:tr>
      <w:tr w:rsidR="00477381" w:rsidRPr="00477381" w14:paraId="562C3055" w14:textId="77777777" w:rsidTr="003D1199">
        <w:trPr>
          <w:cantSplit/>
          <w:jc w:val="center"/>
        </w:trPr>
        <w:tc>
          <w:tcPr>
            <w:tcW w:w="2547" w:type="dxa"/>
          </w:tcPr>
          <w:p w14:paraId="60EB9BC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operations</w:t>
            </w:r>
          </w:p>
        </w:tc>
        <w:tc>
          <w:tcPr>
            <w:tcW w:w="5245" w:type="dxa"/>
          </w:tcPr>
          <w:p w14:paraId="49C396E1"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This parameter defines set of operations supported by the managed NF service instance.</w:t>
            </w:r>
          </w:p>
          <w:p w14:paraId="6F80060F" w14:textId="77777777" w:rsidR="00477381" w:rsidRPr="00477381" w:rsidRDefault="00477381" w:rsidP="00477381">
            <w:pPr>
              <w:keepNext/>
              <w:keepLines/>
              <w:spacing w:after="0"/>
              <w:rPr>
                <w:rFonts w:ascii="Arial" w:hAnsi="Arial"/>
                <w:sz w:val="18"/>
                <w:szCs w:val="18"/>
              </w:rPr>
            </w:pPr>
          </w:p>
          <w:p w14:paraId="1D7562DD" w14:textId="77777777" w:rsidR="00477381" w:rsidRPr="00477381" w:rsidRDefault="00477381" w:rsidP="00477381">
            <w:pPr>
              <w:spacing w:after="0"/>
            </w:pPr>
            <w:r w:rsidRPr="00477381">
              <w:rPr>
                <w:rFonts w:ascii="Arial" w:hAnsi="Arial" w:cs="Arial"/>
                <w:sz w:val="18"/>
                <w:szCs w:val="18"/>
              </w:rPr>
              <w:t>allowedValues: See TS 23.502[23] for supporting operations</w:t>
            </w:r>
          </w:p>
        </w:tc>
        <w:tc>
          <w:tcPr>
            <w:tcW w:w="1984" w:type="dxa"/>
          </w:tcPr>
          <w:p w14:paraId="3B5E840A" w14:textId="77777777" w:rsidR="00477381" w:rsidRPr="00477381" w:rsidRDefault="00477381" w:rsidP="00477381">
            <w:pPr>
              <w:keepNext/>
              <w:keepLines/>
              <w:spacing w:after="0"/>
              <w:rPr>
                <w:rFonts w:ascii="Arial" w:hAnsi="Arial"/>
                <w:sz w:val="18"/>
              </w:rPr>
            </w:pPr>
            <w:r w:rsidRPr="00477381">
              <w:rPr>
                <w:rFonts w:ascii="Arial" w:hAnsi="Arial"/>
                <w:sz w:val="18"/>
              </w:rPr>
              <w:t>type: Operation</w:t>
            </w:r>
          </w:p>
          <w:p w14:paraId="33FC3F9C"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F21248D"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6584301A"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1B365174"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default value</w:t>
            </w:r>
          </w:p>
          <w:p w14:paraId="0DDF9A39"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7EAA3029" w14:textId="77777777" w:rsidTr="003D1199">
        <w:trPr>
          <w:cantSplit/>
          <w:jc w:val="center"/>
        </w:trPr>
        <w:tc>
          <w:tcPr>
            <w:tcW w:w="2547" w:type="dxa"/>
          </w:tcPr>
          <w:p w14:paraId="78470C7C" w14:textId="77777777" w:rsidR="00477381" w:rsidRPr="00477381" w:rsidRDefault="00477381" w:rsidP="00477381">
            <w:pPr>
              <w:keepNext/>
              <w:keepLines/>
              <w:spacing w:after="0"/>
              <w:rPr>
                <w:rFonts w:ascii="Arial" w:hAnsi="Arial" w:cs="Arial"/>
                <w:sz w:val="18"/>
                <w:szCs w:val="18"/>
                <w:lang w:eastAsia="de-DE"/>
              </w:rPr>
            </w:pPr>
            <w:r w:rsidRPr="00477381">
              <w:rPr>
                <w:rFonts w:ascii="Arial" w:hAnsi="Arial" w:cs="Arial"/>
                <w:sz w:val="18"/>
                <w:szCs w:val="18"/>
                <w:lang w:eastAsia="de-DE"/>
              </w:rPr>
              <w:t>Operation.name</w:t>
            </w:r>
          </w:p>
        </w:tc>
        <w:tc>
          <w:tcPr>
            <w:tcW w:w="5245" w:type="dxa"/>
          </w:tcPr>
          <w:p w14:paraId="58B6E88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This parameter defines the name of the operation of the managed NF service instance.</w:t>
            </w:r>
          </w:p>
          <w:p w14:paraId="7C0484FF" w14:textId="77777777" w:rsidR="00477381" w:rsidRPr="00477381" w:rsidRDefault="00477381" w:rsidP="00477381">
            <w:pPr>
              <w:keepNext/>
              <w:keepLines/>
              <w:spacing w:after="0"/>
              <w:rPr>
                <w:rFonts w:ascii="Arial" w:hAnsi="Arial"/>
                <w:sz w:val="18"/>
                <w:szCs w:val="18"/>
              </w:rPr>
            </w:pPr>
          </w:p>
          <w:p w14:paraId="546F1CAD" w14:textId="77777777" w:rsidR="00477381" w:rsidRPr="00477381" w:rsidRDefault="00477381" w:rsidP="00477381">
            <w:pPr>
              <w:spacing w:after="0"/>
            </w:pPr>
            <w:r w:rsidRPr="00477381">
              <w:rPr>
                <w:rFonts w:ascii="Arial" w:hAnsi="Arial" w:cs="Arial"/>
                <w:sz w:val="18"/>
                <w:szCs w:val="18"/>
              </w:rPr>
              <w:t>allowedValues: N/A</w:t>
            </w:r>
          </w:p>
        </w:tc>
        <w:tc>
          <w:tcPr>
            <w:tcW w:w="1984" w:type="dxa"/>
          </w:tcPr>
          <w:p w14:paraId="45AC045F"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73307D1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63BA742"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598C68F7" w14:textId="77777777" w:rsidR="00477381" w:rsidRPr="00477381" w:rsidRDefault="00477381" w:rsidP="00477381">
            <w:pPr>
              <w:keepNext/>
              <w:keepLines/>
              <w:spacing w:after="0"/>
              <w:rPr>
                <w:rFonts w:ascii="Arial" w:hAnsi="Arial"/>
                <w:sz w:val="18"/>
              </w:rPr>
            </w:pPr>
            <w:r w:rsidRPr="00477381">
              <w:rPr>
                <w:rFonts w:ascii="Arial" w:hAnsi="Arial"/>
                <w:sz w:val="18"/>
              </w:rPr>
              <w:t>isUnique: False</w:t>
            </w:r>
          </w:p>
          <w:p w14:paraId="7AA3AB56"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73F0F9C0"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1AC8C3FC" w14:textId="77777777" w:rsidTr="003D1199">
        <w:trPr>
          <w:cantSplit/>
          <w:jc w:val="center"/>
        </w:trPr>
        <w:tc>
          <w:tcPr>
            <w:tcW w:w="2547" w:type="dxa"/>
          </w:tcPr>
          <w:p w14:paraId="6206870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allowedNFTypes</w:t>
            </w:r>
          </w:p>
        </w:tc>
        <w:tc>
          <w:tcPr>
            <w:tcW w:w="5245" w:type="dxa"/>
          </w:tcPr>
          <w:p w14:paraId="2F764A2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This parameter identifies the type of network functions allowed to access the operation of the managed NF service instance.</w:t>
            </w:r>
          </w:p>
          <w:p w14:paraId="68072EED" w14:textId="77777777" w:rsidR="00477381" w:rsidRPr="00477381" w:rsidRDefault="00477381" w:rsidP="00477381">
            <w:pPr>
              <w:keepNext/>
              <w:keepLines/>
              <w:spacing w:after="0"/>
              <w:rPr>
                <w:rFonts w:ascii="Arial" w:hAnsi="Arial" w:cs="Arial"/>
                <w:sz w:val="18"/>
                <w:szCs w:val="18"/>
              </w:rPr>
            </w:pPr>
          </w:p>
          <w:p w14:paraId="76A030DB"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See TS 23.501[22] for NF types</w:t>
            </w:r>
          </w:p>
        </w:tc>
        <w:tc>
          <w:tcPr>
            <w:tcW w:w="1984" w:type="dxa"/>
          </w:tcPr>
          <w:p w14:paraId="7A7F3DF0"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7E780E1B"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multiplicity: </w:t>
            </w:r>
            <w:r w:rsidRPr="00477381">
              <w:rPr>
                <w:rFonts w:ascii="Arial" w:hAnsi="Arial" w:hint="eastAsia"/>
                <w:sz w:val="18"/>
              </w:rPr>
              <w:t>1..*</w:t>
            </w:r>
          </w:p>
          <w:p w14:paraId="5EC20DA1"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5591C203"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53CCD5D7"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74347065"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325E4A38" w14:textId="77777777" w:rsidTr="003D1199">
        <w:trPr>
          <w:cantSplit/>
          <w:jc w:val="center"/>
        </w:trPr>
        <w:tc>
          <w:tcPr>
            <w:tcW w:w="2547" w:type="dxa"/>
          </w:tcPr>
          <w:p w14:paraId="2313669A" w14:textId="77777777" w:rsidR="00477381" w:rsidRPr="00477381" w:rsidRDefault="00477381" w:rsidP="00477381">
            <w:pPr>
              <w:keepNext/>
              <w:keepLines/>
              <w:spacing w:after="0"/>
              <w:rPr>
                <w:rFonts w:ascii="Arial" w:hAnsi="Arial" w:cs="Arial"/>
                <w:sz w:val="18"/>
                <w:szCs w:val="18"/>
              </w:rPr>
            </w:pPr>
            <w:r w:rsidRPr="00477381">
              <w:rPr>
                <w:rFonts w:ascii="Arial" w:eastAsia="SimSun" w:hAnsi="Arial" w:cs="Arial"/>
                <w:sz w:val="18"/>
                <w:szCs w:val="18"/>
              </w:rPr>
              <w:t>operationSemantics</w:t>
            </w:r>
          </w:p>
        </w:tc>
        <w:tc>
          <w:tcPr>
            <w:tcW w:w="5245" w:type="dxa"/>
          </w:tcPr>
          <w:p w14:paraId="3A53E36F"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This paramerter identifies the s</w:t>
            </w:r>
            <w:r w:rsidRPr="00477381">
              <w:rPr>
                <w:rFonts w:ascii="Arial" w:hAnsi="Arial"/>
                <w:sz w:val="18"/>
                <w:szCs w:val="18"/>
              </w:rPr>
              <w:t xml:space="preserve">emantics type of the operation. See </w:t>
            </w:r>
            <w:r w:rsidRPr="00477381">
              <w:rPr>
                <w:rFonts w:ascii="Arial" w:hAnsi="Arial" w:cs="Arial"/>
                <w:sz w:val="18"/>
                <w:szCs w:val="18"/>
              </w:rPr>
              <w:t>TS 23.502[23]</w:t>
            </w:r>
          </w:p>
          <w:p w14:paraId="3F48E9B9" w14:textId="77777777" w:rsidR="00477381" w:rsidRPr="00477381" w:rsidRDefault="00477381" w:rsidP="00477381">
            <w:pPr>
              <w:keepNext/>
              <w:keepLines/>
              <w:spacing w:after="0"/>
              <w:rPr>
                <w:rFonts w:ascii="Arial" w:hAnsi="Arial"/>
                <w:sz w:val="18"/>
                <w:szCs w:val="18"/>
              </w:rPr>
            </w:pPr>
          </w:p>
          <w:p w14:paraId="6B3B3439"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 xml:space="preserve">allowedValues: “Request/Response”, “Subscribe/Notify”. </w:t>
            </w:r>
          </w:p>
        </w:tc>
        <w:tc>
          <w:tcPr>
            <w:tcW w:w="1984" w:type="dxa"/>
          </w:tcPr>
          <w:p w14:paraId="594F5CA0"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54A151F2" w14:textId="77777777" w:rsidR="00477381" w:rsidRPr="00477381" w:rsidRDefault="00477381" w:rsidP="00477381">
            <w:pPr>
              <w:keepNext/>
              <w:keepLines/>
              <w:spacing w:after="0"/>
              <w:rPr>
                <w:rFonts w:ascii="Arial" w:hAnsi="Arial"/>
                <w:sz w:val="18"/>
                <w:lang w:eastAsia="zh-CN"/>
              </w:rPr>
            </w:pPr>
            <w:r w:rsidRPr="00477381">
              <w:rPr>
                <w:rFonts w:ascii="Arial" w:hAnsi="Arial"/>
                <w:sz w:val="18"/>
              </w:rPr>
              <w:t xml:space="preserve">multiplicity: </w:t>
            </w:r>
            <w:r w:rsidRPr="00477381">
              <w:rPr>
                <w:rFonts w:ascii="Arial" w:hAnsi="Arial"/>
                <w:sz w:val="18"/>
                <w:lang w:eastAsia="zh-CN"/>
              </w:rPr>
              <w:t>1</w:t>
            </w:r>
          </w:p>
          <w:p w14:paraId="4BD1995D"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2F56691"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B6CA416"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71DFD0E8"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5263C2E4" w14:textId="77777777" w:rsidTr="003D1199">
        <w:trPr>
          <w:cantSplit/>
          <w:jc w:val="center"/>
        </w:trPr>
        <w:tc>
          <w:tcPr>
            <w:tcW w:w="2547" w:type="dxa"/>
          </w:tcPr>
          <w:p w14:paraId="66521C96" w14:textId="77777777" w:rsidR="00477381" w:rsidRPr="00477381" w:rsidRDefault="00477381" w:rsidP="00477381">
            <w:pPr>
              <w:keepNext/>
              <w:keepLines/>
              <w:spacing w:after="0"/>
              <w:rPr>
                <w:rFonts w:ascii="Arial" w:hAnsi="Arial" w:cs="Arial"/>
                <w:sz w:val="18"/>
                <w:szCs w:val="18"/>
              </w:rPr>
            </w:pPr>
            <w:r w:rsidRPr="00477381">
              <w:rPr>
                <w:rFonts w:ascii="Arial" w:eastAsia="SimSun" w:hAnsi="Arial" w:cs="Arial"/>
                <w:sz w:val="18"/>
                <w:szCs w:val="18"/>
              </w:rPr>
              <w:t>sAP</w:t>
            </w:r>
          </w:p>
        </w:tc>
        <w:tc>
          <w:tcPr>
            <w:tcW w:w="5245" w:type="dxa"/>
          </w:tcPr>
          <w:p w14:paraId="771F82F3" w14:textId="77777777" w:rsidR="00477381" w:rsidRPr="00477381" w:rsidRDefault="00477381" w:rsidP="00477381">
            <w:pPr>
              <w:keepNext/>
              <w:keepLines/>
              <w:spacing w:after="0"/>
              <w:rPr>
                <w:rFonts w:ascii="Arial" w:hAnsi="Arial"/>
                <w:sz w:val="18"/>
                <w:szCs w:val="18"/>
              </w:rPr>
            </w:pPr>
            <w:r w:rsidRPr="00477381">
              <w:rPr>
                <w:rFonts w:ascii="Arial" w:hAnsi="Arial" w:hint="eastAsia"/>
                <w:sz w:val="18"/>
                <w:szCs w:val="18"/>
              </w:rPr>
              <w:t>This parameter specifies</w:t>
            </w:r>
            <w:r w:rsidRPr="00477381">
              <w:rPr>
                <w:rFonts w:ascii="Arial" w:hAnsi="Arial"/>
                <w:sz w:val="18"/>
                <w:szCs w:val="18"/>
              </w:rPr>
              <w:t xml:space="preserve"> the service access point of the managed NF service instance.</w:t>
            </w:r>
          </w:p>
          <w:p w14:paraId="0EEFAA07" w14:textId="77777777" w:rsidR="00477381" w:rsidRPr="00477381" w:rsidRDefault="00477381" w:rsidP="00477381">
            <w:pPr>
              <w:keepNext/>
              <w:keepLines/>
              <w:spacing w:after="0"/>
              <w:rPr>
                <w:rFonts w:ascii="Arial" w:hAnsi="Arial"/>
                <w:sz w:val="18"/>
                <w:szCs w:val="18"/>
              </w:rPr>
            </w:pPr>
          </w:p>
          <w:p w14:paraId="1B5A8ADD"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N/A</w:t>
            </w:r>
          </w:p>
        </w:tc>
        <w:tc>
          <w:tcPr>
            <w:tcW w:w="1984" w:type="dxa"/>
          </w:tcPr>
          <w:p w14:paraId="7B8DFC39" w14:textId="77777777" w:rsidR="00477381" w:rsidRPr="00477381" w:rsidRDefault="00477381" w:rsidP="00477381">
            <w:pPr>
              <w:keepNext/>
              <w:keepLines/>
              <w:spacing w:after="0"/>
              <w:rPr>
                <w:rFonts w:ascii="Arial" w:hAnsi="Arial"/>
                <w:sz w:val="18"/>
              </w:rPr>
            </w:pPr>
            <w:r w:rsidRPr="00477381">
              <w:rPr>
                <w:rFonts w:ascii="Arial" w:hAnsi="Arial"/>
                <w:sz w:val="18"/>
              </w:rPr>
              <w:t>type: SAP</w:t>
            </w:r>
          </w:p>
          <w:p w14:paraId="111222E7"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FD1A5B2"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28CE9D32"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197140A3"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28C96CE8"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95895D9" w14:textId="77777777" w:rsidTr="003D1199">
        <w:trPr>
          <w:cantSplit/>
          <w:jc w:val="center"/>
        </w:trPr>
        <w:tc>
          <w:tcPr>
            <w:tcW w:w="2547" w:type="dxa"/>
          </w:tcPr>
          <w:p w14:paraId="58389106" w14:textId="77777777" w:rsidR="00477381" w:rsidRPr="00477381" w:rsidRDefault="00477381" w:rsidP="00477381">
            <w:pPr>
              <w:keepNext/>
              <w:keepLines/>
              <w:spacing w:after="0"/>
              <w:rPr>
                <w:rFonts w:ascii="Arial" w:hAnsi="Arial" w:cs="Arial"/>
                <w:sz w:val="18"/>
                <w:szCs w:val="18"/>
              </w:rPr>
            </w:pPr>
            <w:r w:rsidRPr="00477381">
              <w:rPr>
                <w:rFonts w:ascii="Arial" w:eastAsia="SimSun" w:hAnsi="Arial" w:cs="Arial"/>
                <w:sz w:val="18"/>
                <w:szCs w:val="18"/>
              </w:rPr>
              <w:t>host</w:t>
            </w:r>
          </w:p>
        </w:tc>
        <w:tc>
          <w:tcPr>
            <w:tcW w:w="5245" w:type="dxa"/>
          </w:tcPr>
          <w:p w14:paraId="0D20781D" w14:textId="77777777" w:rsidR="00477381" w:rsidRPr="00477381" w:rsidRDefault="00477381" w:rsidP="00477381">
            <w:pPr>
              <w:keepNext/>
              <w:keepLines/>
              <w:spacing w:after="0"/>
              <w:rPr>
                <w:rFonts w:ascii="Arial" w:hAnsi="Arial"/>
                <w:sz w:val="18"/>
                <w:szCs w:val="18"/>
              </w:rPr>
            </w:pPr>
            <w:r w:rsidRPr="00477381">
              <w:rPr>
                <w:rFonts w:ascii="Arial" w:hAnsi="Arial" w:hint="eastAsia"/>
                <w:sz w:val="18"/>
                <w:szCs w:val="18"/>
              </w:rPr>
              <w:t xml:space="preserve">This parameter specifies the </w:t>
            </w:r>
            <w:r w:rsidRPr="00477381">
              <w:rPr>
                <w:rFonts w:ascii="Arial" w:hAnsi="Arial"/>
                <w:sz w:val="18"/>
                <w:szCs w:val="18"/>
              </w:rPr>
              <w:t>host address of the managed NF service instance. It can be FQDN (See TS 23.003 [5]) or an IPv4 address (See RFC 791 [24]) or an IPv6 address (See RFC 2373 [25]).</w:t>
            </w:r>
          </w:p>
          <w:p w14:paraId="31AC9759" w14:textId="77777777" w:rsidR="00477381" w:rsidRPr="00477381" w:rsidRDefault="00477381" w:rsidP="00477381">
            <w:pPr>
              <w:keepNext/>
              <w:keepLines/>
              <w:spacing w:after="0"/>
              <w:rPr>
                <w:rFonts w:ascii="Arial" w:hAnsi="Arial"/>
                <w:sz w:val="18"/>
                <w:szCs w:val="18"/>
              </w:rPr>
            </w:pPr>
          </w:p>
          <w:p w14:paraId="45370E9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N/A</w:t>
            </w:r>
          </w:p>
        </w:tc>
        <w:tc>
          <w:tcPr>
            <w:tcW w:w="1984" w:type="dxa"/>
          </w:tcPr>
          <w:p w14:paraId="6C38A2B4"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53C6D564"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0DF53CDD"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142CB478"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12140C54"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2629B6DA"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B82A72C" w14:textId="77777777" w:rsidTr="003D1199">
        <w:trPr>
          <w:cantSplit/>
          <w:jc w:val="center"/>
        </w:trPr>
        <w:tc>
          <w:tcPr>
            <w:tcW w:w="2547" w:type="dxa"/>
          </w:tcPr>
          <w:p w14:paraId="467978B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port</w:t>
            </w:r>
          </w:p>
        </w:tc>
        <w:tc>
          <w:tcPr>
            <w:tcW w:w="5245" w:type="dxa"/>
          </w:tcPr>
          <w:p w14:paraId="3D18672F" w14:textId="77777777" w:rsidR="00477381" w:rsidRPr="00477381" w:rsidRDefault="00477381" w:rsidP="00477381">
            <w:pPr>
              <w:keepNext/>
              <w:keepLines/>
              <w:spacing w:after="0"/>
              <w:rPr>
                <w:rFonts w:ascii="Arial" w:hAnsi="Arial"/>
                <w:color w:val="000000"/>
                <w:sz w:val="18"/>
                <w:szCs w:val="18"/>
              </w:rPr>
            </w:pPr>
            <w:r w:rsidRPr="00477381">
              <w:rPr>
                <w:rFonts w:ascii="Arial" w:hAnsi="Arial" w:hint="eastAsia"/>
                <w:color w:val="000000"/>
                <w:sz w:val="18"/>
                <w:szCs w:val="18"/>
                <w:lang w:eastAsia="zh-CN"/>
              </w:rPr>
              <w:t xml:space="preserve">This parameter specifies the </w:t>
            </w:r>
            <w:r w:rsidRPr="00477381">
              <w:rPr>
                <w:rFonts w:ascii="Arial" w:hAnsi="Arial"/>
                <w:color w:val="000000"/>
                <w:sz w:val="18"/>
                <w:szCs w:val="18"/>
              </w:rPr>
              <w:t>transport port of the managed NF service instance.</w:t>
            </w:r>
          </w:p>
          <w:p w14:paraId="6C3B4F16" w14:textId="77777777" w:rsidR="00477381" w:rsidRPr="00477381" w:rsidRDefault="00477381" w:rsidP="00477381">
            <w:pPr>
              <w:spacing w:after="0"/>
              <w:rPr>
                <w:rFonts w:ascii="Arial" w:hAnsi="Arial" w:cs="Arial"/>
                <w:sz w:val="18"/>
                <w:szCs w:val="18"/>
              </w:rPr>
            </w:pPr>
          </w:p>
          <w:p w14:paraId="3A55F71A" w14:textId="77777777" w:rsidR="00477381" w:rsidRPr="00477381" w:rsidRDefault="00477381" w:rsidP="00477381">
            <w:pPr>
              <w:spacing w:after="0"/>
            </w:pPr>
            <w:r w:rsidRPr="00477381">
              <w:rPr>
                <w:rFonts w:ascii="Arial" w:hAnsi="Arial" w:cs="Arial"/>
                <w:sz w:val="18"/>
                <w:szCs w:val="18"/>
              </w:rPr>
              <w:t>allowedValues: 1 - 65535</w:t>
            </w:r>
          </w:p>
        </w:tc>
        <w:tc>
          <w:tcPr>
            <w:tcW w:w="1984" w:type="dxa"/>
          </w:tcPr>
          <w:p w14:paraId="0EF580E2"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7B5E08CF"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184DB91"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40E838F2" w14:textId="77777777" w:rsidR="00477381" w:rsidRPr="00477381" w:rsidRDefault="00477381" w:rsidP="00477381">
            <w:pPr>
              <w:keepNext/>
              <w:keepLines/>
              <w:spacing w:after="0"/>
              <w:rPr>
                <w:rFonts w:ascii="Arial" w:hAnsi="Arial"/>
                <w:sz w:val="18"/>
              </w:rPr>
            </w:pPr>
            <w:r w:rsidRPr="00477381">
              <w:rPr>
                <w:rFonts w:ascii="Arial" w:hAnsi="Arial"/>
                <w:sz w:val="18"/>
              </w:rPr>
              <w:t>isUnique: False</w:t>
            </w:r>
          </w:p>
          <w:p w14:paraId="27DD6BA4"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7477303E"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9449557" w14:textId="77777777" w:rsidTr="003D1199">
        <w:trPr>
          <w:cantSplit/>
          <w:jc w:val="center"/>
        </w:trPr>
        <w:tc>
          <w:tcPr>
            <w:tcW w:w="2547" w:type="dxa"/>
          </w:tcPr>
          <w:p w14:paraId="7E54052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usageState</w:t>
            </w:r>
          </w:p>
        </w:tc>
        <w:tc>
          <w:tcPr>
            <w:tcW w:w="5245" w:type="dxa"/>
          </w:tcPr>
          <w:p w14:paraId="78564530"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Usage state of a managed object instance</w:t>
            </w:r>
            <w:r w:rsidRPr="00477381">
              <w:rPr>
                <w:rFonts w:ascii="Arial" w:hAnsi="Arial"/>
                <w:sz w:val="18"/>
                <w:szCs w:val="18"/>
              </w:rPr>
              <w:t xml:space="preserve">. It describes whether the resource is actively in use at a specific instant, and if so, whether or not it has spare capacity for additional users at that instant. </w:t>
            </w:r>
          </w:p>
          <w:p w14:paraId="20A9403F" w14:textId="77777777" w:rsidR="00477381" w:rsidRPr="00477381" w:rsidRDefault="00477381" w:rsidP="00477381">
            <w:pPr>
              <w:keepNext/>
              <w:keepLines/>
              <w:spacing w:after="0"/>
              <w:rPr>
                <w:rFonts w:ascii="Arial" w:hAnsi="Arial"/>
                <w:sz w:val="18"/>
                <w:szCs w:val="18"/>
              </w:rPr>
            </w:pPr>
          </w:p>
          <w:p w14:paraId="18126377" w14:textId="77777777" w:rsidR="00477381" w:rsidRPr="00477381" w:rsidRDefault="00477381" w:rsidP="00477381">
            <w:pPr>
              <w:keepLines/>
              <w:spacing w:after="0"/>
              <w:rPr>
                <w:rFonts w:ascii="Arial" w:hAnsi="Arial"/>
                <w:sz w:val="18"/>
                <w:szCs w:val="18"/>
              </w:rPr>
            </w:pPr>
            <w:r w:rsidRPr="00477381">
              <w:rPr>
                <w:rFonts w:ascii="Arial" w:hAnsi="Arial" w:cs="Arial"/>
                <w:sz w:val="18"/>
                <w:szCs w:val="18"/>
              </w:rPr>
              <w:t xml:space="preserve">allowedValues: </w:t>
            </w:r>
            <w:r w:rsidRPr="00477381">
              <w:rPr>
                <w:rFonts w:ascii="Arial" w:hAnsi="Arial"/>
                <w:sz w:val="18"/>
                <w:szCs w:val="18"/>
              </w:rPr>
              <w:t>"IDLE", "ACTIVE", "BUSY".</w:t>
            </w:r>
          </w:p>
          <w:p w14:paraId="147E9703"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The meaning of these values is as defined in 3GPP TS 28.625 [21] and ITU-T X.731 [19].</w:t>
            </w:r>
          </w:p>
        </w:tc>
        <w:tc>
          <w:tcPr>
            <w:tcW w:w="1984" w:type="dxa"/>
          </w:tcPr>
          <w:p w14:paraId="57740C34"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1A0516FC"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504F9132"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782083A"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72826379"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0F2F00F6"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61A0EC53" w14:textId="77777777" w:rsidTr="003D1199">
        <w:trPr>
          <w:cantSplit/>
          <w:jc w:val="center"/>
        </w:trPr>
        <w:tc>
          <w:tcPr>
            <w:tcW w:w="2547" w:type="dxa"/>
          </w:tcPr>
          <w:p w14:paraId="7721F861"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registrationState</w:t>
            </w:r>
          </w:p>
        </w:tc>
        <w:tc>
          <w:tcPr>
            <w:tcW w:w="5245" w:type="dxa"/>
          </w:tcPr>
          <w:p w14:paraId="6D428FE8"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This parameter defines the registration status of the managed NF service instance.</w:t>
            </w:r>
          </w:p>
          <w:p w14:paraId="2D979C10" w14:textId="77777777" w:rsidR="00477381" w:rsidRPr="00477381" w:rsidRDefault="00477381" w:rsidP="00477381">
            <w:pPr>
              <w:keepNext/>
              <w:keepLines/>
              <w:spacing w:after="0"/>
              <w:rPr>
                <w:rFonts w:ascii="Arial" w:hAnsi="Arial" w:cs="Arial"/>
                <w:sz w:val="18"/>
                <w:szCs w:val="18"/>
              </w:rPr>
            </w:pPr>
          </w:p>
          <w:p w14:paraId="2C4AD121"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"Registered", "Deregistered".</w:t>
            </w:r>
          </w:p>
        </w:tc>
        <w:tc>
          <w:tcPr>
            <w:tcW w:w="1984" w:type="dxa"/>
          </w:tcPr>
          <w:p w14:paraId="4D45A51F"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03DC70B4"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ADC6615"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3445126A"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8E03DBB" w14:textId="77777777" w:rsidR="00477381" w:rsidRPr="00477381" w:rsidRDefault="00477381" w:rsidP="00477381">
            <w:pPr>
              <w:keepNext/>
              <w:keepLines/>
              <w:spacing w:after="0"/>
              <w:rPr>
                <w:rFonts w:ascii="Arial" w:hAnsi="Arial"/>
                <w:sz w:val="18"/>
              </w:rPr>
            </w:pPr>
            <w:r w:rsidRPr="00477381">
              <w:rPr>
                <w:rFonts w:ascii="Arial" w:hAnsi="Arial"/>
                <w:sz w:val="18"/>
              </w:rPr>
              <w:t>defaultValue: Deregistered</w:t>
            </w:r>
          </w:p>
          <w:p w14:paraId="2DAD04E1"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80FF1B2" w14:textId="77777777" w:rsidTr="003D1199">
        <w:trPr>
          <w:cantSplit/>
          <w:jc w:val="center"/>
        </w:trPr>
        <w:tc>
          <w:tcPr>
            <w:tcW w:w="2547" w:type="dxa"/>
          </w:tcPr>
          <w:p w14:paraId="75971C0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jobRef</w:t>
            </w:r>
          </w:p>
        </w:tc>
        <w:tc>
          <w:tcPr>
            <w:tcW w:w="5245" w:type="dxa"/>
          </w:tcPr>
          <w:p w14:paraId="411ACCEC" w14:textId="77777777" w:rsidR="00477381" w:rsidRPr="00477381" w:rsidRDefault="00477381" w:rsidP="00477381">
            <w:pPr>
              <w:keepNext/>
              <w:keepLines/>
              <w:spacing w:after="0"/>
              <w:rPr>
                <w:rFonts w:ascii="Arial" w:hAnsi="Arial" w:cs="Arial"/>
                <w:sz w:val="18"/>
                <w:szCs w:val="18"/>
                <w:lang w:val="de-DE"/>
              </w:rPr>
            </w:pPr>
            <w:r w:rsidRPr="00477381">
              <w:rPr>
                <w:rFonts w:ascii="Arial" w:hAnsi="Arial" w:cs="Arial"/>
                <w:sz w:val="18"/>
                <w:szCs w:val="18"/>
                <w:lang w:val="de-DE"/>
              </w:rPr>
              <w:t>Object instance of the "PerfMetricJob" or "TraceJob" that produced the file.</w:t>
            </w:r>
          </w:p>
          <w:p w14:paraId="3C346329" w14:textId="77777777" w:rsidR="00477381" w:rsidRPr="00477381" w:rsidRDefault="00477381" w:rsidP="00477381">
            <w:pPr>
              <w:keepNext/>
              <w:keepLines/>
              <w:spacing w:after="0"/>
              <w:rPr>
                <w:rFonts w:ascii="Arial" w:hAnsi="Arial" w:cs="Arial"/>
                <w:sz w:val="18"/>
                <w:szCs w:val="18"/>
                <w:lang w:val="de-DE"/>
              </w:rPr>
            </w:pPr>
          </w:p>
          <w:p w14:paraId="40CCE52D"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lang w:val="de-DE"/>
              </w:rPr>
              <w:t>allowedValues: NA</w:t>
            </w:r>
          </w:p>
        </w:tc>
        <w:tc>
          <w:tcPr>
            <w:tcW w:w="1984" w:type="dxa"/>
          </w:tcPr>
          <w:p w14:paraId="0F80BB8E"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Type: Dn</w:t>
            </w:r>
          </w:p>
          <w:p w14:paraId="58A7DFA5"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multiplicity: 0..*</w:t>
            </w:r>
          </w:p>
          <w:p w14:paraId="3B3BAB76"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 xml:space="preserve">isOrdered: </w:t>
            </w:r>
            <w:del w:id="9" w:author="Ericsson 1" w:date="2022-03-25T22:19:00Z">
              <w:r w:rsidRPr="00477381" w:rsidDel="00EF55DF">
                <w:rPr>
                  <w:rFonts w:ascii="Arial" w:hAnsi="Arial" w:cs="Arial"/>
                  <w:sz w:val="18"/>
                  <w:szCs w:val="18"/>
                  <w:lang w:val="de-DE"/>
                </w:rPr>
                <w:delText>N/A</w:delText>
              </w:r>
            </w:del>
            <w:ins w:id="10" w:author="Ericsson 1" w:date="2022-03-25T22:19:00Z">
              <w:r w:rsidRPr="00477381">
                <w:rPr>
                  <w:rFonts w:ascii="Arial" w:hAnsi="Arial" w:cs="Arial"/>
                  <w:sz w:val="18"/>
                  <w:szCs w:val="18"/>
                  <w:lang w:val="de-DE"/>
                </w:rPr>
                <w:t>False</w:t>
              </w:r>
            </w:ins>
          </w:p>
          <w:p w14:paraId="7B2DA4A2"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 xml:space="preserve">isUnique: </w:t>
            </w:r>
            <w:del w:id="11" w:author="Ericsson 1" w:date="2022-03-25T22:19:00Z">
              <w:r w:rsidRPr="00477381" w:rsidDel="00EF55DF">
                <w:rPr>
                  <w:rFonts w:ascii="Arial" w:hAnsi="Arial" w:cs="Arial"/>
                  <w:sz w:val="18"/>
                  <w:szCs w:val="18"/>
                  <w:lang w:val="de-DE"/>
                </w:rPr>
                <w:delText>N/A</w:delText>
              </w:r>
            </w:del>
            <w:ins w:id="12" w:author="Ericsson 1" w:date="2022-03-25T22:19:00Z">
              <w:r w:rsidRPr="00477381">
                <w:rPr>
                  <w:rFonts w:ascii="Arial" w:hAnsi="Arial" w:cs="Arial"/>
                  <w:sz w:val="18"/>
                  <w:szCs w:val="18"/>
                  <w:lang w:val="de-DE"/>
                </w:rPr>
                <w:t>True</w:t>
              </w:r>
            </w:ins>
          </w:p>
          <w:p w14:paraId="2111C1BB" w14:textId="77777777" w:rsidR="00477381" w:rsidRPr="00477381" w:rsidRDefault="00477381" w:rsidP="00477381">
            <w:pPr>
              <w:spacing w:after="0"/>
              <w:rPr>
                <w:rFonts w:ascii="Arial" w:hAnsi="Arial" w:cs="Arial"/>
                <w:sz w:val="18"/>
                <w:szCs w:val="18"/>
                <w:lang w:val="de-DE"/>
              </w:rPr>
            </w:pPr>
            <w:r w:rsidRPr="00477381">
              <w:rPr>
                <w:rFonts w:ascii="Arial" w:hAnsi="Arial" w:cs="Arial"/>
                <w:sz w:val="18"/>
                <w:szCs w:val="18"/>
                <w:lang w:val="de-DE"/>
              </w:rPr>
              <w:t>defaultValue: None</w:t>
            </w:r>
          </w:p>
          <w:p w14:paraId="4141E58C"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de-DE"/>
              </w:rPr>
              <w:t>isNullable: False</w:t>
            </w:r>
          </w:p>
        </w:tc>
      </w:tr>
      <w:tr w:rsidR="00477381" w:rsidRPr="00477381" w14:paraId="6B062225" w14:textId="77777777" w:rsidTr="003D1199">
        <w:trPr>
          <w:cantSplit/>
          <w:jc w:val="center"/>
        </w:trPr>
        <w:tc>
          <w:tcPr>
            <w:tcW w:w="2547" w:type="dxa"/>
          </w:tcPr>
          <w:p w14:paraId="36B7F83B" w14:textId="77777777" w:rsidR="00477381" w:rsidRPr="00477381" w:rsidRDefault="00477381" w:rsidP="00477381">
            <w:pPr>
              <w:keepNext/>
              <w:keepLines/>
              <w:spacing w:after="0"/>
              <w:rPr>
                <w:rFonts w:ascii="Arial" w:hAnsi="Arial" w:cs="Arial"/>
                <w:sz w:val="18"/>
                <w:szCs w:val="18"/>
              </w:rPr>
            </w:pPr>
            <w:r w:rsidRPr="00477381">
              <w:rPr>
                <w:rFonts w:ascii="Arial" w:hAnsi="Arial" w:cs="Arial"/>
                <w:color w:val="000000"/>
                <w:sz w:val="18"/>
                <w:szCs w:val="18"/>
              </w:rPr>
              <w:t>jobId</w:t>
            </w:r>
          </w:p>
        </w:tc>
        <w:tc>
          <w:tcPr>
            <w:tcW w:w="5245" w:type="dxa"/>
          </w:tcPr>
          <w:p w14:paraId="4ABABC9C"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 xml:space="preserve">Identifier of a </w:t>
            </w:r>
            <w:r w:rsidRPr="00477381">
              <w:rPr>
                <w:rFonts w:ascii="Courier New" w:hAnsi="Courier New" w:cs="Courier New"/>
                <w:sz w:val="18"/>
                <w:szCs w:val="18"/>
              </w:rPr>
              <w:t>PerfMetricJob</w:t>
            </w:r>
            <w:r w:rsidRPr="00477381">
              <w:rPr>
                <w:rFonts w:ascii="Arial" w:hAnsi="Arial" w:cs="Arial"/>
                <w:sz w:val="18"/>
                <w:szCs w:val="18"/>
              </w:rPr>
              <w:t xml:space="preserve"> job or a </w:t>
            </w:r>
            <w:r w:rsidRPr="00477381">
              <w:rPr>
                <w:rFonts w:ascii="Courier New" w:hAnsi="Courier New" w:cs="Courier New"/>
                <w:sz w:val="18"/>
                <w:szCs w:val="18"/>
              </w:rPr>
              <w:t>TraceJob</w:t>
            </w:r>
            <w:r w:rsidRPr="00477381">
              <w:rPr>
                <w:rFonts w:ascii="Arial" w:hAnsi="Arial" w:cs="Arial"/>
                <w:sz w:val="18"/>
                <w:szCs w:val="18"/>
              </w:rPr>
              <w:t>.</w:t>
            </w:r>
          </w:p>
        </w:tc>
        <w:tc>
          <w:tcPr>
            <w:tcW w:w="1984" w:type="dxa"/>
          </w:tcPr>
          <w:p w14:paraId="78E289F4"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25D35B51" w14:textId="77777777" w:rsidR="00477381" w:rsidRPr="00477381" w:rsidRDefault="00477381" w:rsidP="00477381">
            <w:pPr>
              <w:keepNext/>
              <w:keepLines/>
              <w:spacing w:after="0"/>
              <w:rPr>
                <w:rFonts w:ascii="Arial" w:hAnsi="Arial"/>
                <w:sz w:val="18"/>
              </w:rPr>
            </w:pPr>
            <w:r w:rsidRPr="00477381">
              <w:rPr>
                <w:rFonts w:ascii="Arial" w:hAnsi="Arial"/>
                <w:sz w:val="18"/>
              </w:rPr>
              <w:t>multiplicity: 0..1</w:t>
            </w:r>
          </w:p>
          <w:p w14:paraId="3862E7B3"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55F9D7C"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002987A0"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5444B5FA"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8747680" w14:textId="77777777" w:rsidTr="003D1199">
        <w:trPr>
          <w:cantSplit/>
          <w:jc w:val="center"/>
        </w:trPr>
        <w:tc>
          <w:tcPr>
            <w:tcW w:w="2547" w:type="dxa"/>
          </w:tcPr>
          <w:p w14:paraId="6558C400"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granularityPeriod</w:t>
            </w:r>
          </w:p>
        </w:tc>
        <w:tc>
          <w:tcPr>
            <w:tcW w:w="5245" w:type="dxa"/>
          </w:tcPr>
          <w:p w14:paraId="196416D5"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Granularity period used to produce measurements. The period is defined in seconds.</w:t>
            </w:r>
          </w:p>
          <w:p w14:paraId="2FCCB342" w14:textId="77777777" w:rsidR="00477381" w:rsidRPr="00477381" w:rsidRDefault="00477381" w:rsidP="00477381">
            <w:pPr>
              <w:keepNext/>
              <w:keepLines/>
              <w:spacing w:after="0"/>
              <w:rPr>
                <w:rFonts w:ascii="Arial" w:hAnsi="Arial"/>
                <w:sz w:val="18"/>
                <w:szCs w:val="18"/>
              </w:rPr>
            </w:pPr>
          </w:p>
          <w:p w14:paraId="5B05C890"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Note 4.</w:t>
            </w:r>
          </w:p>
          <w:p w14:paraId="07EC1123" w14:textId="77777777" w:rsidR="00477381" w:rsidRPr="00477381" w:rsidRDefault="00477381" w:rsidP="00477381">
            <w:pPr>
              <w:keepNext/>
              <w:keepLines/>
              <w:spacing w:after="0"/>
              <w:rPr>
                <w:rFonts w:ascii="Arial" w:hAnsi="Arial"/>
                <w:sz w:val="18"/>
                <w:szCs w:val="18"/>
              </w:rPr>
            </w:pPr>
          </w:p>
          <w:p w14:paraId="065A1082"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Integer with a minimum value of 1</w:t>
            </w:r>
          </w:p>
        </w:tc>
        <w:tc>
          <w:tcPr>
            <w:tcW w:w="1984" w:type="dxa"/>
          </w:tcPr>
          <w:p w14:paraId="483805D2"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284424C7"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5943B7D0"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5EF9862"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23B597B5"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0889C5C3"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6667E81B" w14:textId="77777777" w:rsidTr="003D1199">
        <w:trPr>
          <w:cantSplit/>
          <w:jc w:val="center"/>
        </w:trPr>
        <w:tc>
          <w:tcPr>
            <w:tcW w:w="2547" w:type="dxa"/>
          </w:tcPr>
          <w:p w14:paraId="16F2C9DE"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granularityPeriods</w:t>
            </w:r>
          </w:p>
        </w:tc>
        <w:tc>
          <w:tcPr>
            <w:tcW w:w="5245" w:type="dxa"/>
          </w:tcPr>
          <w:p w14:paraId="7B371A6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Granularity periods supported for the production of associated measurement types. The period is defined in seconds.</w:t>
            </w:r>
          </w:p>
          <w:p w14:paraId="0BFD73BC" w14:textId="77777777" w:rsidR="00477381" w:rsidRPr="00477381" w:rsidRDefault="00477381" w:rsidP="00477381">
            <w:pPr>
              <w:keepNext/>
              <w:keepLines/>
              <w:spacing w:after="0"/>
              <w:rPr>
                <w:rFonts w:ascii="Arial" w:hAnsi="Arial"/>
                <w:sz w:val="18"/>
                <w:szCs w:val="18"/>
              </w:rPr>
            </w:pPr>
          </w:p>
          <w:p w14:paraId="154DA65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Integer with a minimum value of 1</w:t>
            </w:r>
          </w:p>
        </w:tc>
        <w:tc>
          <w:tcPr>
            <w:tcW w:w="1984" w:type="dxa"/>
          </w:tcPr>
          <w:p w14:paraId="5EF28C60"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1A0030FE"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14644C41"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isOrdered: False </w:t>
            </w:r>
          </w:p>
          <w:p w14:paraId="66CE1421"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isUnique: </w:t>
            </w:r>
            <w:ins w:id="13" w:author="Ericsson 1" w:date="2022-03-25T22:11:00Z">
              <w:r w:rsidRPr="00477381">
                <w:rPr>
                  <w:rFonts w:ascii="Arial" w:hAnsi="Arial"/>
                  <w:sz w:val="18"/>
                </w:rPr>
                <w:t>True</w:t>
              </w:r>
            </w:ins>
          </w:p>
          <w:p w14:paraId="0AE730E0"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624AB0A7"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48689CA5" w14:textId="77777777" w:rsidTr="003D1199">
        <w:trPr>
          <w:cantSplit/>
          <w:jc w:val="center"/>
        </w:trPr>
        <w:tc>
          <w:tcPr>
            <w:tcW w:w="2547" w:type="dxa"/>
          </w:tcPr>
          <w:p w14:paraId="3B405429"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reportingCtrl</w:t>
            </w:r>
          </w:p>
        </w:tc>
        <w:tc>
          <w:tcPr>
            <w:tcW w:w="5245" w:type="dxa"/>
          </w:tcPr>
          <w:p w14:paraId="2DE98881"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Selecting the reporting method and defining associated control parameters.</w:t>
            </w:r>
          </w:p>
        </w:tc>
        <w:tc>
          <w:tcPr>
            <w:tcW w:w="1984" w:type="dxa"/>
          </w:tcPr>
          <w:p w14:paraId="73268E02" w14:textId="77777777" w:rsidR="00477381" w:rsidRPr="00477381" w:rsidRDefault="00477381" w:rsidP="00477381">
            <w:pPr>
              <w:keepNext/>
              <w:keepLines/>
              <w:spacing w:after="0"/>
              <w:rPr>
                <w:rFonts w:ascii="Arial" w:hAnsi="Arial"/>
                <w:sz w:val="18"/>
              </w:rPr>
            </w:pPr>
            <w:r w:rsidRPr="00477381">
              <w:rPr>
                <w:rFonts w:ascii="Arial" w:hAnsi="Arial"/>
                <w:sz w:val="18"/>
              </w:rPr>
              <w:t>type: ReportingCtrl</w:t>
            </w:r>
          </w:p>
          <w:p w14:paraId="2922D811"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8C7C909"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3783556"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15A300A2"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295BF8E8"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6E6568C1" w14:textId="77777777" w:rsidTr="003D1199">
        <w:trPr>
          <w:cantSplit/>
          <w:jc w:val="center"/>
        </w:trPr>
        <w:tc>
          <w:tcPr>
            <w:tcW w:w="2547" w:type="dxa"/>
          </w:tcPr>
          <w:p w14:paraId="704E40E7"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fileReportingPeriod</w:t>
            </w:r>
          </w:p>
        </w:tc>
        <w:tc>
          <w:tcPr>
            <w:tcW w:w="5245" w:type="dxa"/>
          </w:tcPr>
          <w:p w14:paraId="051CCB64" w14:textId="77777777" w:rsidR="00477381" w:rsidRPr="00477381" w:rsidRDefault="00477381" w:rsidP="00477381">
            <w:pPr>
              <w:keepNext/>
              <w:keepLines/>
              <w:spacing w:after="0"/>
              <w:rPr>
                <w:rFonts w:ascii="Arial" w:hAnsi="Arial"/>
                <w:sz w:val="18"/>
                <w:szCs w:val="18"/>
                <w:lang w:val="en-US"/>
              </w:rPr>
            </w:pPr>
            <w:r w:rsidRPr="00477381">
              <w:rPr>
                <w:rFonts w:ascii="Arial" w:hAnsi="Arial"/>
                <w:sz w:val="18"/>
                <w:szCs w:val="18"/>
              </w:rPr>
              <w:t>For the file-based reporting method this is the time window during which collected measurements are stored into the same file before the file is closed and a new file is opened. The period is defined in minutes.</w:t>
            </w:r>
          </w:p>
          <w:p w14:paraId="3CB37D57" w14:textId="77777777" w:rsidR="00477381" w:rsidRPr="00477381" w:rsidRDefault="00477381" w:rsidP="00477381">
            <w:pPr>
              <w:keepNext/>
              <w:keepLines/>
              <w:spacing w:after="0"/>
              <w:rPr>
                <w:rFonts w:ascii="Arial" w:hAnsi="Arial"/>
                <w:sz w:val="18"/>
                <w:szCs w:val="18"/>
              </w:rPr>
            </w:pPr>
          </w:p>
          <w:p w14:paraId="4CDC4D6B"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rPr>
              <w:t>allowedValues: M</w:t>
            </w:r>
            <w:r w:rsidRPr="00477381">
              <w:rPr>
                <w:rFonts w:ascii="Arial" w:hAnsi="Arial" w:cs="Arial"/>
                <w:color w:val="000000"/>
                <w:sz w:val="18"/>
                <w:szCs w:val="18"/>
              </w:rPr>
              <w:t xml:space="preserve">ultiples of </w:t>
            </w:r>
            <w:r w:rsidRPr="00477381">
              <w:rPr>
                <w:rFonts w:ascii="Courier New" w:hAnsi="Courier New" w:cs="Courier New"/>
                <w:color w:val="000000"/>
                <w:sz w:val="18"/>
                <w:szCs w:val="18"/>
              </w:rPr>
              <w:t>granularityPeriod</w:t>
            </w:r>
          </w:p>
        </w:tc>
        <w:tc>
          <w:tcPr>
            <w:tcW w:w="1984" w:type="dxa"/>
          </w:tcPr>
          <w:p w14:paraId="3A92E168"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2FDE1CF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709DC76"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505B8590" w14:textId="77777777" w:rsidR="00477381" w:rsidRPr="00477381" w:rsidRDefault="00477381" w:rsidP="00477381">
            <w:pPr>
              <w:keepNext/>
              <w:keepLines/>
              <w:spacing w:after="0"/>
              <w:rPr>
                <w:rFonts w:ascii="Arial" w:hAnsi="Arial"/>
                <w:sz w:val="18"/>
                <w:lang w:val="fr-FR"/>
              </w:rPr>
            </w:pPr>
            <w:r w:rsidRPr="00477381">
              <w:rPr>
                <w:rFonts w:ascii="Arial" w:hAnsi="Arial"/>
                <w:sz w:val="18"/>
                <w:lang w:val="fr-FR"/>
              </w:rPr>
              <w:t>isUnique: N/A</w:t>
            </w:r>
          </w:p>
          <w:p w14:paraId="621FD853" w14:textId="77777777" w:rsidR="00477381" w:rsidRPr="00477381" w:rsidRDefault="00477381" w:rsidP="00477381">
            <w:pPr>
              <w:keepNext/>
              <w:keepLines/>
              <w:spacing w:after="0"/>
              <w:rPr>
                <w:rFonts w:ascii="Arial" w:hAnsi="Arial"/>
                <w:sz w:val="18"/>
                <w:lang w:val="fr-FR"/>
              </w:rPr>
            </w:pPr>
            <w:r w:rsidRPr="00477381">
              <w:rPr>
                <w:rFonts w:ascii="Arial" w:hAnsi="Arial"/>
                <w:sz w:val="18"/>
                <w:lang w:val="fr-FR"/>
              </w:rPr>
              <w:t>defaultValue: None</w:t>
            </w:r>
          </w:p>
          <w:p w14:paraId="7ABAE162" w14:textId="77777777" w:rsidR="00477381" w:rsidRPr="00477381" w:rsidRDefault="00477381" w:rsidP="00477381">
            <w:pPr>
              <w:keepNext/>
              <w:keepLines/>
              <w:spacing w:after="0"/>
              <w:rPr>
                <w:rFonts w:ascii="Arial" w:hAnsi="Arial"/>
                <w:sz w:val="18"/>
                <w:lang w:val="fr-FR"/>
              </w:rPr>
            </w:pPr>
            <w:r w:rsidRPr="00477381">
              <w:rPr>
                <w:rFonts w:ascii="Arial" w:hAnsi="Arial"/>
                <w:sz w:val="18"/>
                <w:lang w:val="fr-FR"/>
              </w:rPr>
              <w:t>isNullable: False</w:t>
            </w:r>
          </w:p>
        </w:tc>
      </w:tr>
      <w:tr w:rsidR="00477381" w:rsidRPr="00477381" w14:paraId="24C4FB4A" w14:textId="77777777" w:rsidTr="003D1199">
        <w:trPr>
          <w:cantSplit/>
          <w:jc w:val="center"/>
        </w:trPr>
        <w:tc>
          <w:tcPr>
            <w:tcW w:w="2547" w:type="dxa"/>
          </w:tcPr>
          <w:p w14:paraId="4370B391"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_linkToFiles</w:t>
            </w:r>
          </w:p>
        </w:tc>
        <w:tc>
          <w:tcPr>
            <w:tcW w:w="5245" w:type="dxa"/>
          </w:tcPr>
          <w:p w14:paraId="55A59A77"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Link to a "Files" object.</w:t>
            </w:r>
          </w:p>
          <w:p w14:paraId="4D23AA6F" w14:textId="77777777" w:rsidR="00477381" w:rsidRPr="00477381" w:rsidRDefault="00477381" w:rsidP="00477381">
            <w:pPr>
              <w:keepNext/>
              <w:keepLines/>
              <w:spacing w:after="0"/>
              <w:rPr>
                <w:rFonts w:ascii="Arial" w:hAnsi="Arial"/>
                <w:sz w:val="18"/>
              </w:rPr>
            </w:pPr>
          </w:p>
          <w:p w14:paraId="6C4E510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lang w:val="de-DE"/>
              </w:rPr>
              <w:t>allowedValues: N/A</w:t>
            </w:r>
          </w:p>
        </w:tc>
        <w:tc>
          <w:tcPr>
            <w:tcW w:w="1984" w:type="dxa"/>
          </w:tcPr>
          <w:p w14:paraId="13880258"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type: String</w:t>
            </w:r>
          </w:p>
          <w:p w14:paraId="63CE9A72"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multiplicity: 1</w:t>
            </w:r>
          </w:p>
          <w:p w14:paraId="0807F543"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isOrdered: N/A</w:t>
            </w:r>
          </w:p>
          <w:p w14:paraId="3458C9C2"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isUnique: N/A</w:t>
            </w:r>
          </w:p>
          <w:p w14:paraId="4D40D6B7"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defaultValue: None</w:t>
            </w:r>
          </w:p>
          <w:p w14:paraId="4B7A1002" w14:textId="77777777" w:rsidR="00477381" w:rsidRPr="00477381" w:rsidRDefault="00477381" w:rsidP="00477381">
            <w:pPr>
              <w:keepNext/>
              <w:keepLines/>
              <w:spacing w:after="0"/>
              <w:rPr>
                <w:rFonts w:ascii="Arial" w:hAnsi="Arial"/>
                <w:sz w:val="18"/>
              </w:rPr>
            </w:pPr>
            <w:r w:rsidRPr="00477381">
              <w:rPr>
                <w:rFonts w:ascii="Arial" w:hAnsi="Arial"/>
                <w:sz w:val="18"/>
                <w:szCs w:val="18"/>
                <w:lang w:val="de-DE"/>
              </w:rPr>
              <w:t>isNullable: False</w:t>
            </w:r>
          </w:p>
        </w:tc>
      </w:tr>
      <w:tr w:rsidR="00477381" w:rsidRPr="00477381" w14:paraId="302EEC4C" w14:textId="77777777" w:rsidTr="003D1199">
        <w:trPr>
          <w:cantSplit/>
          <w:jc w:val="center"/>
        </w:trPr>
        <w:tc>
          <w:tcPr>
            <w:tcW w:w="2547" w:type="dxa"/>
          </w:tcPr>
          <w:p w14:paraId="33E90233"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fileLocation</w:t>
            </w:r>
          </w:p>
        </w:tc>
        <w:tc>
          <w:tcPr>
            <w:tcW w:w="5245" w:type="dxa"/>
          </w:tcPr>
          <w:p w14:paraId="0D0640D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The location of a file. </w:t>
            </w:r>
          </w:p>
          <w:p w14:paraId="43F21135" w14:textId="77777777" w:rsidR="00477381" w:rsidRPr="00477381" w:rsidRDefault="00477381" w:rsidP="00477381">
            <w:pPr>
              <w:keepNext/>
              <w:keepLines/>
              <w:spacing w:after="0"/>
              <w:rPr>
                <w:rFonts w:ascii="Arial" w:hAnsi="Arial"/>
                <w:sz w:val="18"/>
                <w:szCs w:val="18"/>
              </w:rPr>
            </w:pPr>
          </w:p>
          <w:p w14:paraId="388AF253"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rPr>
              <w:t xml:space="preserve">allowedValues: </w:t>
            </w:r>
            <w:r w:rsidRPr="00477381">
              <w:rPr>
                <w:rFonts w:ascii="Arial" w:hAnsi="Arial"/>
                <w:sz w:val="18"/>
              </w:rPr>
              <w:t>File URI [</w:t>
            </w:r>
            <w:r w:rsidRPr="00477381">
              <w:rPr>
                <w:rFonts w:ascii="Arial" w:hAnsi="Arial"/>
                <w:color w:val="000000"/>
                <w:sz w:val="18"/>
              </w:rPr>
              <w:t xml:space="preserve">See </w:t>
            </w:r>
            <w:r w:rsidRPr="00477381">
              <w:rPr>
                <w:rFonts w:ascii="Arial" w:hAnsi="Arial"/>
                <w:sz w:val="18"/>
              </w:rPr>
              <w:t>RFC 8089</w:t>
            </w:r>
            <w:r w:rsidRPr="00477381">
              <w:rPr>
                <w:rFonts w:ascii="Arial" w:hAnsi="Arial"/>
                <w:color w:val="000000"/>
                <w:sz w:val="18"/>
              </w:rPr>
              <w:t xml:space="preserve"> [49])</w:t>
            </w:r>
            <w:r w:rsidRPr="00477381">
              <w:rPr>
                <w:rFonts w:ascii="Arial" w:hAnsi="Arial"/>
                <w:sz w:val="18"/>
                <w:szCs w:val="18"/>
              </w:rPr>
              <w:t>.</w:t>
            </w:r>
          </w:p>
        </w:tc>
        <w:tc>
          <w:tcPr>
            <w:tcW w:w="1984" w:type="dxa"/>
          </w:tcPr>
          <w:p w14:paraId="457F2C59"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3AD53623"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08AB475"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0439BAE2"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5C3236E"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1A32F6B3"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1C098C36" w14:textId="77777777" w:rsidTr="003D1199">
        <w:trPr>
          <w:cantSplit/>
          <w:jc w:val="center"/>
        </w:trPr>
        <w:tc>
          <w:tcPr>
            <w:tcW w:w="2547" w:type="dxa"/>
          </w:tcPr>
          <w:p w14:paraId="132BED17"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streamTarget</w:t>
            </w:r>
          </w:p>
        </w:tc>
        <w:tc>
          <w:tcPr>
            <w:tcW w:w="5245" w:type="dxa"/>
          </w:tcPr>
          <w:p w14:paraId="173337C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The stream target for the stream-based reporting method.</w:t>
            </w:r>
          </w:p>
          <w:p w14:paraId="22F00F36" w14:textId="77777777" w:rsidR="00477381" w:rsidRPr="00477381" w:rsidRDefault="00477381" w:rsidP="00477381">
            <w:pPr>
              <w:keepNext/>
              <w:keepLines/>
              <w:spacing w:after="0"/>
              <w:rPr>
                <w:rFonts w:ascii="Arial" w:hAnsi="Arial"/>
                <w:sz w:val="18"/>
                <w:szCs w:val="18"/>
              </w:rPr>
            </w:pPr>
          </w:p>
          <w:p w14:paraId="6E84416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N/A</w:t>
            </w:r>
          </w:p>
        </w:tc>
        <w:tc>
          <w:tcPr>
            <w:tcW w:w="1984" w:type="dxa"/>
          </w:tcPr>
          <w:p w14:paraId="62CD6AB3"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7D83390E"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E30BABC"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E788076"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0FE4F142"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None </w:t>
            </w:r>
          </w:p>
          <w:p w14:paraId="5D0821E7"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2F01A5B2" w14:textId="77777777" w:rsidTr="003D1199">
        <w:trPr>
          <w:cantSplit/>
          <w:jc w:val="center"/>
        </w:trPr>
        <w:tc>
          <w:tcPr>
            <w:tcW w:w="2547" w:type="dxa"/>
          </w:tcPr>
          <w:p w14:paraId="3554BFAC" w14:textId="77777777" w:rsidR="00477381" w:rsidRPr="00477381" w:rsidRDefault="00477381" w:rsidP="00477381">
            <w:pPr>
              <w:keepNext/>
              <w:keepLines/>
              <w:spacing w:after="0"/>
              <w:rPr>
                <w:rFonts w:ascii="Arial" w:hAnsi="Arial" w:cs="Arial"/>
                <w:sz w:val="18"/>
                <w:szCs w:val="18"/>
              </w:rPr>
            </w:pPr>
            <w:r w:rsidRPr="00477381">
              <w:rPr>
                <w:rFonts w:ascii="Arial" w:hAnsi="Arial" w:cs="Arial"/>
                <w:bCs/>
                <w:color w:val="333333"/>
                <w:sz w:val="18"/>
                <w:szCs w:val="18"/>
              </w:rPr>
              <w:t>administrativeState</w:t>
            </w:r>
          </w:p>
        </w:tc>
        <w:tc>
          <w:tcPr>
            <w:tcW w:w="5245" w:type="dxa"/>
          </w:tcPr>
          <w:p w14:paraId="0F49EAF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Administrative state of a managed object instance. The administrative state describes the permission to use or prohibition against using the object instance. The adminstrative state is set by the MnS consumer.</w:t>
            </w:r>
          </w:p>
          <w:p w14:paraId="21C822DB" w14:textId="77777777" w:rsidR="00477381" w:rsidRPr="00477381" w:rsidRDefault="00477381" w:rsidP="00477381">
            <w:pPr>
              <w:keepNext/>
              <w:keepLines/>
              <w:spacing w:after="0"/>
              <w:rPr>
                <w:rFonts w:ascii="Arial" w:hAnsi="Arial"/>
                <w:sz w:val="18"/>
                <w:szCs w:val="18"/>
              </w:rPr>
            </w:pPr>
          </w:p>
          <w:p w14:paraId="15EE0194"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allowedValues: LOCKED, UNLOCKED. </w:t>
            </w:r>
          </w:p>
        </w:tc>
        <w:tc>
          <w:tcPr>
            <w:tcW w:w="1984" w:type="dxa"/>
          </w:tcPr>
          <w:p w14:paraId="66BF5252"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54C5FF89"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4AE90C40"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987D926"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1BA28835" w14:textId="77777777" w:rsidR="00477381" w:rsidRPr="00477381" w:rsidRDefault="00477381" w:rsidP="00477381">
            <w:pPr>
              <w:keepNext/>
              <w:keepLines/>
              <w:spacing w:after="0"/>
              <w:rPr>
                <w:rFonts w:ascii="Arial" w:hAnsi="Arial"/>
                <w:sz w:val="18"/>
              </w:rPr>
            </w:pPr>
            <w:r w:rsidRPr="00477381">
              <w:rPr>
                <w:rFonts w:ascii="Arial" w:hAnsi="Arial"/>
                <w:sz w:val="18"/>
              </w:rPr>
              <w:t>defaultValue: LOCKED</w:t>
            </w:r>
          </w:p>
          <w:p w14:paraId="45502754"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B2867DE" w14:textId="77777777" w:rsidTr="003D1199">
        <w:trPr>
          <w:cantSplit/>
          <w:jc w:val="center"/>
        </w:trPr>
        <w:tc>
          <w:tcPr>
            <w:tcW w:w="2547" w:type="dxa"/>
          </w:tcPr>
          <w:p w14:paraId="6D3E71E2" w14:textId="77777777" w:rsidR="00477381" w:rsidRPr="00477381" w:rsidRDefault="00477381" w:rsidP="00477381">
            <w:pPr>
              <w:keepNext/>
              <w:keepLines/>
              <w:spacing w:after="0"/>
              <w:rPr>
                <w:rFonts w:ascii="Arial" w:hAnsi="Arial" w:cs="Arial"/>
                <w:sz w:val="18"/>
                <w:szCs w:val="18"/>
              </w:rPr>
            </w:pPr>
            <w:r w:rsidRPr="00477381">
              <w:rPr>
                <w:rFonts w:ascii="Arial" w:hAnsi="Arial" w:cs="Arial"/>
                <w:bCs/>
                <w:color w:val="333333"/>
                <w:sz w:val="18"/>
                <w:szCs w:val="18"/>
              </w:rPr>
              <w:t>operationalState</w:t>
            </w:r>
          </w:p>
        </w:tc>
        <w:tc>
          <w:tcPr>
            <w:tcW w:w="5245" w:type="dxa"/>
          </w:tcPr>
          <w:p w14:paraId="0FA3CB3D"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Operational state of manged object instance. The operational state describes if an object instance is operable ("ENABLED") or inoperable ("DISABLED"). This state is set by the object instance or the MnS producer and is hence READ-ONLY.</w:t>
            </w:r>
          </w:p>
          <w:p w14:paraId="19B89870" w14:textId="77777777" w:rsidR="00477381" w:rsidRPr="00477381" w:rsidRDefault="00477381" w:rsidP="00477381">
            <w:pPr>
              <w:keepNext/>
              <w:keepLines/>
              <w:spacing w:after="0"/>
              <w:rPr>
                <w:rFonts w:ascii="Arial" w:hAnsi="Arial"/>
                <w:sz w:val="18"/>
                <w:szCs w:val="18"/>
              </w:rPr>
            </w:pPr>
          </w:p>
          <w:p w14:paraId="59BCB9C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ENABLED, DISABLED.</w:t>
            </w:r>
          </w:p>
        </w:tc>
        <w:tc>
          <w:tcPr>
            <w:tcW w:w="1984" w:type="dxa"/>
          </w:tcPr>
          <w:p w14:paraId="3830173B"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27F809A7"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1970FA0"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B3F63A9"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9DF3205" w14:textId="77777777" w:rsidR="00477381" w:rsidRPr="00477381" w:rsidRDefault="00477381" w:rsidP="00477381">
            <w:pPr>
              <w:keepNext/>
              <w:keepLines/>
              <w:spacing w:after="0"/>
              <w:rPr>
                <w:rFonts w:ascii="Arial" w:hAnsi="Arial"/>
                <w:sz w:val="18"/>
              </w:rPr>
            </w:pPr>
            <w:r w:rsidRPr="00477381">
              <w:rPr>
                <w:rFonts w:ascii="Arial" w:hAnsi="Arial"/>
                <w:sz w:val="18"/>
              </w:rPr>
              <w:t>defaultValue: DISABLED</w:t>
            </w:r>
          </w:p>
          <w:p w14:paraId="628ECBAC"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00E93C40" w14:textId="77777777" w:rsidTr="003D1199">
        <w:trPr>
          <w:cantSplit/>
          <w:jc w:val="center"/>
        </w:trPr>
        <w:tc>
          <w:tcPr>
            <w:tcW w:w="2547" w:type="dxa"/>
          </w:tcPr>
          <w:p w14:paraId="7825761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alarmRecords</w:t>
            </w:r>
          </w:p>
        </w:tc>
        <w:tc>
          <w:tcPr>
            <w:tcW w:w="5245" w:type="dxa"/>
          </w:tcPr>
          <w:p w14:paraId="502FD394" w14:textId="77777777" w:rsidR="00477381" w:rsidRPr="00477381" w:rsidRDefault="00477381" w:rsidP="00477381">
            <w:pPr>
              <w:rPr>
                <w:sz w:val="18"/>
                <w:szCs w:val="18"/>
              </w:rPr>
            </w:pPr>
            <w:r w:rsidRPr="00477381">
              <w:rPr>
                <w:rFonts w:ascii="Arial" w:hAnsi="Arial" w:cs="Arial"/>
                <w:sz w:val="18"/>
                <w:szCs w:val="18"/>
              </w:rPr>
              <w:t>List of alarm records</w:t>
            </w:r>
          </w:p>
          <w:p w14:paraId="55D4A76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N/A</w:t>
            </w:r>
          </w:p>
        </w:tc>
        <w:tc>
          <w:tcPr>
            <w:tcW w:w="1984" w:type="dxa"/>
          </w:tcPr>
          <w:p w14:paraId="5A274E65" w14:textId="77777777" w:rsidR="00477381" w:rsidRPr="00477381" w:rsidRDefault="00477381" w:rsidP="00477381">
            <w:pPr>
              <w:keepNext/>
              <w:keepLines/>
              <w:spacing w:after="0"/>
              <w:rPr>
                <w:rFonts w:ascii="Courier New" w:hAnsi="Courier New" w:cs="Courier New"/>
                <w:sz w:val="18"/>
              </w:rPr>
            </w:pPr>
            <w:r w:rsidRPr="00477381">
              <w:rPr>
                <w:rFonts w:ascii="Arial" w:hAnsi="Arial"/>
                <w:sz w:val="18"/>
              </w:rPr>
              <w:t>type: AlarmRecord</w:t>
            </w:r>
          </w:p>
          <w:p w14:paraId="30F75E12" w14:textId="77777777" w:rsidR="00477381" w:rsidRPr="00477381" w:rsidRDefault="00477381" w:rsidP="00477381">
            <w:pPr>
              <w:keepNext/>
              <w:keepLines/>
              <w:spacing w:after="0"/>
              <w:rPr>
                <w:rFonts w:ascii="Arial" w:hAnsi="Arial"/>
                <w:sz w:val="18"/>
              </w:rPr>
            </w:pPr>
            <w:r w:rsidRPr="00477381">
              <w:rPr>
                <w:rFonts w:ascii="Arial" w:hAnsi="Arial"/>
                <w:sz w:val="18"/>
              </w:rPr>
              <w:t>multiplicity: *</w:t>
            </w:r>
          </w:p>
          <w:p w14:paraId="1CE0A92A" w14:textId="59CF6180"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r w:rsidRPr="00477381">
              <w:rPr>
                <w:rFonts w:ascii="Arial" w:hAnsi="Arial"/>
                <w:sz w:val="18"/>
              </w:rPr>
              <w:t>N/A</w:t>
            </w:r>
          </w:p>
          <w:p w14:paraId="71C674D1"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True</w:t>
            </w:r>
          </w:p>
          <w:p w14:paraId="657C577B"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 value: None</w:t>
            </w:r>
          </w:p>
          <w:p w14:paraId="6E34F6B4"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24BAAF4E" w14:textId="77777777" w:rsidTr="003D1199">
        <w:trPr>
          <w:cantSplit/>
          <w:jc w:val="center"/>
        </w:trPr>
        <w:tc>
          <w:tcPr>
            <w:tcW w:w="2547" w:type="dxa"/>
          </w:tcPr>
          <w:p w14:paraId="0EB9033F"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numOfAlarmRecords</w:t>
            </w:r>
          </w:p>
        </w:tc>
        <w:tc>
          <w:tcPr>
            <w:tcW w:w="5245" w:type="dxa"/>
          </w:tcPr>
          <w:p w14:paraId="6ABE50DE"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 xml:space="preserve">Number of alarm records in the </w:t>
            </w:r>
            <w:r w:rsidRPr="00477381">
              <w:rPr>
                <w:rFonts w:ascii="Courier New" w:hAnsi="Courier New" w:cs="Courier New"/>
                <w:sz w:val="18"/>
                <w:szCs w:val="18"/>
              </w:rPr>
              <w:t>AlarmList</w:t>
            </w:r>
            <w:r w:rsidRPr="00477381">
              <w:rPr>
                <w:rFonts w:ascii="Arial" w:hAnsi="Arial" w:cs="Arial"/>
                <w:sz w:val="18"/>
                <w:szCs w:val="18"/>
              </w:rPr>
              <w:t>.</w:t>
            </w:r>
          </w:p>
          <w:p w14:paraId="223136D8" w14:textId="77777777" w:rsidR="00477381" w:rsidRPr="00477381" w:rsidRDefault="00477381" w:rsidP="00477381">
            <w:pPr>
              <w:keepNext/>
              <w:keepLines/>
              <w:spacing w:after="0"/>
              <w:rPr>
                <w:rFonts w:ascii="Arial" w:hAnsi="Arial" w:cs="Arial"/>
                <w:sz w:val="18"/>
                <w:szCs w:val="18"/>
              </w:rPr>
            </w:pPr>
          </w:p>
          <w:p w14:paraId="5511C4B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 0 to x where x is vendor specific.</w:t>
            </w:r>
          </w:p>
        </w:tc>
        <w:tc>
          <w:tcPr>
            <w:tcW w:w="1984" w:type="dxa"/>
          </w:tcPr>
          <w:p w14:paraId="25B3E4C4"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015BEF99"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F03837E"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04D85A7C"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7B140097"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49678DE0" w14:textId="77777777" w:rsidR="00477381" w:rsidRPr="00477381" w:rsidRDefault="00477381" w:rsidP="00477381">
            <w:pPr>
              <w:keepNext/>
              <w:keepLines/>
              <w:spacing w:after="0"/>
              <w:rPr>
                <w:rFonts w:ascii="Arial" w:hAnsi="Arial"/>
                <w:sz w:val="18"/>
                <w:lang w:val="fr-FR"/>
              </w:rPr>
            </w:pPr>
            <w:r w:rsidRPr="00477381">
              <w:rPr>
                <w:rFonts w:ascii="Arial" w:hAnsi="Arial"/>
                <w:sz w:val="18"/>
                <w:lang w:val="fr-FR"/>
              </w:rPr>
              <w:t>isNullable: False</w:t>
            </w:r>
          </w:p>
        </w:tc>
      </w:tr>
      <w:tr w:rsidR="00477381" w:rsidRPr="00477381" w14:paraId="46B73741" w14:textId="77777777" w:rsidTr="003D1199">
        <w:trPr>
          <w:cantSplit/>
          <w:jc w:val="center"/>
        </w:trPr>
        <w:tc>
          <w:tcPr>
            <w:tcW w:w="2547" w:type="dxa"/>
          </w:tcPr>
          <w:p w14:paraId="28E4108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lastModification</w:t>
            </w:r>
          </w:p>
        </w:tc>
        <w:tc>
          <w:tcPr>
            <w:tcW w:w="5245" w:type="dxa"/>
          </w:tcPr>
          <w:p w14:paraId="505A4EE0"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Time an alarm record was modified the last time</w:t>
            </w:r>
          </w:p>
          <w:p w14:paraId="3390C6AF" w14:textId="77777777" w:rsidR="00477381" w:rsidRPr="00477381" w:rsidRDefault="00477381" w:rsidP="00477381">
            <w:pPr>
              <w:keepNext/>
              <w:keepLines/>
              <w:spacing w:after="0"/>
              <w:rPr>
                <w:rFonts w:ascii="Arial" w:hAnsi="Arial" w:cs="Arial"/>
                <w:sz w:val="18"/>
                <w:szCs w:val="18"/>
              </w:rPr>
            </w:pPr>
          </w:p>
          <w:p w14:paraId="54230336" w14:textId="77777777" w:rsidR="00477381" w:rsidRPr="00477381" w:rsidDel="005C0751" w:rsidRDefault="00477381" w:rsidP="00477381">
            <w:pPr>
              <w:keepNext/>
              <w:keepLines/>
              <w:spacing w:after="0"/>
              <w:rPr>
                <w:rFonts w:ascii="Arial" w:hAnsi="Arial" w:cs="Arial"/>
                <w:sz w:val="18"/>
                <w:szCs w:val="18"/>
              </w:rPr>
            </w:pPr>
            <w:r w:rsidRPr="00477381">
              <w:rPr>
                <w:rFonts w:ascii="Arial" w:hAnsi="Arial"/>
                <w:sz w:val="18"/>
                <w:szCs w:val="18"/>
              </w:rPr>
              <w:t>allowedValues: N/A</w:t>
            </w:r>
          </w:p>
        </w:tc>
        <w:tc>
          <w:tcPr>
            <w:tcW w:w="1984" w:type="dxa"/>
          </w:tcPr>
          <w:p w14:paraId="5E3F0E13" w14:textId="77777777" w:rsidR="00477381" w:rsidRPr="00477381" w:rsidRDefault="00477381" w:rsidP="00477381">
            <w:pPr>
              <w:keepNext/>
              <w:keepLines/>
              <w:spacing w:after="0"/>
              <w:rPr>
                <w:rFonts w:ascii="Arial" w:hAnsi="Arial"/>
                <w:sz w:val="18"/>
              </w:rPr>
            </w:pPr>
            <w:r w:rsidRPr="00477381">
              <w:rPr>
                <w:rFonts w:ascii="Arial" w:hAnsi="Arial"/>
                <w:sz w:val="18"/>
              </w:rPr>
              <w:t>type: DateTime</w:t>
            </w:r>
          </w:p>
          <w:p w14:paraId="340BD87A"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457C9789"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57CE4D17"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isUnique: N/A</w:t>
            </w:r>
          </w:p>
          <w:p w14:paraId="207061E5" w14:textId="77777777" w:rsidR="00477381" w:rsidRPr="00477381" w:rsidRDefault="00477381" w:rsidP="00477381">
            <w:pPr>
              <w:keepNext/>
              <w:keepLines/>
              <w:spacing w:after="0"/>
              <w:rPr>
                <w:rFonts w:ascii="Arial" w:hAnsi="Arial"/>
                <w:sz w:val="18"/>
                <w:lang w:val="pt-BR"/>
              </w:rPr>
            </w:pPr>
            <w:r w:rsidRPr="00477381">
              <w:rPr>
                <w:rFonts w:ascii="Arial" w:hAnsi="Arial"/>
                <w:sz w:val="18"/>
                <w:lang w:val="pt-BR"/>
              </w:rPr>
              <w:t>defaultValue: None</w:t>
            </w:r>
          </w:p>
          <w:p w14:paraId="12684F4F"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51C9233A" w14:textId="77777777" w:rsidTr="003D1199">
        <w:trPr>
          <w:cantSplit/>
          <w:jc w:val="center"/>
        </w:trPr>
        <w:tc>
          <w:tcPr>
            <w:tcW w:w="2547" w:type="dxa"/>
          </w:tcPr>
          <w:p w14:paraId="7DCFA33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tjJobType</w:t>
            </w:r>
          </w:p>
        </w:tc>
        <w:tc>
          <w:tcPr>
            <w:tcW w:w="5245" w:type="dxa"/>
          </w:tcPr>
          <w:p w14:paraId="21B620D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MDT mode and it specifies also whether the TraceJob represents only MDT, Logged MBSFN MDT, Trace or a combined Trace and MDT job. The attribute is applicable for Trace</w:t>
            </w:r>
            <w:r w:rsidRPr="00477381">
              <w:rPr>
                <w:rFonts w:ascii="Arial" w:hAnsi="Arial" w:hint="eastAsia"/>
                <w:sz w:val="18"/>
                <w:szCs w:val="18"/>
                <w:lang w:eastAsia="zh-CN"/>
              </w:rPr>
              <w:t>,</w:t>
            </w:r>
            <w:r w:rsidRPr="00477381">
              <w:rPr>
                <w:rFonts w:ascii="Arial" w:hAnsi="Arial"/>
                <w:sz w:val="18"/>
                <w:szCs w:val="18"/>
              </w:rPr>
              <w:t xml:space="preserve"> MDT, RCEF</w:t>
            </w:r>
            <w:r w:rsidRPr="00477381">
              <w:rPr>
                <w:rFonts w:ascii="Arial" w:hAnsi="Arial" w:hint="eastAsia"/>
                <w:sz w:val="18"/>
                <w:szCs w:val="18"/>
                <w:lang w:eastAsia="zh-CN"/>
              </w:rPr>
              <w:t xml:space="preserve"> and RLF reporting</w:t>
            </w:r>
            <w:r w:rsidRPr="00477381">
              <w:rPr>
                <w:rFonts w:ascii="Arial" w:hAnsi="Arial"/>
                <w:sz w:val="18"/>
                <w:szCs w:val="18"/>
              </w:rPr>
              <w:t>.</w:t>
            </w:r>
          </w:p>
          <w:p w14:paraId="6316D59C"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5.9a of TS 32.422 [30] for additional details on the allowed values.</w:t>
            </w:r>
          </w:p>
        </w:tc>
        <w:tc>
          <w:tcPr>
            <w:tcW w:w="1984" w:type="dxa"/>
          </w:tcPr>
          <w:p w14:paraId="7E0DA506"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6C80D1D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4FEE5EC"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1C746DB"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4F61B46" w14:textId="77777777" w:rsidR="00477381" w:rsidRPr="00477381" w:rsidRDefault="00477381" w:rsidP="00477381">
            <w:pPr>
              <w:keepNext/>
              <w:keepLines/>
              <w:spacing w:after="0"/>
              <w:rPr>
                <w:rFonts w:ascii="Arial" w:hAnsi="Arial"/>
                <w:sz w:val="18"/>
              </w:rPr>
            </w:pPr>
            <w:r w:rsidRPr="00477381">
              <w:rPr>
                <w:rFonts w:ascii="Arial" w:hAnsi="Arial"/>
                <w:sz w:val="18"/>
              </w:rPr>
              <w:t>defaultValue: TRACE_ONLY</w:t>
            </w:r>
          </w:p>
          <w:p w14:paraId="60810C7E"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900EE9C" w14:textId="77777777" w:rsidTr="003D1199">
        <w:trPr>
          <w:cantSplit/>
          <w:jc w:val="center"/>
        </w:trPr>
        <w:tc>
          <w:tcPr>
            <w:tcW w:w="2547" w:type="dxa"/>
          </w:tcPr>
          <w:p w14:paraId="2C593FA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tjListOfInterfaces</w:t>
            </w:r>
          </w:p>
        </w:tc>
        <w:tc>
          <w:tcPr>
            <w:tcW w:w="5245" w:type="dxa"/>
          </w:tcPr>
          <w:p w14:paraId="76EC1D31"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interfaces that need to be traced.The attribute is applicable only for Trace. In case this attribute is not used, it carries a null semantic.</w:t>
            </w:r>
          </w:p>
          <w:p w14:paraId="5B28E91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5.5 of TS 32.422 [30] for additional details on the allowed values.</w:t>
            </w:r>
          </w:p>
        </w:tc>
        <w:tc>
          <w:tcPr>
            <w:tcW w:w="1984" w:type="dxa"/>
          </w:tcPr>
          <w:p w14:paraId="4B832724"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01817FBA"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00DA868" w14:textId="3400F06B"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r w:rsidRPr="00477381">
              <w:rPr>
                <w:rFonts w:ascii="Arial" w:hAnsi="Arial"/>
                <w:sz w:val="18"/>
              </w:rPr>
              <w:t>N/A</w:t>
            </w:r>
          </w:p>
          <w:p w14:paraId="07029393" w14:textId="71B74CE1" w:rsidR="00477381" w:rsidRPr="00477381" w:rsidRDefault="00477381" w:rsidP="00477381">
            <w:pPr>
              <w:keepNext/>
              <w:keepLines/>
              <w:spacing w:after="0"/>
              <w:rPr>
                <w:rFonts w:ascii="Arial" w:hAnsi="Arial"/>
                <w:sz w:val="18"/>
              </w:rPr>
            </w:pPr>
            <w:r w:rsidRPr="00477381">
              <w:rPr>
                <w:rFonts w:ascii="Arial" w:hAnsi="Arial"/>
                <w:sz w:val="18"/>
              </w:rPr>
              <w:t xml:space="preserve">isUnique: </w:t>
            </w:r>
            <w:r w:rsidRPr="00477381">
              <w:rPr>
                <w:rFonts w:ascii="Arial" w:hAnsi="Arial"/>
                <w:sz w:val="18"/>
              </w:rPr>
              <w:t>N/A</w:t>
            </w:r>
          </w:p>
          <w:p w14:paraId="08E41BAA" w14:textId="77777777" w:rsidR="00477381" w:rsidRPr="00477381" w:rsidRDefault="00477381" w:rsidP="00477381">
            <w:pPr>
              <w:keepNext/>
              <w:keepLines/>
              <w:spacing w:after="0"/>
              <w:rPr>
                <w:rFonts w:ascii="Arial" w:hAnsi="Arial"/>
                <w:sz w:val="18"/>
              </w:rPr>
            </w:pPr>
            <w:r w:rsidRPr="00477381">
              <w:rPr>
                <w:rFonts w:ascii="Arial" w:hAnsi="Arial"/>
                <w:sz w:val="18"/>
              </w:rPr>
              <w:t>defaultValue: No</w:t>
            </w:r>
          </w:p>
          <w:p w14:paraId="3205F125"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65ECF911" w14:textId="77777777" w:rsidTr="003D1199">
        <w:trPr>
          <w:cantSplit/>
          <w:jc w:val="center"/>
        </w:trPr>
        <w:tc>
          <w:tcPr>
            <w:tcW w:w="2547" w:type="dxa"/>
          </w:tcPr>
          <w:p w14:paraId="23CEAC2B"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tjListOfNeTypes</w:t>
            </w:r>
          </w:p>
        </w:tc>
        <w:tc>
          <w:tcPr>
            <w:tcW w:w="5245" w:type="dxa"/>
          </w:tcPr>
          <w:p w14:paraId="4AAFAAC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network element types where the trace should be activated. The attribute is applicable only for Trace with Signalling Based Trace activation. In case this attribute is not used, it carries a null semantic.</w:t>
            </w:r>
          </w:p>
          <w:p w14:paraId="5036DD12"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5.4 of TS 32.422 [30] for additional details on the allowed values.</w:t>
            </w:r>
          </w:p>
        </w:tc>
        <w:tc>
          <w:tcPr>
            <w:tcW w:w="1984" w:type="dxa"/>
          </w:tcPr>
          <w:p w14:paraId="63CBDA65"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1E86533F"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23469B6"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ins w:id="14" w:author="Ericsson 1" w:date="2022-03-25T22:12:00Z">
              <w:r w:rsidRPr="00477381">
                <w:rPr>
                  <w:rFonts w:ascii="Arial" w:hAnsi="Arial"/>
                  <w:sz w:val="18"/>
                </w:rPr>
                <w:t xml:space="preserve">False </w:t>
              </w:r>
            </w:ins>
            <w:del w:id="15" w:author="Ericsson 1" w:date="2022-03-25T22:20:00Z">
              <w:r w:rsidRPr="00477381" w:rsidDel="00EF55DF">
                <w:rPr>
                  <w:rFonts w:ascii="Arial" w:hAnsi="Arial"/>
                  <w:sz w:val="18"/>
                </w:rPr>
                <w:delText>N/A</w:delText>
              </w:r>
            </w:del>
          </w:p>
          <w:p w14:paraId="4FC82C14"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isUnique: </w:t>
            </w:r>
            <w:ins w:id="16" w:author="Ericsson 1" w:date="2022-03-25T22:13:00Z">
              <w:r w:rsidRPr="00477381">
                <w:rPr>
                  <w:rFonts w:ascii="Arial" w:hAnsi="Arial"/>
                  <w:sz w:val="18"/>
                </w:rPr>
                <w:t>True</w:t>
              </w:r>
            </w:ins>
            <w:del w:id="17" w:author="Ericsson 1" w:date="2022-03-25T22:13:00Z">
              <w:r w:rsidRPr="00477381" w:rsidDel="009F58C1">
                <w:rPr>
                  <w:rFonts w:ascii="Arial" w:hAnsi="Arial"/>
                  <w:sz w:val="18"/>
                </w:rPr>
                <w:delText>N/A</w:delText>
              </w:r>
            </w:del>
          </w:p>
          <w:p w14:paraId="4D4FE79D" w14:textId="77777777" w:rsidR="00477381" w:rsidRPr="00477381" w:rsidRDefault="00477381" w:rsidP="00477381">
            <w:pPr>
              <w:keepNext/>
              <w:keepLines/>
              <w:spacing w:after="0"/>
              <w:rPr>
                <w:rFonts w:ascii="Arial" w:hAnsi="Arial"/>
                <w:sz w:val="18"/>
              </w:rPr>
            </w:pPr>
            <w:r w:rsidRPr="00477381">
              <w:rPr>
                <w:rFonts w:ascii="Arial" w:hAnsi="Arial"/>
                <w:sz w:val="18"/>
              </w:rPr>
              <w:t>defaultValue: No</w:t>
            </w:r>
          </w:p>
          <w:p w14:paraId="0D753E8A"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3C1B0047" w14:textId="77777777" w:rsidTr="003D1199">
        <w:trPr>
          <w:cantSplit/>
          <w:jc w:val="center"/>
        </w:trPr>
        <w:tc>
          <w:tcPr>
            <w:tcW w:w="2547" w:type="dxa"/>
          </w:tcPr>
          <w:p w14:paraId="4F1BDF3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tjPLMNTarget</w:t>
            </w:r>
          </w:p>
        </w:tc>
        <w:tc>
          <w:tcPr>
            <w:tcW w:w="5245" w:type="dxa"/>
          </w:tcPr>
          <w:p w14:paraId="7B4EF2E1"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which PLMN that the subscriber of the session to be recorded uses as selected PLMN. PLMN Target might differ from the PLMN specified in the Trace Reference.</w:t>
            </w:r>
          </w:p>
          <w:p w14:paraId="1EC8A0E5"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5.9b of 3GPP TS 32.422 [30] for additional details on the allowed values.</w:t>
            </w:r>
          </w:p>
        </w:tc>
        <w:tc>
          <w:tcPr>
            <w:tcW w:w="1984" w:type="dxa"/>
          </w:tcPr>
          <w:p w14:paraId="11D12E1C" w14:textId="77777777" w:rsidR="00477381" w:rsidRPr="00477381" w:rsidRDefault="00477381" w:rsidP="00477381">
            <w:pPr>
              <w:keepNext/>
              <w:keepLines/>
              <w:spacing w:after="0"/>
              <w:rPr>
                <w:rFonts w:ascii="Arial" w:hAnsi="Arial"/>
                <w:sz w:val="18"/>
              </w:rPr>
            </w:pPr>
            <w:r w:rsidRPr="00477381">
              <w:rPr>
                <w:rFonts w:ascii="Arial" w:hAnsi="Arial"/>
                <w:sz w:val="18"/>
              </w:rPr>
              <w:t>type: PlmnId</w:t>
            </w:r>
          </w:p>
          <w:p w14:paraId="20E2B580"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459B45C"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069047C"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07DE0BCD"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6C776999"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507F439C" w14:textId="77777777" w:rsidTr="003D1199">
        <w:trPr>
          <w:cantSplit/>
          <w:jc w:val="center"/>
        </w:trPr>
        <w:tc>
          <w:tcPr>
            <w:tcW w:w="2547" w:type="dxa"/>
          </w:tcPr>
          <w:p w14:paraId="72E67AA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tjStreamingTraceConsumerURI</w:t>
            </w:r>
          </w:p>
        </w:tc>
        <w:tc>
          <w:tcPr>
            <w:tcW w:w="5245" w:type="dxa"/>
          </w:tcPr>
          <w:p w14:paraId="0EFB86B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Uniform Resource Identifier (URI) of the Streaming Trace data reporting MnS consumer (a.k.a. streaming target).</w:t>
            </w:r>
          </w:p>
          <w:p w14:paraId="626B3F97"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5.9</w:t>
            </w:r>
            <w:r w:rsidRPr="00477381">
              <w:rPr>
                <w:rFonts w:ascii="Arial" w:hAnsi="Arial"/>
                <w:sz w:val="18"/>
              </w:rPr>
              <w:t xml:space="preserve"> </w:t>
            </w:r>
            <w:r w:rsidRPr="00477381">
              <w:rPr>
                <w:rFonts w:ascii="Arial" w:hAnsi="Arial"/>
                <w:sz w:val="18"/>
                <w:szCs w:val="18"/>
              </w:rPr>
              <w:t>c of TS 32.422 [30] for additional details on the allowed values.</w:t>
            </w:r>
          </w:p>
        </w:tc>
        <w:tc>
          <w:tcPr>
            <w:tcW w:w="1984" w:type="dxa"/>
          </w:tcPr>
          <w:p w14:paraId="47737765"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33B83AFA"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DBB6821"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599695A0"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00F6FA96"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1DF80FB5"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58A1F080" w14:textId="77777777" w:rsidTr="003D1199">
        <w:trPr>
          <w:cantSplit/>
          <w:jc w:val="center"/>
        </w:trPr>
        <w:tc>
          <w:tcPr>
            <w:tcW w:w="2547" w:type="dxa"/>
          </w:tcPr>
          <w:p w14:paraId="3D51872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tjTraceCollectionEntityAddress</w:t>
            </w:r>
          </w:p>
        </w:tc>
        <w:tc>
          <w:tcPr>
            <w:tcW w:w="5245" w:type="dxa"/>
          </w:tcPr>
          <w:p w14:paraId="7BBA0235"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It specifies the address of the Trace Collection Entity when the attribute </w:t>
            </w:r>
            <w:r w:rsidRPr="00477381">
              <w:rPr>
                <w:rFonts w:ascii="Courier New" w:hAnsi="Courier New" w:cs="Courier New"/>
                <w:sz w:val="18"/>
                <w:szCs w:val="18"/>
              </w:rPr>
              <w:t>tjTraceReportingFormat</w:t>
            </w:r>
            <w:r w:rsidRPr="00477381">
              <w:rPr>
                <w:rFonts w:ascii="Arial" w:hAnsi="Arial"/>
                <w:sz w:val="18"/>
                <w:szCs w:val="18"/>
              </w:rPr>
              <w:t xml:space="preserve"> is configured for the file-based reporting. The attribute is applicable for both Trace and MDT.</w:t>
            </w:r>
          </w:p>
          <w:p w14:paraId="29F3A9CF"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5.9 of TS 32.422 [30] for additional details on the allowed values.</w:t>
            </w:r>
          </w:p>
        </w:tc>
        <w:tc>
          <w:tcPr>
            <w:tcW w:w="1984" w:type="dxa"/>
          </w:tcPr>
          <w:p w14:paraId="03C63C1A" w14:textId="77777777" w:rsidR="00477381" w:rsidRPr="00477381" w:rsidRDefault="00477381" w:rsidP="00477381">
            <w:pPr>
              <w:keepNext/>
              <w:keepLines/>
              <w:spacing w:after="0"/>
              <w:rPr>
                <w:rFonts w:ascii="Arial" w:hAnsi="Arial"/>
                <w:sz w:val="18"/>
              </w:rPr>
            </w:pPr>
            <w:r w:rsidRPr="00477381">
              <w:rPr>
                <w:rFonts w:ascii="Arial" w:hAnsi="Arial"/>
                <w:sz w:val="18"/>
              </w:rPr>
              <w:t>type: IpAddress</w:t>
            </w:r>
          </w:p>
          <w:p w14:paraId="66FC5303"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9098250"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CD92A4D"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238B3E6"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445A55FF"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032F5EF4" w14:textId="77777777" w:rsidTr="003D1199">
        <w:trPr>
          <w:cantSplit/>
          <w:jc w:val="center"/>
        </w:trPr>
        <w:tc>
          <w:tcPr>
            <w:tcW w:w="2547" w:type="dxa"/>
          </w:tcPr>
          <w:p w14:paraId="579448A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tjTraceDepth</w:t>
            </w:r>
          </w:p>
        </w:tc>
        <w:tc>
          <w:tcPr>
            <w:tcW w:w="5245" w:type="dxa"/>
          </w:tcPr>
          <w:p w14:paraId="6EB4D715"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trace depth. The attribute is applicable only for Trace. In case this attribute is not used, it carries a null semantic.</w:t>
            </w:r>
          </w:p>
          <w:p w14:paraId="2AAC305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5.3 of 3GPP TS 32.422 [30] for additional details on the allowed values.</w:t>
            </w:r>
          </w:p>
        </w:tc>
        <w:tc>
          <w:tcPr>
            <w:tcW w:w="1984" w:type="dxa"/>
          </w:tcPr>
          <w:p w14:paraId="2AC79994"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465B9509"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4271650B"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33E2A9E"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2F5BE26"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MAXIMUM </w:t>
            </w:r>
          </w:p>
          <w:p w14:paraId="388C8DF9"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1E57546C" w14:textId="77777777" w:rsidTr="003D1199">
        <w:trPr>
          <w:cantSplit/>
          <w:jc w:val="center"/>
        </w:trPr>
        <w:tc>
          <w:tcPr>
            <w:tcW w:w="2547" w:type="dxa"/>
          </w:tcPr>
          <w:p w14:paraId="4B5A73C8"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tjTraceReference</w:t>
            </w:r>
          </w:p>
        </w:tc>
        <w:tc>
          <w:tcPr>
            <w:tcW w:w="5245" w:type="dxa"/>
          </w:tcPr>
          <w:p w14:paraId="6818A1E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A globally unique identifier, which uniquely identifies the Trace Session that is created by the TraceJob. </w:t>
            </w:r>
          </w:p>
          <w:p w14:paraId="14077754"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In case of shared network, it is the MCC and </w:t>
            </w:r>
          </w:p>
          <w:p w14:paraId="7D79A0A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MNC of the Participating Operator that request the trace session that shall be provided.</w:t>
            </w:r>
          </w:p>
          <w:p w14:paraId="3E14863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The attribute is applicable for both Trace and MDT.</w:t>
            </w:r>
          </w:p>
          <w:p w14:paraId="346E200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5.6 of 3GPP TS 32.422 [30] for additional details on the allowed values.</w:t>
            </w:r>
          </w:p>
        </w:tc>
        <w:tc>
          <w:tcPr>
            <w:tcW w:w="1984" w:type="dxa"/>
          </w:tcPr>
          <w:p w14:paraId="7FCFBF40" w14:textId="77777777" w:rsidR="00477381" w:rsidRPr="00477381" w:rsidRDefault="00477381" w:rsidP="00477381">
            <w:pPr>
              <w:keepNext/>
              <w:keepLines/>
              <w:spacing w:after="0"/>
              <w:rPr>
                <w:rFonts w:ascii="Arial" w:hAnsi="Arial"/>
                <w:sz w:val="18"/>
              </w:rPr>
            </w:pPr>
            <w:r w:rsidRPr="00477381">
              <w:rPr>
                <w:rFonts w:ascii="Arial" w:hAnsi="Arial"/>
                <w:sz w:val="18"/>
              </w:rPr>
              <w:t>type: TraceReference</w:t>
            </w:r>
          </w:p>
          <w:p w14:paraId="5FE8ED1D"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05DD5CE9"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842154A"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3A3765AA"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None </w:t>
            </w:r>
          </w:p>
          <w:p w14:paraId="7A4403EB"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45A01405" w14:textId="77777777" w:rsidTr="003D1199">
        <w:trPr>
          <w:cantSplit/>
          <w:jc w:val="center"/>
        </w:trPr>
        <w:tc>
          <w:tcPr>
            <w:tcW w:w="2547" w:type="dxa"/>
          </w:tcPr>
          <w:p w14:paraId="174E6511"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tjTraceRecordSessionReference</w:t>
            </w:r>
          </w:p>
        </w:tc>
        <w:tc>
          <w:tcPr>
            <w:tcW w:w="5245" w:type="dxa"/>
          </w:tcPr>
          <w:p w14:paraId="3587E8A3"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An identifier, which identifies the Trace Recording Session. </w:t>
            </w:r>
          </w:p>
          <w:p w14:paraId="39F4762E" w14:textId="77777777" w:rsidR="00477381" w:rsidRPr="00477381" w:rsidRDefault="00477381" w:rsidP="00477381">
            <w:pPr>
              <w:keepNext/>
              <w:keepLines/>
              <w:spacing w:after="0"/>
              <w:rPr>
                <w:rFonts w:ascii="Arial" w:hAnsi="Arial"/>
                <w:sz w:val="18"/>
              </w:rPr>
            </w:pPr>
            <w:r w:rsidRPr="00477381">
              <w:rPr>
                <w:rFonts w:ascii="Arial" w:hAnsi="Arial"/>
                <w:sz w:val="18"/>
              </w:rPr>
              <w:t>The attribute is applicable for both Trace and MDT.</w:t>
            </w:r>
          </w:p>
          <w:p w14:paraId="726688B1" w14:textId="77777777" w:rsidR="00477381" w:rsidRPr="00477381" w:rsidRDefault="00477381" w:rsidP="00477381">
            <w:pPr>
              <w:keepNext/>
              <w:keepLines/>
              <w:spacing w:after="0"/>
              <w:rPr>
                <w:rFonts w:ascii="Arial" w:hAnsi="Arial"/>
                <w:sz w:val="18"/>
                <w:szCs w:val="18"/>
              </w:rPr>
            </w:pPr>
            <w:r w:rsidRPr="00477381">
              <w:rPr>
                <w:rFonts w:ascii="Arial" w:hAnsi="Arial"/>
                <w:sz w:val="18"/>
              </w:rPr>
              <w:t>See the clause 5.7 of 3GPP TS 32.422 [30] for additional details on the allowed values.</w:t>
            </w:r>
          </w:p>
        </w:tc>
        <w:tc>
          <w:tcPr>
            <w:tcW w:w="1984" w:type="dxa"/>
          </w:tcPr>
          <w:p w14:paraId="6296E12A"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5148F3A1"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6B74C7D"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0FE51EA"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67997D9C"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None </w:t>
            </w:r>
          </w:p>
          <w:p w14:paraId="0674B067"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43A609A" w14:textId="77777777" w:rsidTr="003D1199">
        <w:trPr>
          <w:cantSplit/>
          <w:jc w:val="center"/>
        </w:trPr>
        <w:tc>
          <w:tcPr>
            <w:tcW w:w="2547" w:type="dxa"/>
          </w:tcPr>
          <w:p w14:paraId="292CCAED"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tjTraceReportingFormat</w:t>
            </w:r>
          </w:p>
        </w:tc>
        <w:tc>
          <w:tcPr>
            <w:tcW w:w="5245" w:type="dxa"/>
          </w:tcPr>
          <w:p w14:paraId="3671A80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trace reporting format - streaming trace reporting or file-based trace reporting.</w:t>
            </w:r>
          </w:p>
          <w:p w14:paraId="4148351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5.11 of 3GPP TS 32.422 [30] for additional details on the allowed values.</w:t>
            </w:r>
          </w:p>
        </w:tc>
        <w:tc>
          <w:tcPr>
            <w:tcW w:w="1984" w:type="dxa"/>
          </w:tcPr>
          <w:p w14:paraId="0A2A7D32"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1B118A9C"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0AFF32EE"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B518709"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01B6556A"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FILE </w:t>
            </w:r>
          </w:p>
          <w:p w14:paraId="4AF781C6"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C3E1204" w14:textId="77777777" w:rsidTr="003D1199">
        <w:trPr>
          <w:cantSplit/>
          <w:jc w:val="center"/>
        </w:trPr>
        <w:tc>
          <w:tcPr>
            <w:tcW w:w="2547" w:type="dxa"/>
          </w:tcPr>
          <w:p w14:paraId="1E98ABFE"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tjTraceTarget</w:t>
            </w:r>
          </w:p>
        </w:tc>
        <w:tc>
          <w:tcPr>
            <w:tcW w:w="5245" w:type="dxa"/>
          </w:tcPr>
          <w:p w14:paraId="620B0404"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target object of the Trace and MDT. The attribute is applicable for both Trace and MDT. This attribute includes the ID type of the target as an enumeration and the ID value(s).</w:t>
            </w:r>
          </w:p>
          <w:p w14:paraId="5BA5F800" w14:textId="77777777" w:rsidR="00477381" w:rsidRPr="00477381" w:rsidRDefault="00477381" w:rsidP="00477381">
            <w:pPr>
              <w:keepNext/>
              <w:keepLines/>
              <w:spacing w:after="0"/>
              <w:rPr>
                <w:rFonts w:ascii="Arial" w:hAnsi="Arial"/>
                <w:sz w:val="18"/>
                <w:szCs w:val="18"/>
              </w:rPr>
            </w:pPr>
          </w:p>
          <w:p w14:paraId="0927FD15"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The </w:t>
            </w:r>
            <w:r w:rsidRPr="00477381">
              <w:rPr>
                <w:rFonts w:ascii="Courier New" w:hAnsi="Courier New" w:cs="Courier New"/>
                <w:sz w:val="18"/>
              </w:rPr>
              <w:t>tjTraceTarget</w:t>
            </w:r>
            <w:r w:rsidRPr="00477381">
              <w:rPr>
                <w:rFonts w:ascii="Arial" w:hAnsi="Arial"/>
                <w:sz w:val="18"/>
              </w:rPr>
              <w:t xml:space="preserve"> shall be "PUBLIC_ID" in case of a Management Based Activation is done to an SCSCFFunction (Serving Call Session Control Function) or PCSCFFunction (Proxy Call Session Control Function) (TS 28.705[44]). The </w:t>
            </w:r>
            <w:r w:rsidRPr="00477381">
              <w:rPr>
                <w:rFonts w:ascii="Courier New" w:hAnsi="Courier New" w:cs="Courier New"/>
                <w:sz w:val="18"/>
              </w:rPr>
              <w:t>tjTraceTarget</w:t>
            </w:r>
            <w:r w:rsidRPr="00477381">
              <w:rPr>
                <w:rFonts w:ascii="Arial" w:hAnsi="Arial"/>
                <w:sz w:val="18"/>
              </w:rPr>
              <w:t xml:space="preserve"> shall be "UTRAN_CELL" only in case of the UTRAN cell traffic trace function. </w:t>
            </w:r>
          </w:p>
          <w:p w14:paraId="5E24C360"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The </w:t>
            </w:r>
            <w:r w:rsidRPr="00477381">
              <w:rPr>
                <w:rFonts w:ascii="Courier New" w:hAnsi="Courier New" w:cs="Courier New"/>
                <w:sz w:val="18"/>
              </w:rPr>
              <w:t>tjTraceTarget</w:t>
            </w:r>
            <w:r w:rsidRPr="00477381">
              <w:rPr>
                <w:rFonts w:ascii="Arial" w:hAnsi="Arial"/>
                <w:sz w:val="18"/>
              </w:rPr>
              <w:t xml:space="preserve"> shall be "E-UTRAN_CELL" only in case of E-UTRAN cell traffic trace function.</w:t>
            </w:r>
          </w:p>
          <w:p w14:paraId="43683548"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The </w:t>
            </w:r>
            <w:r w:rsidRPr="00477381">
              <w:rPr>
                <w:rFonts w:ascii="Courier New" w:hAnsi="Courier New" w:cs="Courier New"/>
                <w:sz w:val="18"/>
              </w:rPr>
              <w:t>tjTraceTarget</w:t>
            </w:r>
            <w:r w:rsidRPr="00477381">
              <w:rPr>
                <w:rFonts w:ascii="Arial" w:hAnsi="Arial"/>
                <w:sz w:val="18"/>
              </w:rPr>
              <w:t xml:space="preserve"> shall be "NG-RAN_CELL" only in case of NR cell traffic trace function.</w:t>
            </w:r>
          </w:p>
          <w:p w14:paraId="0FD0EB38"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The </w:t>
            </w:r>
            <w:r w:rsidRPr="00477381">
              <w:rPr>
                <w:rFonts w:ascii="Courier New" w:hAnsi="Courier New" w:cs="Courier New"/>
                <w:sz w:val="18"/>
              </w:rPr>
              <w:t>tjTraceTarget</w:t>
            </w:r>
            <w:r w:rsidRPr="00477381">
              <w:rPr>
                <w:rFonts w:ascii="Arial" w:hAnsi="Arial"/>
                <w:sz w:val="18"/>
              </w:rPr>
              <w:t xml:space="preserve"> shall be either "IMSI", "IMEI" or "IMEISV" if the Trace Session is activated to any of the following </w:t>
            </w:r>
            <w:r w:rsidRPr="00477381">
              <w:rPr>
                <w:rFonts w:ascii="Courier New" w:hAnsi="Courier New" w:cs="Courier New"/>
                <w:sz w:val="18"/>
              </w:rPr>
              <w:t>ManagedEntity</w:t>
            </w:r>
            <w:r w:rsidRPr="00477381">
              <w:rPr>
                <w:rFonts w:ascii="Arial" w:hAnsi="Arial"/>
                <w:sz w:val="18"/>
              </w:rPr>
              <w:t>(ies):</w:t>
            </w:r>
          </w:p>
          <w:p w14:paraId="5CDC7193" w14:textId="77777777" w:rsidR="00477381" w:rsidRPr="00477381" w:rsidRDefault="00477381" w:rsidP="00477381">
            <w:pPr>
              <w:keepNext/>
              <w:keepLines/>
              <w:spacing w:after="0"/>
              <w:rPr>
                <w:rFonts w:ascii="Arial" w:hAnsi="Arial"/>
                <w:sz w:val="18"/>
              </w:rPr>
            </w:pPr>
            <w:r w:rsidRPr="00477381">
              <w:rPr>
                <w:rFonts w:ascii="Arial" w:hAnsi="Arial"/>
                <w:sz w:val="18"/>
              </w:rPr>
              <w:t>-</w:t>
            </w:r>
            <w:r w:rsidRPr="00477381">
              <w:rPr>
                <w:rFonts w:ascii="Arial" w:hAnsi="Arial"/>
                <w:sz w:val="18"/>
              </w:rPr>
              <w:tab/>
              <w:t>HSSFunction (Home Subscriber Server) (TS 28.705 [44])</w:t>
            </w:r>
          </w:p>
          <w:p w14:paraId="0FFDF104" w14:textId="77777777" w:rsidR="00477381" w:rsidRPr="00477381" w:rsidRDefault="00477381" w:rsidP="00477381">
            <w:pPr>
              <w:keepNext/>
              <w:keepLines/>
              <w:spacing w:after="0"/>
              <w:rPr>
                <w:rFonts w:ascii="Arial" w:hAnsi="Arial"/>
                <w:sz w:val="18"/>
              </w:rPr>
            </w:pPr>
            <w:r w:rsidRPr="00477381">
              <w:rPr>
                <w:rFonts w:ascii="Arial" w:hAnsi="Arial"/>
                <w:sz w:val="18"/>
              </w:rPr>
              <w:t>-</w:t>
            </w:r>
            <w:r w:rsidRPr="00477381">
              <w:rPr>
                <w:rFonts w:ascii="Arial" w:hAnsi="Arial"/>
                <w:sz w:val="18"/>
              </w:rPr>
              <w:tab/>
              <w:t>MscServerFunction (Mobile Switching Centre Server) (TS 28.702 [45])</w:t>
            </w:r>
          </w:p>
          <w:p w14:paraId="1C13ED6A" w14:textId="77777777" w:rsidR="00477381" w:rsidRPr="00477381" w:rsidRDefault="00477381" w:rsidP="00477381">
            <w:pPr>
              <w:keepNext/>
              <w:keepLines/>
              <w:spacing w:after="0"/>
              <w:rPr>
                <w:rFonts w:ascii="Arial" w:hAnsi="Arial"/>
                <w:sz w:val="18"/>
              </w:rPr>
            </w:pPr>
            <w:r w:rsidRPr="00477381">
              <w:rPr>
                <w:rFonts w:ascii="Arial" w:hAnsi="Arial"/>
                <w:sz w:val="18"/>
              </w:rPr>
              <w:t>-</w:t>
            </w:r>
            <w:r w:rsidRPr="00477381">
              <w:rPr>
                <w:rFonts w:ascii="Arial" w:hAnsi="Arial"/>
                <w:sz w:val="18"/>
              </w:rPr>
              <w:tab/>
              <w:t>SgsnFunction (Serving GPRS Support Node) (TS 28.702[45])</w:t>
            </w:r>
          </w:p>
          <w:p w14:paraId="4387AF82" w14:textId="77777777" w:rsidR="00477381" w:rsidRPr="00477381" w:rsidRDefault="00477381" w:rsidP="00477381">
            <w:pPr>
              <w:keepNext/>
              <w:keepLines/>
              <w:spacing w:after="0"/>
              <w:rPr>
                <w:rFonts w:ascii="Arial" w:hAnsi="Arial"/>
                <w:sz w:val="18"/>
              </w:rPr>
            </w:pPr>
            <w:r w:rsidRPr="00477381">
              <w:rPr>
                <w:rFonts w:ascii="Arial" w:hAnsi="Arial"/>
                <w:sz w:val="18"/>
              </w:rPr>
              <w:t>-</w:t>
            </w:r>
            <w:r w:rsidRPr="00477381">
              <w:rPr>
                <w:rFonts w:ascii="Arial" w:hAnsi="Arial"/>
                <w:sz w:val="18"/>
              </w:rPr>
              <w:tab/>
              <w:t>GgsnFunction (Gateway GPRS Support Node) (TS 28.702[45])</w:t>
            </w:r>
          </w:p>
          <w:p w14:paraId="4764EA50" w14:textId="77777777" w:rsidR="00477381" w:rsidRPr="00477381" w:rsidRDefault="00477381" w:rsidP="00477381">
            <w:pPr>
              <w:keepNext/>
              <w:keepLines/>
              <w:spacing w:after="0"/>
              <w:rPr>
                <w:rFonts w:ascii="Arial" w:hAnsi="Arial"/>
                <w:sz w:val="18"/>
              </w:rPr>
            </w:pPr>
            <w:r w:rsidRPr="00477381">
              <w:rPr>
                <w:rFonts w:ascii="Arial" w:hAnsi="Arial"/>
                <w:sz w:val="18"/>
              </w:rPr>
              <w:t>-</w:t>
            </w:r>
            <w:r w:rsidRPr="00477381">
              <w:rPr>
                <w:rFonts w:ascii="Arial" w:hAnsi="Arial"/>
                <w:sz w:val="18"/>
              </w:rPr>
              <w:tab/>
              <w:t>BmscFunction (Broadcast Multicast Service Centre) (TS 28.702[45])</w:t>
            </w:r>
          </w:p>
          <w:p w14:paraId="057DE1F9" w14:textId="77777777" w:rsidR="00477381" w:rsidRPr="00477381" w:rsidRDefault="00477381" w:rsidP="00477381">
            <w:pPr>
              <w:keepNext/>
              <w:keepLines/>
              <w:spacing w:after="0"/>
              <w:rPr>
                <w:rFonts w:ascii="Arial" w:hAnsi="Arial"/>
                <w:sz w:val="18"/>
              </w:rPr>
            </w:pPr>
            <w:r w:rsidRPr="00477381">
              <w:rPr>
                <w:rFonts w:ascii="Arial" w:hAnsi="Arial"/>
                <w:sz w:val="18"/>
              </w:rPr>
              <w:t>-</w:t>
            </w:r>
            <w:r w:rsidRPr="00477381">
              <w:rPr>
                <w:rFonts w:ascii="Arial" w:hAnsi="Arial"/>
                <w:sz w:val="18"/>
              </w:rPr>
              <w:tab/>
              <w:t>RncFunction (Radio Network Controller) (TS 28.652[46])</w:t>
            </w:r>
          </w:p>
          <w:p w14:paraId="4952B7F1" w14:textId="77777777" w:rsidR="00477381" w:rsidRPr="00477381" w:rsidRDefault="00477381" w:rsidP="00477381">
            <w:pPr>
              <w:keepNext/>
              <w:keepLines/>
              <w:spacing w:after="0"/>
              <w:rPr>
                <w:rFonts w:ascii="Arial" w:hAnsi="Arial"/>
                <w:sz w:val="18"/>
              </w:rPr>
            </w:pPr>
            <w:r w:rsidRPr="00477381">
              <w:rPr>
                <w:rFonts w:ascii="Arial" w:hAnsi="Arial"/>
                <w:sz w:val="18"/>
              </w:rPr>
              <w:t>-</w:t>
            </w:r>
            <w:r w:rsidRPr="00477381">
              <w:rPr>
                <w:rFonts w:ascii="Arial" w:hAnsi="Arial"/>
                <w:sz w:val="18"/>
              </w:rPr>
              <w:tab/>
              <w:t>MmeFunction (Mobility Management Entity) (TS 28.708[47])</w:t>
            </w:r>
          </w:p>
          <w:p w14:paraId="05677205" w14:textId="77777777" w:rsidR="00477381" w:rsidRPr="00477381" w:rsidRDefault="00477381" w:rsidP="00477381">
            <w:pPr>
              <w:keepNext/>
              <w:keepLines/>
              <w:spacing w:after="0"/>
              <w:rPr>
                <w:rFonts w:ascii="Arial" w:hAnsi="Arial"/>
                <w:sz w:val="18"/>
              </w:rPr>
            </w:pPr>
            <w:r w:rsidRPr="00477381">
              <w:rPr>
                <w:rFonts w:ascii="Arial" w:hAnsi="Arial"/>
                <w:sz w:val="18"/>
              </w:rPr>
              <w:t>-</w:t>
            </w:r>
            <w:r w:rsidRPr="00477381">
              <w:rPr>
                <w:rFonts w:ascii="Arial" w:hAnsi="Arial"/>
                <w:sz w:val="18"/>
              </w:rPr>
              <w:tab/>
              <w:t>ServingGWFunction (Serving Gateway) (TS 28.708[47])</w:t>
            </w:r>
          </w:p>
          <w:p w14:paraId="6C8DD8A5" w14:textId="77777777" w:rsidR="00477381" w:rsidRPr="00477381" w:rsidRDefault="00477381" w:rsidP="00477381">
            <w:pPr>
              <w:keepNext/>
              <w:keepLines/>
              <w:spacing w:after="0"/>
              <w:rPr>
                <w:rFonts w:ascii="Arial" w:hAnsi="Arial"/>
                <w:sz w:val="18"/>
              </w:rPr>
            </w:pPr>
          </w:p>
          <w:p w14:paraId="18BD1FF0" w14:textId="77777777" w:rsidR="00477381" w:rsidRPr="00477381" w:rsidRDefault="00477381" w:rsidP="00477381">
            <w:pPr>
              <w:keepNext/>
              <w:keepLines/>
              <w:spacing w:after="0"/>
              <w:rPr>
                <w:rFonts w:ascii="Arial" w:hAnsi="Arial"/>
                <w:sz w:val="18"/>
              </w:rPr>
            </w:pPr>
            <w:r w:rsidRPr="00477381">
              <w:rPr>
                <w:rFonts w:ascii="Arial" w:hAnsi="Arial"/>
                <w:sz w:val="18"/>
              </w:rPr>
              <w:t>-</w:t>
            </w:r>
            <w:r w:rsidRPr="00477381">
              <w:rPr>
                <w:rFonts w:ascii="Arial" w:hAnsi="Arial"/>
                <w:sz w:val="18"/>
              </w:rPr>
              <w:tab/>
              <w:t>PGWFunction (PDN Gateway) (TS 28.708[47]).</w:t>
            </w:r>
          </w:p>
          <w:p w14:paraId="2A7F068B"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The </w:t>
            </w:r>
            <w:r w:rsidRPr="00477381">
              <w:rPr>
                <w:rFonts w:ascii="Courier New" w:hAnsi="Courier New" w:cs="Courier New"/>
                <w:sz w:val="18"/>
              </w:rPr>
              <w:t>tjTraceTarget</w:t>
            </w:r>
            <w:r w:rsidRPr="00477381">
              <w:rPr>
                <w:rFonts w:ascii="Arial" w:hAnsi="Arial"/>
                <w:sz w:val="18"/>
              </w:rPr>
              <w:t xml:space="preserve"> shall be either “SUPI” or “IMEISV” if the Trace Session is activated to any of the following </w:t>
            </w:r>
            <w:r w:rsidRPr="00477381">
              <w:rPr>
                <w:rFonts w:ascii="Courier New" w:hAnsi="Courier New" w:cs="Courier New"/>
                <w:sz w:val="18"/>
              </w:rPr>
              <w:t>ManagedEntity</w:t>
            </w:r>
            <w:r w:rsidRPr="00477381">
              <w:rPr>
                <w:rFonts w:ascii="Arial" w:hAnsi="Arial"/>
                <w:sz w:val="18"/>
              </w:rPr>
              <w:t>(ies) (TS 28.541[48]):</w:t>
            </w:r>
          </w:p>
          <w:p w14:paraId="662AB97E"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AFFunction</w:t>
            </w:r>
          </w:p>
          <w:p w14:paraId="101AFD0E"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AMFFunction</w:t>
            </w:r>
          </w:p>
          <w:p w14:paraId="766AB33C"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AUSFunction</w:t>
            </w:r>
          </w:p>
          <w:p w14:paraId="766B0AFE"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NEFFunction</w:t>
            </w:r>
          </w:p>
          <w:p w14:paraId="03919868"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NRFFunction</w:t>
            </w:r>
          </w:p>
          <w:p w14:paraId="03907114"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NSSFFunction</w:t>
            </w:r>
          </w:p>
          <w:p w14:paraId="574EAE95"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PCFFunction</w:t>
            </w:r>
          </w:p>
          <w:p w14:paraId="008C6B51"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SMFFunction</w:t>
            </w:r>
          </w:p>
          <w:p w14:paraId="25FDA618"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UPFFunction</w:t>
            </w:r>
          </w:p>
          <w:p w14:paraId="0ED9ABE2"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 </w:t>
            </w:r>
            <w:r w:rsidRPr="00477381">
              <w:rPr>
                <w:rFonts w:ascii="Arial" w:hAnsi="Arial"/>
                <w:sz w:val="18"/>
              </w:rPr>
              <w:tab/>
              <w:t>UDMFunction</w:t>
            </w:r>
          </w:p>
          <w:p w14:paraId="4FA3AED1" w14:textId="77777777" w:rsidR="00477381" w:rsidRPr="00477381" w:rsidRDefault="00477381" w:rsidP="00477381">
            <w:pPr>
              <w:keepNext/>
              <w:keepLines/>
              <w:spacing w:after="0"/>
              <w:rPr>
                <w:rFonts w:ascii="Arial" w:hAnsi="Arial"/>
                <w:sz w:val="18"/>
              </w:rPr>
            </w:pPr>
          </w:p>
          <w:p w14:paraId="5576627A"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In case of signalling based MDT, the </w:t>
            </w:r>
            <w:r w:rsidRPr="00477381">
              <w:rPr>
                <w:rFonts w:ascii="Courier New" w:hAnsi="Courier New" w:cs="Courier New"/>
                <w:sz w:val="18"/>
              </w:rPr>
              <w:t>tjTraceTarget</w:t>
            </w:r>
            <w:r w:rsidRPr="00477381">
              <w:rPr>
                <w:rFonts w:ascii="Arial" w:hAnsi="Arial"/>
                <w:sz w:val="18"/>
              </w:rPr>
              <w:t xml:space="preserve"> attribute shall be able to carry "PUBLIC_ID", "IMSI", "IMEI",  "IMEISV)" or "SUPI".</w:t>
            </w:r>
          </w:p>
          <w:p w14:paraId="39ACBCAF"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In case of management based Immediate MDT, the </w:t>
            </w:r>
            <w:r w:rsidRPr="00477381">
              <w:rPr>
                <w:rFonts w:ascii="Courier New" w:hAnsi="Courier New" w:cs="Courier New"/>
                <w:sz w:val="18"/>
              </w:rPr>
              <w:t>tjTraceTarget</w:t>
            </w:r>
            <w:r w:rsidRPr="00477381">
              <w:rPr>
                <w:rFonts w:ascii="Arial" w:hAnsi="Arial"/>
                <w:sz w:val="18"/>
              </w:rPr>
              <w:t xml:space="preserve"> attribute shall be null value.</w:t>
            </w:r>
          </w:p>
          <w:p w14:paraId="32CF61AA"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In case of management based Logged MDT, the </w:t>
            </w:r>
            <w:r w:rsidRPr="00477381">
              <w:rPr>
                <w:rFonts w:ascii="Courier New" w:hAnsi="Courier New" w:cs="Courier New"/>
                <w:sz w:val="18"/>
              </w:rPr>
              <w:t>tjTraceTarget</w:t>
            </w:r>
            <w:r w:rsidRPr="00477381">
              <w:rPr>
                <w:rFonts w:ascii="Arial" w:hAnsi="Arial"/>
                <w:sz w:val="18"/>
              </w:rPr>
              <w:t xml:space="preserve"> attribute shall carry an "eNB" or a "gNB" or an "RNC". The Logged MDT should be initiated on the specified eNB/gNB/RNC in </w:t>
            </w:r>
            <w:r w:rsidRPr="00477381">
              <w:rPr>
                <w:rFonts w:ascii="Courier New" w:hAnsi="Courier New" w:cs="Courier New"/>
                <w:sz w:val="18"/>
              </w:rPr>
              <w:t>tjTraceTarget</w:t>
            </w:r>
            <w:r w:rsidRPr="00477381">
              <w:rPr>
                <w:rFonts w:ascii="Arial" w:hAnsi="Arial"/>
                <w:sz w:val="18"/>
              </w:rPr>
              <w:t xml:space="preserve">. </w:t>
            </w:r>
          </w:p>
          <w:p w14:paraId="58E2734C" w14:textId="77777777" w:rsidR="00477381" w:rsidRPr="00477381" w:rsidRDefault="00477381" w:rsidP="00477381">
            <w:pPr>
              <w:keepNext/>
              <w:keepLines/>
              <w:spacing w:after="0"/>
              <w:rPr>
                <w:rFonts w:ascii="Arial" w:hAnsi="Arial"/>
                <w:sz w:val="18"/>
                <w:szCs w:val="18"/>
              </w:rPr>
            </w:pPr>
            <w:r w:rsidRPr="00477381">
              <w:rPr>
                <w:rFonts w:ascii="Arial" w:hAnsi="Arial"/>
                <w:sz w:val="18"/>
              </w:rPr>
              <w:t xml:space="preserve">In case of RLF reporting, or RCEF reporting, the </w:t>
            </w:r>
            <w:r w:rsidRPr="00477381">
              <w:rPr>
                <w:rFonts w:ascii="Courier New" w:hAnsi="Courier New" w:cs="Courier New"/>
                <w:sz w:val="18"/>
              </w:rPr>
              <w:t>tjTraceTarget</w:t>
            </w:r>
            <w:r w:rsidRPr="00477381">
              <w:rPr>
                <w:rFonts w:ascii="Arial" w:hAnsi="Arial"/>
                <w:sz w:val="18"/>
              </w:rPr>
              <w:t xml:space="preserve"> attribute shall be null value.</w:t>
            </w:r>
          </w:p>
        </w:tc>
        <w:tc>
          <w:tcPr>
            <w:tcW w:w="1984" w:type="dxa"/>
          </w:tcPr>
          <w:p w14:paraId="026E21D3"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56144EC1"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41E174F"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1711055"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198C7688"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3CABF761"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793FA30C" w14:textId="77777777" w:rsidTr="003D1199">
        <w:trPr>
          <w:cantSplit/>
          <w:jc w:val="center"/>
        </w:trPr>
        <w:tc>
          <w:tcPr>
            <w:tcW w:w="2547" w:type="dxa"/>
          </w:tcPr>
          <w:p w14:paraId="6445EBC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tjTriggeringEvent</w:t>
            </w:r>
          </w:p>
        </w:tc>
        <w:tc>
          <w:tcPr>
            <w:tcW w:w="5245" w:type="dxa"/>
          </w:tcPr>
          <w:p w14:paraId="6972562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triggering event parameter of the trace session. The attribute is applicable only for Trace. In case this attribute is not used, it carries a null semantic.</w:t>
            </w:r>
          </w:p>
          <w:p w14:paraId="6261015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 of 3GPP TS 32.422 [30] for additional details on the allowed values.</w:t>
            </w:r>
          </w:p>
        </w:tc>
        <w:tc>
          <w:tcPr>
            <w:tcW w:w="1984" w:type="dxa"/>
          </w:tcPr>
          <w:p w14:paraId="3E7D769E"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6E3C6995"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1EAB5F55"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2F75106E"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904098E"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6AEF4BE6"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0C355C0D" w14:textId="77777777" w:rsidTr="003D1199">
        <w:trPr>
          <w:cantSplit/>
          <w:jc w:val="center"/>
        </w:trPr>
        <w:tc>
          <w:tcPr>
            <w:tcW w:w="2547" w:type="dxa"/>
          </w:tcPr>
          <w:p w14:paraId="195F042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tjMDTAnonymizationOfData</w:t>
            </w:r>
          </w:p>
        </w:tc>
        <w:tc>
          <w:tcPr>
            <w:tcW w:w="5245" w:type="dxa"/>
          </w:tcPr>
          <w:p w14:paraId="6D2F7C0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level of anonymization for management based MDT.</w:t>
            </w:r>
          </w:p>
          <w:p w14:paraId="51B5D7E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5.10.12 of 3GPP TS 32.422 [30] for additional details on the allowed values.</w:t>
            </w:r>
          </w:p>
        </w:tc>
        <w:tc>
          <w:tcPr>
            <w:tcW w:w="1984" w:type="dxa"/>
          </w:tcPr>
          <w:p w14:paraId="4829B913"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03ADF229"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432FC3B8"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A7445DC"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79A8BE7E"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NO_IDENTITY </w:t>
            </w:r>
          </w:p>
          <w:p w14:paraId="59A0E31B"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2426647A" w14:textId="77777777" w:rsidTr="003D1199">
        <w:trPr>
          <w:cantSplit/>
          <w:jc w:val="center"/>
        </w:trPr>
        <w:tc>
          <w:tcPr>
            <w:tcW w:w="2547" w:type="dxa"/>
          </w:tcPr>
          <w:p w14:paraId="76191F0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tjMDTAreaConfigurationForNeighCell</w:t>
            </w:r>
          </w:p>
        </w:tc>
        <w:tc>
          <w:tcPr>
            <w:tcW w:w="5245" w:type="dxa"/>
          </w:tcPr>
          <w:p w14:paraId="3CC78A1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area for which UE is requested to perform measurement logging for neighbour cells which have list of frequencies. If it is not configured, the UE shall perform measurement logging for all the neighbour cells.</w:t>
            </w:r>
          </w:p>
          <w:p w14:paraId="4E09394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Applicable only to NR Logged MDT.</w:t>
            </w:r>
          </w:p>
          <w:p w14:paraId="52E7E124"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5.10.26 of 3GPP TS 32.422 [30] for additional details on the allowed values.</w:t>
            </w:r>
          </w:p>
        </w:tc>
        <w:tc>
          <w:tcPr>
            <w:tcW w:w="1984" w:type="dxa"/>
          </w:tcPr>
          <w:p w14:paraId="24B4F553" w14:textId="77777777" w:rsidR="00477381" w:rsidRPr="00477381" w:rsidRDefault="00477381" w:rsidP="00477381">
            <w:pPr>
              <w:keepNext/>
              <w:keepLines/>
              <w:spacing w:after="0"/>
              <w:rPr>
                <w:rFonts w:ascii="Arial" w:hAnsi="Arial"/>
                <w:sz w:val="18"/>
              </w:rPr>
            </w:pPr>
            <w:r w:rsidRPr="00477381">
              <w:rPr>
                <w:rFonts w:ascii="Arial" w:hAnsi="Arial"/>
                <w:sz w:val="18"/>
              </w:rPr>
              <w:t>type: AreaConfig</w:t>
            </w:r>
          </w:p>
          <w:p w14:paraId="4D34436C"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90B7101"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del w:id="18" w:author="Ericsson 1" w:date="2022-03-25T22:13:00Z">
              <w:r w:rsidRPr="00477381" w:rsidDel="009F58C1">
                <w:rPr>
                  <w:rFonts w:ascii="Arial" w:hAnsi="Arial"/>
                  <w:sz w:val="18"/>
                </w:rPr>
                <w:delText>N/A</w:delText>
              </w:r>
            </w:del>
            <w:ins w:id="19" w:author="Ericsson 1" w:date="2022-03-25T22:22:00Z">
              <w:r w:rsidRPr="00477381">
                <w:rPr>
                  <w:rFonts w:ascii="Arial" w:hAnsi="Arial"/>
                  <w:sz w:val="18"/>
                </w:rPr>
                <w:t>False</w:t>
              </w:r>
            </w:ins>
          </w:p>
          <w:p w14:paraId="76FB2D58"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isUnique: </w:t>
            </w:r>
            <w:del w:id="20" w:author="Ericsson 1" w:date="2022-03-25T22:22:00Z">
              <w:r w:rsidRPr="00477381" w:rsidDel="00EF55DF">
                <w:rPr>
                  <w:rFonts w:ascii="Arial" w:hAnsi="Arial"/>
                  <w:sz w:val="18"/>
                </w:rPr>
                <w:delText>N/A</w:delText>
              </w:r>
            </w:del>
            <w:ins w:id="21" w:author="Ericsson 1" w:date="2022-03-25T22:22:00Z">
              <w:r w:rsidRPr="00477381">
                <w:rPr>
                  <w:rFonts w:ascii="Arial" w:hAnsi="Arial"/>
                  <w:sz w:val="18"/>
                </w:rPr>
                <w:t>True</w:t>
              </w:r>
            </w:ins>
          </w:p>
          <w:p w14:paraId="1D077E16"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437CC1DF"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7A5CCD5C" w14:textId="77777777" w:rsidTr="003D1199">
        <w:trPr>
          <w:cantSplit/>
          <w:jc w:val="center"/>
        </w:trPr>
        <w:tc>
          <w:tcPr>
            <w:tcW w:w="2547" w:type="dxa"/>
          </w:tcPr>
          <w:p w14:paraId="6FE95557"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tjMDTAreaScope</w:t>
            </w:r>
          </w:p>
        </w:tc>
        <w:tc>
          <w:tcPr>
            <w:tcW w:w="5245" w:type="dxa"/>
          </w:tcPr>
          <w:p w14:paraId="657BCD3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It specifies MDT area scope when activates an MDT job. </w:t>
            </w:r>
          </w:p>
          <w:p w14:paraId="597C6BF4"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For RLF and RCEF reporting it specifies the eNB/gNB or list of eNBs/gNBs where the RLF or RCEF reports should be collected.</w:t>
            </w:r>
          </w:p>
          <w:p w14:paraId="15465998" w14:textId="77777777" w:rsidR="00477381" w:rsidRPr="00477381" w:rsidRDefault="00477381" w:rsidP="00477381">
            <w:pPr>
              <w:keepNext/>
              <w:keepLines/>
              <w:spacing w:after="0"/>
              <w:rPr>
                <w:rFonts w:ascii="Arial" w:hAnsi="Arial"/>
                <w:sz w:val="18"/>
                <w:szCs w:val="18"/>
              </w:rPr>
            </w:pPr>
          </w:p>
          <w:p w14:paraId="46E7C98D" w14:textId="77777777" w:rsidR="00477381" w:rsidRPr="00477381" w:rsidRDefault="00477381" w:rsidP="00477381">
            <w:pPr>
              <w:keepNext/>
              <w:keepLines/>
              <w:spacing w:after="0"/>
              <w:rPr>
                <w:rFonts w:ascii="Arial" w:hAnsi="Arial"/>
                <w:sz w:val="18"/>
                <w:szCs w:val="18"/>
                <w:lang w:eastAsia="zh-CN"/>
              </w:rPr>
            </w:pPr>
            <w:r w:rsidRPr="00477381">
              <w:rPr>
                <w:rFonts w:ascii="Arial" w:hAnsi="Arial"/>
                <w:sz w:val="18"/>
                <w:szCs w:val="18"/>
                <w:lang w:eastAsia="zh-CN"/>
              </w:rPr>
              <w:t>List of cells/TA/LA/RA for signalling based MDT or management based Logged MDT.</w:t>
            </w:r>
          </w:p>
          <w:p w14:paraId="452BFBF1" w14:textId="77777777" w:rsidR="00477381" w:rsidRPr="00477381" w:rsidRDefault="00477381" w:rsidP="00477381">
            <w:pPr>
              <w:keepNext/>
              <w:keepLines/>
              <w:widowControl w:val="0"/>
              <w:tabs>
                <w:tab w:val="right" w:leader="dot" w:pos="9639"/>
              </w:tabs>
              <w:spacing w:before="120" w:after="0"/>
              <w:ind w:left="567" w:right="425" w:hanging="567"/>
              <w:rPr>
                <w:rFonts w:ascii="Arial" w:hAnsi="Arial"/>
                <w:sz w:val="18"/>
                <w:szCs w:val="18"/>
                <w:lang w:eastAsia="zh-CN"/>
              </w:rPr>
            </w:pPr>
            <w:r w:rsidRPr="00477381">
              <w:rPr>
                <w:rFonts w:ascii="Arial" w:hAnsi="Arial"/>
                <w:sz w:val="18"/>
                <w:szCs w:val="18"/>
                <w:lang w:eastAsia="zh-CN"/>
              </w:rPr>
              <w:t>List of cells for management based Immediate MDT.</w:t>
            </w:r>
          </w:p>
          <w:p w14:paraId="436D1E99" w14:textId="77777777" w:rsidR="00477381" w:rsidRPr="00477381" w:rsidRDefault="00477381" w:rsidP="00477381">
            <w:pPr>
              <w:keepNext/>
              <w:keepLines/>
              <w:widowControl w:val="0"/>
              <w:tabs>
                <w:tab w:val="right" w:leader="dot" w:pos="9639"/>
              </w:tabs>
              <w:spacing w:before="120" w:after="0"/>
              <w:ind w:left="567" w:right="425" w:hanging="567"/>
              <w:rPr>
                <w:rFonts w:ascii="Arial" w:hAnsi="Arial"/>
                <w:sz w:val="18"/>
                <w:szCs w:val="18"/>
                <w:lang w:eastAsia="zh-CN"/>
              </w:rPr>
            </w:pPr>
            <w:r w:rsidRPr="00477381">
              <w:rPr>
                <w:rFonts w:ascii="Arial" w:hAnsi="Arial"/>
                <w:sz w:val="18"/>
                <w:szCs w:val="18"/>
                <w:lang w:eastAsia="zh-CN"/>
              </w:rPr>
              <w:t>Cell, TA, LA, RA are mutually exclusive.</w:t>
            </w:r>
          </w:p>
          <w:p w14:paraId="4C3BA97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lang w:eastAsia="zh-CN"/>
              </w:rPr>
              <w:t>One or list of eNBs</w:t>
            </w:r>
            <w:r w:rsidRPr="00477381">
              <w:rPr>
                <w:rFonts w:ascii="Arial" w:hAnsi="Arial"/>
                <w:sz w:val="18"/>
                <w:szCs w:val="18"/>
              </w:rPr>
              <w:t>/gNBs</w:t>
            </w:r>
            <w:r w:rsidRPr="00477381">
              <w:rPr>
                <w:rFonts w:ascii="Arial" w:hAnsi="Arial"/>
                <w:sz w:val="18"/>
                <w:szCs w:val="18"/>
                <w:lang w:eastAsia="zh-CN"/>
              </w:rPr>
              <w:t xml:space="preserve"> for RLF and RCEF reporting</w:t>
            </w:r>
          </w:p>
          <w:p w14:paraId="27E080C3" w14:textId="77777777" w:rsidR="00477381" w:rsidRPr="00477381" w:rsidRDefault="00477381" w:rsidP="00477381">
            <w:pPr>
              <w:keepNext/>
              <w:keepLines/>
              <w:spacing w:after="0"/>
              <w:rPr>
                <w:rFonts w:ascii="Arial" w:hAnsi="Arial"/>
                <w:sz w:val="18"/>
                <w:szCs w:val="18"/>
              </w:rPr>
            </w:pPr>
          </w:p>
          <w:p w14:paraId="6AB88677"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 of 3GPP TS 32.422 [30] for additional details on the allowed values.</w:t>
            </w:r>
          </w:p>
        </w:tc>
        <w:tc>
          <w:tcPr>
            <w:tcW w:w="1984" w:type="dxa"/>
          </w:tcPr>
          <w:p w14:paraId="440B63F7" w14:textId="77777777" w:rsidR="00477381" w:rsidRPr="00477381" w:rsidRDefault="00477381" w:rsidP="00477381">
            <w:pPr>
              <w:keepNext/>
              <w:keepLines/>
              <w:spacing w:after="0"/>
              <w:rPr>
                <w:rFonts w:ascii="Arial" w:hAnsi="Arial"/>
                <w:sz w:val="18"/>
              </w:rPr>
            </w:pPr>
            <w:r w:rsidRPr="00477381">
              <w:rPr>
                <w:rFonts w:ascii="Arial" w:hAnsi="Arial"/>
                <w:sz w:val="18"/>
              </w:rPr>
              <w:t>type: AreaScope</w:t>
            </w:r>
          </w:p>
          <w:p w14:paraId="0406C151"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1232F7F3" w14:textId="50E9A560"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r w:rsidRPr="00477381">
              <w:rPr>
                <w:rFonts w:ascii="Arial" w:hAnsi="Arial"/>
                <w:sz w:val="18"/>
              </w:rPr>
              <w:t>N/A</w:t>
            </w:r>
          </w:p>
          <w:p w14:paraId="485EEF9B" w14:textId="1027DB4B" w:rsidR="00477381" w:rsidRPr="00477381" w:rsidRDefault="00477381" w:rsidP="00477381">
            <w:pPr>
              <w:keepNext/>
              <w:keepLines/>
              <w:spacing w:after="0"/>
              <w:rPr>
                <w:rFonts w:ascii="Arial" w:hAnsi="Arial"/>
                <w:sz w:val="18"/>
              </w:rPr>
            </w:pPr>
            <w:r w:rsidRPr="00477381">
              <w:rPr>
                <w:rFonts w:ascii="Arial" w:hAnsi="Arial"/>
                <w:sz w:val="18"/>
              </w:rPr>
              <w:t xml:space="preserve">isUnique: </w:t>
            </w:r>
            <w:r w:rsidRPr="00477381">
              <w:rPr>
                <w:rFonts w:ascii="Arial" w:hAnsi="Arial"/>
                <w:sz w:val="18"/>
              </w:rPr>
              <w:t>N/A</w:t>
            </w:r>
          </w:p>
          <w:p w14:paraId="7D1AEE56"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0D366211"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55785C3B" w14:textId="77777777" w:rsidTr="003D1199">
        <w:trPr>
          <w:cantSplit/>
          <w:jc w:val="center"/>
        </w:trPr>
        <w:tc>
          <w:tcPr>
            <w:tcW w:w="2547" w:type="dxa"/>
          </w:tcPr>
          <w:p w14:paraId="553F428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tjMDTCollectionPeriodRrmLte</w:t>
            </w:r>
          </w:p>
        </w:tc>
        <w:tc>
          <w:tcPr>
            <w:tcW w:w="5245" w:type="dxa"/>
          </w:tcPr>
          <w:p w14:paraId="76E8E61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collection period for collecting RRM configured measurement samples for M3 in LTE. The attribute is applicable only for Immediate MDT. In case this attribute is not used, it carries a null semantic.</w:t>
            </w:r>
          </w:p>
          <w:p w14:paraId="5FCF525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5.10.20 of 3GPP TS 32.422 [30] for additional details on the allowed values.</w:t>
            </w:r>
          </w:p>
        </w:tc>
        <w:tc>
          <w:tcPr>
            <w:tcW w:w="1984" w:type="dxa"/>
          </w:tcPr>
          <w:p w14:paraId="2F970C74"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50C59C1A"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480262BE"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E92EFF0"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060B86A9"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0339A4EA"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340C3FF0" w14:textId="77777777" w:rsidTr="003D1199">
        <w:trPr>
          <w:cantSplit/>
          <w:jc w:val="center"/>
        </w:trPr>
        <w:tc>
          <w:tcPr>
            <w:tcW w:w="2547" w:type="dxa"/>
          </w:tcPr>
          <w:p w14:paraId="0577184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tjMDTCollectionPeriodRrmUmts</w:t>
            </w:r>
          </w:p>
        </w:tc>
        <w:tc>
          <w:tcPr>
            <w:tcW w:w="5245" w:type="dxa"/>
          </w:tcPr>
          <w:p w14:paraId="44EA57C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It specifies the collection period for collecting RRM configured measurement samples for M3, M4, M5 in UMTS. The attribute is applicable only for Immediate MDT. In case this attribute is not used, it carries a null semantic.</w:t>
            </w:r>
          </w:p>
          <w:p w14:paraId="6D35F874"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5.10.21 of 3GPP TS 32.422 [30] for additional details on the allowed values.</w:t>
            </w:r>
          </w:p>
        </w:tc>
        <w:tc>
          <w:tcPr>
            <w:tcW w:w="1984" w:type="dxa"/>
          </w:tcPr>
          <w:p w14:paraId="4A897CD1"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17862F60"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11D43A5D"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5CFB603"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C865BB8"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29797863"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56F55697" w14:textId="77777777" w:rsidTr="003D1199">
        <w:trPr>
          <w:cantSplit/>
          <w:jc w:val="center"/>
        </w:trPr>
        <w:tc>
          <w:tcPr>
            <w:tcW w:w="2547" w:type="dxa"/>
          </w:tcPr>
          <w:p w14:paraId="54FDA91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tjMDTEventListForTriggeredMeasurement</w:t>
            </w:r>
          </w:p>
        </w:tc>
        <w:tc>
          <w:tcPr>
            <w:tcW w:w="5245" w:type="dxa"/>
          </w:tcPr>
          <w:p w14:paraId="224C951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event types for event triggered measurement in the case of logged NR MDT.  Each trace session may configure at most one event. The UE shall perform logging of measurements only upon certain condition being fulfilled:</w:t>
            </w:r>
          </w:p>
          <w:p w14:paraId="6F00AD55"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w:t>
            </w:r>
            <w:r w:rsidRPr="00477381">
              <w:rPr>
                <w:rFonts w:ascii="Arial" w:hAnsi="Arial"/>
                <w:sz w:val="18"/>
                <w:szCs w:val="18"/>
              </w:rPr>
              <w:tab/>
              <w:t>Out of coverage.</w:t>
            </w:r>
          </w:p>
          <w:p w14:paraId="08067A2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w:t>
            </w:r>
            <w:r w:rsidRPr="00477381">
              <w:rPr>
                <w:rFonts w:ascii="Arial" w:hAnsi="Arial"/>
                <w:sz w:val="18"/>
                <w:szCs w:val="18"/>
              </w:rPr>
              <w:tab/>
              <w:t>A2 event.</w:t>
            </w:r>
          </w:p>
          <w:p w14:paraId="7B8845B0"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5.10.28 of 3GPP TS 32.422 [30] for additional details on the allowed values.</w:t>
            </w:r>
          </w:p>
        </w:tc>
        <w:tc>
          <w:tcPr>
            <w:tcW w:w="1984" w:type="dxa"/>
          </w:tcPr>
          <w:p w14:paraId="35E65AE3"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61398A4F"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77BDC5A"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5C158DC"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457AECFA"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17E212BB"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7E5FDE0C" w14:textId="77777777" w:rsidTr="003D1199">
        <w:trPr>
          <w:cantSplit/>
          <w:jc w:val="center"/>
        </w:trPr>
        <w:tc>
          <w:tcPr>
            <w:tcW w:w="2547" w:type="dxa"/>
          </w:tcPr>
          <w:p w14:paraId="1D07C3B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tjMDTEventThreshold</w:t>
            </w:r>
          </w:p>
        </w:tc>
        <w:tc>
          <w:tcPr>
            <w:tcW w:w="5245" w:type="dxa"/>
          </w:tcPr>
          <w:p w14:paraId="4DEBE353"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It specifies the threshold which should trigger </w:t>
            </w:r>
          </w:p>
          <w:p w14:paraId="6D7CC88F"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the reporting in case A2 event reporting in LTE and NR or 1F/1l event in UMTS. The attribute is applicable only for Immediate MDT and when </w:t>
            </w:r>
            <w:r w:rsidRPr="00477381">
              <w:rPr>
                <w:rFonts w:ascii="Courier New" w:hAnsi="Courier New" w:cs="Courier New"/>
                <w:sz w:val="18"/>
                <w:szCs w:val="18"/>
              </w:rPr>
              <w:t>tjMDTReportingTrigger</w:t>
            </w:r>
            <w:r w:rsidRPr="00477381">
              <w:rPr>
                <w:rFonts w:ascii="Arial" w:hAnsi="Arial"/>
                <w:sz w:val="18"/>
                <w:szCs w:val="18"/>
              </w:rPr>
              <w:t xml:space="preserve"> is configured for A2 event in LTE and NR or 1F event or 1l event in UMTS. In case this attribute is not used, it carries a null semantic.</w:t>
            </w:r>
          </w:p>
          <w:p w14:paraId="6726F4E2"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clauses 5.10.7 and 5.10.7a of 3GPP TS 32.422 [30] for additional details on the allowed values.</w:t>
            </w:r>
          </w:p>
        </w:tc>
        <w:tc>
          <w:tcPr>
            <w:tcW w:w="1984" w:type="dxa"/>
          </w:tcPr>
          <w:p w14:paraId="5C8D6156"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36DBF4E9"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F4F723A"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5DDDDE9"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7B96E804"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674FE061"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514B82C1" w14:textId="77777777" w:rsidTr="003D1199">
        <w:trPr>
          <w:cantSplit/>
          <w:jc w:val="center"/>
        </w:trPr>
        <w:tc>
          <w:tcPr>
            <w:tcW w:w="2547" w:type="dxa"/>
          </w:tcPr>
          <w:p w14:paraId="3ED67961"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tjMDTListOfMeasurements</w:t>
            </w:r>
          </w:p>
        </w:tc>
        <w:tc>
          <w:tcPr>
            <w:tcW w:w="5245" w:type="dxa"/>
          </w:tcPr>
          <w:p w14:paraId="44FB645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UE measurements that shall be collected in an Immediate MDT job. The attribute is applicable only for Immediate MDT. In case this attribute is not used, it carries a null semantic.</w:t>
            </w:r>
          </w:p>
          <w:p w14:paraId="7B4633B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5.10.3 of 3GPP TS 32.422 [30] for additional details on the allowed values.</w:t>
            </w:r>
          </w:p>
        </w:tc>
        <w:tc>
          <w:tcPr>
            <w:tcW w:w="1984" w:type="dxa"/>
          </w:tcPr>
          <w:p w14:paraId="4F3B4EA5"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3144F552"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D841B6A"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01C7612"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2EEA4BBC"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6D6831CD"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7565C6A0" w14:textId="77777777" w:rsidTr="003D1199">
        <w:trPr>
          <w:cantSplit/>
          <w:jc w:val="center"/>
        </w:trPr>
        <w:tc>
          <w:tcPr>
            <w:tcW w:w="2547" w:type="dxa"/>
          </w:tcPr>
          <w:p w14:paraId="58E3F490"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tjMDTLoggingDuration</w:t>
            </w:r>
          </w:p>
        </w:tc>
        <w:tc>
          <w:tcPr>
            <w:tcW w:w="5245" w:type="dxa"/>
          </w:tcPr>
          <w:p w14:paraId="3C2A18F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how long the MDT configuration is valid at the UE in case of Logged MDT. The attribute is applicable only for Logged MDT and Logged MBSFN MDT. In case this attribute is not used, it carries a null semantic.</w:t>
            </w:r>
          </w:p>
          <w:p w14:paraId="360CC812"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5.10.9 of 3GPP TS 32.422 [30] for additional details on the allowed values.</w:t>
            </w:r>
          </w:p>
        </w:tc>
        <w:tc>
          <w:tcPr>
            <w:tcW w:w="1984" w:type="dxa"/>
          </w:tcPr>
          <w:p w14:paraId="23643C8C"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577390D0"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0787601F"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F7F2F98"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7D51CC1B"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46102B9B"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0084B72D" w14:textId="77777777" w:rsidTr="003D1199">
        <w:trPr>
          <w:cantSplit/>
          <w:jc w:val="center"/>
        </w:trPr>
        <w:tc>
          <w:tcPr>
            <w:tcW w:w="2547" w:type="dxa"/>
          </w:tcPr>
          <w:p w14:paraId="5C81E8D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tjMDTLoggingInterval</w:t>
            </w:r>
          </w:p>
        </w:tc>
        <w:tc>
          <w:tcPr>
            <w:tcW w:w="5245" w:type="dxa"/>
          </w:tcPr>
          <w:p w14:paraId="7ECECF6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periodicty for Logged MDT. The attribute is applicable only for Logged MDT and Logged MBSFN MDT. In case this attribute is not Sused, it carries a null semantic.</w:t>
            </w:r>
          </w:p>
          <w:p w14:paraId="5EF89FCD"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5.10.8 of 3GPP TS 32.422 [30] for additional details on the allowed values.</w:t>
            </w:r>
          </w:p>
        </w:tc>
        <w:tc>
          <w:tcPr>
            <w:tcW w:w="1984" w:type="dxa"/>
          </w:tcPr>
          <w:p w14:paraId="03176A98"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34610B02"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09F011A4"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59E176C0"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9958A1A"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38DFE5EE"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17D85C48" w14:textId="77777777" w:rsidTr="003D1199">
        <w:trPr>
          <w:cantSplit/>
          <w:jc w:val="center"/>
        </w:trPr>
        <w:tc>
          <w:tcPr>
            <w:tcW w:w="2547" w:type="dxa"/>
          </w:tcPr>
          <w:p w14:paraId="7E73F968"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tjMDTLoggingEventThreshold</w:t>
            </w:r>
          </w:p>
        </w:tc>
        <w:tc>
          <w:tcPr>
            <w:tcW w:w="5245" w:type="dxa"/>
          </w:tcPr>
          <w:p w14:paraId="42341699"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It specifies the threshold which should trigger </w:t>
            </w:r>
          </w:p>
          <w:p w14:paraId="6353CEB6"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the reporting in case of event based reporting of logged NR MDT. The attribute is applicable only for Logged MDT and when </w:t>
            </w:r>
            <w:r w:rsidRPr="00477381">
              <w:rPr>
                <w:rFonts w:ascii="Courier New" w:hAnsi="Courier New" w:cs="Courier New"/>
                <w:noProof/>
                <w:sz w:val="18"/>
                <w:lang w:val="de-DE"/>
              </w:rPr>
              <w:t>tjMDTReportType</w:t>
            </w:r>
            <w:r w:rsidRPr="00477381">
              <w:rPr>
                <w:rFonts w:ascii="Courier New" w:hAnsi="Courier New" w:cs="Courier New"/>
                <w:sz w:val="18"/>
                <w:szCs w:val="18"/>
                <w:lang w:val="de-DE"/>
              </w:rPr>
              <w:t xml:space="preserve"> </w:t>
            </w:r>
            <w:r w:rsidRPr="00477381">
              <w:rPr>
                <w:rFonts w:ascii="Arial" w:hAnsi="Arial"/>
                <w:sz w:val="18"/>
                <w:szCs w:val="18"/>
                <w:lang w:val="de-DE"/>
              </w:rPr>
              <w:t xml:space="preserve">is configured for event triggered reporting and when </w:t>
            </w:r>
            <w:r w:rsidRPr="00477381">
              <w:rPr>
                <w:rFonts w:ascii="Courier New" w:hAnsi="Courier New" w:cs="Courier New"/>
                <w:noProof/>
                <w:sz w:val="18"/>
                <w:lang w:val="de-DE"/>
              </w:rPr>
              <w:t>tjMDTEventListForTriggeredMeasurement</w:t>
            </w:r>
            <w:r w:rsidRPr="00477381">
              <w:rPr>
                <w:rFonts w:ascii="Arial" w:hAnsi="Arial" w:cs="Arial"/>
                <w:noProof/>
                <w:sz w:val="18"/>
                <w:lang w:val="de-DE"/>
              </w:rPr>
              <w:t xml:space="preserve"> is configured for L1 event</w:t>
            </w:r>
            <w:r w:rsidRPr="00477381">
              <w:rPr>
                <w:rFonts w:ascii="Arial" w:hAnsi="Arial"/>
                <w:sz w:val="18"/>
                <w:szCs w:val="18"/>
                <w:lang w:val="de-DE"/>
              </w:rPr>
              <w:t>. In case this attribute is not used, it carries a null semantic.</w:t>
            </w:r>
          </w:p>
          <w:p w14:paraId="212E01DF"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lang w:val="de-DE"/>
              </w:rPr>
              <w:t>See the clause 5.10.36 of TS 32.422 [30] for additional details on the allowed values.</w:t>
            </w:r>
          </w:p>
        </w:tc>
        <w:tc>
          <w:tcPr>
            <w:tcW w:w="1984" w:type="dxa"/>
          </w:tcPr>
          <w:p w14:paraId="7D0A951C"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type: Integer</w:t>
            </w:r>
          </w:p>
          <w:p w14:paraId="1A074FDB"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multiplicity: 1</w:t>
            </w:r>
          </w:p>
          <w:p w14:paraId="258F41A1"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isOrdered: N/A</w:t>
            </w:r>
          </w:p>
          <w:p w14:paraId="03D57264"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isUnique: N/A</w:t>
            </w:r>
          </w:p>
          <w:p w14:paraId="2E9222F2"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 xml:space="preserve">defaultValue: No </w:t>
            </w:r>
          </w:p>
          <w:p w14:paraId="375375BB" w14:textId="77777777" w:rsidR="00477381" w:rsidRPr="00477381" w:rsidRDefault="00477381" w:rsidP="00477381">
            <w:pPr>
              <w:keepNext/>
              <w:keepLines/>
              <w:spacing w:after="0"/>
              <w:rPr>
                <w:rFonts w:ascii="Arial" w:hAnsi="Arial"/>
                <w:sz w:val="18"/>
              </w:rPr>
            </w:pPr>
            <w:r w:rsidRPr="00477381">
              <w:rPr>
                <w:rFonts w:ascii="Arial" w:hAnsi="Arial"/>
                <w:sz w:val="18"/>
                <w:lang w:val="de-DE"/>
              </w:rPr>
              <w:t>isNullable: True</w:t>
            </w:r>
          </w:p>
        </w:tc>
      </w:tr>
      <w:tr w:rsidR="00477381" w:rsidRPr="00477381" w14:paraId="5B1261E1" w14:textId="77777777" w:rsidTr="003D1199">
        <w:trPr>
          <w:cantSplit/>
          <w:jc w:val="center"/>
        </w:trPr>
        <w:tc>
          <w:tcPr>
            <w:tcW w:w="2547" w:type="dxa"/>
          </w:tcPr>
          <w:p w14:paraId="6258E55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tjMDTLoggedHysteresis</w:t>
            </w:r>
          </w:p>
        </w:tc>
        <w:tc>
          <w:tcPr>
            <w:tcW w:w="5245" w:type="dxa"/>
          </w:tcPr>
          <w:p w14:paraId="0763E4E6"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It specifies the hysteresis </w:t>
            </w:r>
            <w:r w:rsidRPr="00477381">
              <w:rPr>
                <w:rFonts w:ascii="Arial" w:hAnsi="Arial"/>
                <w:sz w:val="18"/>
                <w:lang w:val="de-DE"/>
              </w:rPr>
              <w:t xml:space="preserve">used within the entry and leave condition of the L1 event </w:t>
            </w:r>
            <w:r w:rsidRPr="00477381">
              <w:rPr>
                <w:rFonts w:ascii="Arial" w:hAnsi="Arial"/>
                <w:sz w:val="18"/>
                <w:szCs w:val="18"/>
                <w:lang w:val="de-DE"/>
              </w:rPr>
              <w:t xml:space="preserve">based reporting of logged NR MDT. The attribute is applicable only for Logged MDT, when </w:t>
            </w:r>
            <w:r w:rsidRPr="00477381">
              <w:rPr>
                <w:rFonts w:ascii="Courier New" w:hAnsi="Courier New" w:cs="Courier New"/>
                <w:noProof/>
                <w:sz w:val="18"/>
                <w:lang w:val="de-DE"/>
              </w:rPr>
              <w:t>tjMDTReportType</w:t>
            </w:r>
            <w:r w:rsidRPr="00477381">
              <w:rPr>
                <w:rFonts w:ascii="Courier New" w:hAnsi="Courier New" w:cs="Courier New"/>
                <w:sz w:val="18"/>
                <w:szCs w:val="18"/>
                <w:lang w:val="de-DE"/>
              </w:rPr>
              <w:t xml:space="preserve"> </w:t>
            </w:r>
            <w:r w:rsidRPr="00477381">
              <w:rPr>
                <w:rFonts w:ascii="Arial" w:hAnsi="Arial"/>
                <w:sz w:val="18"/>
                <w:szCs w:val="18"/>
                <w:lang w:val="de-DE"/>
              </w:rPr>
              <w:t xml:space="preserve">is configured for event triggered reporting and when </w:t>
            </w:r>
            <w:r w:rsidRPr="00477381">
              <w:rPr>
                <w:rFonts w:ascii="Courier New" w:hAnsi="Courier New" w:cs="Courier New"/>
                <w:noProof/>
                <w:sz w:val="18"/>
                <w:lang w:val="de-DE"/>
              </w:rPr>
              <w:t>tjMDTEventListForTriggeredMeasurement</w:t>
            </w:r>
            <w:r w:rsidRPr="00477381">
              <w:rPr>
                <w:rFonts w:ascii="Arial" w:hAnsi="Arial" w:cs="Arial"/>
                <w:noProof/>
                <w:sz w:val="18"/>
                <w:lang w:val="de-DE"/>
              </w:rPr>
              <w:t xml:space="preserve"> is configured for L1 event</w:t>
            </w:r>
            <w:r w:rsidRPr="00477381">
              <w:rPr>
                <w:rFonts w:ascii="Arial" w:hAnsi="Arial"/>
                <w:sz w:val="18"/>
                <w:szCs w:val="18"/>
                <w:lang w:val="de-DE"/>
              </w:rPr>
              <w:t>. In case this attribute is not used, it carries a null semantic.</w:t>
            </w:r>
          </w:p>
          <w:p w14:paraId="1E51034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lang w:val="de-DE"/>
              </w:rPr>
              <w:t>See the clause 5.10.37 of TS 32.422 [30] for additional details on the allowed values.</w:t>
            </w:r>
          </w:p>
        </w:tc>
        <w:tc>
          <w:tcPr>
            <w:tcW w:w="1984" w:type="dxa"/>
          </w:tcPr>
          <w:p w14:paraId="24F88035"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type: Integer</w:t>
            </w:r>
          </w:p>
          <w:p w14:paraId="6C5B45EC"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multiplicity: 1</w:t>
            </w:r>
          </w:p>
          <w:p w14:paraId="04965251"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isOrdered: N/A</w:t>
            </w:r>
          </w:p>
          <w:p w14:paraId="15E0B057"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isUnique: N/A</w:t>
            </w:r>
          </w:p>
          <w:p w14:paraId="67D9B4F2"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 xml:space="preserve">defaultValue: No </w:t>
            </w:r>
          </w:p>
          <w:p w14:paraId="25FFA2B9" w14:textId="77777777" w:rsidR="00477381" w:rsidRPr="00477381" w:rsidRDefault="00477381" w:rsidP="00477381">
            <w:pPr>
              <w:keepNext/>
              <w:keepLines/>
              <w:spacing w:after="0"/>
              <w:rPr>
                <w:rFonts w:ascii="Arial" w:hAnsi="Arial"/>
                <w:sz w:val="18"/>
              </w:rPr>
            </w:pPr>
            <w:r w:rsidRPr="00477381">
              <w:rPr>
                <w:rFonts w:ascii="Arial" w:hAnsi="Arial"/>
                <w:sz w:val="18"/>
                <w:lang w:val="de-DE"/>
              </w:rPr>
              <w:t>isNullable: True</w:t>
            </w:r>
          </w:p>
        </w:tc>
      </w:tr>
      <w:tr w:rsidR="00477381" w:rsidRPr="00477381" w14:paraId="6DD105AE" w14:textId="77777777" w:rsidTr="003D1199">
        <w:trPr>
          <w:cantSplit/>
          <w:jc w:val="center"/>
        </w:trPr>
        <w:tc>
          <w:tcPr>
            <w:tcW w:w="2547" w:type="dxa"/>
          </w:tcPr>
          <w:p w14:paraId="6B41EA4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tjMDTLoggedTimeToTrigger</w:t>
            </w:r>
          </w:p>
        </w:tc>
        <w:tc>
          <w:tcPr>
            <w:tcW w:w="5245" w:type="dxa"/>
          </w:tcPr>
          <w:p w14:paraId="5AC66596"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It specifies the threshold which should trigger </w:t>
            </w:r>
          </w:p>
          <w:p w14:paraId="08340EA0"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the reporting in case of event based reporting of logged NR MDT. The attribute is applicable only for Logged MDT, when </w:t>
            </w:r>
            <w:r w:rsidRPr="00477381">
              <w:rPr>
                <w:rFonts w:ascii="Courier New" w:hAnsi="Courier New" w:cs="Courier New"/>
                <w:noProof/>
                <w:sz w:val="18"/>
                <w:lang w:val="de-DE"/>
              </w:rPr>
              <w:t>tjMDTReportType</w:t>
            </w:r>
            <w:r w:rsidRPr="00477381">
              <w:rPr>
                <w:rFonts w:ascii="Courier New" w:hAnsi="Courier New" w:cs="Courier New"/>
                <w:sz w:val="18"/>
                <w:szCs w:val="18"/>
                <w:lang w:val="de-DE"/>
              </w:rPr>
              <w:t xml:space="preserve"> </w:t>
            </w:r>
            <w:r w:rsidRPr="00477381">
              <w:rPr>
                <w:rFonts w:ascii="Arial" w:hAnsi="Arial"/>
                <w:sz w:val="18"/>
                <w:szCs w:val="18"/>
                <w:lang w:val="de-DE"/>
              </w:rPr>
              <w:t xml:space="preserve">is configured for event triggered reporting and when </w:t>
            </w:r>
            <w:r w:rsidRPr="00477381">
              <w:rPr>
                <w:rFonts w:ascii="Courier New" w:hAnsi="Courier New" w:cs="Courier New"/>
                <w:noProof/>
                <w:sz w:val="18"/>
                <w:lang w:val="de-DE"/>
              </w:rPr>
              <w:t>tjMDTEventListForTriggeredMeasurement</w:t>
            </w:r>
            <w:r w:rsidRPr="00477381">
              <w:rPr>
                <w:rFonts w:ascii="Arial" w:hAnsi="Arial" w:cs="Arial"/>
                <w:noProof/>
                <w:sz w:val="18"/>
                <w:lang w:val="de-DE"/>
              </w:rPr>
              <w:t xml:space="preserve"> is configured for L1 event</w:t>
            </w:r>
            <w:r w:rsidRPr="00477381">
              <w:rPr>
                <w:rFonts w:ascii="Arial" w:hAnsi="Arial"/>
                <w:sz w:val="18"/>
                <w:szCs w:val="18"/>
                <w:lang w:val="de-DE"/>
              </w:rPr>
              <w:t>. In case this attribute is not used, it carries a null semantic.</w:t>
            </w:r>
          </w:p>
          <w:p w14:paraId="5021CF84"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lang w:val="de-DE"/>
              </w:rPr>
              <w:t>See the clauses 5.10.38 of TS 32.422 [30] for additional details on the allowed values.</w:t>
            </w:r>
          </w:p>
        </w:tc>
        <w:tc>
          <w:tcPr>
            <w:tcW w:w="1984" w:type="dxa"/>
          </w:tcPr>
          <w:p w14:paraId="3C22C80E"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type: ENUM</w:t>
            </w:r>
          </w:p>
          <w:p w14:paraId="1D619768"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multiplicity: 1</w:t>
            </w:r>
          </w:p>
          <w:p w14:paraId="43FA2DD9"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isOrdered: N/A</w:t>
            </w:r>
          </w:p>
          <w:p w14:paraId="6FBDB918"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isUnique: N/A</w:t>
            </w:r>
          </w:p>
          <w:p w14:paraId="5C72B0B3"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 xml:space="preserve">defaultValue: No </w:t>
            </w:r>
          </w:p>
          <w:p w14:paraId="36F19AEB" w14:textId="77777777" w:rsidR="00477381" w:rsidRPr="00477381" w:rsidRDefault="00477381" w:rsidP="00477381">
            <w:pPr>
              <w:keepNext/>
              <w:keepLines/>
              <w:spacing w:after="0"/>
              <w:rPr>
                <w:rFonts w:ascii="Arial" w:hAnsi="Arial"/>
                <w:sz w:val="18"/>
              </w:rPr>
            </w:pPr>
            <w:r w:rsidRPr="00477381">
              <w:rPr>
                <w:rFonts w:ascii="Arial" w:hAnsi="Arial"/>
                <w:sz w:val="18"/>
                <w:lang w:val="de-DE"/>
              </w:rPr>
              <w:t>isNullable: True</w:t>
            </w:r>
          </w:p>
        </w:tc>
      </w:tr>
      <w:tr w:rsidR="00477381" w:rsidRPr="00477381" w14:paraId="75753CFC" w14:textId="77777777" w:rsidTr="003D1199">
        <w:trPr>
          <w:cantSplit/>
          <w:jc w:val="center"/>
        </w:trPr>
        <w:tc>
          <w:tcPr>
            <w:tcW w:w="2547" w:type="dxa"/>
          </w:tcPr>
          <w:p w14:paraId="06D3DC0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tjMDTMBSFNAreaList</w:t>
            </w:r>
          </w:p>
        </w:tc>
        <w:tc>
          <w:tcPr>
            <w:tcW w:w="5245" w:type="dxa"/>
          </w:tcPr>
          <w:p w14:paraId="08AC96B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The MBSFN Area consists of a MBSFN Area ID and Carrier Frequency (EARFCN). The target MBSFN area List can have up to 8 entries. This parameter is applicable only if the job type is Logged MBSFN MDT.</w:t>
            </w:r>
          </w:p>
          <w:p w14:paraId="601FB237"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5.10.25 of  TS 32.422 [30] for additional details on the allowed values.</w:t>
            </w:r>
          </w:p>
        </w:tc>
        <w:tc>
          <w:tcPr>
            <w:tcW w:w="1984" w:type="dxa"/>
          </w:tcPr>
          <w:p w14:paraId="3B04D4DA" w14:textId="77777777" w:rsidR="00477381" w:rsidRPr="00477381" w:rsidRDefault="00477381" w:rsidP="00477381">
            <w:pPr>
              <w:keepNext/>
              <w:keepLines/>
              <w:spacing w:after="0"/>
              <w:rPr>
                <w:rFonts w:ascii="Arial" w:hAnsi="Arial"/>
                <w:sz w:val="18"/>
              </w:rPr>
            </w:pPr>
            <w:r w:rsidRPr="00477381">
              <w:rPr>
                <w:rFonts w:ascii="Arial" w:hAnsi="Arial"/>
                <w:sz w:val="18"/>
              </w:rPr>
              <w:t>type: MbsfnArea</w:t>
            </w:r>
          </w:p>
          <w:p w14:paraId="4366861D" w14:textId="77777777" w:rsidR="00477381" w:rsidRPr="00477381" w:rsidRDefault="00477381" w:rsidP="00477381">
            <w:pPr>
              <w:keepNext/>
              <w:keepLines/>
              <w:spacing w:after="0"/>
              <w:rPr>
                <w:rFonts w:ascii="Arial" w:hAnsi="Arial"/>
                <w:sz w:val="18"/>
              </w:rPr>
            </w:pPr>
            <w:r w:rsidRPr="00477381">
              <w:rPr>
                <w:rFonts w:ascii="Arial" w:hAnsi="Arial"/>
                <w:sz w:val="18"/>
              </w:rPr>
              <w:t>multiplicity: 1..8</w:t>
            </w:r>
          </w:p>
          <w:p w14:paraId="4F33D4FC" w14:textId="6DAC7489"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r w:rsidRPr="00477381">
              <w:rPr>
                <w:rFonts w:ascii="Arial" w:hAnsi="Arial"/>
                <w:sz w:val="18"/>
              </w:rPr>
              <w:t>N/A</w:t>
            </w:r>
          </w:p>
          <w:p w14:paraId="127EA835" w14:textId="1417C7DC" w:rsidR="00477381" w:rsidRPr="00477381" w:rsidRDefault="00477381" w:rsidP="00477381">
            <w:pPr>
              <w:keepNext/>
              <w:keepLines/>
              <w:spacing w:after="0"/>
              <w:rPr>
                <w:rFonts w:ascii="Arial" w:hAnsi="Arial"/>
                <w:sz w:val="18"/>
              </w:rPr>
            </w:pPr>
            <w:r w:rsidRPr="00477381">
              <w:rPr>
                <w:rFonts w:ascii="Arial" w:hAnsi="Arial"/>
                <w:sz w:val="18"/>
              </w:rPr>
              <w:t xml:space="preserve">isUnique: </w:t>
            </w:r>
            <w:r w:rsidRPr="00477381">
              <w:rPr>
                <w:rFonts w:ascii="Arial" w:hAnsi="Arial"/>
                <w:sz w:val="18"/>
              </w:rPr>
              <w:t>N/A</w:t>
            </w:r>
          </w:p>
          <w:p w14:paraId="2007B8DF"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634BFEA7"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29539599" w14:textId="77777777" w:rsidTr="003D1199">
        <w:trPr>
          <w:cantSplit/>
          <w:jc w:val="center"/>
        </w:trPr>
        <w:tc>
          <w:tcPr>
            <w:tcW w:w="2547" w:type="dxa"/>
          </w:tcPr>
          <w:p w14:paraId="2DB1741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tjMDTMeasurementPeriodLTE</w:t>
            </w:r>
          </w:p>
        </w:tc>
        <w:tc>
          <w:tcPr>
            <w:tcW w:w="5245" w:type="dxa"/>
          </w:tcPr>
          <w:p w14:paraId="0BBFDA4C"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5A2648B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5.10.23 of  TS 32.422 [30] for additional details on the allowed values.</w:t>
            </w:r>
          </w:p>
        </w:tc>
        <w:tc>
          <w:tcPr>
            <w:tcW w:w="1984" w:type="dxa"/>
          </w:tcPr>
          <w:p w14:paraId="09C04350"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2FE31BB2"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6AA4804"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3D999ED0"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496E77D7"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2DF84AA0"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1BD535E2" w14:textId="77777777" w:rsidTr="003D1199">
        <w:trPr>
          <w:cantSplit/>
          <w:jc w:val="center"/>
        </w:trPr>
        <w:tc>
          <w:tcPr>
            <w:tcW w:w="2547" w:type="dxa"/>
          </w:tcPr>
          <w:p w14:paraId="069ECE46" w14:textId="77777777" w:rsidR="00477381" w:rsidRPr="00477381" w:rsidRDefault="00477381" w:rsidP="00477381">
            <w:pPr>
              <w:keepNext/>
              <w:keepLines/>
              <w:spacing w:after="0"/>
              <w:rPr>
                <w:rFonts w:ascii="Arial" w:hAnsi="Arial"/>
                <w:sz w:val="18"/>
              </w:rPr>
            </w:pPr>
            <w:r w:rsidRPr="00477381">
              <w:rPr>
                <w:rFonts w:ascii="Arial" w:hAnsi="Arial"/>
                <w:sz w:val="18"/>
              </w:rPr>
              <w:t>tjMDTCollectionPeriodM6Lte</w:t>
            </w:r>
          </w:p>
          <w:p w14:paraId="155C160B" w14:textId="77777777" w:rsidR="00477381" w:rsidRPr="00477381" w:rsidRDefault="00477381" w:rsidP="00477381">
            <w:pPr>
              <w:keepNext/>
              <w:keepLines/>
              <w:spacing w:after="0"/>
              <w:rPr>
                <w:rFonts w:ascii="Arial" w:hAnsi="Arial" w:cs="Arial"/>
                <w:sz w:val="18"/>
                <w:szCs w:val="18"/>
              </w:rPr>
            </w:pPr>
          </w:p>
        </w:tc>
        <w:tc>
          <w:tcPr>
            <w:tcW w:w="5245" w:type="dxa"/>
          </w:tcPr>
          <w:p w14:paraId="08C669D5" w14:textId="77777777" w:rsidR="00477381" w:rsidRPr="00477381" w:rsidRDefault="00477381" w:rsidP="00477381">
            <w:pPr>
              <w:keepNext/>
              <w:keepLines/>
              <w:spacing w:after="0"/>
              <w:rPr>
                <w:rFonts w:ascii="Arial" w:hAnsi="Arial"/>
                <w:sz w:val="18"/>
              </w:rPr>
            </w:pPr>
            <w:r w:rsidRPr="00477381">
              <w:rPr>
                <w:rFonts w:ascii="Arial" w:hAnsi="Arial"/>
                <w:sz w:val="18"/>
              </w:rPr>
              <w:t>It specifies the collection period for the Packet Delay measurement (M6) for MDT taken by the eNB. The attribute is applicable only for Immediate MDT. In case this attribute is not used, it carries a null semantic.</w:t>
            </w:r>
          </w:p>
          <w:p w14:paraId="3ED6CEF2" w14:textId="77777777" w:rsidR="00477381" w:rsidRPr="00477381" w:rsidRDefault="00477381" w:rsidP="00477381">
            <w:pPr>
              <w:keepNext/>
              <w:keepLines/>
              <w:spacing w:after="0"/>
              <w:rPr>
                <w:rFonts w:ascii="Arial" w:hAnsi="Arial"/>
                <w:sz w:val="18"/>
                <w:szCs w:val="18"/>
              </w:rPr>
            </w:pPr>
            <w:r w:rsidRPr="00477381">
              <w:rPr>
                <w:rFonts w:ascii="Arial" w:hAnsi="Arial"/>
                <w:sz w:val="18"/>
              </w:rPr>
              <w:t>See the clause 5.10.32 of  TS 32.422 [30] for additional details on the allowed values.</w:t>
            </w:r>
          </w:p>
        </w:tc>
        <w:tc>
          <w:tcPr>
            <w:tcW w:w="1984" w:type="dxa"/>
          </w:tcPr>
          <w:p w14:paraId="51CDE717"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63273AA4"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30184E2"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C53D41B"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6FCC8FA"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3AB70F5D"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469A9DC8" w14:textId="77777777" w:rsidTr="003D1199">
        <w:trPr>
          <w:cantSplit/>
          <w:jc w:val="center"/>
        </w:trPr>
        <w:tc>
          <w:tcPr>
            <w:tcW w:w="2547" w:type="dxa"/>
          </w:tcPr>
          <w:p w14:paraId="5D80E36F"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tjMDTCollectionPeriodM7Lte</w:t>
            </w:r>
          </w:p>
        </w:tc>
        <w:tc>
          <w:tcPr>
            <w:tcW w:w="5245" w:type="dxa"/>
          </w:tcPr>
          <w:p w14:paraId="34A20C57"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It specifies the collection period for the Packet Loss Rate measurement (M7) for </w:t>
            </w:r>
            <w:r w:rsidRPr="00477381">
              <w:rPr>
                <w:rFonts w:ascii="Arial" w:hAnsi="Arial"/>
                <w:sz w:val="18"/>
                <w:szCs w:val="18"/>
              </w:rPr>
              <w:t xml:space="preserve">LTE </w:t>
            </w:r>
            <w:r w:rsidRPr="00477381">
              <w:rPr>
                <w:rFonts w:ascii="Arial" w:hAnsi="Arial"/>
                <w:sz w:val="18"/>
              </w:rPr>
              <w:t>MDT taken by the eNB. The attribute is applicable only for Immediate MDT. In case this attribute is not used, it carries a null semantic.</w:t>
            </w:r>
          </w:p>
          <w:p w14:paraId="47C0387A" w14:textId="77777777" w:rsidR="00477381" w:rsidRPr="00477381" w:rsidRDefault="00477381" w:rsidP="00477381">
            <w:pPr>
              <w:keepNext/>
              <w:keepLines/>
              <w:spacing w:after="0"/>
              <w:rPr>
                <w:rFonts w:ascii="Arial" w:hAnsi="Arial"/>
                <w:sz w:val="18"/>
                <w:szCs w:val="18"/>
              </w:rPr>
            </w:pPr>
            <w:r w:rsidRPr="00477381">
              <w:rPr>
                <w:rFonts w:ascii="Arial" w:hAnsi="Arial"/>
                <w:sz w:val="18"/>
              </w:rPr>
              <w:t>See the clause 5.10.33 of TS 32.422 [30] for additional details on the allowed values.</w:t>
            </w:r>
          </w:p>
        </w:tc>
        <w:tc>
          <w:tcPr>
            <w:tcW w:w="1984" w:type="dxa"/>
          </w:tcPr>
          <w:p w14:paraId="3443761D"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1B170F8D"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5EBC65F8"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CA0BB73"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D441B3F"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78D60C16"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30F965ED" w14:textId="77777777" w:rsidTr="003D1199">
        <w:trPr>
          <w:cantSplit/>
          <w:jc w:val="center"/>
        </w:trPr>
        <w:tc>
          <w:tcPr>
            <w:tcW w:w="2547" w:type="dxa"/>
          </w:tcPr>
          <w:p w14:paraId="34A3C9D0"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tjMDTMeasurementPeriodUMTS</w:t>
            </w:r>
          </w:p>
        </w:tc>
        <w:tc>
          <w:tcPr>
            <w:tcW w:w="5245" w:type="dxa"/>
          </w:tcPr>
          <w:p w14:paraId="0A820755"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rPr>
              <w:t>It specifies the collection period for the Data Volume (M6) and Throughput measurements (M7) for UMTS MDT taken by RNC. The attribute is applicable only for Immediate MDT. In case this attribute is not used, it carries a null semantic</w:t>
            </w:r>
            <w:r w:rsidRPr="00477381">
              <w:rPr>
                <w:rFonts w:ascii="Arial" w:hAnsi="Arial" w:cs="Arial"/>
                <w:sz w:val="18"/>
                <w:szCs w:val="18"/>
              </w:rPr>
              <w:t>.</w:t>
            </w:r>
          </w:p>
          <w:p w14:paraId="39600865"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5.10.22 of TS 32.422 [30] for additional details on the allowed values.</w:t>
            </w:r>
          </w:p>
        </w:tc>
        <w:tc>
          <w:tcPr>
            <w:tcW w:w="1984" w:type="dxa"/>
          </w:tcPr>
          <w:p w14:paraId="342ECD3B"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02840F4D"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1F4BBFA9"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38048333"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202A0CFA"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0840974F"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3EC0A847" w14:textId="77777777" w:rsidTr="003D1199">
        <w:trPr>
          <w:cantSplit/>
          <w:jc w:val="center"/>
        </w:trPr>
        <w:tc>
          <w:tcPr>
            <w:tcW w:w="2547" w:type="dxa"/>
          </w:tcPr>
          <w:p w14:paraId="6AC7FFB9"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tjMDTCollectionPeriodRrmNR</w:t>
            </w:r>
          </w:p>
        </w:tc>
        <w:tc>
          <w:tcPr>
            <w:tcW w:w="5245" w:type="dxa"/>
          </w:tcPr>
          <w:p w14:paraId="15AA591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collection period for collecting RRM configured measurement samples for M4, M5 in NR. The attribute is applicable only for Immediate MDT. In case this attribute is not used, it carries a null semantic.</w:t>
            </w:r>
          </w:p>
          <w:p w14:paraId="43297F95"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5.10.30 of TS 32.422 [30] for additional details on the allowed values.</w:t>
            </w:r>
          </w:p>
        </w:tc>
        <w:tc>
          <w:tcPr>
            <w:tcW w:w="1984" w:type="dxa"/>
          </w:tcPr>
          <w:p w14:paraId="2A104D00"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4E66B29F"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54DF4B63"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55BF5B3"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03ED9A9D"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4D51308E"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4F451B47" w14:textId="77777777" w:rsidTr="003D1199">
        <w:trPr>
          <w:cantSplit/>
          <w:jc w:val="center"/>
        </w:trPr>
        <w:tc>
          <w:tcPr>
            <w:tcW w:w="2547" w:type="dxa"/>
          </w:tcPr>
          <w:p w14:paraId="00048CD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tjMDTCollectionPeriodM6NR</w:t>
            </w:r>
          </w:p>
        </w:tc>
        <w:tc>
          <w:tcPr>
            <w:tcW w:w="5245" w:type="dxa"/>
          </w:tcPr>
          <w:p w14:paraId="499B5D1C" w14:textId="77777777" w:rsidR="00477381" w:rsidRPr="00477381" w:rsidRDefault="00477381" w:rsidP="00477381">
            <w:pPr>
              <w:keepNext/>
              <w:keepLines/>
              <w:spacing w:after="0"/>
              <w:rPr>
                <w:rFonts w:ascii="Arial" w:hAnsi="Arial"/>
                <w:sz w:val="18"/>
              </w:rPr>
            </w:pPr>
            <w:r w:rsidRPr="00477381">
              <w:rPr>
                <w:rFonts w:ascii="Arial" w:hAnsi="Arial"/>
                <w:sz w:val="18"/>
              </w:rPr>
              <w:t>It specifies the collection period for the Packet Delay measurement (M6) for NR MDT taken by the gNB. The attribute is applicable only for Immediate MDT. In case this attribute is not used, it carries a null semantic.</w:t>
            </w:r>
          </w:p>
          <w:p w14:paraId="684FC892" w14:textId="77777777" w:rsidR="00477381" w:rsidRPr="00477381" w:rsidRDefault="00477381" w:rsidP="00477381">
            <w:pPr>
              <w:keepNext/>
              <w:keepLines/>
              <w:spacing w:after="0"/>
              <w:rPr>
                <w:rFonts w:ascii="Arial" w:hAnsi="Arial"/>
                <w:sz w:val="18"/>
                <w:szCs w:val="18"/>
              </w:rPr>
            </w:pPr>
            <w:r w:rsidRPr="00477381">
              <w:rPr>
                <w:rFonts w:ascii="Arial" w:hAnsi="Arial"/>
                <w:sz w:val="18"/>
              </w:rPr>
              <w:t>See the clause 5.10.34 of  TS 32.422 [30] for additional details on the allowed values.</w:t>
            </w:r>
          </w:p>
        </w:tc>
        <w:tc>
          <w:tcPr>
            <w:tcW w:w="1984" w:type="dxa"/>
          </w:tcPr>
          <w:p w14:paraId="57CE8917"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296E2175"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010640C7"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7EFB967"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72A89D93"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49B2110E"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517611F2" w14:textId="77777777" w:rsidTr="003D1199">
        <w:trPr>
          <w:cantSplit/>
          <w:jc w:val="center"/>
        </w:trPr>
        <w:tc>
          <w:tcPr>
            <w:tcW w:w="2547" w:type="dxa"/>
          </w:tcPr>
          <w:p w14:paraId="293460C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tjMDTCollectionPeriodM7NR</w:t>
            </w:r>
          </w:p>
        </w:tc>
        <w:tc>
          <w:tcPr>
            <w:tcW w:w="5245" w:type="dxa"/>
          </w:tcPr>
          <w:p w14:paraId="5971F1BC" w14:textId="77777777" w:rsidR="00477381" w:rsidRPr="00477381" w:rsidRDefault="00477381" w:rsidP="00477381">
            <w:pPr>
              <w:keepNext/>
              <w:keepLines/>
              <w:spacing w:after="0"/>
              <w:rPr>
                <w:rFonts w:ascii="Arial" w:hAnsi="Arial"/>
                <w:sz w:val="18"/>
              </w:rPr>
            </w:pPr>
            <w:r w:rsidRPr="00477381">
              <w:rPr>
                <w:rFonts w:ascii="Arial" w:hAnsi="Arial"/>
                <w:sz w:val="18"/>
              </w:rPr>
              <w:t>It specifies the collection period for the Packet Loss Rate measurement (M7) for NR MDT taken by the gNB. The attribute is applicable only for Immediate MDT. In case this attribute is not used, it carries a null semantic.</w:t>
            </w:r>
          </w:p>
          <w:p w14:paraId="035396A9" w14:textId="77777777" w:rsidR="00477381" w:rsidRPr="00477381" w:rsidRDefault="00477381" w:rsidP="00477381">
            <w:pPr>
              <w:keepNext/>
              <w:keepLines/>
              <w:spacing w:after="0"/>
              <w:rPr>
                <w:rFonts w:ascii="Arial" w:hAnsi="Arial"/>
                <w:sz w:val="18"/>
                <w:szCs w:val="18"/>
              </w:rPr>
            </w:pPr>
            <w:r w:rsidRPr="00477381">
              <w:rPr>
                <w:rFonts w:ascii="Arial" w:hAnsi="Arial"/>
                <w:sz w:val="18"/>
              </w:rPr>
              <w:t>See the clause 5.10.35 of  TS 32.422 [30] for additional details on the allowed values.</w:t>
            </w:r>
          </w:p>
        </w:tc>
        <w:tc>
          <w:tcPr>
            <w:tcW w:w="1984" w:type="dxa"/>
          </w:tcPr>
          <w:p w14:paraId="38C7914F"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5B1E5B37"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69E43D1"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09C85E9"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FCA2572"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490B4C2C"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0BA6EE23" w14:textId="77777777" w:rsidTr="003D1199">
        <w:trPr>
          <w:cantSplit/>
          <w:jc w:val="center"/>
        </w:trPr>
        <w:tc>
          <w:tcPr>
            <w:tcW w:w="2547" w:type="dxa"/>
          </w:tcPr>
          <w:p w14:paraId="399B423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tjMDTBeamLevelMeasurement</w:t>
            </w:r>
          </w:p>
        </w:tc>
        <w:tc>
          <w:tcPr>
            <w:tcW w:w="5245" w:type="dxa"/>
          </w:tcPr>
          <w:p w14:paraId="1447EE88" w14:textId="77777777" w:rsidR="00477381" w:rsidRPr="00477381" w:rsidRDefault="00477381" w:rsidP="00477381">
            <w:pPr>
              <w:keepLines/>
              <w:tabs>
                <w:tab w:val="decimal" w:pos="0"/>
              </w:tabs>
              <w:spacing w:line="0" w:lineRule="atLeast"/>
              <w:rPr>
                <w:rFonts w:ascii="Arial" w:hAnsi="Arial"/>
                <w:sz w:val="18"/>
              </w:rPr>
            </w:pPr>
            <w:r w:rsidRPr="00477381">
              <w:rPr>
                <w:rFonts w:ascii="Arial" w:hAnsi="Arial"/>
                <w:sz w:val="18"/>
              </w:rPr>
              <w:t xml:space="preserve">This indicates whether the NR M1 beam level measurements shall be included or not. </w:t>
            </w:r>
            <w:r w:rsidRPr="00477381">
              <w:rPr>
                <w:rFonts w:ascii="Arial" w:hAnsi="Arial"/>
                <w:sz w:val="18"/>
              </w:rPr>
              <w:br/>
              <w:t>See the clause 5.10.40 of TS 32.422 [30] for additional details.</w:t>
            </w:r>
          </w:p>
          <w:p w14:paraId="269693E0" w14:textId="77777777" w:rsidR="00477381" w:rsidRPr="00477381" w:rsidRDefault="00477381" w:rsidP="00477381">
            <w:pPr>
              <w:keepLines/>
              <w:tabs>
                <w:tab w:val="decimal" w:pos="0"/>
              </w:tabs>
              <w:spacing w:line="0" w:lineRule="atLeast"/>
              <w:rPr>
                <w:rFonts w:cs="Arial"/>
                <w:szCs w:val="18"/>
                <w:lang w:val="de-DE" w:eastAsia="zh-CN"/>
              </w:rPr>
            </w:pPr>
            <w:r w:rsidRPr="00477381">
              <w:rPr>
                <w:rFonts w:ascii="Arial" w:hAnsi="Arial" w:cs="Arial"/>
                <w:sz w:val="18"/>
                <w:szCs w:val="18"/>
                <w:lang w:val="de-DE" w:eastAsia="zh-CN"/>
              </w:rPr>
              <w:t>The default value is "FALSE".</w:t>
            </w:r>
          </w:p>
          <w:p w14:paraId="79B3C240" w14:textId="77777777" w:rsidR="00477381" w:rsidRPr="00477381" w:rsidRDefault="00477381" w:rsidP="00477381">
            <w:pPr>
              <w:keepNext/>
              <w:keepLines/>
              <w:spacing w:after="0"/>
              <w:rPr>
                <w:rFonts w:ascii="Arial" w:hAnsi="Arial"/>
                <w:sz w:val="18"/>
              </w:rPr>
            </w:pPr>
            <w:r w:rsidRPr="00477381">
              <w:rPr>
                <w:rFonts w:ascii="Arial" w:hAnsi="Arial"/>
                <w:sz w:val="18"/>
                <w:lang w:val="de-DE" w:eastAsia="zh-CN"/>
              </w:rPr>
              <w:t>allowedValues: TRUE, FALSE</w:t>
            </w:r>
          </w:p>
        </w:tc>
        <w:tc>
          <w:tcPr>
            <w:tcW w:w="1984" w:type="dxa"/>
          </w:tcPr>
          <w:p w14:paraId="00301534"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type: Boolean</w:t>
            </w:r>
          </w:p>
          <w:p w14:paraId="4FAA1A6C"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multiplicity: 1</w:t>
            </w:r>
          </w:p>
          <w:p w14:paraId="4BC4735B"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isOrdered: N/A</w:t>
            </w:r>
          </w:p>
          <w:p w14:paraId="4A8A5548"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isUnique: N/A</w:t>
            </w:r>
          </w:p>
          <w:p w14:paraId="37F68239"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defaultValue: FALSE </w:t>
            </w:r>
          </w:p>
          <w:p w14:paraId="06EEA119" w14:textId="77777777" w:rsidR="00477381" w:rsidRPr="00477381" w:rsidRDefault="00477381" w:rsidP="00477381">
            <w:pPr>
              <w:keepNext/>
              <w:keepLines/>
              <w:spacing w:after="0"/>
              <w:rPr>
                <w:rFonts w:ascii="Arial" w:hAnsi="Arial"/>
                <w:sz w:val="18"/>
              </w:rPr>
            </w:pPr>
            <w:r w:rsidRPr="00477381">
              <w:rPr>
                <w:rFonts w:ascii="Arial" w:hAnsi="Arial"/>
                <w:sz w:val="18"/>
                <w:szCs w:val="18"/>
                <w:lang w:val="de-DE"/>
              </w:rPr>
              <w:t>isNullable: False</w:t>
            </w:r>
          </w:p>
        </w:tc>
      </w:tr>
      <w:tr w:rsidR="00477381" w:rsidRPr="00477381" w14:paraId="67F55CB3" w14:textId="77777777" w:rsidTr="003D1199">
        <w:trPr>
          <w:cantSplit/>
          <w:jc w:val="center"/>
        </w:trPr>
        <w:tc>
          <w:tcPr>
            <w:tcW w:w="2547" w:type="dxa"/>
          </w:tcPr>
          <w:p w14:paraId="1E0A751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val="de-DE"/>
              </w:rPr>
              <w:t>tjMDTM4ThresholdUmts</w:t>
            </w:r>
          </w:p>
        </w:tc>
        <w:tc>
          <w:tcPr>
            <w:tcW w:w="5245" w:type="dxa"/>
          </w:tcPr>
          <w:p w14:paraId="123A5B3B"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It specifies the threshold which should trigger </w:t>
            </w:r>
          </w:p>
          <w:p w14:paraId="63CAAD8A" w14:textId="77777777" w:rsidR="00477381" w:rsidRPr="00477381" w:rsidRDefault="00477381" w:rsidP="00477381">
            <w:pPr>
              <w:keepNext/>
              <w:keepLines/>
              <w:spacing w:after="0"/>
              <w:rPr>
                <w:rFonts w:ascii="Arial" w:hAnsi="Arial"/>
                <w:sz w:val="18"/>
                <w:szCs w:val="18"/>
                <w:lang w:val="de-DE"/>
              </w:rPr>
            </w:pPr>
            <w:r w:rsidRPr="00477381">
              <w:rPr>
                <w:rFonts w:ascii="Arial" w:hAnsi="Arial"/>
                <w:sz w:val="18"/>
                <w:szCs w:val="18"/>
                <w:lang w:val="de-DE"/>
              </w:rPr>
              <w:t xml:space="preserve">the reporting in case of </w:t>
            </w:r>
            <w:r w:rsidRPr="00477381">
              <w:rPr>
                <w:rFonts w:ascii="Arial" w:hAnsi="Arial"/>
                <w:noProof/>
                <w:sz w:val="18"/>
                <w:lang w:val="de-DE"/>
              </w:rPr>
              <w:t>event-triggered periodic reporting</w:t>
            </w:r>
            <w:r w:rsidRPr="00477381">
              <w:rPr>
                <w:rFonts w:ascii="Arial" w:hAnsi="Arial"/>
                <w:sz w:val="18"/>
                <w:szCs w:val="18"/>
                <w:lang w:val="de-DE"/>
              </w:rPr>
              <w:t xml:space="preserve"> for M4 (UE power headroom measurement) in UMTS. In case this attribute is not used, it carries a null semantic.</w:t>
            </w:r>
          </w:p>
          <w:p w14:paraId="71706F6E" w14:textId="77777777" w:rsidR="00477381" w:rsidRPr="00477381" w:rsidRDefault="00477381" w:rsidP="00477381">
            <w:pPr>
              <w:keepNext/>
              <w:keepLines/>
              <w:spacing w:after="0"/>
              <w:rPr>
                <w:rFonts w:ascii="Arial" w:hAnsi="Arial"/>
                <w:sz w:val="18"/>
              </w:rPr>
            </w:pPr>
            <w:r w:rsidRPr="00477381">
              <w:rPr>
                <w:rFonts w:ascii="Arial" w:hAnsi="Arial"/>
                <w:sz w:val="18"/>
                <w:szCs w:val="18"/>
                <w:lang w:val="de-DE"/>
              </w:rPr>
              <w:t>See the clause 5.10.39 of TS 32.422 [30] for additional details on the allowed values.</w:t>
            </w:r>
          </w:p>
        </w:tc>
        <w:tc>
          <w:tcPr>
            <w:tcW w:w="1984" w:type="dxa"/>
          </w:tcPr>
          <w:p w14:paraId="016FC92C"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type: Integer</w:t>
            </w:r>
          </w:p>
          <w:p w14:paraId="38855A5A"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multiplicity: 1</w:t>
            </w:r>
          </w:p>
          <w:p w14:paraId="6EE7FF77"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isOrdered: N/A</w:t>
            </w:r>
          </w:p>
          <w:p w14:paraId="55407C8E"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isUnique: N/A</w:t>
            </w:r>
          </w:p>
          <w:p w14:paraId="25F72509" w14:textId="77777777" w:rsidR="00477381" w:rsidRPr="00477381" w:rsidRDefault="00477381" w:rsidP="00477381">
            <w:pPr>
              <w:keepNext/>
              <w:keepLines/>
              <w:spacing w:after="0"/>
              <w:rPr>
                <w:rFonts w:ascii="Arial" w:hAnsi="Arial"/>
                <w:sz w:val="18"/>
                <w:lang w:val="de-DE"/>
              </w:rPr>
            </w:pPr>
            <w:r w:rsidRPr="00477381">
              <w:rPr>
                <w:rFonts w:ascii="Arial" w:hAnsi="Arial"/>
                <w:sz w:val="18"/>
                <w:lang w:val="de-DE"/>
              </w:rPr>
              <w:t xml:space="preserve">defaultValue: No </w:t>
            </w:r>
          </w:p>
          <w:p w14:paraId="15548EC2" w14:textId="77777777" w:rsidR="00477381" w:rsidRPr="00477381" w:rsidRDefault="00477381" w:rsidP="00477381">
            <w:pPr>
              <w:keepNext/>
              <w:keepLines/>
              <w:spacing w:after="0"/>
              <w:rPr>
                <w:rFonts w:ascii="Arial" w:hAnsi="Arial"/>
                <w:sz w:val="18"/>
              </w:rPr>
            </w:pPr>
            <w:r w:rsidRPr="00477381">
              <w:rPr>
                <w:rFonts w:ascii="Arial" w:hAnsi="Arial"/>
                <w:sz w:val="18"/>
                <w:lang w:val="de-DE"/>
              </w:rPr>
              <w:t>isNullable: True</w:t>
            </w:r>
          </w:p>
        </w:tc>
      </w:tr>
      <w:tr w:rsidR="00477381" w:rsidRPr="00477381" w14:paraId="737017F9" w14:textId="77777777" w:rsidTr="003D1199">
        <w:trPr>
          <w:cantSplit/>
          <w:jc w:val="center"/>
        </w:trPr>
        <w:tc>
          <w:tcPr>
            <w:tcW w:w="2547" w:type="dxa"/>
          </w:tcPr>
          <w:p w14:paraId="4AF2300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tjMDTMeasurementQuantity</w:t>
            </w:r>
          </w:p>
        </w:tc>
        <w:tc>
          <w:tcPr>
            <w:tcW w:w="5245" w:type="dxa"/>
          </w:tcPr>
          <w:p w14:paraId="4829065C"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measurements that are collected in an MDT job for a UMTS MDT configured for event triggered reporting.</w:t>
            </w:r>
          </w:p>
          <w:p w14:paraId="68E5C964"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5.10.15 of TS 32.422 [30] for additional details on the allowed values.</w:t>
            </w:r>
          </w:p>
        </w:tc>
        <w:tc>
          <w:tcPr>
            <w:tcW w:w="1984" w:type="dxa"/>
          </w:tcPr>
          <w:p w14:paraId="526BF697"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12DFE2F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212C49F"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50DC5A8"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4C6472DB"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44971792"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55E9B1BF" w14:textId="77777777" w:rsidTr="003D1199">
        <w:trPr>
          <w:cantSplit/>
          <w:jc w:val="center"/>
        </w:trPr>
        <w:tc>
          <w:tcPr>
            <w:tcW w:w="2547" w:type="dxa"/>
          </w:tcPr>
          <w:p w14:paraId="2E54A6C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tjMDTPLMNList</w:t>
            </w:r>
          </w:p>
        </w:tc>
        <w:tc>
          <w:tcPr>
            <w:tcW w:w="5245" w:type="dxa"/>
          </w:tcPr>
          <w:p w14:paraId="008F6CA0"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indicates the PLMNs where measurement collection, status indication and log reporting are allowed.</w:t>
            </w:r>
          </w:p>
          <w:p w14:paraId="1946F66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5.10.24 of TS 32.422 [30] for additional details on the allowed values.</w:t>
            </w:r>
          </w:p>
        </w:tc>
        <w:tc>
          <w:tcPr>
            <w:tcW w:w="1984" w:type="dxa"/>
          </w:tcPr>
          <w:p w14:paraId="52681481" w14:textId="77777777" w:rsidR="00477381" w:rsidRPr="00477381" w:rsidRDefault="00477381" w:rsidP="00477381">
            <w:pPr>
              <w:keepNext/>
              <w:keepLines/>
              <w:spacing w:after="0"/>
              <w:rPr>
                <w:rFonts w:ascii="Arial" w:hAnsi="Arial"/>
                <w:sz w:val="18"/>
              </w:rPr>
            </w:pPr>
            <w:r w:rsidRPr="00477381">
              <w:rPr>
                <w:rFonts w:ascii="Arial" w:hAnsi="Arial"/>
                <w:sz w:val="18"/>
              </w:rPr>
              <w:t>type: PlmnId</w:t>
            </w:r>
          </w:p>
          <w:p w14:paraId="7DE76F97" w14:textId="77777777" w:rsidR="00477381" w:rsidRPr="00477381" w:rsidRDefault="00477381" w:rsidP="00477381">
            <w:pPr>
              <w:keepNext/>
              <w:keepLines/>
              <w:spacing w:after="0"/>
              <w:rPr>
                <w:rFonts w:ascii="Arial" w:hAnsi="Arial"/>
                <w:sz w:val="18"/>
              </w:rPr>
            </w:pPr>
            <w:r w:rsidRPr="00477381">
              <w:rPr>
                <w:rFonts w:ascii="Arial" w:hAnsi="Arial"/>
                <w:sz w:val="18"/>
              </w:rPr>
              <w:t>multiplicity: 1..16</w:t>
            </w:r>
          </w:p>
          <w:p w14:paraId="32B0EA65" w14:textId="7EA64A7D"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r w:rsidRPr="00477381">
              <w:rPr>
                <w:rFonts w:ascii="Arial" w:hAnsi="Arial"/>
                <w:sz w:val="18"/>
              </w:rPr>
              <w:t>N/A</w:t>
            </w:r>
          </w:p>
          <w:p w14:paraId="481CE5F4" w14:textId="5D5060FD" w:rsidR="00477381" w:rsidRPr="00477381" w:rsidRDefault="00477381" w:rsidP="00477381">
            <w:pPr>
              <w:keepNext/>
              <w:keepLines/>
              <w:spacing w:after="0"/>
              <w:rPr>
                <w:rFonts w:ascii="Arial" w:hAnsi="Arial"/>
                <w:sz w:val="18"/>
              </w:rPr>
            </w:pPr>
            <w:r w:rsidRPr="00477381">
              <w:rPr>
                <w:rFonts w:ascii="Arial" w:hAnsi="Arial"/>
                <w:sz w:val="18"/>
              </w:rPr>
              <w:t xml:space="preserve">isUnique: </w:t>
            </w:r>
            <w:r w:rsidRPr="00477381">
              <w:rPr>
                <w:rFonts w:ascii="Arial" w:hAnsi="Arial"/>
                <w:sz w:val="18"/>
              </w:rPr>
              <w:t>N/A</w:t>
            </w:r>
          </w:p>
          <w:p w14:paraId="17AEA380"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21C32185"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0D0E738A" w14:textId="77777777" w:rsidTr="003D1199">
        <w:trPr>
          <w:cantSplit/>
          <w:jc w:val="center"/>
        </w:trPr>
        <w:tc>
          <w:tcPr>
            <w:tcW w:w="2547" w:type="dxa"/>
          </w:tcPr>
          <w:p w14:paraId="0154E2B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tjMDTPositioningMethod</w:t>
            </w:r>
          </w:p>
        </w:tc>
        <w:tc>
          <w:tcPr>
            <w:tcW w:w="5245" w:type="dxa"/>
          </w:tcPr>
          <w:p w14:paraId="3089BF99"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what positioning method should be used in the MDT job.</w:t>
            </w:r>
          </w:p>
          <w:p w14:paraId="2F8830D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5.10.19 of  TS 32.422 [30] for additional details on the allowed values.</w:t>
            </w:r>
          </w:p>
        </w:tc>
        <w:tc>
          <w:tcPr>
            <w:tcW w:w="1984" w:type="dxa"/>
          </w:tcPr>
          <w:p w14:paraId="16C7834A"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7F04666A"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6D9DF5D"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F5AD5C4"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6AC79804"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061FCD2A"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26AE0F87" w14:textId="77777777" w:rsidTr="003D1199">
        <w:trPr>
          <w:cantSplit/>
          <w:jc w:val="center"/>
        </w:trPr>
        <w:tc>
          <w:tcPr>
            <w:tcW w:w="2547" w:type="dxa"/>
          </w:tcPr>
          <w:p w14:paraId="7E73403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tjMDTReportAmount</w:t>
            </w:r>
          </w:p>
        </w:tc>
        <w:tc>
          <w:tcPr>
            <w:tcW w:w="5245" w:type="dxa"/>
          </w:tcPr>
          <w:p w14:paraId="2673319C"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It specifies the number of measurement reports that shall be taken for periodic reporting while the UE is in connected. The attribute is applicable only for Immediate MDT and when </w:t>
            </w:r>
            <w:r w:rsidRPr="00477381">
              <w:rPr>
                <w:rFonts w:ascii="Courier New" w:hAnsi="Courier New" w:cs="Courier New"/>
                <w:sz w:val="18"/>
                <w:szCs w:val="18"/>
              </w:rPr>
              <w:t>tjMDTReportingTrigger</w:t>
            </w:r>
            <w:r w:rsidRPr="00477381">
              <w:rPr>
                <w:rFonts w:ascii="Arial" w:hAnsi="Arial"/>
                <w:sz w:val="18"/>
                <w:szCs w:val="18"/>
              </w:rPr>
              <w:t xml:space="preserve"> is configured for periodical measurements. In case this attribute is not used, it carries a null semantic.</w:t>
            </w:r>
          </w:p>
          <w:p w14:paraId="2C42E6F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5.10.6 of TS 32.422 [30] for additional details on the allowed values.</w:t>
            </w:r>
          </w:p>
        </w:tc>
        <w:tc>
          <w:tcPr>
            <w:tcW w:w="1984" w:type="dxa"/>
          </w:tcPr>
          <w:p w14:paraId="1DA47664"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495EA52E"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4EF3C128"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8460780"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19AAFE3"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165A7102"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1F4E529B" w14:textId="77777777" w:rsidTr="003D1199">
        <w:trPr>
          <w:cantSplit/>
          <w:jc w:val="center"/>
        </w:trPr>
        <w:tc>
          <w:tcPr>
            <w:tcW w:w="2547" w:type="dxa"/>
          </w:tcPr>
          <w:p w14:paraId="7E96718D"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tjMDTReportingTrigger</w:t>
            </w:r>
          </w:p>
        </w:tc>
        <w:tc>
          <w:tcPr>
            <w:tcW w:w="5245" w:type="dxa"/>
          </w:tcPr>
          <w:p w14:paraId="6C8F214F"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It specifies whether periodic or event based measurements should be collected. The attribute is applicable only for Immediate MDT and when the </w:t>
            </w:r>
            <w:r w:rsidRPr="00477381">
              <w:rPr>
                <w:rFonts w:ascii="Courier New" w:hAnsi="Courier New" w:cs="Courier New"/>
                <w:sz w:val="18"/>
                <w:szCs w:val="18"/>
              </w:rPr>
              <w:t>tjMDTListOfMeasurements</w:t>
            </w:r>
            <w:r w:rsidRPr="00477381">
              <w:rPr>
                <w:rFonts w:ascii="Arial" w:hAnsi="Arial"/>
                <w:sz w:val="18"/>
                <w:szCs w:val="18"/>
              </w:rPr>
              <w:t xml:space="preserve"> is configured for</w:t>
            </w:r>
            <w:r w:rsidRPr="00477381">
              <w:rPr>
                <w:rFonts w:ascii="Courier New" w:hAnsi="Courier New" w:cs="Courier New"/>
                <w:sz w:val="18"/>
                <w:szCs w:val="18"/>
              </w:rPr>
              <w:t xml:space="preserve"> M1 </w:t>
            </w:r>
            <w:r w:rsidRPr="00477381">
              <w:rPr>
                <w:rFonts w:ascii="Arial" w:hAnsi="Arial" w:hint="eastAsia"/>
                <w:sz w:val="18"/>
                <w:szCs w:val="18"/>
                <w:lang w:eastAsia="zh-CN"/>
              </w:rPr>
              <w:t>(for UMTS</w:t>
            </w:r>
            <w:r w:rsidRPr="00477381">
              <w:rPr>
                <w:rFonts w:ascii="Arial" w:hAnsi="Arial"/>
                <w:sz w:val="18"/>
                <w:szCs w:val="18"/>
                <w:lang w:eastAsia="zh-CN"/>
              </w:rPr>
              <w:t>,</w:t>
            </w:r>
            <w:r w:rsidRPr="00477381">
              <w:rPr>
                <w:rFonts w:ascii="Arial" w:hAnsi="Arial" w:hint="eastAsia"/>
                <w:sz w:val="18"/>
                <w:szCs w:val="18"/>
                <w:lang w:eastAsia="zh-CN"/>
              </w:rPr>
              <w:t xml:space="preserve"> LTE</w:t>
            </w:r>
            <w:r w:rsidRPr="00477381">
              <w:rPr>
                <w:rFonts w:ascii="Arial" w:hAnsi="Arial"/>
                <w:sz w:val="18"/>
                <w:szCs w:val="18"/>
                <w:lang w:eastAsia="zh-CN"/>
              </w:rPr>
              <w:t xml:space="preserve"> and NR</w:t>
            </w:r>
            <w:r w:rsidRPr="00477381">
              <w:rPr>
                <w:rFonts w:ascii="Arial" w:hAnsi="Arial" w:hint="eastAsia"/>
                <w:sz w:val="18"/>
                <w:szCs w:val="18"/>
                <w:lang w:eastAsia="zh-CN"/>
              </w:rPr>
              <w:t xml:space="preserve">) or </w:t>
            </w:r>
            <w:r w:rsidRPr="00477381">
              <w:rPr>
                <w:rFonts w:ascii="Courier New" w:hAnsi="Courier New" w:cs="Courier New"/>
                <w:sz w:val="18"/>
                <w:szCs w:val="18"/>
              </w:rPr>
              <w:t>M</w:t>
            </w:r>
            <w:r w:rsidRPr="00477381">
              <w:rPr>
                <w:rFonts w:ascii="Courier New" w:hAnsi="Courier New" w:cs="Courier New" w:hint="eastAsia"/>
                <w:sz w:val="18"/>
                <w:szCs w:val="18"/>
                <w:lang w:eastAsia="zh-CN"/>
              </w:rPr>
              <w:t>2</w:t>
            </w:r>
            <w:r w:rsidRPr="00477381">
              <w:rPr>
                <w:rFonts w:ascii="Arial" w:hAnsi="Arial"/>
                <w:sz w:val="18"/>
                <w:szCs w:val="18"/>
              </w:rPr>
              <w:t xml:space="preserve"> </w:t>
            </w:r>
            <w:r w:rsidRPr="00477381">
              <w:rPr>
                <w:rFonts w:ascii="Arial" w:hAnsi="Arial" w:hint="eastAsia"/>
                <w:sz w:val="18"/>
                <w:szCs w:val="18"/>
                <w:lang w:eastAsia="zh-CN"/>
              </w:rPr>
              <w:t>(only for UMTS)</w:t>
            </w:r>
            <w:r w:rsidRPr="00477381">
              <w:rPr>
                <w:rFonts w:ascii="Courier New" w:hAnsi="Courier New" w:cs="Courier New"/>
                <w:sz w:val="18"/>
                <w:szCs w:val="18"/>
              </w:rPr>
              <w:t>.</w:t>
            </w:r>
            <w:r w:rsidRPr="00477381">
              <w:rPr>
                <w:rFonts w:ascii="Arial" w:hAnsi="Arial"/>
                <w:sz w:val="18"/>
                <w:szCs w:val="18"/>
              </w:rPr>
              <w:t xml:space="preserve"> In case this attribute is not used, it carries a null semantic.</w:t>
            </w:r>
          </w:p>
          <w:p w14:paraId="49FDD3E7"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5.10.4 of TS 32.422 [30] for additional details on the allowed values.</w:t>
            </w:r>
          </w:p>
        </w:tc>
        <w:tc>
          <w:tcPr>
            <w:tcW w:w="1984" w:type="dxa"/>
          </w:tcPr>
          <w:p w14:paraId="29B716AB"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6FED581D"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F5A4100"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47C8F91"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799C7D2C"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037AF67A"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307830EC" w14:textId="77777777" w:rsidTr="003D1199">
        <w:trPr>
          <w:cantSplit/>
          <w:jc w:val="center"/>
        </w:trPr>
        <w:tc>
          <w:tcPr>
            <w:tcW w:w="2547" w:type="dxa"/>
          </w:tcPr>
          <w:p w14:paraId="1AC3C533"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tjMDTReportInterval</w:t>
            </w:r>
          </w:p>
        </w:tc>
        <w:tc>
          <w:tcPr>
            <w:tcW w:w="5245" w:type="dxa"/>
          </w:tcPr>
          <w:p w14:paraId="6370F48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It specifies the interval between the periodical measurements that shall be taken when the UE is in connected mode. The attribute is applicable only for Immediate MDT and when </w:t>
            </w:r>
            <w:r w:rsidRPr="00477381">
              <w:rPr>
                <w:rFonts w:ascii="Courier New" w:hAnsi="Courier New" w:cs="Courier New"/>
                <w:sz w:val="18"/>
                <w:szCs w:val="18"/>
              </w:rPr>
              <w:t>tjMDTReportingTrigger</w:t>
            </w:r>
            <w:r w:rsidRPr="00477381">
              <w:rPr>
                <w:rFonts w:ascii="Arial" w:hAnsi="Arial"/>
                <w:sz w:val="18"/>
                <w:szCs w:val="18"/>
              </w:rPr>
              <w:t xml:space="preserve"> is configured for </w:t>
            </w:r>
            <w:r w:rsidRPr="00477381">
              <w:rPr>
                <w:rFonts w:ascii="Courier New" w:hAnsi="Courier New" w:cs="Courier New"/>
                <w:sz w:val="18"/>
                <w:szCs w:val="18"/>
              </w:rPr>
              <w:t xml:space="preserve">periodical </w:t>
            </w:r>
            <w:r w:rsidRPr="00477381">
              <w:rPr>
                <w:rFonts w:ascii="Arial" w:hAnsi="Arial"/>
                <w:sz w:val="18"/>
                <w:szCs w:val="18"/>
              </w:rPr>
              <w:t>measurements. In case this attribute is not used, it carries a null semantic.</w:t>
            </w:r>
          </w:p>
          <w:p w14:paraId="7F62491E"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5.10.5 of  TS 32.422 [30] for additional details on the allowed values.</w:t>
            </w:r>
          </w:p>
        </w:tc>
        <w:tc>
          <w:tcPr>
            <w:tcW w:w="1984" w:type="dxa"/>
          </w:tcPr>
          <w:p w14:paraId="789BEED1"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1125CFEC"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2A65E48"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37BF048"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74BDEB5F"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34FB8709"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1163672C" w14:textId="77777777" w:rsidTr="003D1199">
        <w:trPr>
          <w:cantSplit/>
          <w:jc w:val="center"/>
        </w:trPr>
        <w:tc>
          <w:tcPr>
            <w:tcW w:w="2547" w:type="dxa"/>
          </w:tcPr>
          <w:p w14:paraId="0DF9A09C"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tjMDTReportType</w:t>
            </w:r>
          </w:p>
        </w:tc>
        <w:tc>
          <w:tcPr>
            <w:tcW w:w="5245" w:type="dxa"/>
          </w:tcPr>
          <w:p w14:paraId="3C93301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report type for logged NR MDT as:</w:t>
            </w:r>
          </w:p>
          <w:p w14:paraId="75A92E75"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 </w:t>
            </w:r>
            <w:r w:rsidRPr="00477381">
              <w:rPr>
                <w:rFonts w:ascii="Arial" w:hAnsi="Arial"/>
                <w:sz w:val="18"/>
                <w:szCs w:val="18"/>
              </w:rPr>
              <w:tab/>
              <w:t>periodical.</w:t>
            </w:r>
          </w:p>
          <w:p w14:paraId="7668369C"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w:t>
            </w:r>
            <w:r w:rsidRPr="00477381">
              <w:rPr>
                <w:rFonts w:ascii="Arial" w:hAnsi="Arial"/>
                <w:sz w:val="18"/>
                <w:szCs w:val="18"/>
              </w:rPr>
              <w:tab/>
              <w:t>event triggered.</w:t>
            </w:r>
          </w:p>
          <w:p w14:paraId="17040578"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5.10.27 of  TS 32.422 [30] for additional details on the allowed values.</w:t>
            </w:r>
          </w:p>
        </w:tc>
        <w:tc>
          <w:tcPr>
            <w:tcW w:w="1984" w:type="dxa"/>
          </w:tcPr>
          <w:p w14:paraId="10529DBF"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4C7A50FF"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0B8231B6"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CB9DC40"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21434185"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2C353C9F"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3D757C22" w14:textId="77777777" w:rsidTr="003D1199">
        <w:trPr>
          <w:cantSplit/>
          <w:jc w:val="center"/>
        </w:trPr>
        <w:tc>
          <w:tcPr>
            <w:tcW w:w="2547" w:type="dxa"/>
          </w:tcPr>
          <w:p w14:paraId="2D79BA6F"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tjMDTSensorInformation</w:t>
            </w:r>
          </w:p>
        </w:tc>
        <w:tc>
          <w:tcPr>
            <w:tcW w:w="5245" w:type="dxa"/>
          </w:tcPr>
          <w:p w14:paraId="31F1F7B0"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 xml:space="preserve">It specifies which sensor information shall be included in logged NR MDT and immediate NR MDT measurement if they are available.  The following sensor measurement can be included or excluded for the UE: </w:t>
            </w:r>
          </w:p>
          <w:p w14:paraId="2AB7D9BB"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w:t>
            </w:r>
            <w:r w:rsidRPr="00477381">
              <w:rPr>
                <w:rFonts w:ascii="Arial" w:hAnsi="Arial"/>
                <w:sz w:val="18"/>
                <w:szCs w:val="18"/>
              </w:rPr>
              <w:tab/>
              <w:t>Barometric pressure.</w:t>
            </w:r>
          </w:p>
          <w:p w14:paraId="6A2896A6"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w:t>
            </w:r>
            <w:r w:rsidRPr="00477381">
              <w:rPr>
                <w:rFonts w:ascii="Arial" w:hAnsi="Arial"/>
                <w:sz w:val="18"/>
                <w:szCs w:val="18"/>
              </w:rPr>
              <w:tab/>
              <w:t>UE speed.</w:t>
            </w:r>
          </w:p>
          <w:p w14:paraId="32285597"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w:t>
            </w:r>
            <w:r w:rsidRPr="00477381">
              <w:rPr>
                <w:rFonts w:ascii="Arial" w:hAnsi="Arial"/>
                <w:sz w:val="18"/>
                <w:szCs w:val="18"/>
              </w:rPr>
              <w:tab/>
              <w:t>UE orientation.</w:t>
            </w:r>
          </w:p>
          <w:p w14:paraId="5068624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5.10.29 of 3GPP TS 32.422 [30] for additional details on the allowed values.</w:t>
            </w:r>
          </w:p>
        </w:tc>
        <w:tc>
          <w:tcPr>
            <w:tcW w:w="1984" w:type="dxa"/>
          </w:tcPr>
          <w:p w14:paraId="4F8F81F4"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4F795C02"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DCBA7EB" w14:textId="21828E9E"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r w:rsidRPr="00477381">
              <w:rPr>
                <w:rFonts w:ascii="Arial" w:hAnsi="Arial"/>
                <w:sz w:val="18"/>
              </w:rPr>
              <w:t>N/A</w:t>
            </w:r>
          </w:p>
          <w:p w14:paraId="08F5D17E" w14:textId="19936DA5" w:rsidR="00477381" w:rsidRPr="00477381" w:rsidRDefault="00477381" w:rsidP="00477381">
            <w:pPr>
              <w:keepNext/>
              <w:keepLines/>
              <w:spacing w:after="0"/>
              <w:rPr>
                <w:rFonts w:ascii="Arial" w:hAnsi="Arial"/>
                <w:sz w:val="18"/>
              </w:rPr>
            </w:pPr>
            <w:r w:rsidRPr="00477381">
              <w:rPr>
                <w:rFonts w:ascii="Arial" w:hAnsi="Arial"/>
                <w:sz w:val="18"/>
              </w:rPr>
              <w:t xml:space="preserve">isUnique: </w:t>
            </w:r>
            <w:r w:rsidRPr="00477381">
              <w:rPr>
                <w:rFonts w:ascii="Arial" w:hAnsi="Arial"/>
                <w:sz w:val="18"/>
              </w:rPr>
              <w:t>N/A</w:t>
            </w:r>
          </w:p>
          <w:p w14:paraId="597290A2"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1B238A18"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30659E7D" w14:textId="77777777" w:rsidTr="003D1199">
        <w:trPr>
          <w:cantSplit/>
          <w:jc w:val="center"/>
        </w:trPr>
        <w:tc>
          <w:tcPr>
            <w:tcW w:w="2547" w:type="dxa"/>
          </w:tcPr>
          <w:p w14:paraId="5F27EDC8"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tjMDTTraceCollectionEntityID</w:t>
            </w:r>
          </w:p>
        </w:tc>
        <w:tc>
          <w:tcPr>
            <w:tcW w:w="5245" w:type="dxa"/>
          </w:tcPr>
          <w:p w14:paraId="19D9EBCC"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It specifies the TCE Id which is sent to the UE in Logged MDT.</w:t>
            </w:r>
          </w:p>
          <w:p w14:paraId="5837B84A"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See the clause 5.10.11 of 3GPP TS 32.422 [30] for additional details on the allowed values.</w:t>
            </w:r>
          </w:p>
        </w:tc>
        <w:tc>
          <w:tcPr>
            <w:tcW w:w="1984" w:type="dxa"/>
          </w:tcPr>
          <w:p w14:paraId="6CA5DE26"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32484DE5"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1AE107DC"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5F74934"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3AC03844" w14:textId="77777777" w:rsidR="00477381" w:rsidRPr="00477381" w:rsidRDefault="00477381" w:rsidP="00477381">
            <w:pPr>
              <w:keepNext/>
              <w:keepLines/>
              <w:spacing w:after="0"/>
              <w:rPr>
                <w:rFonts w:ascii="Arial" w:hAnsi="Arial"/>
                <w:sz w:val="18"/>
              </w:rPr>
            </w:pPr>
            <w:r w:rsidRPr="00477381">
              <w:rPr>
                <w:rFonts w:ascii="Arial" w:hAnsi="Arial"/>
                <w:sz w:val="18"/>
              </w:rPr>
              <w:t xml:space="preserve">defaultValue: No </w:t>
            </w:r>
          </w:p>
          <w:p w14:paraId="7B3B6383" w14:textId="77777777" w:rsidR="00477381" w:rsidRPr="00477381" w:rsidRDefault="00477381" w:rsidP="00477381">
            <w:pPr>
              <w:keepNext/>
              <w:keepLines/>
              <w:spacing w:after="0"/>
              <w:rPr>
                <w:rFonts w:ascii="Arial" w:hAnsi="Arial"/>
                <w:sz w:val="18"/>
              </w:rPr>
            </w:pPr>
            <w:r w:rsidRPr="00477381">
              <w:rPr>
                <w:rFonts w:ascii="Arial" w:hAnsi="Arial"/>
                <w:sz w:val="18"/>
              </w:rPr>
              <w:t>isNullable: True</w:t>
            </w:r>
          </w:p>
        </w:tc>
      </w:tr>
      <w:tr w:rsidR="00477381" w:rsidRPr="00477381" w14:paraId="431BD19C" w14:textId="77777777" w:rsidTr="003D1199">
        <w:trPr>
          <w:cantSplit/>
          <w:jc w:val="center"/>
        </w:trPr>
        <w:tc>
          <w:tcPr>
            <w:tcW w:w="2547" w:type="dxa"/>
          </w:tcPr>
          <w:p w14:paraId="457DEBA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mcc</w:t>
            </w:r>
          </w:p>
        </w:tc>
        <w:tc>
          <w:tcPr>
            <w:tcW w:w="5245" w:type="dxa"/>
          </w:tcPr>
          <w:p w14:paraId="0AC6B2D3"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Mobile Country Code</w:t>
            </w:r>
          </w:p>
          <w:p w14:paraId="03C708DF" w14:textId="77777777" w:rsidR="00477381" w:rsidRPr="00477381" w:rsidRDefault="00477381" w:rsidP="00477381">
            <w:pPr>
              <w:keepNext/>
              <w:keepLines/>
              <w:spacing w:after="0"/>
              <w:rPr>
                <w:rFonts w:ascii="Arial" w:hAnsi="Arial" w:cs="Arial"/>
                <w:sz w:val="18"/>
                <w:szCs w:val="18"/>
              </w:rPr>
            </w:pPr>
          </w:p>
          <w:p w14:paraId="05ABF9AE"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allowedValues: As defined by the data type</w:t>
            </w:r>
          </w:p>
          <w:p w14:paraId="31963133" w14:textId="77777777" w:rsidR="00477381" w:rsidRPr="00477381" w:rsidRDefault="00477381" w:rsidP="00477381">
            <w:pPr>
              <w:keepNext/>
              <w:keepLines/>
              <w:spacing w:after="0"/>
              <w:rPr>
                <w:rFonts w:ascii="Arial" w:hAnsi="Arial"/>
                <w:sz w:val="18"/>
                <w:szCs w:val="18"/>
              </w:rPr>
            </w:pPr>
          </w:p>
        </w:tc>
        <w:tc>
          <w:tcPr>
            <w:tcW w:w="1984" w:type="dxa"/>
          </w:tcPr>
          <w:p w14:paraId="69EA32B6" w14:textId="77777777" w:rsidR="00477381" w:rsidRPr="00477381" w:rsidRDefault="00477381" w:rsidP="00477381">
            <w:pPr>
              <w:keepNext/>
              <w:keepLines/>
              <w:spacing w:after="0"/>
              <w:rPr>
                <w:rFonts w:ascii="Arial" w:hAnsi="Arial"/>
                <w:sz w:val="18"/>
              </w:rPr>
            </w:pPr>
            <w:r w:rsidRPr="00477381">
              <w:rPr>
                <w:rFonts w:ascii="Arial" w:hAnsi="Arial"/>
                <w:sz w:val="18"/>
              </w:rPr>
              <w:t>type: Mcc</w:t>
            </w:r>
          </w:p>
          <w:p w14:paraId="58A8715E"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511209A6"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3C0911BA"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42F9E00A"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0714C6D0"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55ED29F2" w14:textId="77777777" w:rsidTr="003D1199">
        <w:trPr>
          <w:cantSplit/>
          <w:jc w:val="center"/>
        </w:trPr>
        <w:tc>
          <w:tcPr>
            <w:tcW w:w="2547" w:type="dxa"/>
          </w:tcPr>
          <w:p w14:paraId="1D45226B"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mnc</w:t>
            </w:r>
          </w:p>
        </w:tc>
        <w:tc>
          <w:tcPr>
            <w:tcW w:w="5245" w:type="dxa"/>
          </w:tcPr>
          <w:p w14:paraId="0046270F"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Mobile Network</w:t>
            </w:r>
          </w:p>
          <w:p w14:paraId="1E55292B" w14:textId="77777777" w:rsidR="00477381" w:rsidRPr="00477381" w:rsidRDefault="00477381" w:rsidP="00477381">
            <w:pPr>
              <w:keepNext/>
              <w:keepLines/>
              <w:spacing w:after="0"/>
              <w:rPr>
                <w:rFonts w:ascii="Arial" w:hAnsi="Arial" w:cs="Arial"/>
                <w:sz w:val="18"/>
                <w:szCs w:val="18"/>
              </w:rPr>
            </w:pPr>
          </w:p>
          <w:p w14:paraId="44190B5F"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allowedValues: As defined by the data type</w:t>
            </w:r>
          </w:p>
          <w:p w14:paraId="0FD61EF2" w14:textId="77777777" w:rsidR="00477381" w:rsidRPr="00477381" w:rsidRDefault="00477381" w:rsidP="00477381">
            <w:pPr>
              <w:keepNext/>
              <w:keepLines/>
              <w:spacing w:after="0"/>
              <w:rPr>
                <w:rFonts w:ascii="Arial" w:hAnsi="Arial"/>
                <w:sz w:val="18"/>
                <w:szCs w:val="18"/>
              </w:rPr>
            </w:pPr>
          </w:p>
        </w:tc>
        <w:tc>
          <w:tcPr>
            <w:tcW w:w="1984" w:type="dxa"/>
          </w:tcPr>
          <w:p w14:paraId="246DDED1" w14:textId="77777777" w:rsidR="00477381" w:rsidRPr="00477381" w:rsidRDefault="00477381" w:rsidP="00477381">
            <w:pPr>
              <w:keepNext/>
              <w:keepLines/>
              <w:spacing w:after="0"/>
              <w:rPr>
                <w:rFonts w:ascii="Arial" w:hAnsi="Arial"/>
                <w:sz w:val="18"/>
              </w:rPr>
            </w:pPr>
            <w:r w:rsidRPr="00477381">
              <w:rPr>
                <w:rFonts w:ascii="Arial" w:hAnsi="Arial"/>
                <w:sz w:val="18"/>
              </w:rPr>
              <w:t>type: Mnc</w:t>
            </w:r>
          </w:p>
          <w:p w14:paraId="2609B48B"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5D601050"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495EA268"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4E894559"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033651CF"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0067DD65" w14:textId="77777777" w:rsidTr="003D1199">
        <w:trPr>
          <w:cantSplit/>
          <w:jc w:val="center"/>
        </w:trPr>
        <w:tc>
          <w:tcPr>
            <w:tcW w:w="2547" w:type="dxa"/>
          </w:tcPr>
          <w:p w14:paraId="066F0827"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traceId</w:t>
            </w:r>
          </w:p>
        </w:tc>
        <w:tc>
          <w:tcPr>
            <w:tcW w:w="5245" w:type="dxa"/>
          </w:tcPr>
          <w:p w14:paraId="6C988579" w14:textId="77777777" w:rsidR="00477381" w:rsidRPr="00477381" w:rsidRDefault="00477381" w:rsidP="00477381">
            <w:pPr>
              <w:keepNext/>
              <w:keepLines/>
              <w:spacing w:after="0"/>
              <w:rPr>
                <w:rFonts w:ascii="Arial" w:hAnsi="Arial"/>
                <w:sz w:val="18"/>
              </w:rPr>
            </w:pPr>
            <w:r w:rsidRPr="00477381">
              <w:rPr>
                <w:rFonts w:ascii="Arial" w:hAnsi="Arial"/>
                <w:sz w:val="18"/>
              </w:rPr>
              <w:t>An identifier, which identifies the Trace (together with MCC and MNC)</w:t>
            </w:r>
            <w:r w:rsidRPr="00477381">
              <w:rPr>
                <w:rFonts w:ascii="Arial" w:hAnsi="Arial" w:cs="Arial"/>
                <w:sz w:val="18"/>
                <w:szCs w:val="18"/>
              </w:rPr>
              <w:t>. This is a 3 byte Octet String.</w:t>
            </w:r>
          </w:p>
          <w:p w14:paraId="324573D6" w14:textId="77777777" w:rsidR="00477381" w:rsidRPr="00477381" w:rsidRDefault="00477381" w:rsidP="00477381">
            <w:pPr>
              <w:keepNext/>
              <w:keepLines/>
              <w:spacing w:after="0"/>
              <w:rPr>
                <w:rFonts w:ascii="Arial" w:hAnsi="Arial" w:cs="Arial"/>
                <w:sz w:val="18"/>
                <w:szCs w:val="18"/>
              </w:rPr>
            </w:pPr>
          </w:p>
          <w:p w14:paraId="2D799C67" w14:textId="77777777" w:rsidR="00477381" w:rsidRPr="00477381" w:rsidRDefault="00477381" w:rsidP="00477381">
            <w:pPr>
              <w:keepNext/>
              <w:keepLines/>
              <w:spacing w:after="0"/>
              <w:rPr>
                <w:rFonts w:ascii="Arial" w:hAnsi="Arial"/>
                <w:sz w:val="18"/>
                <w:szCs w:val="18"/>
              </w:rPr>
            </w:pPr>
            <w:r w:rsidRPr="00477381">
              <w:rPr>
                <w:rFonts w:ascii="Arial" w:hAnsi="Arial"/>
                <w:sz w:val="18"/>
              </w:rPr>
              <w:t>See the clause 5.6 of 3GPP TS 32.422 [30] for additional details on the allowed values.</w:t>
            </w:r>
          </w:p>
        </w:tc>
        <w:tc>
          <w:tcPr>
            <w:tcW w:w="1984" w:type="dxa"/>
          </w:tcPr>
          <w:p w14:paraId="2D71F615"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07FA553B"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9A4647E"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22B0081F"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63458A3"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31395B14"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1894455" w14:textId="77777777" w:rsidTr="003D1199">
        <w:trPr>
          <w:cantSplit/>
          <w:jc w:val="center"/>
        </w:trPr>
        <w:tc>
          <w:tcPr>
            <w:tcW w:w="2547" w:type="dxa"/>
          </w:tcPr>
          <w:p w14:paraId="2BA517F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freqInfo</w:t>
            </w:r>
          </w:p>
        </w:tc>
        <w:tc>
          <w:tcPr>
            <w:tcW w:w="5245" w:type="dxa"/>
          </w:tcPr>
          <w:p w14:paraId="779592B5"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It specifies the carrier frequency and bands used in a cell.</w:t>
            </w:r>
          </w:p>
        </w:tc>
        <w:tc>
          <w:tcPr>
            <w:tcW w:w="1984" w:type="dxa"/>
          </w:tcPr>
          <w:p w14:paraId="402A1D85" w14:textId="77777777" w:rsidR="00477381" w:rsidRPr="00477381" w:rsidRDefault="00477381" w:rsidP="00477381">
            <w:pPr>
              <w:keepNext/>
              <w:keepLines/>
              <w:spacing w:after="0"/>
              <w:rPr>
                <w:rFonts w:ascii="Arial" w:hAnsi="Arial"/>
                <w:sz w:val="18"/>
              </w:rPr>
            </w:pPr>
            <w:r w:rsidRPr="00477381">
              <w:rPr>
                <w:rFonts w:ascii="Arial" w:hAnsi="Arial"/>
                <w:sz w:val="18"/>
              </w:rPr>
              <w:t>type: FreqInfo</w:t>
            </w:r>
          </w:p>
          <w:p w14:paraId="2ABB4338"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D0E9541"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380DD9D"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61C2CBBD"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090F0D98"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D4D6993" w14:textId="77777777" w:rsidTr="003D1199">
        <w:trPr>
          <w:cantSplit/>
          <w:jc w:val="center"/>
        </w:trPr>
        <w:tc>
          <w:tcPr>
            <w:tcW w:w="2547" w:type="dxa"/>
          </w:tcPr>
          <w:p w14:paraId="2A0F28A1"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arfcn</w:t>
            </w:r>
          </w:p>
        </w:tc>
        <w:tc>
          <w:tcPr>
            <w:tcW w:w="5245" w:type="dxa"/>
          </w:tcPr>
          <w:p w14:paraId="2296615C" w14:textId="77777777" w:rsidR="00477381" w:rsidRPr="00477381" w:rsidRDefault="00477381" w:rsidP="00477381">
            <w:pPr>
              <w:keepNext/>
              <w:keepLines/>
              <w:spacing w:after="0"/>
              <w:rPr>
                <w:rFonts w:ascii="Arial" w:eastAsia="SimSun" w:hAnsi="Arial" w:cs="Arial"/>
                <w:sz w:val="18"/>
                <w:szCs w:val="18"/>
              </w:rPr>
            </w:pPr>
            <w:r w:rsidRPr="00477381">
              <w:rPr>
                <w:rFonts w:ascii="Arial" w:eastAsia="SimSun" w:hAnsi="Arial" w:cs="Arial"/>
                <w:sz w:val="18"/>
                <w:szCs w:val="18"/>
              </w:rPr>
              <w:t>RF Reference Frequency as defined in TS 38.104 [35], clause 5.4.2.1. The frequency provided identifies the absolute frequency position of the reference resource block (Common RB 0) of the carrier. Its lowest subcarrier is also known as Point A.</w:t>
            </w:r>
          </w:p>
          <w:p w14:paraId="7E21DB16" w14:textId="77777777" w:rsidR="00477381" w:rsidRPr="00477381" w:rsidRDefault="00477381" w:rsidP="00477381">
            <w:pPr>
              <w:keepNext/>
              <w:keepLines/>
              <w:spacing w:after="0"/>
              <w:rPr>
                <w:rFonts w:ascii="Arial" w:eastAsia="SimSun" w:hAnsi="Arial" w:cs="Arial"/>
                <w:sz w:val="18"/>
                <w:szCs w:val="18"/>
              </w:rPr>
            </w:pPr>
          </w:p>
          <w:p w14:paraId="73DEE4EF"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0, 1, …,3279165</w:t>
            </w:r>
          </w:p>
        </w:tc>
        <w:tc>
          <w:tcPr>
            <w:tcW w:w="1984" w:type="dxa"/>
          </w:tcPr>
          <w:p w14:paraId="49018E19"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5BB536DD"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520697B2"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61F67894"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477CBBB4"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1739BE7C"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0DA11B9F" w14:textId="77777777" w:rsidTr="003D1199">
        <w:trPr>
          <w:cantSplit/>
          <w:jc w:val="center"/>
        </w:trPr>
        <w:tc>
          <w:tcPr>
            <w:tcW w:w="2547" w:type="dxa"/>
          </w:tcPr>
          <w:p w14:paraId="3DD7EDA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freqBands</w:t>
            </w:r>
          </w:p>
        </w:tc>
        <w:tc>
          <w:tcPr>
            <w:tcW w:w="5245" w:type="dxa"/>
          </w:tcPr>
          <w:p w14:paraId="1FC5749E"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 xml:space="preserve">List of NR frequency operating bands. </w:t>
            </w:r>
            <w:r w:rsidRPr="00477381">
              <w:rPr>
                <w:rFonts w:ascii="Arial" w:eastAsia="SimSun" w:hAnsi="Arial" w:cs="Arial"/>
                <w:sz w:val="18"/>
                <w:szCs w:val="18"/>
              </w:rPr>
              <w:t>Primary NR Operating Band as defined in TS 38.104 [35], clause 5.4.2.3.</w:t>
            </w:r>
          </w:p>
          <w:p w14:paraId="75178D6A" w14:textId="77777777" w:rsidR="00477381" w:rsidRPr="00477381" w:rsidRDefault="00477381" w:rsidP="00477381">
            <w:pPr>
              <w:keepNext/>
              <w:keepLines/>
              <w:spacing w:after="0"/>
              <w:rPr>
                <w:rFonts w:ascii="Arial" w:eastAsia="SimSun" w:hAnsi="Arial" w:cs="Arial"/>
                <w:sz w:val="18"/>
                <w:szCs w:val="18"/>
              </w:rPr>
            </w:pPr>
            <w:r w:rsidRPr="00477381">
              <w:rPr>
                <w:rFonts w:ascii="Arial" w:eastAsia="SimSun" w:hAnsi="Arial" w:cs="Arial"/>
                <w:sz w:val="18"/>
                <w:szCs w:val="18"/>
              </w:rPr>
              <w:t>The value 1 corresponds to n1, value 2 corresponds to NR operating band n2, etc.</w:t>
            </w:r>
          </w:p>
          <w:p w14:paraId="2399084E" w14:textId="77777777" w:rsidR="00477381" w:rsidRPr="00477381" w:rsidRDefault="00477381" w:rsidP="00477381">
            <w:pPr>
              <w:keepNext/>
              <w:keepLines/>
              <w:spacing w:after="0"/>
              <w:rPr>
                <w:rFonts w:ascii="Arial" w:hAnsi="Arial" w:cs="Arial"/>
                <w:sz w:val="18"/>
                <w:szCs w:val="18"/>
              </w:rPr>
            </w:pPr>
          </w:p>
          <w:p w14:paraId="40E06849"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1, 2, …,1024</w:t>
            </w:r>
          </w:p>
        </w:tc>
        <w:tc>
          <w:tcPr>
            <w:tcW w:w="1984" w:type="dxa"/>
          </w:tcPr>
          <w:p w14:paraId="7C0D8B16"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2E9DD1A4"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78043C9" w14:textId="26AB7720"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r w:rsidRPr="00477381">
              <w:rPr>
                <w:rFonts w:ascii="Arial" w:hAnsi="Arial"/>
                <w:sz w:val="18"/>
              </w:rPr>
              <w:t>N/A</w:t>
            </w:r>
          </w:p>
          <w:p w14:paraId="0EB5739A" w14:textId="62F7CB79" w:rsidR="00477381" w:rsidRPr="00477381" w:rsidRDefault="00477381" w:rsidP="00477381">
            <w:pPr>
              <w:keepNext/>
              <w:keepLines/>
              <w:spacing w:after="0"/>
              <w:rPr>
                <w:rFonts w:ascii="Arial" w:hAnsi="Arial"/>
                <w:sz w:val="18"/>
              </w:rPr>
            </w:pPr>
            <w:r w:rsidRPr="00477381">
              <w:rPr>
                <w:rFonts w:ascii="Arial" w:hAnsi="Arial"/>
                <w:sz w:val="18"/>
              </w:rPr>
              <w:t xml:space="preserve">isUnique: </w:t>
            </w:r>
            <w:r w:rsidRPr="00477381">
              <w:rPr>
                <w:rFonts w:ascii="Arial" w:hAnsi="Arial"/>
                <w:sz w:val="18"/>
              </w:rPr>
              <w:t>N/A</w:t>
            </w:r>
          </w:p>
          <w:p w14:paraId="62209EE7"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187CFA75"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3353FF2B" w14:textId="77777777" w:rsidTr="003D1199">
        <w:trPr>
          <w:cantSplit/>
          <w:jc w:val="center"/>
        </w:trPr>
        <w:tc>
          <w:tcPr>
            <w:tcW w:w="2547" w:type="dxa"/>
          </w:tcPr>
          <w:p w14:paraId="78AD5051"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lastRenderedPageBreak/>
              <w:t>pciList</w:t>
            </w:r>
          </w:p>
        </w:tc>
        <w:tc>
          <w:tcPr>
            <w:tcW w:w="5245" w:type="dxa"/>
          </w:tcPr>
          <w:p w14:paraId="2BEF1E0D" w14:textId="77777777" w:rsidR="00477381" w:rsidRPr="00477381" w:rsidRDefault="00477381" w:rsidP="00477381">
            <w:pPr>
              <w:keepNext/>
              <w:keepLines/>
              <w:spacing w:after="0"/>
              <w:rPr>
                <w:rFonts w:ascii="Arial" w:eastAsia="SimSun" w:hAnsi="Arial" w:cs="Arial"/>
                <w:sz w:val="18"/>
                <w:szCs w:val="18"/>
                <w:lang w:eastAsia="ja-JP"/>
              </w:rPr>
            </w:pPr>
            <w:r w:rsidRPr="00477381">
              <w:rPr>
                <w:rFonts w:ascii="Arial" w:hAnsi="Arial" w:cs="Arial"/>
                <w:sz w:val="18"/>
                <w:szCs w:val="18"/>
                <w:lang w:eastAsia="zh-CN"/>
              </w:rPr>
              <w:t>List of n</w:t>
            </w:r>
            <w:r w:rsidRPr="00477381">
              <w:rPr>
                <w:rFonts w:ascii="Arial" w:eastAsia="SimSun" w:hAnsi="Arial" w:cs="Arial"/>
                <w:sz w:val="18"/>
                <w:szCs w:val="18"/>
                <w:lang w:eastAsia="ja-JP"/>
              </w:rPr>
              <w:t>eighbour cells subject for MDT scope.</w:t>
            </w:r>
          </w:p>
          <w:p w14:paraId="0F609E7C" w14:textId="77777777" w:rsidR="00477381" w:rsidRPr="00477381" w:rsidRDefault="00477381" w:rsidP="00477381">
            <w:pPr>
              <w:keepNext/>
              <w:keepLines/>
              <w:spacing w:after="0"/>
              <w:rPr>
                <w:rFonts w:ascii="Arial" w:eastAsia="SimSun" w:hAnsi="Arial" w:cs="Arial"/>
                <w:sz w:val="18"/>
                <w:szCs w:val="18"/>
                <w:lang w:eastAsia="ja-JP"/>
              </w:rPr>
            </w:pPr>
          </w:p>
          <w:p w14:paraId="08ACB2A6"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0, 1, …,1007</w:t>
            </w:r>
          </w:p>
        </w:tc>
        <w:tc>
          <w:tcPr>
            <w:tcW w:w="1984" w:type="dxa"/>
          </w:tcPr>
          <w:p w14:paraId="644E353D"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275D4213" w14:textId="77777777" w:rsidR="00477381" w:rsidRPr="00477381" w:rsidRDefault="00477381" w:rsidP="00477381">
            <w:pPr>
              <w:keepNext/>
              <w:keepLines/>
              <w:spacing w:after="0"/>
              <w:rPr>
                <w:rFonts w:ascii="Arial" w:hAnsi="Arial"/>
                <w:sz w:val="18"/>
              </w:rPr>
            </w:pPr>
            <w:r w:rsidRPr="00477381">
              <w:rPr>
                <w:rFonts w:ascii="Arial" w:hAnsi="Arial"/>
                <w:sz w:val="18"/>
              </w:rPr>
              <w:t>multiplicity: 1..32</w:t>
            </w:r>
          </w:p>
          <w:p w14:paraId="3FBC8F5F" w14:textId="7AA1D20F" w:rsidR="00477381" w:rsidRPr="00477381" w:rsidRDefault="00477381" w:rsidP="00477381">
            <w:pPr>
              <w:keepNext/>
              <w:keepLines/>
              <w:spacing w:after="0"/>
              <w:rPr>
                <w:rFonts w:ascii="Arial" w:hAnsi="Arial"/>
                <w:sz w:val="18"/>
              </w:rPr>
            </w:pPr>
            <w:r w:rsidRPr="00477381">
              <w:rPr>
                <w:rFonts w:ascii="Arial" w:hAnsi="Arial"/>
                <w:sz w:val="18"/>
              </w:rPr>
              <w:t xml:space="preserve">isOrdered: </w:t>
            </w:r>
            <w:r w:rsidRPr="00477381">
              <w:rPr>
                <w:rFonts w:ascii="Arial" w:hAnsi="Arial"/>
                <w:sz w:val="18"/>
              </w:rPr>
              <w:t>N/A</w:t>
            </w:r>
          </w:p>
          <w:p w14:paraId="3FD4F964" w14:textId="5E4E962D" w:rsidR="00477381" w:rsidRPr="00477381" w:rsidRDefault="00477381" w:rsidP="00477381">
            <w:pPr>
              <w:keepNext/>
              <w:keepLines/>
              <w:spacing w:after="0"/>
              <w:rPr>
                <w:rFonts w:ascii="Arial" w:hAnsi="Arial"/>
                <w:sz w:val="18"/>
              </w:rPr>
            </w:pPr>
            <w:r w:rsidRPr="00477381">
              <w:rPr>
                <w:rFonts w:ascii="Arial" w:hAnsi="Arial"/>
                <w:sz w:val="18"/>
              </w:rPr>
              <w:t xml:space="preserve">isUnique: </w:t>
            </w:r>
            <w:r w:rsidRPr="00477381">
              <w:rPr>
                <w:rFonts w:ascii="Arial" w:hAnsi="Arial"/>
                <w:sz w:val="18"/>
              </w:rPr>
              <w:t>N/A</w:t>
            </w:r>
          </w:p>
          <w:p w14:paraId="68704EE9"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37903BD4"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464BA877" w14:textId="77777777" w:rsidTr="003D1199">
        <w:trPr>
          <w:cantSplit/>
          <w:jc w:val="center"/>
        </w:trPr>
        <w:tc>
          <w:tcPr>
            <w:tcW w:w="2547" w:type="dxa"/>
          </w:tcPr>
          <w:p w14:paraId="3870F59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tac</w:t>
            </w:r>
          </w:p>
        </w:tc>
        <w:tc>
          <w:tcPr>
            <w:tcW w:w="5245" w:type="dxa"/>
          </w:tcPr>
          <w:p w14:paraId="608A0A40"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Tracking Area Code</w:t>
            </w:r>
          </w:p>
          <w:p w14:paraId="2AB83123" w14:textId="77777777" w:rsidR="00477381" w:rsidRPr="00477381" w:rsidRDefault="00477381" w:rsidP="00477381">
            <w:pPr>
              <w:keepNext/>
              <w:keepLines/>
              <w:spacing w:after="0"/>
              <w:rPr>
                <w:rFonts w:ascii="Arial" w:hAnsi="Arial" w:cs="Arial"/>
                <w:sz w:val="18"/>
                <w:szCs w:val="18"/>
                <w:lang w:eastAsia="zh-CN"/>
              </w:rPr>
            </w:pPr>
          </w:p>
          <w:p w14:paraId="7741D72A"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eastAsia="zh-CN"/>
              </w:rPr>
              <w:t>allowedValues:</w:t>
            </w:r>
            <w:r w:rsidRPr="00477381">
              <w:rPr>
                <w:rFonts w:ascii="Arial" w:hAnsi="Arial" w:cs="Arial"/>
                <w:sz w:val="18"/>
                <w:szCs w:val="18"/>
              </w:rPr>
              <w:t xml:space="preserve"> As defined by the data type</w:t>
            </w:r>
          </w:p>
          <w:p w14:paraId="33E86317" w14:textId="77777777" w:rsidR="00477381" w:rsidRPr="00477381" w:rsidRDefault="00477381" w:rsidP="00477381">
            <w:pPr>
              <w:keepNext/>
              <w:keepLines/>
              <w:spacing w:after="0"/>
              <w:rPr>
                <w:rFonts w:ascii="Arial" w:hAnsi="Arial"/>
                <w:sz w:val="18"/>
                <w:szCs w:val="18"/>
              </w:rPr>
            </w:pPr>
          </w:p>
        </w:tc>
        <w:tc>
          <w:tcPr>
            <w:tcW w:w="1984" w:type="dxa"/>
          </w:tcPr>
          <w:p w14:paraId="752E3481" w14:textId="77777777" w:rsidR="00477381" w:rsidRPr="00477381" w:rsidRDefault="00477381" w:rsidP="00477381">
            <w:pPr>
              <w:keepNext/>
              <w:keepLines/>
              <w:spacing w:after="0"/>
              <w:rPr>
                <w:rFonts w:ascii="Arial" w:hAnsi="Arial"/>
                <w:sz w:val="18"/>
              </w:rPr>
            </w:pPr>
            <w:r w:rsidRPr="00477381">
              <w:rPr>
                <w:rFonts w:ascii="Arial" w:hAnsi="Arial"/>
                <w:sz w:val="18"/>
              </w:rPr>
              <w:t>type: Tac</w:t>
            </w:r>
          </w:p>
          <w:p w14:paraId="08A14030"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D2826B7"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7861F393"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60CA37FA"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48D2491D"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647CC0FE" w14:textId="77777777" w:rsidTr="003D1199">
        <w:trPr>
          <w:cantSplit/>
          <w:jc w:val="center"/>
        </w:trPr>
        <w:tc>
          <w:tcPr>
            <w:tcW w:w="2547" w:type="dxa"/>
          </w:tcPr>
          <w:p w14:paraId="5F8AA948"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eutraCellIdList</w:t>
            </w:r>
          </w:p>
        </w:tc>
        <w:tc>
          <w:tcPr>
            <w:tcW w:w="5245" w:type="dxa"/>
          </w:tcPr>
          <w:p w14:paraId="658D1701"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List of E-UTRAN cells identified by E-UTRAN-CGI</w:t>
            </w:r>
          </w:p>
          <w:p w14:paraId="70B8781F" w14:textId="77777777" w:rsidR="00477381" w:rsidRPr="00477381" w:rsidRDefault="00477381" w:rsidP="00477381">
            <w:pPr>
              <w:keepNext/>
              <w:keepLines/>
              <w:spacing w:after="0"/>
              <w:rPr>
                <w:rFonts w:ascii="Arial" w:hAnsi="Arial" w:cs="Arial"/>
                <w:sz w:val="18"/>
                <w:szCs w:val="18"/>
              </w:rPr>
            </w:pPr>
          </w:p>
          <w:p w14:paraId="6FE539A4"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lang w:eastAsia="zh-CN"/>
              </w:rPr>
              <w:t>allowedValues:</w:t>
            </w:r>
            <w:r w:rsidRPr="00477381">
              <w:rPr>
                <w:rFonts w:ascii="Arial" w:hAnsi="Arial" w:cs="Arial"/>
                <w:sz w:val="18"/>
                <w:szCs w:val="18"/>
              </w:rPr>
              <w:t xml:space="preserve"> As defined by the data type</w:t>
            </w:r>
          </w:p>
        </w:tc>
        <w:tc>
          <w:tcPr>
            <w:tcW w:w="1984" w:type="dxa"/>
          </w:tcPr>
          <w:p w14:paraId="47E1367F" w14:textId="77777777" w:rsidR="00477381" w:rsidRPr="00477381" w:rsidRDefault="00477381" w:rsidP="00477381">
            <w:pPr>
              <w:keepNext/>
              <w:keepLines/>
              <w:spacing w:after="0"/>
              <w:rPr>
                <w:rFonts w:ascii="Arial" w:hAnsi="Arial"/>
                <w:sz w:val="18"/>
              </w:rPr>
            </w:pPr>
            <w:r w:rsidRPr="00477381">
              <w:rPr>
                <w:rFonts w:ascii="Arial" w:hAnsi="Arial"/>
                <w:sz w:val="18"/>
              </w:rPr>
              <w:t>type: EutraCellId</w:t>
            </w:r>
          </w:p>
          <w:p w14:paraId="25F491F6" w14:textId="77777777" w:rsidR="00477381" w:rsidRPr="00477381" w:rsidRDefault="00477381" w:rsidP="00477381">
            <w:pPr>
              <w:keepNext/>
              <w:keepLines/>
              <w:spacing w:after="0"/>
              <w:rPr>
                <w:rFonts w:ascii="Arial" w:hAnsi="Arial"/>
                <w:sz w:val="18"/>
              </w:rPr>
            </w:pPr>
            <w:r w:rsidRPr="00477381">
              <w:rPr>
                <w:rFonts w:ascii="Arial" w:hAnsi="Arial"/>
                <w:sz w:val="18"/>
              </w:rPr>
              <w:t>multiplicity: 1..32</w:t>
            </w:r>
          </w:p>
          <w:p w14:paraId="32904C75"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64D1DFEC"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62883C25"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1F78485C"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37FE81D7" w14:textId="77777777" w:rsidTr="003D1199">
        <w:trPr>
          <w:cantSplit/>
          <w:jc w:val="center"/>
        </w:trPr>
        <w:tc>
          <w:tcPr>
            <w:tcW w:w="2547" w:type="dxa"/>
          </w:tcPr>
          <w:p w14:paraId="2104CCBB"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nrCellIdList</w:t>
            </w:r>
          </w:p>
        </w:tc>
        <w:tc>
          <w:tcPr>
            <w:tcW w:w="5245" w:type="dxa"/>
          </w:tcPr>
          <w:p w14:paraId="502EF07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List of NR cells identified by NG-RAN CGI</w:t>
            </w:r>
          </w:p>
          <w:p w14:paraId="33CBA021" w14:textId="77777777" w:rsidR="00477381" w:rsidRPr="00477381" w:rsidRDefault="00477381" w:rsidP="00477381">
            <w:pPr>
              <w:keepNext/>
              <w:keepLines/>
              <w:spacing w:after="0"/>
              <w:rPr>
                <w:rFonts w:ascii="Arial" w:hAnsi="Arial" w:cs="Arial"/>
                <w:sz w:val="18"/>
                <w:szCs w:val="18"/>
              </w:rPr>
            </w:pPr>
          </w:p>
          <w:p w14:paraId="25CAF3D9"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lang w:eastAsia="zh-CN"/>
              </w:rPr>
              <w:t>allowedValues:</w:t>
            </w:r>
            <w:r w:rsidRPr="00477381">
              <w:rPr>
                <w:rFonts w:ascii="Arial" w:hAnsi="Arial" w:cs="Arial"/>
                <w:sz w:val="18"/>
                <w:szCs w:val="18"/>
              </w:rPr>
              <w:t xml:space="preserve"> As defined by the data type</w:t>
            </w:r>
          </w:p>
        </w:tc>
        <w:tc>
          <w:tcPr>
            <w:tcW w:w="1984" w:type="dxa"/>
          </w:tcPr>
          <w:p w14:paraId="75F987D9" w14:textId="77777777" w:rsidR="00477381" w:rsidRPr="00477381" w:rsidRDefault="00477381" w:rsidP="00477381">
            <w:pPr>
              <w:keepNext/>
              <w:keepLines/>
              <w:spacing w:after="0"/>
              <w:rPr>
                <w:rFonts w:ascii="Arial" w:hAnsi="Arial"/>
                <w:sz w:val="18"/>
              </w:rPr>
            </w:pPr>
            <w:r w:rsidRPr="00477381">
              <w:rPr>
                <w:rFonts w:ascii="Arial" w:hAnsi="Arial"/>
                <w:sz w:val="18"/>
              </w:rPr>
              <w:t>type: NrCellId</w:t>
            </w:r>
          </w:p>
          <w:p w14:paraId="00DD7CA2" w14:textId="77777777" w:rsidR="00477381" w:rsidRPr="00477381" w:rsidRDefault="00477381" w:rsidP="00477381">
            <w:pPr>
              <w:keepNext/>
              <w:keepLines/>
              <w:spacing w:after="0"/>
              <w:rPr>
                <w:rFonts w:ascii="Arial" w:hAnsi="Arial"/>
                <w:sz w:val="18"/>
              </w:rPr>
            </w:pPr>
            <w:r w:rsidRPr="00477381">
              <w:rPr>
                <w:rFonts w:ascii="Arial" w:hAnsi="Arial"/>
                <w:sz w:val="18"/>
              </w:rPr>
              <w:t>multiplicity: 1..32</w:t>
            </w:r>
          </w:p>
          <w:p w14:paraId="4C02FC70"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299B2743"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403DFAB9"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24C86CB1"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0F4A4768" w14:textId="77777777" w:rsidTr="003D1199">
        <w:trPr>
          <w:cantSplit/>
          <w:jc w:val="center"/>
        </w:trPr>
        <w:tc>
          <w:tcPr>
            <w:tcW w:w="2547" w:type="dxa"/>
          </w:tcPr>
          <w:p w14:paraId="39C7F02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tacList</w:t>
            </w:r>
          </w:p>
        </w:tc>
        <w:tc>
          <w:tcPr>
            <w:tcW w:w="5245" w:type="dxa"/>
          </w:tcPr>
          <w:p w14:paraId="46548984"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Tracking Area Code list</w:t>
            </w:r>
          </w:p>
          <w:p w14:paraId="342C7122" w14:textId="77777777" w:rsidR="00477381" w:rsidRPr="00477381" w:rsidRDefault="00477381" w:rsidP="00477381">
            <w:pPr>
              <w:keepNext/>
              <w:keepLines/>
              <w:spacing w:after="0"/>
              <w:rPr>
                <w:rFonts w:ascii="Arial" w:hAnsi="Arial" w:cs="Arial"/>
                <w:sz w:val="18"/>
                <w:szCs w:val="18"/>
                <w:lang w:eastAsia="zh-CN"/>
              </w:rPr>
            </w:pPr>
          </w:p>
          <w:p w14:paraId="27FCF993"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eastAsia="zh-CN"/>
              </w:rPr>
              <w:t>allowedValues:</w:t>
            </w:r>
            <w:r w:rsidRPr="00477381">
              <w:rPr>
                <w:rFonts w:ascii="Arial" w:hAnsi="Arial" w:cs="Arial"/>
                <w:sz w:val="18"/>
                <w:szCs w:val="18"/>
              </w:rPr>
              <w:t xml:space="preserve"> As defined by the data type</w:t>
            </w:r>
          </w:p>
          <w:p w14:paraId="2EFF362C" w14:textId="77777777" w:rsidR="00477381" w:rsidRPr="00477381" w:rsidRDefault="00477381" w:rsidP="00477381">
            <w:pPr>
              <w:keepNext/>
              <w:keepLines/>
              <w:spacing w:after="0"/>
              <w:rPr>
                <w:rFonts w:ascii="Arial" w:hAnsi="Arial"/>
                <w:sz w:val="18"/>
                <w:szCs w:val="18"/>
              </w:rPr>
            </w:pPr>
          </w:p>
        </w:tc>
        <w:tc>
          <w:tcPr>
            <w:tcW w:w="1984" w:type="dxa"/>
          </w:tcPr>
          <w:p w14:paraId="0FCE118D" w14:textId="77777777" w:rsidR="00477381" w:rsidRPr="00477381" w:rsidRDefault="00477381" w:rsidP="00477381">
            <w:pPr>
              <w:keepNext/>
              <w:keepLines/>
              <w:spacing w:after="0"/>
              <w:rPr>
                <w:rFonts w:ascii="Arial" w:hAnsi="Arial"/>
                <w:sz w:val="18"/>
              </w:rPr>
            </w:pPr>
            <w:r w:rsidRPr="00477381">
              <w:rPr>
                <w:rFonts w:ascii="Arial" w:hAnsi="Arial"/>
                <w:sz w:val="18"/>
              </w:rPr>
              <w:t>type: Tac</w:t>
            </w:r>
          </w:p>
          <w:p w14:paraId="6F840059" w14:textId="77777777" w:rsidR="00477381" w:rsidRPr="00477381" w:rsidRDefault="00477381" w:rsidP="00477381">
            <w:pPr>
              <w:keepNext/>
              <w:keepLines/>
              <w:spacing w:after="0"/>
              <w:rPr>
                <w:rFonts w:ascii="Arial" w:hAnsi="Arial"/>
                <w:sz w:val="18"/>
              </w:rPr>
            </w:pPr>
            <w:r w:rsidRPr="00477381">
              <w:rPr>
                <w:rFonts w:ascii="Arial" w:hAnsi="Arial"/>
                <w:sz w:val="18"/>
              </w:rPr>
              <w:t>multiplicity: 1..8</w:t>
            </w:r>
          </w:p>
          <w:p w14:paraId="360E4407"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5C549762"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34407873"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28599232"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2479A71B" w14:textId="77777777" w:rsidTr="003D1199">
        <w:trPr>
          <w:cantSplit/>
          <w:jc w:val="center"/>
        </w:trPr>
        <w:tc>
          <w:tcPr>
            <w:tcW w:w="2547" w:type="dxa"/>
          </w:tcPr>
          <w:p w14:paraId="2FA21FF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taiList</w:t>
            </w:r>
          </w:p>
        </w:tc>
        <w:tc>
          <w:tcPr>
            <w:tcW w:w="5245" w:type="dxa"/>
          </w:tcPr>
          <w:p w14:paraId="79B06578"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Tracking Area Identity list</w:t>
            </w:r>
          </w:p>
          <w:p w14:paraId="7F31B5A2" w14:textId="77777777" w:rsidR="00477381" w:rsidRPr="00477381" w:rsidRDefault="00477381" w:rsidP="00477381">
            <w:pPr>
              <w:keepNext/>
              <w:keepLines/>
              <w:spacing w:after="0"/>
              <w:rPr>
                <w:rFonts w:ascii="Arial" w:hAnsi="Arial" w:cs="Arial"/>
                <w:sz w:val="18"/>
                <w:szCs w:val="18"/>
                <w:lang w:eastAsia="zh-CN"/>
              </w:rPr>
            </w:pPr>
          </w:p>
          <w:p w14:paraId="31121099"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lang w:eastAsia="zh-CN"/>
              </w:rPr>
              <w:t>allowedValues:</w:t>
            </w:r>
            <w:r w:rsidRPr="00477381">
              <w:rPr>
                <w:rFonts w:ascii="Arial" w:hAnsi="Arial" w:cs="Arial"/>
                <w:sz w:val="18"/>
                <w:szCs w:val="18"/>
              </w:rPr>
              <w:t xml:space="preserve"> As defined by the data type</w:t>
            </w:r>
          </w:p>
          <w:p w14:paraId="1D138418" w14:textId="77777777" w:rsidR="00477381" w:rsidRPr="00477381" w:rsidRDefault="00477381" w:rsidP="00477381">
            <w:pPr>
              <w:keepNext/>
              <w:keepLines/>
              <w:spacing w:after="0"/>
              <w:rPr>
                <w:rFonts w:ascii="Arial" w:hAnsi="Arial"/>
                <w:sz w:val="18"/>
                <w:szCs w:val="18"/>
              </w:rPr>
            </w:pPr>
          </w:p>
        </w:tc>
        <w:tc>
          <w:tcPr>
            <w:tcW w:w="1984" w:type="dxa"/>
          </w:tcPr>
          <w:p w14:paraId="10BF3D47" w14:textId="77777777" w:rsidR="00477381" w:rsidRPr="00477381" w:rsidRDefault="00477381" w:rsidP="00477381">
            <w:pPr>
              <w:keepNext/>
              <w:keepLines/>
              <w:spacing w:after="0"/>
              <w:rPr>
                <w:rFonts w:ascii="Arial" w:hAnsi="Arial"/>
                <w:sz w:val="18"/>
              </w:rPr>
            </w:pPr>
            <w:r w:rsidRPr="00477381">
              <w:rPr>
                <w:rFonts w:ascii="Arial" w:hAnsi="Arial"/>
                <w:sz w:val="18"/>
              </w:rPr>
              <w:t>type: Tai</w:t>
            </w:r>
          </w:p>
          <w:p w14:paraId="139E74E2" w14:textId="77777777" w:rsidR="00477381" w:rsidRPr="00477381" w:rsidRDefault="00477381" w:rsidP="00477381">
            <w:pPr>
              <w:keepNext/>
              <w:keepLines/>
              <w:spacing w:after="0"/>
              <w:rPr>
                <w:rFonts w:ascii="Arial" w:hAnsi="Arial"/>
                <w:sz w:val="18"/>
              </w:rPr>
            </w:pPr>
            <w:r w:rsidRPr="00477381">
              <w:rPr>
                <w:rFonts w:ascii="Arial" w:hAnsi="Arial"/>
                <w:sz w:val="18"/>
              </w:rPr>
              <w:t>multiplicity: 1..8</w:t>
            </w:r>
          </w:p>
          <w:p w14:paraId="40F6BC65" w14:textId="77777777" w:rsidR="00477381" w:rsidRPr="00477381" w:rsidRDefault="00477381" w:rsidP="00477381">
            <w:pPr>
              <w:keepNext/>
              <w:keepLines/>
              <w:spacing w:after="0"/>
              <w:rPr>
                <w:rFonts w:ascii="Arial" w:hAnsi="Arial"/>
                <w:sz w:val="18"/>
              </w:rPr>
            </w:pPr>
            <w:r w:rsidRPr="00477381">
              <w:rPr>
                <w:rFonts w:ascii="Arial" w:hAnsi="Arial"/>
                <w:sz w:val="18"/>
              </w:rPr>
              <w:t>isOrdered: False</w:t>
            </w:r>
          </w:p>
          <w:p w14:paraId="54A654AB" w14:textId="77777777" w:rsidR="00477381" w:rsidRPr="00477381" w:rsidRDefault="00477381" w:rsidP="00477381">
            <w:pPr>
              <w:keepNext/>
              <w:keepLines/>
              <w:spacing w:after="0"/>
              <w:rPr>
                <w:rFonts w:ascii="Arial" w:hAnsi="Arial"/>
                <w:sz w:val="18"/>
              </w:rPr>
            </w:pPr>
            <w:r w:rsidRPr="00477381">
              <w:rPr>
                <w:rFonts w:ascii="Arial" w:hAnsi="Arial"/>
                <w:sz w:val="18"/>
              </w:rPr>
              <w:t>isUnique: True</w:t>
            </w:r>
          </w:p>
          <w:p w14:paraId="0C0B0621"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1DF6E9F2"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6D543340" w14:textId="77777777" w:rsidTr="003D1199">
        <w:trPr>
          <w:cantSplit/>
          <w:jc w:val="center"/>
        </w:trPr>
        <w:tc>
          <w:tcPr>
            <w:tcW w:w="2547" w:type="dxa"/>
          </w:tcPr>
          <w:p w14:paraId="6A0C8781"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mbsfnAreaId</w:t>
            </w:r>
          </w:p>
        </w:tc>
        <w:tc>
          <w:tcPr>
            <w:tcW w:w="5245" w:type="dxa"/>
          </w:tcPr>
          <w:p w14:paraId="7DB751C0"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MBSFN Area Identifier</w:t>
            </w:r>
          </w:p>
          <w:p w14:paraId="7CC8368C" w14:textId="77777777" w:rsidR="00477381" w:rsidRPr="00477381" w:rsidRDefault="00477381" w:rsidP="00477381">
            <w:pPr>
              <w:keepNext/>
              <w:keepLines/>
              <w:spacing w:after="0"/>
              <w:rPr>
                <w:rFonts w:ascii="Arial" w:hAnsi="Arial" w:cs="Arial"/>
                <w:sz w:val="18"/>
                <w:szCs w:val="18"/>
              </w:rPr>
            </w:pPr>
          </w:p>
          <w:p w14:paraId="27E1862E"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1, 2, …</w:t>
            </w:r>
          </w:p>
        </w:tc>
        <w:tc>
          <w:tcPr>
            <w:tcW w:w="1984" w:type="dxa"/>
          </w:tcPr>
          <w:p w14:paraId="11E56D27"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29992DDD"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74812FB4"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B1003FB"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507563C3"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428116CB"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77119ADD" w14:textId="77777777" w:rsidTr="003D1199">
        <w:trPr>
          <w:cantSplit/>
          <w:jc w:val="center"/>
        </w:trPr>
        <w:tc>
          <w:tcPr>
            <w:tcW w:w="2547" w:type="dxa"/>
          </w:tcPr>
          <w:p w14:paraId="523EFF5B"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earfcn</w:t>
            </w:r>
          </w:p>
        </w:tc>
        <w:tc>
          <w:tcPr>
            <w:tcW w:w="5245" w:type="dxa"/>
          </w:tcPr>
          <w:p w14:paraId="55D72F7B"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szCs w:val="18"/>
              </w:rPr>
              <w:t xml:space="preserve">Carrier Frequency </w:t>
            </w:r>
          </w:p>
          <w:p w14:paraId="3B457154" w14:textId="77777777" w:rsidR="00477381" w:rsidRPr="00477381" w:rsidRDefault="00477381" w:rsidP="00477381">
            <w:pPr>
              <w:keepNext/>
              <w:keepLines/>
              <w:spacing w:after="0"/>
              <w:rPr>
                <w:rFonts w:ascii="Arial" w:hAnsi="Arial" w:cs="Arial"/>
                <w:sz w:val="18"/>
                <w:szCs w:val="18"/>
              </w:rPr>
            </w:pPr>
          </w:p>
          <w:p w14:paraId="72196FB7" w14:textId="77777777" w:rsidR="00477381" w:rsidRPr="00477381" w:rsidRDefault="00477381" w:rsidP="00477381">
            <w:pPr>
              <w:keepNext/>
              <w:keepLines/>
              <w:spacing w:after="0"/>
              <w:rPr>
                <w:rFonts w:ascii="Arial" w:hAnsi="Arial"/>
                <w:sz w:val="18"/>
                <w:szCs w:val="18"/>
              </w:rPr>
            </w:pPr>
            <w:r w:rsidRPr="00477381">
              <w:rPr>
                <w:rFonts w:ascii="Arial" w:hAnsi="Arial" w:cs="Arial"/>
                <w:sz w:val="18"/>
                <w:szCs w:val="18"/>
              </w:rPr>
              <w:t>AllowedValues: 1, 2, …</w:t>
            </w:r>
          </w:p>
        </w:tc>
        <w:tc>
          <w:tcPr>
            <w:tcW w:w="1984" w:type="dxa"/>
          </w:tcPr>
          <w:p w14:paraId="54DFB544" w14:textId="77777777" w:rsidR="00477381" w:rsidRPr="00477381" w:rsidRDefault="00477381" w:rsidP="00477381">
            <w:pPr>
              <w:keepNext/>
              <w:keepLines/>
              <w:spacing w:after="0"/>
              <w:rPr>
                <w:rFonts w:ascii="Arial" w:hAnsi="Arial"/>
                <w:sz w:val="18"/>
              </w:rPr>
            </w:pPr>
            <w:r w:rsidRPr="00477381">
              <w:rPr>
                <w:rFonts w:ascii="Arial" w:hAnsi="Arial"/>
                <w:sz w:val="18"/>
              </w:rPr>
              <w:t>type: Integer</w:t>
            </w:r>
          </w:p>
          <w:p w14:paraId="2539E039"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385BC17A"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331A25D6"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0D2A4548" w14:textId="77777777" w:rsidR="00477381" w:rsidRPr="00477381" w:rsidRDefault="00477381" w:rsidP="00477381">
            <w:pPr>
              <w:keepNext/>
              <w:keepLines/>
              <w:spacing w:after="0"/>
              <w:rPr>
                <w:rFonts w:ascii="Arial" w:hAnsi="Arial"/>
                <w:sz w:val="18"/>
              </w:rPr>
            </w:pPr>
            <w:r w:rsidRPr="00477381">
              <w:rPr>
                <w:rFonts w:ascii="Arial" w:hAnsi="Arial"/>
                <w:sz w:val="18"/>
              </w:rPr>
              <w:t>defaultValue: No value</w:t>
            </w:r>
          </w:p>
          <w:p w14:paraId="29B09A06"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842D74C" w14:textId="77777777" w:rsidTr="003D1199">
        <w:trPr>
          <w:cantSplit/>
          <w:jc w:val="center"/>
        </w:trPr>
        <w:tc>
          <w:tcPr>
            <w:tcW w:w="2547" w:type="dxa"/>
          </w:tcPr>
          <w:p w14:paraId="796F0372"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lang w:val="fr-FR" w:eastAsia="zh-CN"/>
              </w:rPr>
              <w:t>mnsLabel</w:t>
            </w:r>
          </w:p>
        </w:tc>
        <w:tc>
          <w:tcPr>
            <w:tcW w:w="5245" w:type="dxa"/>
          </w:tcPr>
          <w:p w14:paraId="32E433A9"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lang w:eastAsia="de-DE"/>
              </w:rPr>
              <w:t>Human-readable name of management service.</w:t>
            </w:r>
          </w:p>
        </w:tc>
        <w:tc>
          <w:tcPr>
            <w:tcW w:w="1984" w:type="dxa"/>
          </w:tcPr>
          <w:p w14:paraId="779EAEFC"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1DABFC86"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A0367A2"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1FABB295"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18EEB3DB"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1876951A"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514CE947" w14:textId="77777777" w:rsidTr="003D1199">
        <w:trPr>
          <w:cantSplit/>
          <w:jc w:val="center"/>
        </w:trPr>
        <w:tc>
          <w:tcPr>
            <w:tcW w:w="2547" w:type="dxa"/>
          </w:tcPr>
          <w:p w14:paraId="574A31B6"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lang w:val="fr-FR" w:eastAsia="zh-CN"/>
              </w:rPr>
              <w:t>mnsType</w:t>
            </w:r>
          </w:p>
        </w:tc>
        <w:tc>
          <w:tcPr>
            <w:tcW w:w="5245" w:type="dxa"/>
          </w:tcPr>
          <w:p w14:paraId="5461E84F" w14:textId="77777777" w:rsidR="00477381" w:rsidRPr="00477381" w:rsidRDefault="00477381" w:rsidP="00477381">
            <w:pPr>
              <w:keepNext/>
              <w:keepLines/>
              <w:spacing w:after="0"/>
              <w:rPr>
                <w:rFonts w:ascii="Arial" w:hAnsi="Arial"/>
                <w:sz w:val="18"/>
                <w:lang w:eastAsia="de-DE"/>
              </w:rPr>
            </w:pPr>
            <w:r w:rsidRPr="00477381">
              <w:rPr>
                <w:rFonts w:ascii="Arial" w:hAnsi="Arial"/>
                <w:sz w:val="18"/>
                <w:lang w:eastAsia="de-DE"/>
              </w:rPr>
              <w:t>Type of management service.</w:t>
            </w:r>
          </w:p>
          <w:p w14:paraId="4B1A0CB2" w14:textId="77777777" w:rsidR="00477381" w:rsidRPr="00477381" w:rsidRDefault="00477381" w:rsidP="00477381">
            <w:pPr>
              <w:keepNext/>
              <w:keepLines/>
              <w:spacing w:after="0"/>
              <w:rPr>
                <w:rFonts w:ascii="Arial" w:hAnsi="Arial"/>
                <w:sz w:val="18"/>
                <w:szCs w:val="18"/>
              </w:rPr>
            </w:pPr>
          </w:p>
          <w:p w14:paraId="4165D504" w14:textId="77777777" w:rsidR="00477381" w:rsidRPr="00477381" w:rsidRDefault="00477381" w:rsidP="00477381">
            <w:pPr>
              <w:keepNext/>
              <w:keepLines/>
              <w:spacing w:after="0"/>
              <w:rPr>
                <w:rFonts w:ascii="Arial" w:hAnsi="Arial" w:cs="Arial"/>
                <w:sz w:val="18"/>
                <w:szCs w:val="18"/>
              </w:rPr>
            </w:pPr>
            <w:r w:rsidRPr="00477381">
              <w:rPr>
                <w:rFonts w:ascii="Arial" w:hAnsi="Arial"/>
                <w:sz w:val="18"/>
                <w:szCs w:val="18"/>
              </w:rPr>
              <w:t xml:space="preserve">allowedValues: </w:t>
            </w:r>
            <w:r w:rsidRPr="00477381">
              <w:rPr>
                <w:rFonts w:ascii="Arial" w:hAnsi="Arial"/>
                <w:sz w:val="18"/>
              </w:rPr>
              <w:t xml:space="preserve"> </w:t>
            </w:r>
            <w:r w:rsidRPr="00477381">
              <w:rPr>
                <w:rFonts w:ascii="Arial" w:hAnsi="Arial"/>
                <w:sz w:val="18"/>
                <w:szCs w:val="18"/>
              </w:rPr>
              <w:t>ProvMnS, FaultSupervisionMnS, StreamingDataReportingMnS, FileDataReportingMnS</w:t>
            </w:r>
          </w:p>
        </w:tc>
        <w:tc>
          <w:tcPr>
            <w:tcW w:w="1984" w:type="dxa"/>
          </w:tcPr>
          <w:p w14:paraId="7AA9D7CF" w14:textId="77777777" w:rsidR="00477381" w:rsidRPr="00477381" w:rsidRDefault="00477381" w:rsidP="00477381">
            <w:pPr>
              <w:keepNext/>
              <w:keepLines/>
              <w:spacing w:after="0"/>
              <w:rPr>
                <w:rFonts w:ascii="Arial" w:hAnsi="Arial"/>
                <w:sz w:val="18"/>
              </w:rPr>
            </w:pPr>
            <w:r w:rsidRPr="00477381">
              <w:rPr>
                <w:rFonts w:ascii="Arial" w:hAnsi="Arial"/>
                <w:sz w:val="18"/>
              </w:rPr>
              <w:t>type: ENUM</w:t>
            </w:r>
          </w:p>
          <w:p w14:paraId="60C92CD7"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0CA0BB3"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022F9278"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7612C129"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48892B3F"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114505B" w14:textId="77777777" w:rsidTr="003D1199">
        <w:trPr>
          <w:cantSplit/>
          <w:jc w:val="center"/>
        </w:trPr>
        <w:tc>
          <w:tcPr>
            <w:tcW w:w="2547" w:type="dxa"/>
          </w:tcPr>
          <w:p w14:paraId="0E9E1705"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lang w:val="fr-FR" w:eastAsia="zh-CN"/>
              </w:rPr>
              <w:t>mnsVersion</w:t>
            </w:r>
          </w:p>
        </w:tc>
        <w:tc>
          <w:tcPr>
            <w:tcW w:w="5245" w:type="dxa"/>
          </w:tcPr>
          <w:p w14:paraId="61E5E691" w14:textId="77777777" w:rsidR="00477381" w:rsidRPr="00477381" w:rsidRDefault="00477381" w:rsidP="00477381">
            <w:pPr>
              <w:keepNext/>
              <w:keepLines/>
              <w:spacing w:after="0"/>
              <w:rPr>
                <w:rFonts w:ascii="Arial" w:hAnsi="Arial"/>
                <w:sz w:val="18"/>
                <w:lang w:val="fr-FR" w:eastAsia="de-DE"/>
              </w:rPr>
            </w:pPr>
            <w:r w:rsidRPr="00477381">
              <w:rPr>
                <w:rFonts w:ascii="Arial" w:hAnsi="Arial"/>
                <w:sz w:val="18"/>
                <w:lang w:val="fr-FR" w:eastAsia="de-DE"/>
              </w:rPr>
              <w:t>Version of management service.</w:t>
            </w:r>
          </w:p>
          <w:p w14:paraId="4BCB3B04" w14:textId="77777777" w:rsidR="00477381" w:rsidRPr="00477381" w:rsidRDefault="00477381" w:rsidP="00477381">
            <w:pPr>
              <w:keepNext/>
              <w:keepLines/>
              <w:spacing w:after="0"/>
              <w:rPr>
                <w:rFonts w:ascii="Arial" w:hAnsi="Arial"/>
                <w:lang w:val="fr-FR"/>
              </w:rPr>
            </w:pPr>
          </w:p>
          <w:p w14:paraId="4EA3E956" w14:textId="77777777" w:rsidR="00477381" w:rsidRPr="00477381" w:rsidRDefault="00477381" w:rsidP="00477381">
            <w:pPr>
              <w:keepNext/>
              <w:keepLines/>
              <w:spacing w:after="0"/>
              <w:rPr>
                <w:rFonts w:ascii="Arial" w:hAnsi="Arial" w:cs="Arial"/>
                <w:sz w:val="18"/>
                <w:szCs w:val="18"/>
              </w:rPr>
            </w:pPr>
          </w:p>
        </w:tc>
        <w:tc>
          <w:tcPr>
            <w:tcW w:w="1984" w:type="dxa"/>
          </w:tcPr>
          <w:p w14:paraId="013B5CC4"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5D627A7B"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2601B221"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2A1B5B14"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7681E5DB"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705BE95C"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13EEA09D" w14:textId="77777777" w:rsidTr="003D1199">
        <w:trPr>
          <w:cantSplit/>
          <w:jc w:val="center"/>
        </w:trPr>
        <w:tc>
          <w:tcPr>
            <w:tcW w:w="2547" w:type="dxa"/>
          </w:tcPr>
          <w:p w14:paraId="535B761E" w14:textId="77777777" w:rsidR="00477381" w:rsidRPr="00477381" w:rsidRDefault="00477381" w:rsidP="00477381">
            <w:pPr>
              <w:keepNext/>
              <w:keepLines/>
              <w:spacing w:after="0"/>
              <w:rPr>
                <w:rFonts w:ascii="Arial" w:hAnsi="Arial" w:cs="Arial"/>
                <w:sz w:val="18"/>
                <w:szCs w:val="18"/>
              </w:rPr>
            </w:pPr>
            <w:r w:rsidRPr="00477381">
              <w:rPr>
                <w:rFonts w:ascii="Arial" w:hAnsi="Arial" w:cs="Arial"/>
                <w:sz w:val="18"/>
                <w:lang w:val="fr-FR"/>
              </w:rPr>
              <w:lastRenderedPageBreak/>
              <w:t>mnsAddress</w:t>
            </w:r>
          </w:p>
        </w:tc>
        <w:tc>
          <w:tcPr>
            <w:tcW w:w="5245" w:type="dxa"/>
          </w:tcPr>
          <w:p w14:paraId="76CF4C8A" w14:textId="77777777" w:rsidR="00477381" w:rsidRPr="00477381" w:rsidRDefault="00477381" w:rsidP="00477381">
            <w:pPr>
              <w:keepNext/>
              <w:keepLines/>
              <w:spacing w:after="0"/>
              <w:rPr>
                <w:rFonts w:ascii="Arial" w:hAnsi="Arial"/>
                <w:sz w:val="18"/>
              </w:rPr>
            </w:pPr>
            <w:r w:rsidRPr="00477381">
              <w:rPr>
                <w:rFonts w:ascii="Arial" w:hAnsi="Arial"/>
                <w:sz w:val="18"/>
              </w:rPr>
              <w:t>Addressing information for Management Service operations.</w:t>
            </w:r>
          </w:p>
          <w:p w14:paraId="09B83CB4" w14:textId="77777777" w:rsidR="00477381" w:rsidRPr="00477381" w:rsidRDefault="00477381" w:rsidP="00477381">
            <w:pPr>
              <w:keepNext/>
              <w:keepLines/>
              <w:spacing w:after="0"/>
              <w:rPr>
                <w:rFonts w:ascii="Arial" w:hAnsi="Arial" w:cs="Arial"/>
                <w:sz w:val="18"/>
                <w:szCs w:val="18"/>
              </w:rPr>
            </w:pPr>
          </w:p>
        </w:tc>
        <w:tc>
          <w:tcPr>
            <w:tcW w:w="1984" w:type="dxa"/>
          </w:tcPr>
          <w:p w14:paraId="7BFD6E86" w14:textId="77777777" w:rsidR="00477381" w:rsidRPr="00477381" w:rsidRDefault="00477381" w:rsidP="00477381">
            <w:pPr>
              <w:keepNext/>
              <w:keepLines/>
              <w:spacing w:after="0"/>
              <w:rPr>
                <w:rFonts w:ascii="Arial" w:hAnsi="Arial"/>
                <w:sz w:val="18"/>
              </w:rPr>
            </w:pPr>
            <w:r w:rsidRPr="00477381">
              <w:rPr>
                <w:rFonts w:ascii="Arial" w:hAnsi="Arial"/>
                <w:sz w:val="18"/>
              </w:rPr>
              <w:t>type: String</w:t>
            </w:r>
          </w:p>
          <w:p w14:paraId="4486002B" w14:textId="77777777" w:rsidR="00477381" w:rsidRPr="00477381" w:rsidRDefault="00477381" w:rsidP="00477381">
            <w:pPr>
              <w:keepNext/>
              <w:keepLines/>
              <w:spacing w:after="0"/>
              <w:rPr>
                <w:rFonts w:ascii="Arial" w:hAnsi="Arial"/>
                <w:sz w:val="18"/>
              </w:rPr>
            </w:pPr>
            <w:r w:rsidRPr="00477381">
              <w:rPr>
                <w:rFonts w:ascii="Arial" w:hAnsi="Arial"/>
                <w:sz w:val="18"/>
              </w:rPr>
              <w:t>multiplicity: 1</w:t>
            </w:r>
          </w:p>
          <w:p w14:paraId="63C14444" w14:textId="77777777" w:rsidR="00477381" w:rsidRPr="00477381" w:rsidRDefault="00477381" w:rsidP="00477381">
            <w:pPr>
              <w:keepNext/>
              <w:keepLines/>
              <w:spacing w:after="0"/>
              <w:rPr>
                <w:rFonts w:ascii="Arial" w:hAnsi="Arial"/>
                <w:sz w:val="18"/>
              </w:rPr>
            </w:pPr>
            <w:r w:rsidRPr="00477381">
              <w:rPr>
                <w:rFonts w:ascii="Arial" w:hAnsi="Arial"/>
                <w:sz w:val="18"/>
              </w:rPr>
              <w:t>isOrdered: N/A</w:t>
            </w:r>
          </w:p>
          <w:p w14:paraId="0864CBF5" w14:textId="77777777" w:rsidR="00477381" w:rsidRPr="00477381" w:rsidRDefault="00477381" w:rsidP="00477381">
            <w:pPr>
              <w:keepNext/>
              <w:keepLines/>
              <w:spacing w:after="0"/>
              <w:rPr>
                <w:rFonts w:ascii="Arial" w:hAnsi="Arial"/>
                <w:sz w:val="18"/>
              </w:rPr>
            </w:pPr>
            <w:r w:rsidRPr="00477381">
              <w:rPr>
                <w:rFonts w:ascii="Arial" w:hAnsi="Arial"/>
                <w:sz w:val="18"/>
              </w:rPr>
              <w:t>isUnique: N/A</w:t>
            </w:r>
          </w:p>
          <w:p w14:paraId="1DF13505" w14:textId="77777777" w:rsidR="00477381" w:rsidRPr="00477381" w:rsidRDefault="00477381" w:rsidP="00477381">
            <w:pPr>
              <w:keepNext/>
              <w:keepLines/>
              <w:spacing w:after="0"/>
              <w:rPr>
                <w:rFonts w:ascii="Arial" w:hAnsi="Arial"/>
                <w:sz w:val="18"/>
              </w:rPr>
            </w:pPr>
            <w:r w:rsidRPr="00477381">
              <w:rPr>
                <w:rFonts w:ascii="Arial" w:hAnsi="Arial"/>
                <w:sz w:val="18"/>
              </w:rPr>
              <w:t>defaultValue: None</w:t>
            </w:r>
          </w:p>
          <w:p w14:paraId="498BD170" w14:textId="77777777" w:rsidR="00477381" w:rsidRPr="00477381" w:rsidRDefault="00477381" w:rsidP="00477381">
            <w:pPr>
              <w:keepNext/>
              <w:keepLines/>
              <w:spacing w:after="0"/>
              <w:rPr>
                <w:rFonts w:ascii="Arial" w:hAnsi="Arial"/>
                <w:sz w:val="18"/>
              </w:rPr>
            </w:pPr>
            <w:r w:rsidRPr="00477381">
              <w:rPr>
                <w:rFonts w:ascii="Arial" w:hAnsi="Arial"/>
                <w:sz w:val="18"/>
              </w:rPr>
              <w:t>isNullable: False</w:t>
            </w:r>
          </w:p>
        </w:tc>
      </w:tr>
      <w:tr w:rsidR="00477381" w:rsidRPr="00477381" w14:paraId="5DA1ADFC" w14:textId="77777777" w:rsidTr="003D1199">
        <w:trPr>
          <w:cantSplit/>
          <w:jc w:val="center"/>
        </w:trPr>
        <w:tc>
          <w:tcPr>
            <w:tcW w:w="2547" w:type="dxa"/>
          </w:tcPr>
          <w:p w14:paraId="4494623B" w14:textId="77777777" w:rsidR="00477381" w:rsidRPr="00477381" w:rsidRDefault="00477381" w:rsidP="00477381">
            <w:pPr>
              <w:keepNext/>
              <w:keepLines/>
              <w:spacing w:after="0"/>
              <w:rPr>
                <w:rFonts w:ascii="Arial" w:hAnsi="Arial" w:cs="Arial"/>
                <w:sz w:val="18"/>
                <w:lang w:val="fr-FR"/>
              </w:rPr>
            </w:pPr>
            <w:r w:rsidRPr="00477381">
              <w:rPr>
                <w:rFonts w:ascii="Arial" w:hAnsi="Arial" w:cs="Arial"/>
                <w:sz w:val="18"/>
                <w:szCs w:val="18"/>
                <w:lang w:val="fr-FR"/>
              </w:rPr>
              <w:t>ProcessMonitor.id</w:t>
            </w:r>
          </w:p>
        </w:tc>
        <w:tc>
          <w:tcPr>
            <w:tcW w:w="5245" w:type="dxa"/>
          </w:tcPr>
          <w:p w14:paraId="0B8937F2" w14:textId="77777777" w:rsidR="00477381" w:rsidRPr="00477381" w:rsidRDefault="00477381" w:rsidP="00477381">
            <w:pPr>
              <w:keepNext/>
              <w:keepLines/>
              <w:spacing w:after="0"/>
              <w:rPr>
                <w:rFonts w:ascii="Arial" w:hAnsi="Arial"/>
                <w:sz w:val="18"/>
              </w:rPr>
            </w:pPr>
            <w:r w:rsidRPr="00477381">
              <w:rPr>
                <w:rFonts w:ascii="Arial" w:hAnsi="Arial"/>
                <w:sz w:val="18"/>
                <w:lang w:val="en-US" w:eastAsia="zh-CN"/>
              </w:rPr>
              <w:t>Id of the process. It is unique within a single multivalue attribute of type ProcessMonitor.</w:t>
            </w:r>
          </w:p>
        </w:tc>
        <w:tc>
          <w:tcPr>
            <w:tcW w:w="1984" w:type="dxa"/>
          </w:tcPr>
          <w:p w14:paraId="2A33EF78"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Type: String</w:t>
            </w:r>
          </w:p>
          <w:p w14:paraId="25769D0C"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multiplicity: 1</w:t>
            </w:r>
          </w:p>
          <w:p w14:paraId="52738FA7"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isOrdered: N/A</w:t>
            </w:r>
          </w:p>
          <w:p w14:paraId="365ADFA5"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isUnique: True</w:t>
            </w:r>
          </w:p>
          <w:p w14:paraId="57429EF2"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defaultValue: None</w:t>
            </w:r>
          </w:p>
          <w:p w14:paraId="31D89A3C"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fr-FR"/>
              </w:rPr>
              <w:t>isNullable: False</w:t>
            </w:r>
          </w:p>
        </w:tc>
      </w:tr>
      <w:tr w:rsidR="00477381" w:rsidRPr="00477381" w14:paraId="1A543592" w14:textId="77777777" w:rsidTr="003D1199">
        <w:trPr>
          <w:cantSplit/>
          <w:jc w:val="center"/>
        </w:trPr>
        <w:tc>
          <w:tcPr>
            <w:tcW w:w="2547" w:type="dxa"/>
          </w:tcPr>
          <w:p w14:paraId="1E9C939C" w14:textId="77777777" w:rsidR="00477381" w:rsidRPr="00477381" w:rsidRDefault="00477381" w:rsidP="00477381">
            <w:pPr>
              <w:keepNext/>
              <w:keepLines/>
              <w:spacing w:after="0"/>
              <w:rPr>
                <w:rFonts w:ascii="Arial" w:hAnsi="Arial" w:cs="Arial"/>
                <w:sz w:val="18"/>
                <w:lang w:val="fr-FR"/>
              </w:rPr>
            </w:pPr>
            <w:r w:rsidRPr="00477381">
              <w:rPr>
                <w:rFonts w:ascii="Arial" w:hAnsi="Arial" w:cs="Arial"/>
                <w:sz w:val="18"/>
                <w:szCs w:val="18"/>
                <w:u w:val="single"/>
                <w:lang w:val="fr-FR"/>
              </w:rPr>
              <w:t>ProcessMonitor.status</w:t>
            </w:r>
          </w:p>
        </w:tc>
        <w:tc>
          <w:tcPr>
            <w:tcW w:w="5245" w:type="dxa"/>
          </w:tcPr>
          <w:p w14:paraId="77D79332"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This attribute represents the status of the associated process, whether it fails, succeeds etc. It does not represent the returned values of a successfully finished process.</w:t>
            </w:r>
          </w:p>
          <w:p w14:paraId="2436E8F7" w14:textId="77777777" w:rsidR="00477381" w:rsidRPr="00477381" w:rsidRDefault="00477381" w:rsidP="00477381">
            <w:pPr>
              <w:keepNext/>
              <w:keepLines/>
              <w:spacing w:after="0"/>
              <w:rPr>
                <w:rFonts w:ascii="Arial" w:hAnsi="Arial" w:cs="Arial"/>
                <w:sz w:val="18"/>
                <w:szCs w:val="18"/>
              </w:rPr>
            </w:pPr>
          </w:p>
          <w:p w14:paraId="699412AF" w14:textId="77777777" w:rsidR="00477381" w:rsidRPr="00477381" w:rsidRDefault="00477381" w:rsidP="00477381">
            <w:pPr>
              <w:keepNext/>
              <w:keepLines/>
              <w:spacing w:after="0"/>
              <w:rPr>
                <w:rFonts w:ascii="Arial" w:hAnsi="Arial"/>
                <w:sz w:val="18"/>
                <w:szCs w:val="18"/>
              </w:rPr>
            </w:pPr>
            <w:r w:rsidRPr="00477381">
              <w:rPr>
                <w:rFonts w:ascii="Arial" w:hAnsi="Arial"/>
                <w:sz w:val="18"/>
                <w:szCs w:val="18"/>
              </w:rPr>
              <w:t>allowedValues:</w:t>
            </w:r>
          </w:p>
          <w:p w14:paraId="709DC44C" w14:textId="77777777" w:rsidR="00477381" w:rsidRPr="00477381" w:rsidRDefault="00477381" w:rsidP="00477381">
            <w:pPr>
              <w:keepNext/>
              <w:keepLines/>
              <w:spacing w:after="0"/>
              <w:rPr>
                <w:rFonts w:ascii="Arial" w:hAnsi="Arial"/>
                <w:sz w:val="18"/>
                <w:lang w:eastAsia="zh-CN"/>
              </w:rPr>
            </w:pPr>
            <w:r w:rsidRPr="00477381">
              <w:rPr>
                <w:rFonts w:ascii="Arial" w:hAnsi="Arial"/>
                <w:sz w:val="18"/>
                <w:lang w:eastAsia="zh-CN"/>
              </w:rPr>
              <w:t>- NOT_STARTED</w:t>
            </w:r>
          </w:p>
          <w:p w14:paraId="6F809A0F" w14:textId="77777777" w:rsidR="00477381" w:rsidRPr="00477381" w:rsidRDefault="00477381" w:rsidP="00477381">
            <w:pPr>
              <w:keepNext/>
              <w:keepLines/>
              <w:spacing w:after="0"/>
              <w:rPr>
                <w:rFonts w:ascii="Arial" w:hAnsi="Arial"/>
                <w:sz w:val="18"/>
                <w:lang w:eastAsia="zh-CN"/>
              </w:rPr>
            </w:pPr>
            <w:r w:rsidRPr="00477381">
              <w:rPr>
                <w:rFonts w:ascii="Arial" w:hAnsi="Arial"/>
                <w:sz w:val="18"/>
                <w:lang w:eastAsia="zh-CN"/>
              </w:rPr>
              <w:t>- RUNNING</w:t>
            </w:r>
          </w:p>
          <w:p w14:paraId="33A3146E" w14:textId="77777777" w:rsidR="00477381" w:rsidRPr="00477381" w:rsidRDefault="00477381" w:rsidP="00477381">
            <w:pPr>
              <w:keepNext/>
              <w:keepLines/>
              <w:spacing w:after="0"/>
              <w:rPr>
                <w:rFonts w:ascii="Arial" w:hAnsi="Arial"/>
                <w:sz w:val="18"/>
                <w:lang w:eastAsia="zh-CN"/>
              </w:rPr>
            </w:pPr>
            <w:r w:rsidRPr="00477381">
              <w:rPr>
                <w:rFonts w:ascii="Arial" w:hAnsi="Arial"/>
                <w:sz w:val="18"/>
                <w:lang w:eastAsia="zh-CN"/>
              </w:rPr>
              <w:t>- CANCELLING</w:t>
            </w:r>
          </w:p>
          <w:p w14:paraId="125397DB" w14:textId="77777777" w:rsidR="00477381" w:rsidRPr="00477381" w:rsidRDefault="00477381" w:rsidP="00477381">
            <w:pPr>
              <w:keepNext/>
              <w:keepLines/>
              <w:spacing w:after="0"/>
              <w:rPr>
                <w:rFonts w:ascii="Arial" w:hAnsi="Arial"/>
                <w:sz w:val="18"/>
                <w:lang w:eastAsia="zh-CN"/>
              </w:rPr>
            </w:pPr>
            <w:r w:rsidRPr="00477381">
              <w:rPr>
                <w:rFonts w:ascii="Arial" w:hAnsi="Arial"/>
                <w:sz w:val="18"/>
                <w:lang w:eastAsia="zh-CN"/>
              </w:rPr>
              <w:t>- FINISHED</w:t>
            </w:r>
          </w:p>
          <w:p w14:paraId="2BF56282" w14:textId="77777777" w:rsidR="00477381" w:rsidRPr="00477381" w:rsidRDefault="00477381" w:rsidP="00477381">
            <w:pPr>
              <w:keepNext/>
              <w:keepLines/>
              <w:spacing w:after="0"/>
              <w:rPr>
                <w:rFonts w:ascii="Arial" w:hAnsi="Arial"/>
                <w:sz w:val="18"/>
                <w:lang w:val="fr-FR" w:eastAsia="zh-CN"/>
              </w:rPr>
            </w:pPr>
            <w:r w:rsidRPr="00477381">
              <w:rPr>
                <w:rFonts w:ascii="Arial" w:hAnsi="Arial"/>
                <w:sz w:val="18"/>
                <w:lang w:val="fr-FR" w:eastAsia="zh-CN"/>
              </w:rPr>
              <w:t>- FAILED</w:t>
            </w:r>
          </w:p>
          <w:p w14:paraId="7FD0E6AC" w14:textId="77777777" w:rsidR="00477381" w:rsidRPr="00477381" w:rsidRDefault="00477381" w:rsidP="00477381">
            <w:pPr>
              <w:keepNext/>
              <w:keepLines/>
              <w:spacing w:after="0"/>
              <w:rPr>
                <w:rFonts w:ascii="Arial" w:hAnsi="Arial"/>
                <w:sz w:val="18"/>
                <w:lang w:val="fr-FR" w:eastAsia="zh-CN"/>
              </w:rPr>
            </w:pPr>
            <w:r w:rsidRPr="00477381">
              <w:rPr>
                <w:rFonts w:ascii="Arial" w:hAnsi="Arial"/>
                <w:sz w:val="18"/>
                <w:lang w:val="fr-FR" w:eastAsia="zh-CN"/>
              </w:rPr>
              <w:t xml:space="preserve">- </w:t>
            </w:r>
            <w:r w:rsidRPr="00477381">
              <w:rPr>
                <w:rFonts w:ascii="Arial" w:hAnsi="Arial"/>
                <w:sz w:val="18"/>
                <w:lang w:val="en-US" w:eastAsia="zh-CN"/>
              </w:rPr>
              <w:t>PARTIALLY_FAILED</w:t>
            </w:r>
          </w:p>
          <w:p w14:paraId="0C2E3F56" w14:textId="77777777" w:rsidR="00477381" w:rsidRPr="00477381" w:rsidRDefault="00477381" w:rsidP="00477381">
            <w:pPr>
              <w:keepNext/>
              <w:keepLines/>
              <w:spacing w:after="0"/>
              <w:rPr>
                <w:rFonts w:ascii="Arial" w:hAnsi="Arial"/>
                <w:sz w:val="18"/>
              </w:rPr>
            </w:pPr>
            <w:r w:rsidRPr="00477381">
              <w:rPr>
                <w:rFonts w:ascii="Arial" w:hAnsi="Arial"/>
                <w:sz w:val="18"/>
                <w:lang w:val="fr-FR" w:eastAsia="zh-CN"/>
              </w:rPr>
              <w:t>- CANCELLED</w:t>
            </w:r>
          </w:p>
        </w:tc>
        <w:tc>
          <w:tcPr>
            <w:tcW w:w="1984" w:type="dxa"/>
          </w:tcPr>
          <w:p w14:paraId="65407A9D"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Type: ENUM</w:t>
            </w:r>
          </w:p>
          <w:p w14:paraId="75ACD7F6"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multiplicity: 1</w:t>
            </w:r>
          </w:p>
          <w:p w14:paraId="02E5ED09"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isOrdered: N/A</w:t>
            </w:r>
          </w:p>
          <w:p w14:paraId="49C31EB4"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isUnique: N/A</w:t>
            </w:r>
          </w:p>
          <w:p w14:paraId="5D7DAE37"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defaultValue: None</w:t>
            </w:r>
          </w:p>
          <w:p w14:paraId="3991681F"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fr-FR"/>
              </w:rPr>
              <w:t>isNullable: False</w:t>
            </w:r>
          </w:p>
        </w:tc>
      </w:tr>
      <w:tr w:rsidR="00477381" w:rsidRPr="00477381" w14:paraId="0E8C1E81" w14:textId="77777777" w:rsidTr="003D1199">
        <w:trPr>
          <w:cantSplit/>
          <w:jc w:val="center"/>
        </w:trPr>
        <w:tc>
          <w:tcPr>
            <w:tcW w:w="2547" w:type="dxa"/>
          </w:tcPr>
          <w:p w14:paraId="2B97E062" w14:textId="77777777" w:rsidR="00477381" w:rsidRPr="00477381" w:rsidRDefault="00477381" w:rsidP="00477381">
            <w:pPr>
              <w:keepNext/>
              <w:keepLines/>
              <w:spacing w:after="0"/>
              <w:rPr>
                <w:rFonts w:ascii="Arial" w:hAnsi="Arial" w:cs="Arial"/>
                <w:sz w:val="18"/>
                <w:lang w:val="fr-FR"/>
              </w:rPr>
            </w:pPr>
            <w:r w:rsidRPr="00477381">
              <w:rPr>
                <w:rFonts w:ascii="Arial" w:hAnsi="Arial" w:cs="Arial"/>
                <w:sz w:val="18"/>
                <w:szCs w:val="18"/>
                <w:u w:val="single"/>
                <w:lang w:val="fr-FR"/>
              </w:rPr>
              <w:t>ProcessMonitor.progressPercentage</w:t>
            </w:r>
          </w:p>
        </w:tc>
        <w:tc>
          <w:tcPr>
            <w:tcW w:w="5245" w:type="dxa"/>
          </w:tcPr>
          <w:p w14:paraId="7C87C7DF"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Progress of the process as percentage.</w:t>
            </w:r>
          </w:p>
          <w:p w14:paraId="000B9FAA" w14:textId="77777777" w:rsidR="00477381" w:rsidRPr="00477381" w:rsidRDefault="00477381" w:rsidP="00477381">
            <w:pPr>
              <w:keepNext/>
              <w:keepLines/>
              <w:spacing w:before="20" w:after="20"/>
              <w:rPr>
                <w:rFonts w:ascii="Arial" w:hAnsi="Arial"/>
                <w:sz w:val="18"/>
                <w:lang w:val="en-US" w:eastAsia="zh-CN"/>
              </w:rPr>
            </w:pPr>
          </w:p>
          <w:p w14:paraId="58F8F4BA" w14:textId="77777777" w:rsidR="00477381" w:rsidRPr="00477381" w:rsidRDefault="00477381" w:rsidP="00477381">
            <w:pPr>
              <w:keepNext/>
              <w:keepLines/>
              <w:spacing w:before="20" w:after="20"/>
              <w:rPr>
                <w:rFonts w:ascii="Arial" w:hAnsi="Arial"/>
                <w:sz w:val="18"/>
                <w:lang w:eastAsia="zh-CN"/>
              </w:rPr>
            </w:pPr>
            <w:r w:rsidRPr="00477381">
              <w:rPr>
                <w:rFonts w:ascii="Arial" w:hAnsi="Arial"/>
                <w:sz w:val="18"/>
                <w:lang w:eastAsia="zh-CN"/>
              </w:rPr>
              <w:t>Allowed values: integer between 0 and 100</w:t>
            </w:r>
          </w:p>
          <w:p w14:paraId="61D177B5" w14:textId="77777777" w:rsidR="00477381" w:rsidRPr="00477381" w:rsidRDefault="00477381" w:rsidP="00477381">
            <w:pPr>
              <w:keepNext/>
              <w:keepLines/>
              <w:spacing w:before="20" w:after="20"/>
              <w:rPr>
                <w:rFonts w:ascii="Arial" w:hAnsi="Arial"/>
                <w:sz w:val="18"/>
                <w:lang w:val="en-US" w:eastAsia="zh-CN"/>
              </w:rPr>
            </w:pPr>
          </w:p>
          <w:p w14:paraId="3BEA570F" w14:textId="77777777" w:rsidR="00477381" w:rsidRPr="00477381" w:rsidRDefault="00477381" w:rsidP="00477381">
            <w:pPr>
              <w:keepNext/>
              <w:keepLines/>
              <w:spacing w:after="0"/>
              <w:rPr>
                <w:rFonts w:ascii="Arial" w:hAnsi="Arial"/>
                <w:sz w:val="18"/>
              </w:rPr>
            </w:pPr>
          </w:p>
        </w:tc>
        <w:tc>
          <w:tcPr>
            <w:tcW w:w="1984" w:type="dxa"/>
          </w:tcPr>
          <w:p w14:paraId="281AC167"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Type: Integer</w:t>
            </w:r>
          </w:p>
          <w:p w14:paraId="257A55ED"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multiplicity: 0..1</w:t>
            </w:r>
          </w:p>
          <w:p w14:paraId="613F1FD7"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isOrdered: N/A</w:t>
            </w:r>
          </w:p>
          <w:p w14:paraId="4DB56487"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isUnique: N/A</w:t>
            </w:r>
          </w:p>
          <w:p w14:paraId="42DE7EB0"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 xml:space="preserve">defaultValue: None </w:t>
            </w:r>
          </w:p>
          <w:p w14:paraId="6CAEF223"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fr-FR"/>
              </w:rPr>
              <w:t>isNullable: False</w:t>
            </w:r>
          </w:p>
        </w:tc>
      </w:tr>
      <w:tr w:rsidR="00477381" w:rsidRPr="00477381" w14:paraId="3BB59A41" w14:textId="77777777" w:rsidTr="003D1199">
        <w:trPr>
          <w:cantSplit/>
          <w:jc w:val="center"/>
        </w:trPr>
        <w:tc>
          <w:tcPr>
            <w:tcW w:w="2547" w:type="dxa"/>
          </w:tcPr>
          <w:p w14:paraId="307B0305" w14:textId="77777777" w:rsidR="00477381" w:rsidRPr="00477381" w:rsidRDefault="00477381" w:rsidP="00477381">
            <w:pPr>
              <w:keepNext/>
              <w:keepLines/>
              <w:spacing w:after="0"/>
              <w:rPr>
                <w:rFonts w:ascii="Arial" w:hAnsi="Arial" w:cs="Arial"/>
                <w:sz w:val="18"/>
                <w:lang w:val="fr-FR"/>
              </w:rPr>
            </w:pPr>
            <w:r w:rsidRPr="00477381">
              <w:rPr>
                <w:rFonts w:ascii="Arial" w:hAnsi="Arial" w:cs="Arial"/>
                <w:sz w:val="18"/>
                <w:szCs w:val="18"/>
                <w:u w:val="single"/>
                <w:lang w:val="fr-FR"/>
              </w:rPr>
              <w:t>ProcessMonitor.progressStateInfo</w:t>
            </w:r>
          </w:p>
        </w:tc>
        <w:tc>
          <w:tcPr>
            <w:tcW w:w="5245" w:type="dxa"/>
          </w:tcPr>
          <w:p w14:paraId="7A2FAD95"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Additional textual qualification of the states "NOT_STARTED", "</w:t>
            </w:r>
            <w:r w:rsidRPr="00477381">
              <w:rPr>
                <w:rFonts w:ascii="Arial" w:hAnsi="Arial"/>
                <w:sz w:val="18"/>
                <w:lang w:eastAsia="zh-CN"/>
              </w:rPr>
              <w:t>CANCELLING"</w:t>
            </w:r>
            <w:r w:rsidRPr="00477381">
              <w:rPr>
                <w:rFonts w:ascii="Arial" w:hAnsi="Arial"/>
                <w:sz w:val="18"/>
                <w:lang w:val="en-US" w:eastAsia="zh-CN"/>
              </w:rPr>
              <w:t xml:space="preserve"> and "RUNNING".</w:t>
            </w:r>
          </w:p>
          <w:p w14:paraId="12231402" w14:textId="77777777" w:rsidR="00477381" w:rsidRPr="00477381" w:rsidRDefault="00477381" w:rsidP="00477381">
            <w:pPr>
              <w:keepNext/>
              <w:keepLines/>
              <w:spacing w:before="20" w:after="20"/>
              <w:rPr>
                <w:rFonts w:ascii="Arial" w:hAnsi="Arial"/>
                <w:sz w:val="18"/>
                <w:lang w:val="en-US" w:eastAsia="zh-CN"/>
              </w:rPr>
            </w:pPr>
          </w:p>
          <w:p w14:paraId="66C35356"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For specific processes, specific well-defined strings (e.g. string patterns or enums) may be defined as a specialisation.</w:t>
            </w:r>
          </w:p>
          <w:p w14:paraId="6E60F670" w14:textId="77777777" w:rsidR="00477381" w:rsidRPr="00477381" w:rsidRDefault="00477381" w:rsidP="00477381">
            <w:pPr>
              <w:keepNext/>
              <w:keepLines/>
              <w:spacing w:before="20" w:after="20"/>
              <w:rPr>
                <w:rFonts w:ascii="Arial" w:hAnsi="Arial"/>
                <w:sz w:val="18"/>
                <w:lang w:val="en-US" w:eastAsia="zh-CN"/>
              </w:rPr>
            </w:pPr>
          </w:p>
          <w:p w14:paraId="18DB0B9E" w14:textId="77777777" w:rsidR="00477381" w:rsidRPr="00477381" w:rsidRDefault="00477381" w:rsidP="00477381">
            <w:pPr>
              <w:keepNext/>
              <w:keepLines/>
              <w:spacing w:after="0"/>
              <w:rPr>
                <w:rFonts w:ascii="Arial" w:hAnsi="Arial"/>
                <w:sz w:val="18"/>
              </w:rPr>
            </w:pPr>
            <w:r w:rsidRPr="00477381">
              <w:rPr>
                <w:rFonts w:ascii="Arial" w:hAnsi="Arial"/>
                <w:sz w:val="18"/>
                <w:szCs w:val="18"/>
                <w:lang w:val="fr-FR"/>
              </w:rPr>
              <w:t>allowedValues: N/A</w:t>
            </w:r>
          </w:p>
        </w:tc>
        <w:tc>
          <w:tcPr>
            <w:tcW w:w="1984" w:type="dxa"/>
          </w:tcPr>
          <w:p w14:paraId="265979A7"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Type: String</w:t>
            </w:r>
          </w:p>
          <w:p w14:paraId="519CB98F"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multiplicity: 0..*</w:t>
            </w:r>
          </w:p>
          <w:p w14:paraId="04877E24"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isOrdered: True</w:t>
            </w:r>
          </w:p>
          <w:p w14:paraId="5CFEE0BA"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isUnique: False</w:t>
            </w:r>
          </w:p>
          <w:p w14:paraId="39001B82"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defaultValue: None</w:t>
            </w:r>
          </w:p>
          <w:p w14:paraId="542C1F32"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fr-FR"/>
              </w:rPr>
              <w:t>isNullable: False</w:t>
            </w:r>
          </w:p>
        </w:tc>
      </w:tr>
      <w:tr w:rsidR="00477381" w:rsidRPr="00477381" w14:paraId="324F80C5" w14:textId="77777777" w:rsidTr="003D1199">
        <w:trPr>
          <w:cantSplit/>
          <w:jc w:val="center"/>
        </w:trPr>
        <w:tc>
          <w:tcPr>
            <w:tcW w:w="2547" w:type="dxa"/>
          </w:tcPr>
          <w:p w14:paraId="40EB8854" w14:textId="77777777" w:rsidR="00477381" w:rsidRPr="00477381" w:rsidRDefault="00477381" w:rsidP="00477381">
            <w:pPr>
              <w:keepNext/>
              <w:keepLines/>
              <w:spacing w:after="0"/>
              <w:rPr>
                <w:rFonts w:ascii="Arial" w:hAnsi="Arial" w:cs="Arial"/>
                <w:sz w:val="18"/>
                <w:lang w:val="fr-FR"/>
              </w:rPr>
            </w:pPr>
            <w:r w:rsidRPr="00477381">
              <w:rPr>
                <w:rFonts w:ascii="Arial" w:hAnsi="Arial" w:cs="Arial"/>
                <w:sz w:val="18"/>
                <w:szCs w:val="18"/>
                <w:u w:val="single"/>
                <w:lang w:val="fr-FR"/>
              </w:rPr>
              <w:t>ProcessMonitor.resultStateInfo</w:t>
            </w:r>
          </w:p>
        </w:tc>
        <w:tc>
          <w:tcPr>
            <w:tcW w:w="5245" w:type="dxa"/>
          </w:tcPr>
          <w:p w14:paraId="26D9DAC1"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Additional textual qualification of the states "FINISHED", "FAILED", "PARTIALLY_FAILED and "CANCELLED". For example, in the "FAILED" or "PARTIALLY_FAILED" state this attribute may be used to provide error reasons.</w:t>
            </w:r>
          </w:p>
          <w:p w14:paraId="0EA9E898" w14:textId="77777777" w:rsidR="00477381" w:rsidRPr="00477381" w:rsidRDefault="00477381" w:rsidP="00477381">
            <w:pPr>
              <w:keepNext/>
              <w:keepLines/>
              <w:spacing w:before="20" w:after="20"/>
              <w:rPr>
                <w:rFonts w:ascii="Arial" w:hAnsi="Arial"/>
                <w:sz w:val="18"/>
                <w:lang w:val="en-US" w:eastAsia="zh-CN"/>
              </w:rPr>
            </w:pPr>
          </w:p>
          <w:p w14:paraId="274CD7D3"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This attribute shall not be used to make the outcome of the process available for retrieval, if any. For this purpose, dedicated attributes shall be specified when specifying the representation of a specific process.</w:t>
            </w:r>
          </w:p>
          <w:p w14:paraId="4A0093DE" w14:textId="77777777" w:rsidR="00477381" w:rsidRPr="00477381" w:rsidRDefault="00477381" w:rsidP="00477381">
            <w:pPr>
              <w:keepNext/>
              <w:keepLines/>
              <w:spacing w:before="20" w:after="20"/>
              <w:rPr>
                <w:rFonts w:ascii="Arial" w:hAnsi="Arial"/>
                <w:sz w:val="18"/>
                <w:lang w:val="en-US" w:eastAsia="zh-CN"/>
              </w:rPr>
            </w:pPr>
          </w:p>
          <w:p w14:paraId="133579CD"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For specific processes, specific well-defined strings (e.g. string patterns or enums) may be defined as a specialisation.</w:t>
            </w:r>
          </w:p>
          <w:p w14:paraId="058E7243" w14:textId="77777777" w:rsidR="00477381" w:rsidRPr="00477381" w:rsidRDefault="00477381" w:rsidP="00477381">
            <w:pPr>
              <w:keepNext/>
              <w:keepLines/>
              <w:spacing w:before="20" w:after="20"/>
              <w:rPr>
                <w:rFonts w:ascii="Arial" w:hAnsi="Arial"/>
                <w:sz w:val="18"/>
                <w:lang w:val="en-US" w:eastAsia="zh-CN"/>
              </w:rPr>
            </w:pPr>
          </w:p>
          <w:p w14:paraId="44C21E13" w14:textId="77777777" w:rsidR="00477381" w:rsidRPr="00477381" w:rsidRDefault="00477381" w:rsidP="00477381">
            <w:pPr>
              <w:keepNext/>
              <w:keepLines/>
              <w:spacing w:after="0"/>
              <w:rPr>
                <w:rFonts w:ascii="Arial" w:hAnsi="Arial"/>
                <w:sz w:val="18"/>
              </w:rPr>
            </w:pPr>
            <w:r w:rsidRPr="00477381">
              <w:rPr>
                <w:rFonts w:ascii="Arial" w:hAnsi="Arial"/>
                <w:sz w:val="18"/>
                <w:szCs w:val="18"/>
                <w:lang w:val="fr-FR"/>
              </w:rPr>
              <w:t>allowedValues: N/A</w:t>
            </w:r>
          </w:p>
        </w:tc>
        <w:tc>
          <w:tcPr>
            <w:tcW w:w="1984" w:type="dxa"/>
          </w:tcPr>
          <w:p w14:paraId="66089F68"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Type: String</w:t>
            </w:r>
          </w:p>
          <w:p w14:paraId="73D8572F"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multiplicity: 0..1</w:t>
            </w:r>
          </w:p>
          <w:p w14:paraId="4D959052"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isOrdered: N/A</w:t>
            </w:r>
          </w:p>
          <w:p w14:paraId="7DCE8981"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isUnique: N/A</w:t>
            </w:r>
          </w:p>
          <w:p w14:paraId="777E1365"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defaultValue: None</w:t>
            </w:r>
          </w:p>
          <w:p w14:paraId="3ABAFB82"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fr-FR"/>
              </w:rPr>
              <w:t>isNullable: False</w:t>
            </w:r>
          </w:p>
        </w:tc>
      </w:tr>
      <w:tr w:rsidR="00477381" w:rsidRPr="00477381" w14:paraId="5DE5DA16" w14:textId="77777777" w:rsidTr="003D1199">
        <w:trPr>
          <w:cantSplit/>
          <w:jc w:val="center"/>
        </w:trPr>
        <w:tc>
          <w:tcPr>
            <w:tcW w:w="2547" w:type="dxa"/>
          </w:tcPr>
          <w:p w14:paraId="2F0BD78A" w14:textId="77777777" w:rsidR="00477381" w:rsidRPr="00477381" w:rsidRDefault="00477381" w:rsidP="00477381">
            <w:pPr>
              <w:keepNext/>
              <w:keepLines/>
              <w:spacing w:after="0"/>
              <w:rPr>
                <w:rFonts w:ascii="Arial" w:hAnsi="Arial" w:cs="Arial"/>
                <w:sz w:val="18"/>
                <w:lang w:val="fr-FR"/>
              </w:rPr>
            </w:pPr>
            <w:r w:rsidRPr="00477381">
              <w:rPr>
                <w:rFonts w:ascii="Arial" w:hAnsi="Arial" w:cs="Arial"/>
                <w:sz w:val="18"/>
                <w:szCs w:val="18"/>
                <w:u w:val="single"/>
                <w:lang w:val="fr-FR"/>
              </w:rPr>
              <w:t>ProcessMonitor.startTime</w:t>
            </w:r>
          </w:p>
        </w:tc>
        <w:tc>
          <w:tcPr>
            <w:tcW w:w="5245" w:type="dxa"/>
          </w:tcPr>
          <w:p w14:paraId="74589808" w14:textId="77777777" w:rsidR="00477381" w:rsidRPr="00477381" w:rsidRDefault="00477381" w:rsidP="00477381">
            <w:pPr>
              <w:keepNext/>
              <w:keepLines/>
              <w:spacing w:before="20" w:after="20"/>
              <w:rPr>
                <w:rFonts w:ascii="Arial" w:hAnsi="Arial"/>
                <w:sz w:val="18"/>
                <w:lang w:eastAsia="zh-CN"/>
              </w:rPr>
            </w:pPr>
            <w:r w:rsidRPr="00477381">
              <w:rPr>
                <w:rFonts w:ascii="Arial" w:hAnsi="Arial"/>
                <w:sz w:val="18"/>
                <w:lang w:eastAsia="zh-CN"/>
              </w:rPr>
              <w:t>Start time of the associated process, i.e. the time when the status changed from "NOT_STARTED" to "RUNNING".</w:t>
            </w:r>
          </w:p>
          <w:p w14:paraId="05CD4F04" w14:textId="77777777" w:rsidR="00477381" w:rsidRPr="00477381" w:rsidRDefault="00477381" w:rsidP="00477381">
            <w:pPr>
              <w:keepNext/>
              <w:keepLines/>
              <w:spacing w:before="20" w:after="20"/>
              <w:rPr>
                <w:rFonts w:ascii="Arial" w:hAnsi="Arial"/>
                <w:sz w:val="18"/>
                <w:lang w:eastAsia="zh-CN"/>
              </w:rPr>
            </w:pPr>
          </w:p>
          <w:p w14:paraId="305CF358" w14:textId="77777777" w:rsidR="00477381" w:rsidRPr="00477381" w:rsidRDefault="00477381" w:rsidP="00477381">
            <w:pPr>
              <w:keepNext/>
              <w:keepLines/>
              <w:spacing w:after="0"/>
              <w:rPr>
                <w:rFonts w:ascii="Arial" w:hAnsi="Arial"/>
                <w:sz w:val="18"/>
              </w:rPr>
            </w:pPr>
            <w:r w:rsidRPr="00477381">
              <w:rPr>
                <w:rFonts w:ascii="Arial" w:hAnsi="Arial"/>
                <w:sz w:val="18"/>
                <w:szCs w:val="18"/>
                <w:lang w:val="fr-FR"/>
              </w:rPr>
              <w:t>allowedValues: N/A</w:t>
            </w:r>
          </w:p>
        </w:tc>
        <w:tc>
          <w:tcPr>
            <w:tcW w:w="1984" w:type="dxa"/>
          </w:tcPr>
          <w:p w14:paraId="78F034DB"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Type: DateTime</w:t>
            </w:r>
          </w:p>
          <w:p w14:paraId="3228B71C"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multiplicity: 0.. 1</w:t>
            </w:r>
          </w:p>
          <w:p w14:paraId="5F058942"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isOrdered: N/A</w:t>
            </w:r>
          </w:p>
          <w:p w14:paraId="726F8BE1"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isUnique: N/A</w:t>
            </w:r>
          </w:p>
          <w:p w14:paraId="3C562DF3"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defaultValue: None</w:t>
            </w:r>
          </w:p>
          <w:p w14:paraId="512D9CD1"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fr-FR"/>
              </w:rPr>
              <w:t>isNullable: False</w:t>
            </w:r>
          </w:p>
        </w:tc>
      </w:tr>
      <w:tr w:rsidR="00477381" w:rsidRPr="00477381" w14:paraId="2056E784" w14:textId="77777777" w:rsidTr="003D1199">
        <w:trPr>
          <w:cantSplit/>
          <w:jc w:val="center"/>
        </w:trPr>
        <w:tc>
          <w:tcPr>
            <w:tcW w:w="2547" w:type="dxa"/>
          </w:tcPr>
          <w:p w14:paraId="55EC67DD" w14:textId="77777777" w:rsidR="00477381" w:rsidRPr="00477381" w:rsidRDefault="00477381" w:rsidP="00477381">
            <w:pPr>
              <w:keepNext/>
              <w:keepLines/>
              <w:spacing w:after="0"/>
              <w:rPr>
                <w:rFonts w:ascii="Arial" w:hAnsi="Arial" w:cs="Arial"/>
                <w:sz w:val="18"/>
                <w:lang w:val="fr-FR"/>
              </w:rPr>
            </w:pPr>
            <w:r w:rsidRPr="00477381">
              <w:rPr>
                <w:rFonts w:ascii="Arial" w:hAnsi="Arial" w:cs="Arial"/>
                <w:sz w:val="18"/>
                <w:szCs w:val="18"/>
                <w:u w:val="single"/>
                <w:lang w:val="fr-FR"/>
              </w:rPr>
              <w:t>ProcessMonitor.endTime</w:t>
            </w:r>
          </w:p>
        </w:tc>
        <w:tc>
          <w:tcPr>
            <w:tcW w:w="5245" w:type="dxa"/>
          </w:tcPr>
          <w:p w14:paraId="69597C5F"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Date and time when status changed to SUCCESS, CANCELLED, FAILED or PARTIALLY_FAILED. If the time is in the future, it is the estimated time the process will end.</w:t>
            </w:r>
          </w:p>
          <w:p w14:paraId="290548B7" w14:textId="77777777" w:rsidR="00477381" w:rsidRPr="00477381" w:rsidRDefault="00477381" w:rsidP="00477381">
            <w:pPr>
              <w:keepNext/>
              <w:keepLines/>
              <w:spacing w:before="20" w:after="20"/>
              <w:rPr>
                <w:rFonts w:ascii="Arial" w:hAnsi="Arial"/>
                <w:sz w:val="18"/>
                <w:lang w:val="en-US" w:eastAsia="zh-CN"/>
              </w:rPr>
            </w:pPr>
          </w:p>
          <w:p w14:paraId="4AC36627" w14:textId="77777777" w:rsidR="00477381" w:rsidRPr="00477381" w:rsidRDefault="00477381" w:rsidP="00477381">
            <w:pPr>
              <w:keepNext/>
              <w:keepLines/>
              <w:spacing w:after="0"/>
              <w:rPr>
                <w:rFonts w:ascii="Arial" w:hAnsi="Arial"/>
                <w:sz w:val="18"/>
              </w:rPr>
            </w:pPr>
            <w:r w:rsidRPr="00477381">
              <w:rPr>
                <w:rFonts w:ascii="Arial" w:hAnsi="Arial"/>
                <w:sz w:val="18"/>
                <w:szCs w:val="18"/>
                <w:lang w:val="fr-FR"/>
              </w:rPr>
              <w:t>allowedValues: N/A</w:t>
            </w:r>
          </w:p>
        </w:tc>
        <w:tc>
          <w:tcPr>
            <w:tcW w:w="1984" w:type="dxa"/>
          </w:tcPr>
          <w:p w14:paraId="4532BF8F"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Type: DateTime</w:t>
            </w:r>
          </w:p>
          <w:p w14:paraId="46EB9F2D"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multiplicity: 0.. 1</w:t>
            </w:r>
          </w:p>
          <w:p w14:paraId="58464D19"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isOrdered: N/A</w:t>
            </w:r>
          </w:p>
          <w:p w14:paraId="1C08AA6D"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isUnique: N/A</w:t>
            </w:r>
          </w:p>
          <w:p w14:paraId="137ED21F"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defaultValue: None</w:t>
            </w:r>
          </w:p>
          <w:p w14:paraId="034F9D6C"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fr-FR"/>
              </w:rPr>
              <w:t>isNullable: False</w:t>
            </w:r>
          </w:p>
        </w:tc>
      </w:tr>
      <w:tr w:rsidR="00477381" w:rsidRPr="00477381" w14:paraId="711336B7" w14:textId="77777777" w:rsidTr="003D1199">
        <w:trPr>
          <w:cantSplit/>
          <w:jc w:val="center"/>
        </w:trPr>
        <w:tc>
          <w:tcPr>
            <w:tcW w:w="2547" w:type="dxa"/>
          </w:tcPr>
          <w:p w14:paraId="40FC7E09" w14:textId="77777777" w:rsidR="00477381" w:rsidRPr="00477381" w:rsidRDefault="00477381" w:rsidP="00477381">
            <w:pPr>
              <w:keepNext/>
              <w:keepLines/>
              <w:spacing w:after="0"/>
              <w:rPr>
                <w:rFonts w:ascii="Arial" w:hAnsi="Arial" w:cs="Arial"/>
                <w:sz w:val="18"/>
                <w:lang w:val="fr-FR"/>
              </w:rPr>
            </w:pPr>
            <w:r w:rsidRPr="00477381">
              <w:rPr>
                <w:rFonts w:ascii="Arial" w:hAnsi="Arial" w:cs="Arial"/>
                <w:sz w:val="18"/>
                <w:szCs w:val="18"/>
                <w:u w:val="single"/>
                <w:lang w:val="fr-FR"/>
              </w:rPr>
              <w:lastRenderedPageBreak/>
              <w:t>ProcessMonitor.timer</w:t>
            </w:r>
          </w:p>
        </w:tc>
        <w:tc>
          <w:tcPr>
            <w:tcW w:w="5245" w:type="dxa"/>
          </w:tcPr>
          <w:p w14:paraId="317BE9E6"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 xml:space="preserve">Time until the associated process is automatically cancelled.  </w:t>
            </w:r>
          </w:p>
          <w:p w14:paraId="79C8F318"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 xml:space="preserve">If set, the system decreases the timer with time. When it reaches zero the cancellation of the associated process is initiated by the MnS_Producer. </w:t>
            </w:r>
          </w:p>
          <w:p w14:paraId="2D22D80E"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If not set, there is no time limit for the process.</w:t>
            </w:r>
          </w:p>
          <w:p w14:paraId="2CC76023"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lang w:val="en-US" w:eastAsia="zh-CN"/>
              </w:rPr>
              <w:t xml:space="preserve">Once the timer is set, the consumer can not change it anymore. </w:t>
            </w:r>
          </w:p>
          <w:p w14:paraId="77BFEA64" w14:textId="77777777" w:rsidR="00477381" w:rsidRPr="00477381" w:rsidRDefault="00477381" w:rsidP="00477381">
            <w:pPr>
              <w:keepNext/>
              <w:keepLines/>
              <w:spacing w:before="20" w:after="20"/>
              <w:rPr>
                <w:rFonts w:ascii="Arial" w:hAnsi="Arial"/>
                <w:sz w:val="18"/>
                <w:lang w:eastAsia="zh-CN"/>
              </w:rPr>
            </w:pPr>
            <w:r w:rsidRPr="00477381">
              <w:rPr>
                <w:rFonts w:ascii="Arial" w:hAnsi="Arial"/>
                <w:sz w:val="18"/>
                <w:lang w:eastAsia="zh-CN"/>
              </w:rPr>
              <w:t>If the consumer has not set the timer the MnS Producer may set it.</w:t>
            </w:r>
          </w:p>
          <w:p w14:paraId="188FE9B4" w14:textId="77777777" w:rsidR="00477381" w:rsidRPr="00477381" w:rsidRDefault="00477381" w:rsidP="00477381">
            <w:pPr>
              <w:keepNext/>
              <w:keepLines/>
              <w:spacing w:before="20" w:after="20"/>
              <w:rPr>
                <w:rFonts w:ascii="Arial" w:hAnsi="Arial"/>
                <w:sz w:val="18"/>
                <w:lang w:eastAsia="zh-CN"/>
              </w:rPr>
            </w:pPr>
            <w:r w:rsidRPr="00477381">
              <w:rPr>
                <w:rFonts w:ascii="Arial" w:hAnsi="Arial"/>
                <w:sz w:val="18"/>
                <w:lang w:eastAsia="zh-CN"/>
              </w:rPr>
              <w:t>Unit is minutes.</w:t>
            </w:r>
          </w:p>
          <w:p w14:paraId="64055D1B" w14:textId="77777777" w:rsidR="00477381" w:rsidRPr="00477381" w:rsidRDefault="00477381" w:rsidP="00477381">
            <w:pPr>
              <w:keepNext/>
              <w:keepLines/>
              <w:spacing w:before="20" w:after="20"/>
              <w:rPr>
                <w:rFonts w:ascii="Arial" w:hAnsi="Arial"/>
                <w:sz w:val="18"/>
                <w:lang w:eastAsia="zh-CN"/>
              </w:rPr>
            </w:pPr>
          </w:p>
          <w:p w14:paraId="3CD1AFEC" w14:textId="77777777" w:rsidR="00477381" w:rsidRPr="00477381" w:rsidRDefault="00477381" w:rsidP="00477381">
            <w:pPr>
              <w:keepNext/>
              <w:keepLines/>
              <w:spacing w:after="0"/>
              <w:rPr>
                <w:rFonts w:ascii="Arial" w:hAnsi="Arial"/>
                <w:sz w:val="18"/>
              </w:rPr>
            </w:pPr>
            <w:r w:rsidRPr="00477381">
              <w:rPr>
                <w:rFonts w:ascii="Arial" w:hAnsi="Arial"/>
                <w:sz w:val="18"/>
                <w:szCs w:val="18"/>
              </w:rPr>
              <w:t>allowedValues: Positive integers</w:t>
            </w:r>
          </w:p>
        </w:tc>
        <w:tc>
          <w:tcPr>
            <w:tcW w:w="1984" w:type="dxa"/>
          </w:tcPr>
          <w:p w14:paraId="5356C5C7"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Type: Integer</w:t>
            </w:r>
          </w:p>
          <w:p w14:paraId="42EE435A"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multiplicity: 0.. 1</w:t>
            </w:r>
          </w:p>
          <w:p w14:paraId="499AA84A"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isOrdered: N/A</w:t>
            </w:r>
          </w:p>
          <w:p w14:paraId="4D36FB7E"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isUnique: N/A</w:t>
            </w:r>
          </w:p>
          <w:p w14:paraId="515AFE18"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defaultValue: None</w:t>
            </w:r>
          </w:p>
          <w:p w14:paraId="2AD2B915" w14:textId="77777777" w:rsidR="00477381" w:rsidRPr="00477381" w:rsidRDefault="00477381" w:rsidP="00477381">
            <w:pPr>
              <w:keepNext/>
              <w:keepLines/>
              <w:spacing w:after="0"/>
              <w:rPr>
                <w:rFonts w:ascii="Arial" w:hAnsi="Arial"/>
                <w:sz w:val="18"/>
              </w:rPr>
            </w:pPr>
            <w:r w:rsidRPr="00477381">
              <w:rPr>
                <w:rFonts w:ascii="Arial" w:hAnsi="Arial" w:cs="Arial"/>
                <w:sz w:val="18"/>
                <w:szCs w:val="18"/>
                <w:lang w:val="fr-FR"/>
              </w:rPr>
              <w:t>isNullable: False</w:t>
            </w:r>
          </w:p>
        </w:tc>
      </w:tr>
      <w:tr w:rsidR="00477381" w:rsidRPr="00477381" w14:paraId="52902988" w14:textId="77777777" w:rsidTr="003D1199">
        <w:trPr>
          <w:cantSplit/>
          <w:jc w:val="center"/>
        </w:trPr>
        <w:tc>
          <w:tcPr>
            <w:tcW w:w="2547" w:type="dxa"/>
          </w:tcPr>
          <w:p w14:paraId="0926ED64" w14:textId="77777777" w:rsidR="00477381" w:rsidRPr="00477381" w:rsidRDefault="00477381" w:rsidP="00477381">
            <w:pPr>
              <w:keepNext/>
              <w:keepLines/>
              <w:spacing w:after="0"/>
              <w:rPr>
                <w:rFonts w:ascii="Arial" w:hAnsi="Arial" w:cs="Arial"/>
                <w:sz w:val="18"/>
                <w:szCs w:val="18"/>
                <w:u w:val="single"/>
                <w:lang w:val="fr-FR"/>
              </w:rPr>
            </w:pPr>
            <w:r w:rsidRPr="00477381">
              <w:rPr>
                <w:rFonts w:ascii="Arial" w:hAnsi="Arial" w:cs="Arial"/>
                <w:sz w:val="18"/>
                <w:lang w:val="fr-FR"/>
              </w:rPr>
              <w:t>mnsScope</w:t>
            </w:r>
          </w:p>
        </w:tc>
        <w:tc>
          <w:tcPr>
            <w:tcW w:w="5245" w:type="dxa"/>
          </w:tcPr>
          <w:p w14:paraId="356DBFD0" w14:textId="77777777" w:rsidR="00477381" w:rsidRPr="00477381" w:rsidRDefault="00477381" w:rsidP="00477381">
            <w:pPr>
              <w:keepNext/>
              <w:keepLines/>
              <w:spacing w:before="20" w:after="20"/>
              <w:rPr>
                <w:rFonts w:ascii="Arial" w:hAnsi="Arial"/>
                <w:sz w:val="18"/>
                <w:lang w:val="en-US" w:eastAsia="zh-CN"/>
              </w:rPr>
            </w:pPr>
            <w:r w:rsidRPr="00477381">
              <w:rPr>
                <w:rFonts w:ascii="Arial" w:hAnsi="Arial"/>
                <w:sz w:val="18"/>
              </w:rPr>
              <w:t>This attribute list contains the DNs of the managed object instances that can be accessed using the Management Service. If a complete SubNetwork can be accessed using the Management Service, this attribute may contain the DN of the SubNetwork instead of the DNs of the individual managed entities within the SubNetwork.</w:t>
            </w:r>
          </w:p>
        </w:tc>
        <w:tc>
          <w:tcPr>
            <w:tcW w:w="1984" w:type="dxa"/>
          </w:tcPr>
          <w:p w14:paraId="4E646807"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type: DN</w:t>
            </w:r>
          </w:p>
          <w:p w14:paraId="7CF7A9BC"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multiplicity: 1..*</w:t>
            </w:r>
          </w:p>
          <w:p w14:paraId="44377F4B"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isOrdered: False</w:t>
            </w:r>
          </w:p>
          <w:p w14:paraId="201B2C9A" w14:textId="77777777" w:rsidR="00477381" w:rsidRPr="00477381" w:rsidRDefault="00477381" w:rsidP="00477381">
            <w:pPr>
              <w:spacing w:after="0"/>
              <w:rPr>
                <w:rFonts w:ascii="Arial" w:hAnsi="Arial" w:cs="Arial"/>
                <w:sz w:val="18"/>
                <w:szCs w:val="18"/>
              </w:rPr>
            </w:pPr>
            <w:r w:rsidRPr="00477381">
              <w:rPr>
                <w:rFonts w:ascii="Arial" w:hAnsi="Arial" w:cs="Arial"/>
                <w:sz w:val="18"/>
                <w:szCs w:val="18"/>
              </w:rPr>
              <w:t>isUnique: True</w:t>
            </w:r>
          </w:p>
          <w:p w14:paraId="4D8AC6F1" w14:textId="77777777" w:rsidR="00477381" w:rsidRPr="00477381" w:rsidRDefault="00477381" w:rsidP="00477381">
            <w:pPr>
              <w:spacing w:after="0"/>
              <w:rPr>
                <w:rFonts w:ascii="Arial" w:hAnsi="Arial" w:cs="Arial"/>
                <w:sz w:val="18"/>
                <w:szCs w:val="18"/>
                <w:lang w:val="fr-FR"/>
              </w:rPr>
            </w:pPr>
            <w:r w:rsidRPr="00477381">
              <w:rPr>
                <w:rFonts w:ascii="Arial" w:hAnsi="Arial" w:cs="Arial"/>
                <w:sz w:val="18"/>
                <w:szCs w:val="18"/>
                <w:lang w:val="fr-FR"/>
              </w:rPr>
              <w:t>defaultValue: None</w:t>
            </w:r>
          </w:p>
          <w:p w14:paraId="5FFEF1D4" w14:textId="77777777" w:rsidR="00477381" w:rsidRPr="00477381" w:rsidRDefault="00477381" w:rsidP="00477381">
            <w:pPr>
              <w:spacing w:after="0"/>
              <w:rPr>
                <w:rFonts w:ascii="Arial" w:hAnsi="Arial" w:cs="Arial"/>
                <w:sz w:val="18"/>
                <w:szCs w:val="18"/>
              </w:rPr>
            </w:pPr>
            <w:r w:rsidRPr="00477381">
              <w:rPr>
                <w:rFonts w:cs="Arial"/>
                <w:szCs w:val="18"/>
                <w:lang w:val="fr-FR"/>
              </w:rPr>
              <w:t>isNullable: False</w:t>
            </w:r>
          </w:p>
        </w:tc>
      </w:tr>
      <w:tr w:rsidR="00477381" w:rsidRPr="00477381" w14:paraId="1428197F" w14:textId="77777777" w:rsidTr="003D1199">
        <w:trPr>
          <w:cantSplit/>
          <w:jc w:val="center"/>
        </w:trPr>
        <w:tc>
          <w:tcPr>
            <w:tcW w:w="9776" w:type="dxa"/>
            <w:gridSpan w:val="3"/>
          </w:tcPr>
          <w:p w14:paraId="7F96263C" w14:textId="77777777" w:rsidR="00477381" w:rsidRPr="00477381" w:rsidRDefault="00477381" w:rsidP="00477381">
            <w:pPr>
              <w:keepLines/>
              <w:shd w:val="clear" w:color="auto" w:fill="FFFFFF"/>
              <w:ind w:left="851" w:hanging="851"/>
              <w:rPr>
                <w:rFonts w:ascii="Arial" w:hAnsi="Arial" w:cs="Arial"/>
                <w:sz w:val="18"/>
                <w:szCs w:val="18"/>
              </w:rPr>
            </w:pPr>
            <w:r w:rsidRPr="00477381">
              <w:rPr>
                <w:rFonts w:ascii="Arial" w:hAnsi="Arial" w:cs="Arial"/>
                <w:sz w:val="18"/>
                <w:szCs w:val="18"/>
              </w:rPr>
              <w:t>NOTE 1:</w:t>
            </w:r>
            <w:r w:rsidRPr="00477381">
              <w:rPr>
                <w:rFonts w:ascii="Arial" w:hAnsi="Arial" w:cs="Arial"/>
                <w:sz w:val="18"/>
                <w:szCs w:val="18"/>
              </w:rPr>
              <w:tab/>
              <w:t>The value of this attribute is identical to that of the same attribute in clause 9.4.2 of ETSI GS NFV-IFA 008 [16].</w:t>
            </w:r>
          </w:p>
          <w:p w14:paraId="3E45D837" w14:textId="77777777" w:rsidR="00477381" w:rsidRPr="00477381" w:rsidRDefault="00477381" w:rsidP="00477381">
            <w:pPr>
              <w:keepLines/>
              <w:shd w:val="clear" w:color="auto" w:fill="FFFFFF"/>
              <w:ind w:left="851" w:hanging="851"/>
              <w:rPr>
                <w:rFonts w:ascii="Arial" w:hAnsi="Arial" w:cs="Arial"/>
                <w:sz w:val="18"/>
                <w:szCs w:val="18"/>
              </w:rPr>
            </w:pPr>
            <w:r w:rsidRPr="00477381">
              <w:rPr>
                <w:rFonts w:ascii="Arial" w:hAnsi="Arial" w:cs="Arial"/>
                <w:sz w:val="18"/>
                <w:szCs w:val="18"/>
              </w:rPr>
              <w:t>NOTE 2:</w:t>
            </w:r>
            <w:r w:rsidRPr="00477381">
              <w:rPr>
                <w:rFonts w:ascii="Arial" w:hAnsi="Arial" w:cs="Arial"/>
                <w:sz w:val="18"/>
                <w:szCs w:val="18"/>
              </w:rPr>
              <w:tab/>
              <w:t xml:space="preserve">The value of this attribute is identical to that of </w:t>
            </w:r>
            <w:r w:rsidRPr="00477381">
              <w:rPr>
                <w:rFonts w:ascii="Arial" w:eastAsia="DengXian" w:hAnsi="Arial" w:cs="Arial"/>
                <w:sz w:val="18"/>
                <w:szCs w:val="18"/>
              </w:rPr>
              <w:t>the attribute isAutoscaleEnabled</w:t>
            </w:r>
            <w:r w:rsidRPr="00477381">
              <w:rPr>
                <w:rFonts w:ascii="Arial" w:hAnsi="Arial" w:cs="Arial"/>
                <w:sz w:val="18"/>
                <w:szCs w:val="18"/>
              </w:rPr>
              <w:t xml:space="preserve"> included in vnfConfigurableProperty in clause 9.4.2 of ETSI GS NFV-IFA 008 [16].</w:t>
            </w:r>
          </w:p>
          <w:p w14:paraId="188478BF" w14:textId="77777777" w:rsidR="00477381" w:rsidRPr="00477381" w:rsidRDefault="00477381" w:rsidP="00477381">
            <w:pPr>
              <w:keepLines/>
              <w:shd w:val="clear" w:color="auto" w:fill="FFFFFF"/>
              <w:ind w:left="851" w:hanging="851"/>
              <w:rPr>
                <w:rFonts w:ascii="Arial" w:hAnsi="Arial" w:cs="Arial"/>
                <w:sz w:val="18"/>
                <w:szCs w:val="18"/>
              </w:rPr>
            </w:pPr>
            <w:r w:rsidRPr="00477381">
              <w:rPr>
                <w:rFonts w:ascii="Arial" w:hAnsi="Arial" w:cs="Arial"/>
                <w:sz w:val="18"/>
                <w:szCs w:val="18"/>
              </w:rPr>
              <w:t>NOTE 3:</w:t>
            </w:r>
            <w:r w:rsidRPr="00477381">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2D18E4CB" w14:textId="77777777" w:rsidR="00477381" w:rsidRPr="00477381" w:rsidRDefault="00477381" w:rsidP="00477381">
            <w:pPr>
              <w:keepLines/>
              <w:shd w:val="clear" w:color="auto" w:fill="FFFFFF"/>
              <w:ind w:left="851" w:hanging="851"/>
              <w:rPr>
                <w:rFonts w:ascii="Arial" w:hAnsi="Arial" w:cs="Arial"/>
                <w:sz w:val="18"/>
                <w:szCs w:val="18"/>
              </w:rPr>
            </w:pPr>
            <w:r w:rsidRPr="00477381">
              <w:rPr>
                <w:rFonts w:ascii="Arial" w:hAnsi="Arial" w:cs="Arial"/>
                <w:sz w:val="18"/>
                <w:szCs w:val="18"/>
              </w:rPr>
              <w:t>NOTE 4:</w:t>
            </w:r>
            <w:r w:rsidRPr="00477381">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2F0E1C6F" w14:textId="77777777" w:rsidR="00477381" w:rsidRPr="00477381" w:rsidRDefault="00477381" w:rsidP="00477381">
            <w:pPr>
              <w:keepLines/>
              <w:shd w:val="clear" w:color="auto" w:fill="FFFFFF"/>
              <w:ind w:left="851" w:hanging="851"/>
              <w:rPr>
                <w:rFonts w:ascii="Arial" w:hAnsi="Arial" w:cs="Arial"/>
                <w:sz w:val="18"/>
                <w:szCs w:val="18"/>
              </w:rPr>
            </w:pPr>
            <w:r w:rsidRPr="00477381">
              <w:rPr>
                <w:rFonts w:ascii="Arial" w:hAnsi="Arial" w:cs="Arial"/>
                <w:sz w:val="18"/>
                <w:szCs w:val="18"/>
              </w:rPr>
              <w:t>NOTE 5:</w:t>
            </w:r>
            <w:r w:rsidRPr="00477381">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4B659C40" w14:textId="77777777" w:rsidR="00477381" w:rsidRPr="00477381" w:rsidRDefault="00477381" w:rsidP="00477381">
            <w:pPr>
              <w:keepLines/>
              <w:shd w:val="clear" w:color="auto" w:fill="FFFFFF"/>
              <w:spacing w:after="0"/>
              <w:ind w:left="851" w:hanging="851"/>
              <w:rPr>
                <w:rFonts w:ascii="Arial" w:hAnsi="Arial" w:cs="Arial"/>
                <w:sz w:val="18"/>
                <w:szCs w:val="18"/>
              </w:rPr>
            </w:pPr>
            <w:r w:rsidRPr="00477381">
              <w:rPr>
                <w:rFonts w:ascii="Arial" w:hAnsi="Arial" w:cs="Arial"/>
                <w:sz w:val="18"/>
                <w:szCs w:val="18"/>
              </w:rPr>
              <w:t>NOTE 6:</w:t>
            </w:r>
            <w:r w:rsidRPr="00477381">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bookmarkEnd w:id="2"/>
      <w:bookmarkEnd w:id="3"/>
      <w:bookmarkEnd w:id="4"/>
      <w:bookmarkEnd w:id="5"/>
      <w:bookmarkEnd w:id="6"/>
      <w:bookmarkEnd w:id="7"/>
      <w:bookmarkEnd w:id="8"/>
    </w:tbl>
    <w:p w14:paraId="40C2842E" w14:textId="77777777" w:rsidR="00477381" w:rsidRPr="00477381" w:rsidRDefault="00477381" w:rsidP="00477381">
      <w:pPr>
        <w:rPr>
          <w:rFonts w:ascii="Courier New" w:hAnsi="Courier New"/>
          <w:noProof/>
          <w:sz w:val="16"/>
        </w:rPr>
      </w:pPr>
    </w:p>
    <w:p w14:paraId="0155BB52" w14:textId="77777777" w:rsidR="00477381" w:rsidRPr="00477381" w:rsidRDefault="00477381" w:rsidP="0047738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477381">
        <w:rPr>
          <w:b/>
          <w:i/>
        </w:rPr>
        <w:t>End of  changes</w:t>
      </w: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A181" w14:textId="77777777" w:rsidR="00C74330" w:rsidRDefault="00C74330">
      <w:r>
        <w:separator/>
      </w:r>
    </w:p>
  </w:endnote>
  <w:endnote w:type="continuationSeparator" w:id="0">
    <w:p w14:paraId="2645C3BA" w14:textId="77777777" w:rsidR="00C74330" w:rsidRDefault="00C7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BDCC" w14:textId="77777777" w:rsidR="00ED7638" w:rsidRDefault="00ED7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1106" w14:textId="77777777" w:rsidR="00ED7638" w:rsidRDefault="00ED7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EEB9" w14:textId="77777777" w:rsidR="00ED7638" w:rsidRDefault="00ED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6AA7" w14:textId="77777777" w:rsidR="00C74330" w:rsidRDefault="00C74330">
      <w:r>
        <w:separator/>
      </w:r>
    </w:p>
  </w:footnote>
  <w:footnote w:type="continuationSeparator" w:id="0">
    <w:p w14:paraId="723FF561" w14:textId="77777777" w:rsidR="00C74330" w:rsidRDefault="00C7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652C" w14:textId="77777777" w:rsidR="00ED7638" w:rsidRDefault="00ED7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E152" w14:textId="77777777" w:rsidR="00ED7638" w:rsidRDefault="00ED76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16"/>
  </w:num>
  <w:num w:numId="7">
    <w:abstractNumId w:val="26"/>
  </w:num>
  <w:num w:numId="8">
    <w:abstractNumId w:val="31"/>
  </w:num>
  <w:num w:numId="9">
    <w:abstractNumId w:val="28"/>
  </w:num>
  <w:num w:numId="10">
    <w:abstractNumId w:val="15"/>
  </w:num>
  <w:num w:numId="11">
    <w:abstractNumId w:val="27"/>
  </w:num>
  <w:num w:numId="12">
    <w:abstractNumId w:val="2"/>
  </w:num>
  <w:num w:numId="13">
    <w:abstractNumId w:val="30"/>
  </w:num>
  <w:num w:numId="14">
    <w:abstractNumId w:val="6"/>
  </w:num>
  <w:num w:numId="15">
    <w:abstractNumId w:val="12"/>
  </w:num>
  <w:num w:numId="16">
    <w:abstractNumId w:val="20"/>
  </w:num>
  <w:num w:numId="17">
    <w:abstractNumId w:val="25"/>
  </w:num>
  <w:num w:numId="18">
    <w:abstractNumId w:val="11"/>
  </w:num>
  <w:num w:numId="19">
    <w:abstractNumId w:val="18"/>
  </w:num>
  <w:num w:numId="20">
    <w:abstractNumId w:val="22"/>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9"/>
  </w:num>
  <w:num w:numId="29">
    <w:abstractNumId w:val="8"/>
  </w:num>
  <w:num w:numId="30">
    <w:abstractNumId w:val="1"/>
  </w:num>
  <w:num w:numId="31">
    <w:abstractNumId w:val="24"/>
  </w:num>
  <w:num w:numId="32">
    <w:abstractNumId w:val="21"/>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1">
    <w15:presenceInfo w15:providerId="None" w15:userId="Ericsson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36A97"/>
    <w:rsid w:val="00477381"/>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74330"/>
    <w:rsid w:val="00C95985"/>
    <w:rsid w:val="00CC5026"/>
    <w:rsid w:val="00CC68D0"/>
    <w:rsid w:val="00D03F9A"/>
    <w:rsid w:val="00D06D51"/>
    <w:rsid w:val="00D24991"/>
    <w:rsid w:val="00D50255"/>
    <w:rsid w:val="00D66520"/>
    <w:rsid w:val="00DE34CF"/>
    <w:rsid w:val="00E13F3D"/>
    <w:rsid w:val="00E34898"/>
    <w:rsid w:val="00EB09B7"/>
    <w:rsid w:val="00ED7638"/>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numbering" w:customStyle="1" w:styleId="NoList1">
    <w:name w:val="No List1"/>
    <w:next w:val="NoList"/>
    <w:uiPriority w:val="99"/>
    <w:semiHidden/>
    <w:unhideWhenUsed/>
    <w:rsid w:val="00477381"/>
  </w:style>
  <w:style w:type="character" w:customStyle="1" w:styleId="HeaderChar">
    <w:name w:val="Header Char"/>
    <w:aliases w:val="header odd Char,header Char,header odd1 Char,header odd2 Char,header odd3 Char,header odd4 Char,header odd5 Char,header odd6 Char"/>
    <w:link w:val="Header"/>
    <w:rsid w:val="00477381"/>
    <w:rPr>
      <w:rFonts w:ascii="Arial" w:hAnsi="Arial"/>
      <w:b/>
      <w:noProof/>
      <w:sz w:val="18"/>
      <w:lang w:val="en-GB" w:eastAsia="en-US"/>
    </w:rPr>
  </w:style>
  <w:style w:type="paragraph" w:customStyle="1" w:styleId="TAJ">
    <w:name w:val="TAJ"/>
    <w:basedOn w:val="TH"/>
    <w:rsid w:val="00477381"/>
  </w:style>
  <w:style w:type="paragraph" w:customStyle="1" w:styleId="Guidance">
    <w:name w:val="Guidance"/>
    <w:basedOn w:val="Normal"/>
    <w:rsid w:val="00477381"/>
    <w:rPr>
      <w:i/>
      <w:color w:val="0000FF"/>
    </w:rPr>
  </w:style>
  <w:style w:type="character" w:customStyle="1" w:styleId="BalloonTextChar">
    <w:name w:val="Balloon Text Char"/>
    <w:link w:val="BalloonText"/>
    <w:rsid w:val="00477381"/>
    <w:rPr>
      <w:rFonts w:ascii="Tahoma" w:hAnsi="Tahoma" w:cs="Tahoma"/>
      <w:sz w:val="16"/>
      <w:szCs w:val="16"/>
      <w:lang w:val="en-GB" w:eastAsia="en-US"/>
    </w:rPr>
  </w:style>
  <w:style w:type="table" w:styleId="TableGrid">
    <w:name w:val="Table Grid"/>
    <w:basedOn w:val="TableNormal"/>
    <w:rsid w:val="0047738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77381"/>
    <w:rPr>
      <w:color w:val="605E5C"/>
      <w:shd w:val="clear" w:color="auto" w:fill="E1DFDD"/>
    </w:rPr>
  </w:style>
  <w:style w:type="character" w:customStyle="1" w:styleId="Heading1Char">
    <w:name w:val="Heading 1 Char"/>
    <w:link w:val="Heading1"/>
    <w:rsid w:val="00477381"/>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477381"/>
    <w:rPr>
      <w:rFonts w:ascii="Arial" w:hAnsi="Arial"/>
      <w:sz w:val="32"/>
      <w:lang w:val="en-GB" w:eastAsia="en-US"/>
    </w:rPr>
  </w:style>
  <w:style w:type="character" w:customStyle="1" w:styleId="Heading3Char">
    <w:name w:val="Heading 3 Char"/>
    <w:aliases w:val="h3 Char"/>
    <w:link w:val="Heading3"/>
    <w:rsid w:val="00477381"/>
    <w:rPr>
      <w:rFonts w:ascii="Arial" w:hAnsi="Arial"/>
      <w:sz w:val="28"/>
      <w:lang w:val="en-GB" w:eastAsia="en-US"/>
    </w:rPr>
  </w:style>
  <w:style w:type="character" w:customStyle="1" w:styleId="Heading4Char">
    <w:name w:val="Heading 4 Char"/>
    <w:link w:val="Heading4"/>
    <w:rsid w:val="00477381"/>
    <w:rPr>
      <w:rFonts w:ascii="Arial" w:hAnsi="Arial"/>
      <w:sz w:val="24"/>
      <w:lang w:val="en-GB" w:eastAsia="en-US"/>
    </w:rPr>
  </w:style>
  <w:style w:type="character" w:customStyle="1" w:styleId="Heading5Char">
    <w:name w:val="Heading 5 Char"/>
    <w:link w:val="Heading5"/>
    <w:rsid w:val="00477381"/>
    <w:rPr>
      <w:rFonts w:ascii="Arial" w:hAnsi="Arial"/>
      <w:sz w:val="22"/>
      <w:lang w:val="en-GB" w:eastAsia="en-US"/>
    </w:rPr>
  </w:style>
  <w:style w:type="character" w:customStyle="1" w:styleId="Heading6Char">
    <w:name w:val="Heading 6 Char"/>
    <w:link w:val="Heading6"/>
    <w:rsid w:val="00477381"/>
    <w:rPr>
      <w:rFonts w:ascii="Arial" w:hAnsi="Arial"/>
      <w:lang w:val="en-GB" w:eastAsia="en-US"/>
    </w:rPr>
  </w:style>
  <w:style w:type="character" w:customStyle="1" w:styleId="Heading7Char">
    <w:name w:val="Heading 7 Char"/>
    <w:link w:val="Heading7"/>
    <w:rsid w:val="00477381"/>
    <w:rPr>
      <w:rFonts w:ascii="Arial" w:hAnsi="Arial"/>
      <w:lang w:val="en-GB" w:eastAsia="en-US"/>
    </w:rPr>
  </w:style>
  <w:style w:type="character" w:customStyle="1" w:styleId="Heading8Char">
    <w:name w:val="Heading 8 Char"/>
    <w:link w:val="Heading8"/>
    <w:rsid w:val="00477381"/>
    <w:rPr>
      <w:rFonts w:ascii="Arial" w:hAnsi="Arial"/>
      <w:sz w:val="36"/>
      <w:lang w:val="en-GB" w:eastAsia="en-US"/>
    </w:rPr>
  </w:style>
  <w:style w:type="character" w:customStyle="1" w:styleId="Heading9Char">
    <w:name w:val="Heading 9 Char"/>
    <w:link w:val="Heading9"/>
    <w:rsid w:val="00477381"/>
    <w:rPr>
      <w:rFonts w:ascii="Arial" w:hAnsi="Arial"/>
      <w:sz w:val="36"/>
      <w:lang w:val="en-GB" w:eastAsia="en-US"/>
    </w:rPr>
  </w:style>
  <w:style w:type="character" w:styleId="HTMLCode">
    <w:name w:val="HTML Code"/>
    <w:uiPriority w:val="99"/>
    <w:unhideWhenUsed/>
    <w:rsid w:val="00477381"/>
    <w:rPr>
      <w:rFonts w:ascii="Courier New" w:eastAsia="Times New Roman" w:hAnsi="Courier New" w:cs="Courier New" w:hint="default"/>
      <w:sz w:val="20"/>
      <w:szCs w:val="20"/>
    </w:rPr>
  </w:style>
  <w:style w:type="character" w:customStyle="1" w:styleId="Heading3Char1">
    <w:name w:val="Heading 3 Char1"/>
    <w:aliases w:val="h3 Char1"/>
    <w:semiHidden/>
    <w:rsid w:val="00477381"/>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47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477381"/>
    <w:rPr>
      <w:rFonts w:ascii="Courier New" w:hAnsi="Courier New" w:cs="Courier New"/>
      <w:lang w:val="en-US" w:eastAsia="zh-CN"/>
    </w:rPr>
  </w:style>
  <w:style w:type="paragraph" w:customStyle="1" w:styleId="msonormal0">
    <w:name w:val="msonormal"/>
    <w:basedOn w:val="Normal"/>
    <w:rsid w:val="00477381"/>
    <w:pPr>
      <w:spacing w:before="100" w:beforeAutospacing="1" w:after="100" w:afterAutospacing="1"/>
    </w:pPr>
    <w:rPr>
      <w:sz w:val="24"/>
      <w:szCs w:val="24"/>
      <w:lang w:eastAsia="en-GB"/>
    </w:rPr>
  </w:style>
  <w:style w:type="character" w:customStyle="1" w:styleId="FootnoteTextChar">
    <w:name w:val="Footnote Text Char"/>
    <w:link w:val="FootnoteText"/>
    <w:rsid w:val="00477381"/>
    <w:rPr>
      <w:rFonts w:ascii="Times New Roman" w:hAnsi="Times New Roman"/>
      <w:sz w:val="16"/>
      <w:lang w:val="en-GB" w:eastAsia="en-US"/>
    </w:rPr>
  </w:style>
  <w:style w:type="character" w:customStyle="1" w:styleId="CommentTextChar">
    <w:name w:val="Comment Text Char"/>
    <w:link w:val="CommentText"/>
    <w:qFormat/>
    <w:rsid w:val="00477381"/>
    <w:rPr>
      <w:rFonts w:ascii="Times New Roman" w:hAnsi="Times New Roman"/>
      <w:lang w:val="en-GB" w:eastAsia="en-US"/>
    </w:rPr>
  </w:style>
  <w:style w:type="character" w:customStyle="1" w:styleId="FooterChar">
    <w:name w:val="Footer Char"/>
    <w:link w:val="Footer"/>
    <w:rsid w:val="00477381"/>
    <w:rPr>
      <w:rFonts w:ascii="Arial" w:hAnsi="Arial"/>
      <w:b/>
      <w:i/>
      <w:noProof/>
      <w:sz w:val="18"/>
      <w:lang w:val="en-GB" w:eastAsia="en-US"/>
    </w:rPr>
  </w:style>
  <w:style w:type="paragraph" w:styleId="Caption">
    <w:name w:val="caption"/>
    <w:basedOn w:val="Normal"/>
    <w:next w:val="Normal"/>
    <w:unhideWhenUsed/>
    <w:qFormat/>
    <w:rsid w:val="00477381"/>
    <w:pPr>
      <w:overflowPunct w:val="0"/>
      <w:autoSpaceDE w:val="0"/>
      <w:autoSpaceDN w:val="0"/>
      <w:adjustRightInd w:val="0"/>
    </w:pPr>
    <w:rPr>
      <w:rFonts w:eastAsia="SimSun"/>
      <w:b/>
      <w:bCs/>
    </w:rPr>
  </w:style>
  <w:style w:type="paragraph" w:styleId="BodyText">
    <w:name w:val="Body Text"/>
    <w:basedOn w:val="Normal"/>
    <w:link w:val="BodyTextChar"/>
    <w:unhideWhenUsed/>
    <w:rsid w:val="00477381"/>
    <w:pPr>
      <w:overflowPunct w:val="0"/>
      <w:autoSpaceDE w:val="0"/>
      <w:autoSpaceDN w:val="0"/>
      <w:adjustRightInd w:val="0"/>
    </w:pPr>
    <w:rPr>
      <w:rFonts w:eastAsia="SimSun"/>
    </w:rPr>
  </w:style>
  <w:style w:type="character" w:customStyle="1" w:styleId="BodyTextChar">
    <w:name w:val="Body Text Char"/>
    <w:basedOn w:val="DefaultParagraphFont"/>
    <w:link w:val="BodyText"/>
    <w:rsid w:val="00477381"/>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477381"/>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477381"/>
    <w:rPr>
      <w:rFonts w:ascii="Arial" w:eastAsia="SimSun" w:hAnsi="Arial"/>
      <w:sz w:val="21"/>
      <w:szCs w:val="21"/>
      <w:lang w:val="en-US" w:eastAsia="zh-CN"/>
    </w:rPr>
  </w:style>
  <w:style w:type="character" w:customStyle="1" w:styleId="DocumentMapChar">
    <w:name w:val="Document Map Char"/>
    <w:link w:val="DocumentMap"/>
    <w:rsid w:val="00477381"/>
    <w:rPr>
      <w:rFonts w:ascii="Tahoma" w:hAnsi="Tahoma" w:cs="Tahoma"/>
      <w:shd w:val="clear" w:color="auto" w:fill="000080"/>
      <w:lang w:val="en-GB" w:eastAsia="en-US"/>
    </w:rPr>
  </w:style>
  <w:style w:type="paragraph" w:styleId="PlainText">
    <w:name w:val="Plain Text"/>
    <w:basedOn w:val="Normal"/>
    <w:link w:val="PlainTextChar"/>
    <w:unhideWhenUsed/>
    <w:rsid w:val="00477381"/>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477381"/>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477381"/>
    <w:rPr>
      <w:rFonts w:ascii="Times New Roman" w:hAnsi="Times New Roman"/>
      <w:b/>
      <w:bCs/>
      <w:lang w:val="en-GB" w:eastAsia="en-US"/>
    </w:rPr>
  </w:style>
  <w:style w:type="paragraph" w:styleId="Revision">
    <w:name w:val="Revision"/>
    <w:uiPriority w:val="99"/>
    <w:semiHidden/>
    <w:rsid w:val="00477381"/>
    <w:rPr>
      <w:rFonts w:ascii="Times New Roman" w:eastAsia="SimSun" w:hAnsi="Times New Roman"/>
      <w:lang w:val="en-GB" w:eastAsia="en-US"/>
    </w:rPr>
  </w:style>
  <w:style w:type="paragraph" w:styleId="ListParagraph">
    <w:name w:val="List Paragraph"/>
    <w:basedOn w:val="Normal"/>
    <w:uiPriority w:val="34"/>
    <w:qFormat/>
    <w:rsid w:val="00477381"/>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477381"/>
    <w:rPr>
      <w:rFonts w:ascii="Times New Roman" w:hAnsi="Times New Roman"/>
      <w:lang w:val="en-GB" w:eastAsia="en-US"/>
    </w:rPr>
  </w:style>
  <w:style w:type="character" w:customStyle="1" w:styleId="PLChar">
    <w:name w:val="PL Char"/>
    <w:link w:val="PL"/>
    <w:qFormat/>
    <w:locked/>
    <w:rsid w:val="00477381"/>
    <w:rPr>
      <w:rFonts w:ascii="Courier New" w:hAnsi="Courier New"/>
      <w:noProof/>
      <w:sz w:val="16"/>
      <w:lang w:val="en-GB" w:eastAsia="en-US"/>
    </w:rPr>
  </w:style>
  <w:style w:type="character" w:customStyle="1" w:styleId="TALChar">
    <w:name w:val="TAL Char"/>
    <w:link w:val="TAL"/>
    <w:qFormat/>
    <w:locked/>
    <w:rsid w:val="00477381"/>
    <w:rPr>
      <w:rFonts w:ascii="Arial" w:hAnsi="Arial"/>
      <w:sz w:val="18"/>
      <w:lang w:val="en-GB" w:eastAsia="en-US"/>
    </w:rPr>
  </w:style>
  <w:style w:type="character" w:customStyle="1" w:styleId="TACChar">
    <w:name w:val="TAC Char"/>
    <w:link w:val="TAC"/>
    <w:locked/>
    <w:rsid w:val="00477381"/>
    <w:rPr>
      <w:rFonts w:ascii="Arial" w:hAnsi="Arial"/>
      <w:sz w:val="18"/>
      <w:lang w:val="en-GB" w:eastAsia="en-US"/>
    </w:rPr>
  </w:style>
  <w:style w:type="character" w:customStyle="1" w:styleId="EXChar">
    <w:name w:val="EX Char"/>
    <w:link w:val="EX"/>
    <w:locked/>
    <w:rsid w:val="00477381"/>
    <w:rPr>
      <w:rFonts w:ascii="Times New Roman" w:hAnsi="Times New Roman"/>
      <w:lang w:val="en-GB" w:eastAsia="en-US"/>
    </w:rPr>
  </w:style>
  <w:style w:type="character" w:customStyle="1" w:styleId="B1Char">
    <w:name w:val="B1 Char"/>
    <w:link w:val="B10"/>
    <w:qFormat/>
    <w:locked/>
    <w:rsid w:val="00477381"/>
    <w:rPr>
      <w:rFonts w:ascii="Times New Roman" w:hAnsi="Times New Roman"/>
      <w:lang w:val="en-GB" w:eastAsia="en-US"/>
    </w:rPr>
  </w:style>
  <w:style w:type="character" w:customStyle="1" w:styleId="EditorsNoteChar">
    <w:name w:val="Editor's Note Char"/>
    <w:link w:val="EditorsNote"/>
    <w:locked/>
    <w:rsid w:val="00477381"/>
    <w:rPr>
      <w:rFonts w:ascii="Times New Roman" w:hAnsi="Times New Roman"/>
      <w:color w:val="FF0000"/>
      <w:lang w:val="en-GB" w:eastAsia="en-US"/>
    </w:rPr>
  </w:style>
  <w:style w:type="character" w:customStyle="1" w:styleId="THChar">
    <w:name w:val="TH Char"/>
    <w:link w:val="TH"/>
    <w:qFormat/>
    <w:locked/>
    <w:rsid w:val="00477381"/>
    <w:rPr>
      <w:rFonts w:ascii="Arial" w:hAnsi="Arial"/>
      <w:b/>
      <w:lang w:val="en-GB" w:eastAsia="en-US"/>
    </w:rPr>
  </w:style>
  <w:style w:type="character" w:customStyle="1" w:styleId="TFChar">
    <w:name w:val="TF Char"/>
    <w:link w:val="TF"/>
    <w:locked/>
    <w:rsid w:val="00477381"/>
    <w:rPr>
      <w:rFonts w:ascii="Arial" w:hAnsi="Arial"/>
      <w:b/>
      <w:lang w:val="en-GB" w:eastAsia="en-US"/>
    </w:rPr>
  </w:style>
  <w:style w:type="character" w:customStyle="1" w:styleId="B2Char">
    <w:name w:val="B2 Char"/>
    <w:link w:val="B2"/>
    <w:qFormat/>
    <w:locked/>
    <w:rsid w:val="00477381"/>
    <w:rPr>
      <w:rFonts w:ascii="Times New Roman" w:hAnsi="Times New Roman"/>
      <w:lang w:val="en-GB" w:eastAsia="en-US"/>
    </w:rPr>
  </w:style>
  <w:style w:type="paragraph" w:customStyle="1" w:styleId="a">
    <w:name w:val="表格文本"/>
    <w:basedOn w:val="Normal"/>
    <w:autoRedefine/>
    <w:rsid w:val="00477381"/>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477381"/>
    <w:pPr>
      <w:overflowPunct w:val="0"/>
      <w:autoSpaceDE w:val="0"/>
      <w:autoSpaceDN w:val="0"/>
      <w:adjustRightInd w:val="0"/>
      <w:spacing w:after="0"/>
    </w:pPr>
    <w:rPr>
      <w:sz w:val="24"/>
      <w:szCs w:val="24"/>
      <w:lang w:val="en-US"/>
    </w:rPr>
  </w:style>
  <w:style w:type="paragraph" w:customStyle="1" w:styleId="FL">
    <w:name w:val="FL"/>
    <w:basedOn w:val="Normal"/>
    <w:rsid w:val="00477381"/>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477381"/>
    <w:pPr>
      <w:autoSpaceDE w:val="0"/>
      <w:autoSpaceDN w:val="0"/>
      <w:adjustRightInd w:val="0"/>
    </w:pPr>
    <w:rPr>
      <w:rFonts w:ascii="Arial" w:eastAsia="DengXian" w:hAnsi="Arial" w:cs="Arial"/>
      <w:color w:val="000000"/>
      <w:sz w:val="24"/>
      <w:szCs w:val="24"/>
      <w:lang w:val="en-US" w:eastAsia="en-US"/>
    </w:rPr>
  </w:style>
  <w:style w:type="character" w:customStyle="1" w:styleId="TAHCar">
    <w:name w:val="TAH Car"/>
    <w:link w:val="TAH"/>
    <w:locked/>
    <w:rsid w:val="00477381"/>
    <w:rPr>
      <w:rFonts w:ascii="Arial" w:hAnsi="Arial"/>
      <w:b/>
      <w:sz w:val="18"/>
      <w:lang w:val="en-GB" w:eastAsia="en-US"/>
    </w:rPr>
  </w:style>
  <w:style w:type="character" w:customStyle="1" w:styleId="desc">
    <w:name w:val="desc"/>
    <w:rsid w:val="00477381"/>
  </w:style>
  <w:style w:type="character" w:customStyle="1" w:styleId="msoins0">
    <w:name w:val="msoins"/>
    <w:rsid w:val="00477381"/>
  </w:style>
  <w:style w:type="character" w:customStyle="1" w:styleId="NOZchn">
    <w:name w:val="NO Zchn"/>
    <w:locked/>
    <w:rsid w:val="00477381"/>
    <w:rPr>
      <w:rFonts w:ascii="Times New Roman" w:hAnsi="Times New Roman" w:cs="Times New Roman" w:hint="default"/>
      <w:lang w:val="en-GB"/>
    </w:rPr>
  </w:style>
  <w:style w:type="character" w:customStyle="1" w:styleId="normaltextrun1">
    <w:name w:val="normaltextrun1"/>
    <w:rsid w:val="00477381"/>
  </w:style>
  <w:style w:type="character" w:customStyle="1" w:styleId="spellingerror">
    <w:name w:val="spellingerror"/>
    <w:rsid w:val="00477381"/>
  </w:style>
  <w:style w:type="character" w:customStyle="1" w:styleId="eop">
    <w:name w:val="eop"/>
    <w:rsid w:val="00477381"/>
  </w:style>
  <w:style w:type="character" w:customStyle="1" w:styleId="EXCar">
    <w:name w:val="EX Car"/>
    <w:rsid w:val="00477381"/>
    <w:rPr>
      <w:lang w:val="en-GB" w:eastAsia="en-US"/>
    </w:rPr>
  </w:style>
  <w:style w:type="character" w:customStyle="1" w:styleId="TAHChar">
    <w:name w:val="TAH Char"/>
    <w:rsid w:val="00477381"/>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477381"/>
    <w:rPr>
      <w:rFonts w:ascii="Calibri Light" w:eastAsia="Times New Roman" w:hAnsi="Calibri Light" w:cs="Times New Roman" w:hint="default"/>
      <w:color w:val="2F5496"/>
      <w:sz w:val="26"/>
      <w:szCs w:val="26"/>
      <w:lang w:val="en-GB"/>
    </w:rPr>
  </w:style>
  <w:style w:type="character" w:customStyle="1" w:styleId="idiff">
    <w:name w:val="idiff"/>
    <w:rsid w:val="00477381"/>
  </w:style>
  <w:style w:type="character" w:customStyle="1" w:styleId="line">
    <w:name w:val="line"/>
    <w:rsid w:val="00477381"/>
  </w:style>
  <w:style w:type="table" w:customStyle="1" w:styleId="11">
    <w:name w:val="网格表 1 浅色1"/>
    <w:basedOn w:val="TableNormal"/>
    <w:uiPriority w:val="46"/>
    <w:rsid w:val="00477381"/>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477381"/>
    <w:rPr>
      <w:lang w:eastAsia="en-US"/>
    </w:rPr>
  </w:style>
  <w:style w:type="character" w:customStyle="1" w:styleId="StyleHeading3h3CourierNewChar">
    <w:name w:val="Style Heading 3h3 + Courier New Char"/>
    <w:link w:val="StyleHeading3h3CourierNew"/>
    <w:locked/>
    <w:rsid w:val="00477381"/>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477381"/>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477381"/>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477381"/>
    <w:pPr>
      <w:numPr>
        <w:numId w:val="1"/>
      </w:numPr>
      <w:overflowPunct w:val="0"/>
      <w:autoSpaceDE w:val="0"/>
      <w:autoSpaceDN w:val="0"/>
      <w:adjustRightInd w:val="0"/>
      <w:textAlignment w:val="baseline"/>
    </w:pPr>
  </w:style>
  <w:style w:type="character" w:customStyle="1" w:styleId="B1Car">
    <w:name w:val="B1+ Car"/>
    <w:link w:val="B1"/>
    <w:rsid w:val="00477381"/>
    <w:rPr>
      <w:rFonts w:ascii="Times New Roman" w:hAnsi="Times New Roman"/>
      <w:lang w:val="en-GB" w:eastAsia="en-US"/>
    </w:rPr>
  </w:style>
  <w:style w:type="character" w:styleId="Emphasis">
    <w:name w:val="Emphasis"/>
    <w:basedOn w:val="DefaultParagraphFont"/>
    <w:qFormat/>
    <w:rsid w:val="00477381"/>
    <w:rPr>
      <w:i/>
      <w:iCs/>
    </w:rPr>
  </w:style>
  <w:style w:type="paragraph" w:styleId="IndexHeading">
    <w:name w:val="index heading"/>
    <w:basedOn w:val="Normal"/>
    <w:next w:val="Normal"/>
    <w:semiHidden/>
    <w:rsid w:val="00477381"/>
    <w:pPr>
      <w:pBdr>
        <w:top w:val="single" w:sz="12" w:space="0" w:color="auto"/>
      </w:pBdr>
      <w:spacing w:before="360" w:after="240"/>
    </w:pPr>
    <w:rPr>
      <w:b/>
      <w:i/>
      <w:sz w:val="26"/>
    </w:rPr>
  </w:style>
  <w:style w:type="paragraph" w:customStyle="1" w:styleId="INDENT1">
    <w:name w:val="INDENT1"/>
    <w:basedOn w:val="Normal"/>
    <w:rsid w:val="00477381"/>
    <w:pPr>
      <w:ind w:left="851"/>
    </w:pPr>
  </w:style>
  <w:style w:type="paragraph" w:customStyle="1" w:styleId="INDENT2">
    <w:name w:val="INDENT2"/>
    <w:basedOn w:val="Normal"/>
    <w:rsid w:val="00477381"/>
    <w:pPr>
      <w:ind w:left="1135" w:hanging="284"/>
    </w:pPr>
  </w:style>
  <w:style w:type="paragraph" w:customStyle="1" w:styleId="INDENT3">
    <w:name w:val="INDENT3"/>
    <w:basedOn w:val="Normal"/>
    <w:rsid w:val="00477381"/>
    <w:pPr>
      <w:ind w:left="1701" w:hanging="567"/>
    </w:pPr>
  </w:style>
  <w:style w:type="paragraph" w:customStyle="1" w:styleId="FigureTitle">
    <w:name w:val="Figure_Title"/>
    <w:basedOn w:val="Normal"/>
    <w:next w:val="Normal"/>
    <w:rsid w:val="0047738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477381"/>
    <w:pPr>
      <w:keepNext/>
      <w:keepLines/>
    </w:pPr>
    <w:rPr>
      <w:b/>
    </w:rPr>
  </w:style>
  <w:style w:type="paragraph" w:customStyle="1" w:styleId="enumlev2">
    <w:name w:val="enumlev2"/>
    <w:basedOn w:val="Normal"/>
    <w:rsid w:val="0047738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477381"/>
    <w:pPr>
      <w:keepNext/>
      <w:keepLines/>
      <w:spacing w:before="240"/>
      <w:ind w:left="1418"/>
    </w:pPr>
    <w:rPr>
      <w:rFonts w:ascii="Arial" w:hAnsi="Arial"/>
      <w:b/>
      <w:sz w:val="36"/>
      <w:lang w:val="en-US"/>
    </w:rPr>
  </w:style>
  <w:style w:type="paragraph" w:customStyle="1" w:styleId="Frontcover">
    <w:name w:val="Front_cover"/>
    <w:rsid w:val="00477381"/>
    <w:rPr>
      <w:rFonts w:ascii="Arial" w:hAnsi="Arial"/>
      <w:lang w:val="en-GB" w:eastAsia="en-US"/>
    </w:rPr>
  </w:style>
  <w:style w:type="paragraph" w:styleId="BodyTextIndent">
    <w:name w:val="Body Text Indent"/>
    <w:basedOn w:val="Normal"/>
    <w:link w:val="BodyTextIndentChar"/>
    <w:rsid w:val="00477381"/>
    <w:pPr>
      <w:widowControl w:val="0"/>
      <w:spacing w:after="0"/>
      <w:ind w:left="-142"/>
    </w:pPr>
    <w:rPr>
      <w:sz w:val="22"/>
    </w:rPr>
  </w:style>
  <w:style w:type="character" w:customStyle="1" w:styleId="BodyTextIndentChar">
    <w:name w:val="Body Text Indent Char"/>
    <w:basedOn w:val="DefaultParagraphFont"/>
    <w:link w:val="BodyTextIndent"/>
    <w:rsid w:val="00477381"/>
    <w:rPr>
      <w:rFonts w:ascii="Times New Roman" w:hAnsi="Times New Roman"/>
      <w:sz w:val="22"/>
      <w:lang w:val="en-GB" w:eastAsia="en-US"/>
    </w:rPr>
  </w:style>
  <w:style w:type="paragraph" w:customStyle="1" w:styleId="Lista2">
    <w:name w:val="Lista 2"/>
    <w:basedOn w:val="Normal"/>
    <w:rsid w:val="00477381"/>
    <w:pPr>
      <w:numPr>
        <w:numId w:val="2"/>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477381"/>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477381"/>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477381"/>
    <w:pPr>
      <w:numPr>
        <w:ilvl w:val="1"/>
      </w:numPr>
      <w:tabs>
        <w:tab w:val="clear" w:pos="2041"/>
        <w:tab w:val="num" w:pos="360"/>
        <w:tab w:val="num" w:pos="1140"/>
        <w:tab w:val="num" w:pos="2608"/>
      </w:tabs>
      <w:ind w:left="2608" w:hanging="567"/>
    </w:pPr>
  </w:style>
  <w:style w:type="paragraph" w:customStyle="1" w:styleId="List31">
    <w:name w:val="List 3.1"/>
    <w:basedOn w:val="List21"/>
    <w:rsid w:val="00477381"/>
    <w:pPr>
      <w:numPr>
        <w:ilvl w:val="2"/>
      </w:numPr>
      <w:tabs>
        <w:tab w:val="num" w:pos="360"/>
        <w:tab w:val="left" w:pos="3175"/>
      </w:tabs>
      <w:ind w:left="360" w:hanging="794"/>
    </w:pPr>
  </w:style>
  <w:style w:type="paragraph" w:customStyle="1" w:styleId="List41">
    <w:name w:val="List 4.1"/>
    <w:basedOn w:val="List31"/>
    <w:rsid w:val="00477381"/>
    <w:pPr>
      <w:numPr>
        <w:ilvl w:val="3"/>
      </w:numPr>
      <w:tabs>
        <w:tab w:val="num" w:pos="360"/>
        <w:tab w:val="left" w:pos="3742"/>
      </w:tabs>
      <w:ind w:left="3743" w:hanging="1021"/>
    </w:pPr>
  </w:style>
  <w:style w:type="paragraph" w:customStyle="1" w:styleId="List51">
    <w:name w:val="List 5.1"/>
    <w:basedOn w:val="List41"/>
    <w:rsid w:val="00477381"/>
    <w:pPr>
      <w:numPr>
        <w:ilvl w:val="4"/>
      </w:numPr>
      <w:tabs>
        <w:tab w:val="clear" w:pos="3175"/>
        <w:tab w:val="clear" w:pos="3742"/>
        <w:tab w:val="num" w:pos="360"/>
        <w:tab w:val="left" w:pos="4253"/>
      </w:tabs>
      <w:ind w:left="4253" w:hanging="1191"/>
    </w:pPr>
  </w:style>
  <w:style w:type="paragraph" w:customStyle="1" w:styleId="cpde">
    <w:name w:val="cpde"/>
    <w:basedOn w:val="Normal"/>
    <w:rsid w:val="00477381"/>
    <w:pPr>
      <w:numPr>
        <w:numId w:val="5"/>
      </w:numPr>
      <w:overflowPunct w:val="0"/>
      <w:autoSpaceDE w:val="0"/>
      <w:autoSpaceDN w:val="0"/>
      <w:adjustRightInd w:val="0"/>
      <w:spacing w:before="120" w:after="0"/>
      <w:textAlignment w:val="baseline"/>
    </w:pPr>
    <w:rPr>
      <w:rFonts w:ascii="Helvetica" w:hAnsi="Helvetica"/>
      <w:lang w:val="en-US"/>
    </w:rPr>
  </w:style>
  <w:style w:type="paragraph" w:customStyle="1" w:styleId="GDMOindent">
    <w:name w:val="GDMO indent"/>
    <w:basedOn w:val="ASN1Cont"/>
    <w:rsid w:val="00477381"/>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477381"/>
    <w:pPr>
      <w:tabs>
        <w:tab w:val="clear" w:pos="794"/>
        <w:tab w:val="clear" w:pos="1191"/>
        <w:tab w:val="clear" w:pos="1588"/>
        <w:tab w:val="clear" w:pos="1985"/>
      </w:tabs>
      <w:spacing w:before="0"/>
      <w:jc w:val="left"/>
    </w:pPr>
  </w:style>
  <w:style w:type="paragraph" w:customStyle="1" w:styleId="ASN1">
    <w:name w:val="ASN.1"/>
    <w:basedOn w:val="Normal"/>
    <w:next w:val="ASN1Cont0"/>
    <w:rsid w:val="00477381"/>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477381"/>
    <w:pPr>
      <w:spacing w:before="0"/>
      <w:jc w:val="left"/>
    </w:pPr>
  </w:style>
  <w:style w:type="paragraph" w:styleId="BodyTextIndent3">
    <w:name w:val="Body Text Indent 3"/>
    <w:basedOn w:val="Normal"/>
    <w:link w:val="BodyTextIndent3Char"/>
    <w:rsid w:val="00477381"/>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477381"/>
    <w:rPr>
      <w:rFonts w:ascii="Helvetica" w:hAnsi="Helvetica"/>
      <w:lang w:val="en-US" w:eastAsia="en-US"/>
    </w:rPr>
  </w:style>
  <w:style w:type="paragraph" w:styleId="BodyText3">
    <w:name w:val="Body Text 3"/>
    <w:basedOn w:val="Normal"/>
    <w:link w:val="BodyText3Char"/>
    <w:rsid w:val="00477381"/>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477381"/>
    <w:rPr>
      <w:rFonts w:ascii="Helvetica" w:hAnsi="Helvetica"/>
      <w:i/>
      <w:lang w:val="en-US" w:eastAsia="en-US"/>
    </w:rPr>
  </w:style>
  <w:style w:type="paragraph" w:styleId="BodyTextIndent2">
    <w:name w:val="Body Text Indent 2"/>
    <w:basedOn w:val="Normal"/>
    <w:link w:val="BodyTextIndent2Char"/>
    <w:rsid w:val="00477381"/>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477381"/>
    <w:rPr>
      <w:rFonts w:ascii="Arial" w:hAnsi="Arial"/>
      <w:lang w:val="en-US" w:eastAsia="en-US"/>
    </w:rPr>
  </w:style>
  <w:style w:type="paragraph" w:customStyle="1" w:styleId="GDMO">
    <w:name w:val="GDMO"/>
    <w:basedOn w:val="ASN1Cont"/>
    <w:rsid w:val="00477381"/>
    <w:pPr>
      <w:tabs>
        <w:tab w:val="left" w:pos="1588"/>
        <w:tab w:val="left" w:pos="2268"/>
        <w:tab w:val="left" w:pos="2892"/>
        <w:tab w:val="left" w:pos="3572"/>
      </w:tabs>
    </w:pPr>
    <w:rPr>
      <w:b w:val="0"/>
    </w:rPr>
  </w:style>
  <w:style w:type="paragraph" w:styleId="NormalIndent">
    <w:name w:val="Normal Indent"/>
    <w:basedOn w:val="Normal"/>
    <w:rsid w:val="00477381"/>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477381"/>
    <w:pPr>
      <w:numPr>
        <w:numId w:val="8"/>
      </w:numPr>
      <w:overflowPunct/>
      <w:autoSpaceDE/>
      <w:autoSpaceDN/>
      <w:adjustRightInd/>
      <w:textAlignment w:val="auto"/>
    </w:pPr>
  </w:style>
  <w:style w:type="paragraph" w:customStyle="1" w:styleId="nornal">
    <w:name w:val="nornal"/>
    <w:basedOn w:val="cpde"/>
    <w:rsid w:val="00477381"/>
    <w:pPr>
      <w:numPr>
        <w:numId w:val="9"/>
      </w:numPr>
      <w:overflowPunct/>
      <w:autoSpaceDE/>
      <w:autoSpaceDN/>
      <w:adjustRightInd/>
      <w:textAlignment w:val="auto"/>
    </w:pPr>
  </w:style>
  <w:style w:type="paragraph" w:customStyle="1" w:styleId="enumlev1">
    <w:name w:val="enumlev1"/>
    <w:basedOn w:val="Normal"/>
    <w:rsid w:val="00477381"/>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477381"/>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477381"/>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477381"/>
    <w:rPr>
      <w:rFonts w:ascii="Helvetica" w:hAnsi="Helvetica"/>
      <w:i/>
      <w:lang w:val="en-US" w:eastAsia="en-US"/>
    </w:rPr>
  </w:style>
  <w:style w:type="paragraph" w:customStyle="1" w:styleId="Buffer">
    <w:name w:val="Buffer"/>
    <w:basedOn w:val="Normal"/>
    <w:rsid w:val="00477381"/>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477381"/>
  </w:style>
  <w:style w:type="paragraph" w:customStyle="1" w:styleId="Caption1">
    <w:name w:val="Caption1"/>
    <w:basedOn w:val="Normal"/>
    <w:next w:val="Normal"/>
    <w:rsid w:val="00477381"/>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477381"/>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477381"/>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477381"/>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477381"/>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477381"/>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Strong">
    <w:name w:val="Strong"/>
    <w:qFormat/>
    <w:rsid w:val="00477381"/>
    <w:rPr>
      <w:b/>
    </w:rPr>
  </w:style>
  <w:style w:type="paragraph" w:customStyle="1" w:styleId="DefinitionTerm">
    <w:name w:val="Definition Term"/>
    <w:basedOn w:val="Normal"/>
    <w:next w:val="DefinitionList"/>
    <w:rsid w:val="00477381"/>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477381"/>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477381"/>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477381"/>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477381"/>
    <w:pPr>
      <w:overflowPunct w:val="0"/>
      <w:autoSpaceDE w:val="0"/>
      <w:autoSpaceDN w:val="0"/>
      <w:adjustRightInd w:val="0"/>
      <w:spacing w:before="120" w:after="0"/>
      <w:textAlignment w:val="baseline"/>
    </w:pPr>
  </w:style>
  <w:style w:type="paragraph" w:customStyle="1" w:styleId="Bulletlist">
    <w:name w:val="Bullet list"/>
    <w:basedOn w:val="Normal"/>
    <w:rsid w:val="00477381"/>
    <w:pPr>
      <w:overflowPunct w:val="0"/>
      <w:autoSpaceDE w:val="0"/>
      <w:autoSpaceDN w:val="0"/>
      <w:adjustRightInd w:val="0"/>
      <w:spacing w:before="120" w:after="0"/>
      <w:textAlignment w:val="baseline"/>
    </w:pPr>
  </w:style>
  <w:style w:type="paragraph" w:customStyle="1" w:styleId="Bullets">
    <w:name w:val="Bullets"/>
    <w:basedOn w:val="Normal"/>
    <w:rsid w:val="00477381"/>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477381"/>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477381"/>
    <w:pPr>
      <w:spacing w:before="0"/>
    </w:pPr>
    <w:rPr>
      <w:b/>
    </w:rPr>
  </w:style>
  <w:style w:type="paragraph" w:customStyle="1" w:styleId="Table">
    <w:name w:val="Table_#"/>
    <w:basedOn w:val="Normal"/>
    <w:next w:val="TableTitle"/>
    <w:rsid w:val="00477381"/>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477381"/>
    <w:pPr>
      <w:spacing w:before="142" w:after="142"/>
    </w:pPr>
  </w:style>
  <w:style w:type="paragraph" w:customStyle="1" w:styleId="TableLegend">
    <w:name w:val="Table_Legend"/>
    <w:basedOn w:val="Normal"/>
    <w:next w:val="Normal"/>
    <w:rsid w:val="00477381"/>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477381"/>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477381"/>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477381"/>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477381"/>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477381"/>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477381"/>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477381"/>
  </w:style>
  <w:style w:type="paragraph" w:styleId="NormalWeb">
    <w:name w:val="Normal (Web)"/>
    <w:basedOn w:val="Normal"/>
    <w:rsid w:val="00477381"/>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477381"/>
    <w:pPr>
      <w:overflowPunct w:val="0"/>
      <w:autoSpaceDE w:val="0"/>
      <w:autoSpaceDN w:val="0"/>
      <w:adjustRightInd w:val="0"/>
      <w:textAlignment w:val="baseline"/>
    </w:pPr>
  </w:style>
  <w:style w:type="paragraph" w:customStyle="1" w:styleId="I2">
    <w:name w:val="I2"/>
    <w:basedOn w:val="List2"/>
    <w:rsid w:val="00477381"/>
    <w:pPr>
      <w:overflowPunct w:val="0"/>
      <w:autoSpaceDE w:val="0"/>
      <w:autoSpaceDN w:val="0"/>
      <w:adjustRightInd w:val="0"/>
      <w:textAlignment w:val="baseline"/>
    </w:pPr>
  </w:style>
  <w:style w:type="paragraph" w:customStyle="1" w:styleId="I3">
    <w:name w:val="I3"/>
    <w:basedOn w:val="List3"/>
    <w:rsid w:val="00477381"/>
    <w:pPr>
      <w:overflowPunct w:val="0"/>
      <w:autoSpaceDE w:val="0"/>
      <w:autoSpaceDN w:val="0"/>
      <w:adjustRightInd w:val="0"/>
      <w:textAlignment w:val="baseline"/>
    </w:pPr>
  </w:style>
  <w:style w:type="paragraph" w:customStyle="1" w:styleId="IB3">
    <w:name w:val="IB3"/>
    <w:basedOn w:val="Normal"/>
    <w:rsid w:val="00477381"/>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477381"/>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477381"/>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477381"/>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477381"/>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477381"/>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StyleBefore0pt">
    <w:name w:val="Style Before:  0 pt"/>
    <w:basedOn w:val="Normal"/>
    <w:rsid w:val="00477381"/>
    <w:pPr>
      <w:spacing w:before="120" w:after="0"/>
    </w:pPr>
    <w:rPr>
      <w:sz w:val="24"/>
      <w:lang w:val="en-US"/>
    </w:rPr>
  </w:style>
  <w:style w:type="character" w:customStyle="1" w:styleId="TALChar1">
    <w:name w:val="TAL Char1"/>
    <w:rsid w:val="00477381"/>
    <w:rPr>
      <w:rFonts w:ascii="Arial" w:hAnsi="Arial"/>
      <w:sz w:val="18"/>
      <w:lang w:val="en-GB" w:eastAsia="en-US" w:bidi="ar-SA"/>
    </w:rPr>
  </w:style>
  <w:style w:type="character" w:customStyle="1" w:styleId="TALCar">
    <w:name w:val="TAL Car"/>
    <w:rsid w:val="0047738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24</Pages>
  <Words>8194</Words>
  <Characters>50649</Characters>
  <Application>Microsoft Office Word</Application>
  <DocSecurity>4</DocSecurity>
  <Lines>422</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58726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1</cp:lastModifiedBy>
  <cp:revision>2</cp:revision>
  <cp:lastPrinted>1899-12-31T23:00:00Z</cp:lastPrinted>
  <dcterms:created xsi:type="dcterms:W3CDTF">2022-05-12T09:24:00Z</dcterms:created>
  <dcterms:modified xsi:type="dcterms:W3CDTF">2022-05-12T09:24:00Z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17th May 2022</vt:lpwstr>
  </property>
  <property fmtid="{D5CDD505-2E9C-101B-9397-08002B2CF9AE}" pid="9" name="Tdoc#">
    <vt:lpwstr>S5-223153</vt:lpwstr>
  </property>
  <property fmtid="{D5CDD505-2E9C-101B-9397-08002B2CF9AE}" pid="10" name="Spec#">
    <vt:lpwstr>28.622</vt:lpwstr>
  </property>
  <property fmtid="{D5CDD505-2E9C-101B-9397-08002B2CF9AE}" pid="11" name="Cr#">
    <vt:lpwstr>0151</vt:lpwstr>
  </property>
  <property fmtid="{D5CDD505-2E9C-101B-9397-08002B2CF9AE}" pid="12" name="Revision">
    <vt:lpwstr>-</vt:lpwstr>
  </property>
  <property fmtid="{D5CDD505-2E9C-101B-9397-08002B2CF9AE}" pid="13" name="Version">
    <vt:lpwstr>17.1.1</vt:lpwstr>
  </property>
  <property fmtid="{D5CDD505-2E9C-101B-9397-08002B2CF9AE}" pid="14" name="CrTitle">
    <vt:lpwstr>Correct isOrdered-isUnique for multivalue attributes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A</vt:lpwstr>
  </property>
  <property fmtid="{D5CDD505-2E9C-101B-9397-08002B2CF9AE}" pid="19" name="ResDate">
    <vt:lpwstr>2022-04-28</vt:lpwstr>
  </property>
  <property fmtid="{D5CDD505-2E9C-101B-9397-08002B2CF9AE}" pid="20" name="Release">
    <vt:lpwstr>Rel-17</vt:lpwstr>
  </property>
</Properties>
</file>