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eastAsiaTheme="minorEastAsia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#143-e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S5-223135</w:t>
      </w:r>
      <w:ins w:id="0" w:author="cmcc1" w:date="2022-05-13T13:29:25Z">
        <w:r>
          <w:rPr>
            <w:rFonts w:hint="default"/>
            <w:b/>
            <w:i/>
            <w:sz w:val="28"/>
            <w:lang w:val="en-US"/>
          </w:rPr>
          <w:t>rev1</w:t>
        </w:r>
      </w:ins>
      <w:bookmarkStart w:id="8" w:name="_GoBack"/>
      <w:bookmarkEnd w:id="8"/>
    </w:p>
    <w:p>
      <w:pPr>
        <w:pStyle w:val="81"/>
        <w:outlineLvl w:val="0"/>
        <w:rPr>
          <w:b/>
          <w:bCs/>
          <w:sz w:val="24"/>
        </w:rPr>
      </w:pPr>
      <w:r>
        <w:rPr>
          <w:sz w:val="24"/>
        </w:rPr>
        <w:t>e-meeting, 9 - 17 May 2022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Mobile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 xml:space="preserve">Rel-18 pCR 28.828 Add charging scenarios and key issues </w:t>
      </w:r>
      <w:r>
        <w:rPr>
          <w:rFonts w:hint="default" w:ascii="Arial" w:hAnsi="Arial" w:cs="Arial"/>
          <w:b/>
          <w:lang w:val="en-US"/>
        </w:rPr>
        <w:t xml:space="preserve">for PNI-NPN </w:t>
      </w:r>
      <w:r>
        <w:rPr>
          <w:rFonts w:hint="eastAsia" w:ascii="Arial" w:hAnsi="Arial" w:cs="Arial"/>
          <w:b/>
        </w:rPr>
        <w:t xml:space="preserve">on </w:t>
      </w:r>
      <w:r>
        <w:rPr>
          <w:rFonts w:hint="default" w:ascii="Arial" w:hAnsi="Arial" w:cs="Arial"/>
          <w:b/>
          <w:lang w:val="en-US"/>
        </w:rPr>
        <w:t>c</w:t>
      </w:r>
      <w:r>
        <w:rPr>
          <w:rFonts w:hint="eastAsia" w:ascii="Arial" w:hAnsi="Arial" w:cs="Arial"/>
          <w:b/>
        </w:rPr>
        <w:t>onverged charging for access connection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highlight w:val="none"/>
        </w:rPr>
        <w:t>7.5.4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color w:val="auto"/>
        </w:rPr>
        <w:t>The group is asked to discuss and agree on the proposal</w:t>
      </w:r>
      <w:r>
        <w:rPr>
          <w:b/>
          <w:i/>
          <w:color w:val="auto"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tabs>
          <w:tab w:val="left" w:pos="851"/>
        </w:tabs>
        <w:ind w:left="851" w:hanging="851"/>
        <w:rPr>
          <w:rFonts w:hint="default"/>
          <w:lang w:val="en-US" w:eastAsia="zh-CN"/>
        </w:rPr>
      </w:pPr>
      <w:r>
        <w:t>[1]</w:t>
      </w:r>
      <w:r>
        <w:tab/>
      </w:r>
      <w:r>
        <w:t>3GPP T</w:t>
      </w:r>
      <w:r>
        <w:rPr>
          <w:rFonts w:hint="default"/>
          <w:lang w:val="en-US"/>
        </w:rPr>
        <w:t>R</w:t>
      </w:r>
      <w:r>
        <w:t xml:space="preserve"> </w:t>
      </w:r>
      <w:r>
        <w:rPr>
          <w:rFonts w:hint="default"/>
          <w:lang w:val="en-US"/>
        </w:rPr>
        <w:t>28</w:t>
      </w:r>
      <w:r>
        <w:t>.8</w:t>
      </w:r>
      <w:r>
        <w:rPr>
          <w:rFonts w:hint="default"/>
          <w:lang w:val="en-US"/>
        </w:rPr>
        <w:t>28</w:t>
      </w:r>
      <w:r>
        <w:t>: "</w:t>
      </w:r>
      <w:r>
        <w:rPr>
          <w:rFonts w:hint="eastAsia"/>
          <w:lang w:eastAsia="zh-CN"/>
        </w:rPr>
        <w:t>Charging management;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eastAsia="zh-CN"/>
        </w:rPr>
        <w:t>Study on charging aspects for enhanced support of non-public networks</w:t>
      </w:r>
      <w:r>
        <w:t>".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rPr>
          <w:i/>
          <w:lang w:eastAsia="zh-CN"/>
        </w:rPr>
      </w:pPr>
      <w:r>
        <w:t>This pCR proposes to</w:t>
      </w:r>
      <w:r>
        <w:rPr>
          <w:rFonts w:hint="default"/>
          <w:lang w:val="en-US"/>
        </w:rPr>
        <w:t xml:space="preserve"> add </w:t>
      </w:r>
      <w:r>
        <w:rPr>
          <w:rFonts w:hint="eastAsia"/>
        </w:rPr>
        <w:t>charging scenarios and key issues for PNI-NPN on converged charging for access connection</w:t>
      </w:r>
      <w:r>
        <w:t xml:space="preserve"> to</w:t>
      </w:r>
      <w:r>
        <w:rPr>
          <w:rFonts w:hint="default"/>
          <w:lang w:val="en-US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 xml:space="preserve">28 </w:t>
      </w:r>
      <w:r>
        <w:t>[</w:t>
      </w:r>
      <w:r>
        <w:rPr>
          <w:rFonts w:hint="default"/>
          <w:lang w:val="en-US"/>
        </w:rPr>
        <w:t>1</w:t>
      </w:r>
      <w:r>
        <w:t>]</w:t>
      </w:r>
      <w:r>
        <w:rPr>
          <w:rFonts w:hint="eastAsia"/>
          <w:lang w:eastAsia="zh-CN"/>
        </w:rPr>
        <w:t>.</w:t>
      </w: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The following changes are proposed to be incorporated into</w:t>
      </w:r>
      <w:r>
        <w:rPr>
          <w:rFonts w:hint="eastAsia"/>
          <w:lang w:eastAsia="zh-CN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>28.</w:t>
      </w: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>
      <w:pPr>
        <w:keepNext/>
        <w:keepLines/>
        <w:spacing w:before="180"/>
        <w:ind w:left="1134" w:hanging="1134"/>
        <w:outlineLvl w:val="1"/>
        <w:rPr>
          <w:ins w:id="1" w:author="cmcc" w:date="2022-04-27T16:27:05Z"/>
          <w:rFonts w:hint="default" w:ascii="Arial" w:hAnsi="Arial" w:eastAsia="等线"/>
          <w:color w:val="auto"/>
          <w:sz w:val="32"/>
          <w:lang w:val="en-US"/>
        </w:rPr>
      </w:pPr>
      <w:ins w:id="2" w:author="cmcc" w:date="2022-04-27T16:27:05Z">
        <w:bookmarkStart w:id="0" w:name="_Toc464661771"/>
        <w:r>
          <w:rPr>
            <w:rFonts w:hint="default" w:ascii="Arial" w:hAnsi="Arial" w:eastAsia="等线"/>
            <w:color w:val="auto"/>
            <w:sz w:val="32"/>
            <w:lang w:val="en-US"/>
          </w:rPr>
          <w:t>6</w:t>
        </w:r>
      </w:ins>
      <w:ins w:id="3" w:author="cmcc" w:date="2022-04-27T16:27:05Z">
        <w:r>
          <w:rPr>
            <w:rFonts w:ascii="Arial" w:hAnsi="Arial" w:eastAsia="等线"/>
            <w:color w:val="auto"/>
            <w:sz w:val="32"/>
          </w:rPr>
          <w:t>.</w:t>
        </w:r>
      </w:ins>
      <w:ins w:id="4" w:author="cmcc" w:date="2022-04-27T16:27:05Z">
        <w:r>
          <w:rPr>
            <w:rFonts w:hint="default" w:ascii="Arial" w:hAnsi="Arial" w:eastAsia="等线"/>
            <w:color w:val="auto"/>
            <w:sz w:val="32"/>
            <w:lang w:val="en-US"/>
          </w:rPr>
          <w:t>x</w:t>
        </w:r>
      </w:ins>
      <w:ins w:id="5" w:author="cmcc" w:date="2022-04-27T16:27:05Z">
        <w:r>
          <w:rPr>
            <w:rFonts w:ascii="Arial" w:hAnsi="Arial" w:eastAsia="等线"/>
            <w:color w:val="auto"/>
            <w:sz w:val="32"/>
          </w:rPr>
          <w:tab/>
        </w:r>
      </w:ins>
      <w:ins w:id="6" w:author="cmcc" w:date="2022-04-27T16:27:05Z">
        <w:r>
          <w:rPr>
            <w:rFonts w:ascii="Arial" w:hAnsi="Arial" w:eastAsia="等线"/>
            <w:color w:val="auto"/>
            <w:sz w:val="32"/>
          </w:rPr>
          <w:t xml:space="preserve">Topic </w:t>
        </w:r>
      </w:ins>
      <w:ins w:id="7" w:author="cmcc" w:date="2022-04-27T16:27:05Z">
        <w:r>
          <w:rPr>
            <w:rFonts w:hint="default" w:ascii="Arial" w:hAnsi="Arial" w:eastAsia="等线"/>
            <w:color w:val="auto"/>
            <w:sz w:val="32"/>
            <w:lang w:val="en-US"/>
          </w:rPr>
          <w:t>X</w:t>
        </w:r>
      </w:ins>
      <w:ins w:id="8" w:author="cmcc" w:date="2022-04-27T16:27:05Z">
        <w:r>
          <w:rPr>
            <w:rFonts w:ascii="Arial" w:hAnsi="Arial" w:eastAsia="等线"/>
            <w:color w:val="auto"/>
            <w:sz w:val="32"/>
          </w:rPr>
          <w:t xml:space="preserve">: </w:t>
        </w:r>
      </w:ins>
      <w:ins w:id="9" w:author="cmcc" w:date="2022-04-27T16:27:05Z">
        <w:r>
          <w:rPr>
            <w:rFonts w:hint="eastAsia" w:ascii="Arial" w:hAnsi="Arial" w:eastAsia="等线"/>
            <w:color w:val="auto"/>
            <w:sz w:val="32"/>
          </w:rPr>
          <w:t xml:space="preserve">Converged </w:t>
        </w:r>
      </w:ins>
      <w:ins w:id="10" w:author="cmcc" w:date="2022-04-27T16:27:05Z">
        <w:r>
          <w:rPr>
            <w:rFonts w:hint="default" w:ascii="Arial" w:hAnsi="Arial" w:eastAsia="等线"/>
            <w:color w:val="auto"/>
            <w:sz w:val="32"/>
            <w:lang w:val="en-US"/>
          </w:rPr>
          <w:t>c</w:t>
        </w:r>
      </w:ins>
      <w:ins w:id="11" w:author="cmcc" w:date="2022-04-27T16:27:05Z">
        <w:r>
          <w:rPr>
            <w:rFonts w:hint="eastAsia" w:ascii="Arial" w:hAnsi="Arial" w:eastAsia="等线"/>
            <w:color w:val="auto"/>
            <w:sz w:val="32"/>
          </w:rPr>
          <w:t>harging for access connection</w:t>
        </w:r>
      </w:ins>
      <w:ins w:id="12" w:author="cmcc" w:date="2022-04-27T16:27:05Z">
        <w:r>
          <w:rPr>
            <w:rFonts w:hint="default" w:ascii="Arial" w:hAnsi="Arial" w:eastAsia="等线"/>
            <w:color w:val="auto"/>
            <w:sz w:val="32"/>
            <w:lang w:val="en-US"/>
          </w:rPr>
          <w:t xml:space="preserve"> in PNI-NPN </w:t>
        </w:r>
      </w:ins>
    </w:p>
    <w:p>
      <w:pPr>
        <w:keepNext/>
        <w:keepLines/>
        <w:spacing w:before="120"/>
        <w:ind w:left="1134" w:hanging="1134"/>
        <w:outlineLvl w:val="2"/>
        <w:rPr>
          <w:ins w:id="13" w:author="cmcc" w:date="2022-04-27T16:27:05Z"/>
          <w:rFonts w:ascii="Arial" w:hAnsi="Arial" w:eastAsia="等线"/>
          <w:color w:val="auto"/>
          <w:sz w:val="28"/>
        </w:rPr>
      </w:pPr>
      <w:ins w:id="14" w:author="cmcc" w:date="2022-04-27T16:27:05Z">
        <w:r>
          <w:rPr>
            <w:rFonts w:hint="default" w:ascii="Arial" w:hAnsi="Arial" w:eastAsia="等线"/>
            <w:color w:val="auto"/>
            <w:sz w:val="28"/>
            <w:lang w:val="en-US"/>
          </w:rPr>
          <w:t>6</w:t>
        </w:r>
      </w:ins>
      <w:ins w:id="15" w:author="cmcc" w:date="2022-04-27T16:27:05Z">
        <w:r>
          <w:rPr>
            <w:rFonts w:ascii="Arial" w:hAnsi="Arial" w:eastAsia="等线"/>
            <w:color w:val="auto"/>
            <w:sz w:val="28"/>
          </w:rPr>
          <w:t>.</w:t>
        </w:r>
      </w:ins>
      <w:ins w:id="16" w:author="cmcc" w:date="2022-04-27T16:27:05Z">
        <w:r>
          <w:rPr>
            <w:rFonts w:hint="default" w:ascii="Arial" w:hAnsi="Arial" w:eastAsia="等线"/>
            <w:color w:val="auto"/>
            <w:sz w:val="28"/>
            <w:lang w:val="en-US"/>
          </w:rPr>
          <w:t>x</w:t>
        </w:r>
      </w:ins>
      <w:ins w:id="17" w:author="cmcc" w:date="2022-04-27T16:27:05Z">
        <w:r>
          <w:rPr>
            <w:rFonts w:ascii="Arial" w:hAnsi="Arial" w:eastAsia="等线"/>
            <w:color w:val="auto"/>
            <w:sz w:val="28"/>
          </w:rPr>
          <w:t>.1</w:t>
        </w:r>
      </w:ins>
      <w:ins w:id="18" w:author="cmcc" w:date="2022-04-27T16:27:05Z">
        <w:r>
          <w:rPr>
            <w:rFonts w:ascii="Arial" w:hAnsi="Arial" w:eastAsia="等线"/>
            <w:color w:val="auto"/>
            <w:sz w:val="28"/>
          </w:rPr>
          <w:tab/>
        </w:r>
      </w:ins>
      <w:ins w:id="19" w:author="cmcc" w:date="2022-04-27T16:27:05Z">
        <w:r>
          <w:rPr>
            <w:rFonts w:ascii="Arial" w:hAnsi="Arial" w:eastAsia="等线"/>
            <w:color w:val="auto"/>
            <w:sz w:val="28"/>
          </w:rPr>
          <w:t>Use cases</w:t>
        </w:r>
      </w:ins>
    </w:p>
    <w:p>
      <w:pPr>
        <w:pStyle w:val="5"/>
        <w:rPr>
          <w:ins w:id="20" w:author="cmcc" w:date="2022-04-27T16:27:05Z"/>
          <w:rFonts w:hint="default"/>
          <w:color w:val="auto"/>
          <w:lang w:val="en-US"/>
        </w:rPr>
      </w:pPr>
      <w:ins w:id="21" w:author="cmcc" w:date="2022-04-27T16:27:05Z">
        <w:bookmarkStart w:id="1" w:name="_Toc89768045"/>
        <w:r>
          <w:rPr>
            <w:rFonts w:hint="default"/>
            <w:color w:val="auto"/>
            <w:lang w:val="en-US"/>
          </w:rPr>
          <w:t>6</w:t>
        </w:r>
      </w:ins>
      <w:ins w:id="22" w:author="cmcc" w:date="2022-04-27T16:27:05Z">
        <w:r>
          <w:rPr>
            <w:color w:val="auto"/>
          </w:rPr>
          <w:t>.</w:t>
        </w:r>
      </w:ins>
      <w:ins w:id="23" w:author="cmcc" w:date="2022-04-27T16:27:05Z">
        <w:r>
          <w:rPr>
            <w:rFonts w:hint="default"/>
            <w:color w:val="auto"/>
            <w:lang w:val="en-US"/>
          </w:rPr>
          <w:t>x</w:t>
        </w:r>
      </w:ins>
      <w:ins w:id="24" w:author="cmcc" w:date="2022-04-27T16:27:05Z">
        <w:r>
          <w:rPr>
            <w:color w:val="auto"/>
          </w:rPr>
          <w:t>.1.1</w:t>
        </w:r>
      </w:ins>
      <w:ins w:id="25" w:author="cmcc" w:date="2022-04-27T16:27:05Z">
        <w:r>
          <w:rPr>
            <w:color w:val="auto"/>
          </w:rPr>
          <w:tab/>
        </w:r>
      </w:ins>
      <w:ins w:id="26" w:author="cmcc" w:date="2022-04-27T16:27:05Z">
        <w:r>
          <w:rPr>
            <w:color w:val="auto"/>
          </w:rPr>
          <w:t>Use case #</w:t>
        </w:r>
      </w:ins>
      <w:ins w:id="27" w:author="cmcc" w:date="2022-04-27T16:27:05Z">
        <w:r>
          <w:rPr>
            <w:rFonts w:hint="default"/>
            <w:color w:val="auto"/>
            <w:lang w:val="en-US"/>
          </w:rPr>
          <w:t>Xa</w:t>
        </w:r>
      </w:ins>
      <w:ins w:id="28" w:author="cmcc" w:date="2022-04-27T16:27:05Z">
        <w:r>
          <w:rPr>
            <w:color w:val="auto"/>
          </w:rPr>
          <w:t xml:space="preserve">: </w:t>
        </w:r>
        <w:bookmarkEnd w:id="1"/>
      </w:ins>
      <w:ins w:id="29" w:author="cmcc" w:date="2022-04-27T16:27:05Z">
        <w:r>
          <w:rPr>
            <w:rFonts w:hint="eastAsia"/>
            <w:color w:val="auto"/>
          </w:rPr>
          <w:t>Network access control</w:t>
        </w:r>
      </w:ins>
    </w:p>
    <w:p>
      <w:pPr>
        <w:pStyle w:val="75"/>
        <w:ind w:left="0" w:firstLine="0"/>
        <w:rPr>
          <w:ins w:id="30" w:author="cmcc" w:date="2022-04-27T16:27:05Z"/>
          <w:rFonts w:hint="default"/>
          <w:color w:val="auto"/>
          <w:lang w:val="en-US" w:eastAsia="zh-CN"/>
        </w:rPr>
      </w:pPr>
      <w:ins w:id="31" w:author="cmcc" w:date="2022-04-27T16:27:05Z">
        <w:r>
          <w:rPr>
            <w:rFonts w:hint="default"/>
            <w:color w:val="auto"/>
            <w:highlight w:val="none"/>
            <w:lang w:val="en-US" w:eastAsia="zh-CN"/>
          </w:rPr>
          <w:t>Relying on PLMN network, PNI-NPN provides logically independent 5G non-public network for vertical industry customers through n</w:t>
        </w:r>
      </w:ins>
      <w:ins w:id="32" w:author="cmcc" w:date="2022-04-27T16:27:05Z">
        <w:r>
          <w:rPr>
            <w:color w:val="auto"/>
            <w:highlight w:val="none"/>
          </w:rPr>
          <w:t xml:space="preserve">etwork </w:t>
        </w:r>
      </w:ins>
      <w:ins w:id="33" w:author="cmcc" w:date="2022-04-27T16:27:05Z">
        <w:r>
          <w:rPr>
            <w:rFonts w:hint="default"/>
            <w:color w:val="auto"/>
            <w:highlight w:val="none"/>
            <w:lang w:val="en-US"/>
          </w:rPr>
          <w:t>s</w:t>
        </w:r>
      </w:ins>
      <w:ins w:id="34" w:author="cmcc" w:date="2022-04-27T16:27:05Z">
        <w:r>
          <w:rPr>
            <w:color w:val="auto"/>
            <w:highlight w:val="none"/>
          </w:rPr>
          <w:t>lice instances</w:t>
        </w:r>
      </w:ins>
      <w:ins w:id="35" w:author="cmcc" w:date="2022-04-27T16:27:05Z">
        <w:r>
          <w:rPr>
            <w:rFonts w:hint="default"/>
            <w:color w:val="auto"/>
            <w:highlight w:val="none"/>
            <w:lang w:val="en-US"/>
          </w:rPr>
          <w:t>/</w:t>
        </w:r>
      </w:ins>
      <w:ins w:id="36" w:author="cmcc" w:date="2022-04-27T16:27:05Z">
        <w:r>
          <w:rPr>
            <w:rFonts w:hint="default"/>
            <w:color w:val="auto"/>
            <w:highlight w:val="none"/>
            <w:lang w:val="en-US" w:eastAsia="zh-CN"/>
          </w:rPr>
          <w:t xml:space="preserve"> </w:t>
        </w:r>
      </w:ins>
      <w:ins w:id="37" w:author="cmcc" w:date="2022-04-27T16:27:05Z">
        <w:r>
          <w:rPr>
            <w:color w:val="auto"/>
            <w:highlight w:val="none"/>
          </w:rPr>
          <w:t>dedicated DNNs</w:t>
        </w:r>
      </w:ins>
      <w:ins w:id="38" w:author="cmcc" w:date="2022-04-27T16:27:05Z">
        <w:r>
          <w:rPr>
            <w:rFonts w:hint="default"/>
            <w:color w:val="auto"/>
            <w:highlight w:val="none"/>
            <w:lang w:val="en-US"/>
          </w:rPr>
          <w:t xml:space="preserve">, and </w:t>
        </w:r>
      </w:ins>
      <w:ins w:id="39" w:author="cmcc" w:date="2022-04-27T16:27:05Z">
        <w:r>
          <w:rPr>
            <w:rFonts w:hint="default"/>
            <w:color w:val="auto"/>
            <w:highlight w:val="none"/>
            <w:lang w:val="en-US" w:eastAsia="zh-CN"/>
          </w:rPr>
          <w:t xml:space="preserve">supporting of CAG feature. </w:t>
        </w:r>
      </w:ins>
      <w:ins w:id="40" w:author="cmcc" w:date="2022-04-27T16:27:05Z">
        <w:r>
          <w:rPr>
            <w:rFonts w:hint="default"/>
            <w:color w:val="auto"/>
            <w:lang w:val="en-US" w:eastAsia="zh-CN"/>
          </w:rPr>
          <w:t xml:space="preserve">CAG is used for access control to prevent unauthorized UEs from trying to access a </w:t>
        </w:r>
      </w:ins>
      <w:ins w:id="41" w:author="cmcc" w:date="2022-04-27T16:27:05Z">
        <w:r>
          <w:rPr>
            <w:rFonts w:hint="default"/>
            <w:color w:val="auto"/>
            <w:highlight w:val="none"/>
            <w:lang w:val="en-US" w:eastAsia="zh-CN"/>
          </w:rPr>
          <w:t>PNI-NPN</w:t>
        </w:r>
      </w:ins>
      <w:ins w:id="42" w:author="cmcc" w:date="2022-04-27T16:27:05Z">
        <w:r>
          <w:rPr>
            <w:rFonts w:hint="default"/>
            <w:color w:val="auto"/>
            <w:lang w:val="en-US" w:eastAsia="zh-CN"/>
          </w:rPr>
          <w:t>.</w:t>
        </w:r>
      </w:ins>
    </w:p>
    <w:p>
      <w:pPr>
        <w:pStyle w:val="75"/>
        <w:ind w:left="0" w:firstLine="0"/>
        <w:rPr>
          <w:ins w:id="43" w:author="cmcc" w:date="2022-04-27T16:27:05Z"/>
          <w:color w:val="auto"/>
          <w:highlight w:val="none"/>
        </w:rPr>
      </w:pPr>
      <w:ins w:id="44" w:author="cmcc1" w:date="2022-05-13T13:07:27Z">
        <w:r>
          <w:rPr>
            <w:rFonts w:hint="default"/>
            <w:color w:val="auto"/>
            <w:highlight w:val="none"/>
            <w:lang w:val="en-US" w:eastAsia="zh-CN"/>
          </w:rPr>
          <w:t>The NPN-OP provides the PNI-NPN</w:t>
        </w:r>
      </w:ins>
      <w:ins w:id="45" w:author="cmcc1" w:date="2022-05-13T13:07:56Z">
        <w:r>
          <w:rPr>
            <w:rFonts w:hint="default"/>
            <w:color w:val="auto"/>
            <w:highlight w:val="none"/>
            <w:lang w:val="en-US" w:eastAsia="zh-CN"/>
          </w:rPr>
          <w:t xml:space="preserve"> </w:t>
        </w:r>
      </w:ins>
      <w:ins w:id="46" w:author="cmcc1" w:date="2022-05-13T13:07:57Z">
        <w:r>
          <w:rPr>
            <w:rFonts w:hint="default"/>
            <w:color w:val="auto"/>
            <w:highlight w:val="none"/>
            <w:lang w:val="en-US" w:eastAsia="zh-CN"/>
          </w:rPr>
          <w:t>(</w:t>
        </w:r>
      </w:ins>
      <w:ins w:id="47" w:author="cmcc1" w:date="2022-05-13T13:07:59Z">
        <w:r>
          <w:rPr>
            <w:rFonts w:hint="default"/>
            <w:color w:val="auto"/>
            <w:highlight w:val="none"/>
            <w:lang w:val="en-US" w:eastAsia="zh-CN"/>
          </w:rPr>
          <w:t>e.</w:t>
        </w:r>
      </w:ins>
      <w:ins w:id="48" w:author="cmcc1" w:date="2022-05-13T13:08:00Z">
        <w:r>
          <w:rPr>
            <w:rFonts w:hint="default"/>
            <w:color w:val="auto"/>
            <w:highlight w:val="none"/>
            <w:lang w:val="en-US" w:eastAsia="zh-CN"/>
          </w:rPr>
          <w:t>g.</w:t>
        </w:r>
      </w:ins>
      <w:ins w:id="49" w:author="cmcc1" w:date="2022-05-13T13:08:01Z">
        <w:r>
          <w:rPr>
            <w:rFonts w:hint="default"/>
            <w:color w:val="auto"/>
            <w:highlight w:val="none"/>
            <w:lang w:val="en-US" w:eastAsia="zh-CN"/>
          </w:rPr>
          <w:t xml:space="preserve"> vertical industry customers</w:t>
        </w:r>
      </w:ins>
      <w:ins w:id="50" w:author="cmcc1" w:date="2022-05-13T13:07:57Z">
        <w:r>
          <w:rPr>
            <w:rFonts w:hint="default"/>
            <w:color w:val="auto"/>
            <w:highlight w:val="none"/>
            <w:lang w:val="en-US" w:eastAsia="zh-CN"/>
          </w:rPr>
          <w:t>)</w:t>
        </w:r>
      </w:ins>
      <w:ins w:id="51" w:author="cmcc1" w:date="2022-05-13T13:07:27Z">
        <w:r>
          <w:rPr>
            <w:rFonts w:hint="default"/>
            <w:color w:val="auto"/>
            <w:highlight w:val="none"/>
            <w:lang w:val="en-US" w:eastAsia="zh-CN"/>
          </w:rPr>
          <w:t xml:space="preserve"> to NPN-SP, and NPN-SP provides NPN services to NPN-SC.</w:t>
        </w:r>
      </w:ins>
      <w:ins w:id="52" w:author="cmcc1" w:date="2022-05-13T13:27:32Z">
        <w:r>
          <w:rPr>
            <w:rFonts w:hint="default"/>
            <w:color w:val="auto"/>
            <w:highlight w:val="none"/>
            <w:lang w:val="en-US" w:eastAsia="zh-CN"/>
          </w:rPr>
          <w:t xml:space="preserve"> </w:t>
        </w:r>
      </w:ins>
      <w:ins w:id="53" w:author="cmcc" w:date="2022-04-27T16:27:05Z">
        <w:del w:id="54" w:author="cmcc1" w:date="2022-05-13T13:08:09Z">
          <w:r>
            <w:rPr>
              <w:rFonts w:hint="default"/>
              <w:color w:val="auto"/>
              <w:highlight w:val="none"/>
              <w:lang w:val="en-US" w:eastAsia="zh-CN"/>
            </w:rPr>
            <w:delText xml:space="preserve">MNOs provide PNI-NPN, while vertical industry customers use PNI-NPN as tenants from MNOs. </w:delText>
          </w:r>
        </w:del>
      </w:ins>
      <w:ins w:id="55" w:author="cmcc" w:date="2022-04-27T16:27:05Z">
        <w:r>
          <w:rPr>
            <w:rFonts w:hint="default"/>
            <w:color w:val="auto"/>
            <w:highlight w:val="none"/>
            <w:lang w:val="en-US"/>
          </w:rPr>
          <w:t>I</w:t>
        </w:r>
      </w:ins>
      <w:ins w:id="56" w:author="cmcc" w:date="2022-04-27T16:27:05Z">
        <w:r>
          <w:rPr>
            <w:color w:val="auto"/>
            <w:highlight w:val="none"/>
          </w:rPr>
          <w:t>t is</w:t>
        </w:r>
      </w:ins>
      <w:ins w:id="57" w:author="cmcc" w:date="2022-04-27T16:27:05Z">
        <w:r>
          <w:rPr>
            <w:rFonts w:hint="default"/>
            <w:color w:val="auto"/>
            <w:highlight w:val="none"/>
            <w:lang w:val="en-US"/>
          </w:rPr>
          <w:t xml:space="preserve"> </w:t>
        </w:r>
      </w:ins>
      <w:ins w:id="58" w:author="cmcc" w:date="2022-04-27T16:27:05Z">
        <w:r>
          <w:rPr>
            <w:color w:val="auto"/>
            <w:highlight w:val="none"/>
          </w:rPr>
          <w:t xml:space="preserve">important for </w:t>
        </w:r>
      </w:ins>
      <w:ins w:id="59" w:author="cmcc1" w:date="2022-05-13T13:08:35Z">
        <w:r>
          <w:rPr>
            <w:rFonts w:hint="default"/>
            <w:color w:val="auto"/>
            <w:highlight w:val="none"/>
            <w:lang w:val="en-US" w:eastAsia="zh-CN"/>
          </w:rPr>
          <w:t>NPN-OP</w:t>
        </w:r>
      </w:ins>
      <w:ins w:id="60" w:author="cmcc" w:date="2022-04-27T16:27:05Z">
        <w:del w:id="61" w:author="cmcc1" w:date="2022-05-13T13:08:35Z">
          <w:r>
            <w:rPr>
              <w:color w:val="auto"/>
              <w:highlight w:val="none"/>
              <w:lang w:bidi="ar-IQ"/>
            </w:rPr>
            <w:delText>MNO</w:delText>
          </w:r>
        </w:del>
      </w:ins>
      <w:ins w:id="62" w:author="cmcc" w:date="2022-04-27T16:27:05Z">
        <w:del w:id="63" w:author="cmcc1" w:date="2022-05-13T13:08:35Z">
          <w:r>
            <w:rPr>
              <w:rFonts w:hint="default"/>
              <w:color w:val="auto"/>
              <w:highlight w:val="none"/>
              <w:lang w:val="en-US" w:bidi="ar-IQ"/>
            </w:rPr>
            <w:delText>s</w:delText>
          </w:r>
        </w:del>
      </w:ins>
      <w:ins w:id="64" w:author="cmcc" w:date="2022-04-27T16:27:05Z">
        <w:r>
          <w:rPr>
            <w:color w:val="auto"/>
            <w:highlight w:val="none"/>
          </w:rPr>
          <w:t xml:space="preserve"> to</w:t>
        </w:r>
      </w:ins>
      <w:ins w:id="65" w:author="cmcc" w:date="2022-04-27T16:27:05Z">
        <w:r>
          <w:rPr>
            <w:rFonts w:hint="default"/>
            <w:color w:val="auto"/>
            <w:highlight w:val="none"/>
            <w:lang w:val="en-US"/>
          </w:rPr>
          <w:t xml:space="preserve"> </w:t>
        </w:r>
      </w:ins>
      <w:ins w:id="66" w:author="cmcc" w:date="2022-04-27T16:27:05Z">
        <w:r>
          <w:rPr>
            <w:color w:val="auto"/>
            <w:highlight w:val="none"/>
          </w:rPr>
          <w:t xml:space="preserve">collect usage for </w:t>
        </w:r>
      </w:ins>
      <w:ins w:id="67" w:author="cmcc" w:date="2022-04-27T16:27:05Z">
        <w:r>
          <w:rPr>
            <w:rFonts w:hint="default"/>
            <w:color w:val="auto"/>
            <w:highlight w:val="none"/>
            <w:lang w:val="en-US"/>
          </w:rPr>
          <w:t>PNI-NPN</w:t>
        </w:r>
      </w:ins>
      <w:ins w:id="68" w:author="cmcc" w:date="2022-04-27T16:27:05Z">
        <w:r>
          <w:rPr>
            <w:color w:val="auto"/>
            <w:highlight w:val="none"/>
          </w:rPr>
          <w:t xml:space="preserve"> resources</w:t>
        </w:r>
      </w:ins>
      <w:ins w:id="69" w:author="cmcc" w:date="2022-04-27T16:27:05Z">
        <w:r>
          <w:rPr>
            <w:rFonts w:hint="default"/>
            <w:color w:val="auto"/>
            <w:highlight w:val="none"/>
            <w:lang w:val="en-US"/>
          </w:rPr>
          <w:t xml:space="preserve"> </w:t>
        </w:r>
      </w:ins>
      <w:ins w:id="70" w:author="cmcc" w:date="2022-04-27T16:27:05Z">
        <w:r>
          <w:rPr>
            <w:color w:val="auto"/>
            <w:highlight w:val="none"/>
          </w:rPr>
          <w:t xml:space="preserve">associated to </w:t>
        </w:r>
      </w:ins>
      <w:ins w:id="71" w:author="cmcc" w:date="2022-04-27T16:27:05Z">
        <w:r>
          <w:rPr>
            <w:rFonts w:hint="default"/>
            <w:color w:val="auto"/>
            <w:highlight w:val="none"/>
            <w:lang w:val="en-US"/>
          </w:rPr>
          <w:t>a</w:t>
        </w:r>
      </w:ins>
      <w:ins w:id="72" w:author="cmcc" w:date="2022-04-27T16:27:05Z">
        <w:r>
          <w:rPr>
            <w:color w:val="auto"/>
            <w:highlight w:val="none"/>
          </w:rPr>
          <w:t>ccess connection</w:t>
        </w:r>
      </w:ins>
      <w:ins w:id="73" w:author="cmcc" w:date="2022-04-27T16:27:05Z">
        <w:r>
          <w:rPr>
            <w:rFonts w:hint="default"/>
            <w:color w:val="auto"/>
            <w:highlight w:val="none"/>
            <w:lang w:val="en-US"/>
          </w:rPr>
          <w:t xml:space="preserve"> </w:t>
        </w:r>
      </w:ins>
      <w:ins w:id="74" w:author="cmcc" w:date="2022-04-27T16:27:05Z">
        <w:r>
          <w:rPr>
            <w:color w:val="auto"/>
            <w:highlight w:val="none"/>
          </w:rPr>
          <w:t>for the purpose of charging or statistics.</w:t>
        </w:r>
      </w:ins>
    </w:p>
    <w:p>
      <w:pPr>
        <w:rPr>
          <w:ins w:id="75" w:author="cmcc" w:date="2022-04-27T16:27:05Z"/>
          <w:rFonts w:hint="default"/>
          <w:color w:val="auto"/>
          <w:highlight w:val="none"/>
          <w:lang w:val="en-US" w:eastAsia="zh-CN"/>
        </w:rPr>
      </w:pPr>
      <w:ins w:id="76" w:author="cmcc" w:date="2022-04-27T16:27:05Z">
        <w:r>
          <w:rPr>
            <w:rFonts w:hint="eastAsia"/>
            <w:color w:val="auto"/>
            <w:highlight w:val="none"/>
            <w:lang w:eastAsia="zh-CN"/>
          </w:rPr>
          <w:t xml:space="preserve">The </w:t>
        </w:r>
      </w:ins>
      <w:ins w:id="77" w:author="cmcc" w:date="2022-04-27T16:27:05Z">
        <w:r>
          <w:rPr>
            <w:color w:val="auto"/>
            <w:highlight w:val="none"/>
            <w:lang w:eastAsia="zh-CN"/>
          </w:rPr>
          <w:t xml:space="preserve">potential </w:t>
        </w:r>
      </w:ins>
      <w:ins w:id="78" w:author="cmcc" w:date="2022-04-27T16:27:05Z">
        <w:r>
          <w:rPr>
            <w:rFonts w:hint="eastAsia"/>
            <w:color w:val="auto"/>
            <w:highlight w:val="none"/>
            <w:lang w:eastAsia="zh-CN"/>
          </w:rPr>
          <w:t>charging requirements for this UC are: REQ-eNPN_CH_PNI-NPN_NAC-01</w:t>
        </w:r>
      </w:ins>
      <w:ins w:id="79" w:author="cmcc" w:date="2022-04-27T16:27:05Z">
        <w:r>
          <w:rPr>
            <w:color w:val="auto"/>
            <w:highlight w:val="none"/>
          </w:rPr>
          <w:t xml:space="preserve">, </w:t>
        </w:r>
      </w:ins>
      <w:ins w:id="80" w:author="cmcc" w:date="2022-04-27T16:27:05Z">
        <w:r>
          <w:rPr>
            <w:rFonts w:hint="eastAsia"/>
            <w:color w:val="auto"/>
            <w:highlight w:val="none"/>
          </w:rPr>
          <w:t>REQ-eNPN_CH_PNI-NPN_NAC-02</w:t>
        </w:r>
      </w:ins>
      <w:ins w:id="81" w:author="cmcc" w:date="2022-04-27T16:27:05Z">
        <w:r>
          <w:rPr>
            <w:rFonts w:hint="default"/>
            <w:color w:val="auto"/>
            <w:highlight w:val="none"/>
            <w:lang w:val="en-US"/>
          </w:rPr>
          <w:t>.</w:t>
        </w:r>
      </w:ins>
    </w:p>
    <w:p>
      <w:pPr>
        <w:keepNext/>
        <w:keepLines/>
        <w:spacing w:before="120"/>
        <w:ind w:left="1134" w:hanging="1134"/>
        <w:outlineLvl w:val="2"/>
        <w:rPr>
          <w:ins w:id="82" w:author="cmcc" w:date="2022-04-27T16:27:05Z"/>
          <w:rFonts w:ascii="Arial" w:hAnsi="Arial" w:eastAsia="等线"/>
          <w:sz w:val="28"/>
          <w:highlight w:val="none"/>
        </w:rPr>
      </w:pPr>
      <w:ins w:id="83" w:author="cmcc" w:date="2022-04-27T16:27:05Z">
        <w:r>
          <w:rPr>
            <w:rFonts w:hint="default" w:ascii="Arial" w:hAnsi="Arial" w:eastAsia="等线"/>
            <w:sz w:val="28"/>
            <w:highlight w:val="none"/>
            <w:lang w:val="en-US"/>
          </w:rPr>
          <w:t>6</w:t>
        </w:r>
      </w:ins>
      <w:ins w:id="84" w:author="cmcc" w:date="2022-04-27T16:27:05Z">
        <w:r>
          <w:rPr>
            <w:rFonts w:ascii="Arial" w:hAnsi="Arial" w:eastAsia="等线"/>
            <w:sz w:val="28"/>
            <w:highlight w:val="none"/>
          </w:rPr>
          <w:t>.</w:t>
        </w:r>
      </w:ins>
      <w:ins w:id="85" w:author="cmcc" w:date="2022-04-27T16:27:05Z">
        <w:r>
          <w:rPr>
            <w:rFonts w:hint="default" w:ascii="Arial" w:hAnsi="Arial" w:eastAsia="等线"/>
            <w:sz w:val="28"/>
            <w:highlight w:val="none"/>
            <w:lang w:val="en-US"/>
          </w:rPr>
          <w:t>x</w:t>
        </w:r>
      </w:ins>
      <w:ins w:id="86" w:author="cmcc" w:date="2022-04-27T16:27:05Z">
        <w:r>
          <w:rPr>
            <w:rFonts w:ascii="Arial" w:hAnsi="Arial" w:eastAsia="等线"/>
            <w:sz w:val="28"/>
            <w:highlight w:val="none"/>
          </w:rPr>
          <w:t>.</w:t>
        </w:r>
      </w:ins>
      <w:ins w:id="87" w:author="cmcc" w:date="2022-04-27T16:27:05Z">
        <w:r>
          <w:rPr>
            <w:rFonts w:hint="eastAsia" w:ascii="Arial" w:hAnsi="Arial" w:eastAsia="等线"/>
            <w:sz w:val="28"/>
            <w:highlight w:val="none"/>
            <w:lang w:eastAsia="zh-CN"/>
          </w:rPr>
          <w:t>2</w:t>
        </w:r>
      </w:ins>
      <w:ins w:id="88" w:author="cmcc" w:date="2022-04-27T16:27:05Z">
        <w:r>
          <w:rPr>
            <w:rFonts w:ascii="Arial" w:hAnsi="Arial" w:eastAsia="等线"/>
            <w:sz w:val="28"/>
            <w:highlight w:val="none"/>
          </w:rPr>
          <w:tab/>
        </w:r>
      </w:ins>
      <w:ins w:id="89" w:author="cmcc" w:date="2022-04-27T16:27:05Z">
        <w:r>
          <w:rPr>
            <w:rFonts w:ascii="Arial" w:hAnsi="Arial" w:eastAsia="等线"/>
            <w:sz w:val="28"/>
            <w:highlight w:val="none"/>
          </w:rPr>
          <w:t>Potential charging requirements</w:t>
        </w:r>
      </w:ins>
    </w:p>
    <w:p>
      <w:pPr>
        <w:rPr>
          <w:ins w:id="90" w:author="cmcc" w:date="2022-04-27T16:27:05Z"/>
          <w:rFonts w:hint="default"/>
          <w:sz w:val="20"/>
          <w:highlight w:val="none"/>
          <w:lang w:val="en-US" w:eastAsia="zh-CN"/>
        </w:rPr>
      </w:pPr>
      <w:ins w:id="91" w:author="cmcc" w:date="2022-04-27T16:27:05Z">
        <w:r>
          <w:rPr>
            <w:b/>
            <w:bCs/>
            <w:color w:val="000000"/>
            <w:highlight w:val="none"/>
            <w:lang w:eastAsia="ko-KR"/>
          </w:rPr>
          <w:t>REQ-</w:t>
        </w:r>
      </w:ins>
      <w:ins w:id="92" w:author="cmcc" w:date="2022-04-27T16:27:05Z">
        <w:r>
          <w:rPr>
            <w:rFonts w:hint="eastAsia"/>
            <w:b/>
            <w:bCs/>
            <w:color w:val="000000"/>
            <w:highlight w:val="none"/>
            <w:lang w:eastAsia="ko-KR"/>
          </w:rPr>
          <w:t>eNPN_CH_</w:t>
        </w:r>
      </w:ins>
      <w:ins w:id="93" w:author="cmcc" w:date="2022-04-27T16:27:05Z">
        <w:r>
          <w:rPr>
            <w:rFonts w:hint="default"/>
            <w:b/>
            <w:bCs/>
            <w:color w:val="000000"/>
            <w:highlight w:val="none"/>
            <w:lang w:val="en-US" w:eastAsia="ko-KR"/>
          </w:rPr>
          <w:t>PNI-NPN</w:t>
        </w:r>
      </w:ins>
      <w:ins w:id="94" w:author="cmcc" w:date="2022-04-27T16:27:05Z">
        <w:r>
          <w:rPr>
            <w:rFonts w:hint="eastAsia"/>
            <w:b/>
            <w:bCs/>
            <w:color w:val="000000"/>
            <w:highlight w:val="none"/>
            <w:lang w:eastAsia="ko-KR"/>
          </w:rPr>
          <w:t>_</w:t>
        </w:r>
      </w:ins>
      <w:ins w:id="95" w:author="cmcc" w:date="2022-04-27T16:27:05Z">
        <w:r>
          <w:rPr>
            <w:rFonts w:hint="default"/>
            <w:b/>
            <w:bCs/>
            <w:color w:val="000000"/>
            <w:highlight w:val="none"/>
            <w:lang w:val="en-US" w:eastAsia="ko-KR"/>
          </w:rPr>
          <w:t>NAC</w:t>
        </w:r>
      </w:ins>
      <w:ins w:id="96" w:author="cmcc" w:date="2022-04-27T16:27:05Z">
        <w:r>
          <w:rPr>
            <w:b/>
            <w:bCs/>
            <w:color w:val="000000"/>
            <w:highlight w:val="none"/>
            <w:lang w:eastAsia="ko-KR"/>
          </w:rPr>
          <w:t>-</w:t>
        </w:r>
      </w:ins>
      <w:ins w:id="97" w:author="cmcc" w:date="2022-04-27T16:27:05Z">
        <w:r>
          <w:rPr>
            <w:b/>
            <w:bCs/>
            <w:color w:val="000000"/>
            <w:highlight w:val="none"/>
            <w:lang w:eastAsia="zh-CN"/>
          </w:rPr>
          <w:t>01</w:t>
        </w:r>
      </w:ins>
      <w:ins w:id="98" w:author="cmcc" w:date="2022-04-27T16:27:05Z">
        <w:r>
          <w:rPr>
            <w:b/>
            <w:lang w:eastAsia="zh-CN"/>
          </w:rPr>
          <w:t>:</w:t>
        </w:r>
      </w:ins>
      <w:ins w:id="99" w:author="cmcc" w:date="2022-04-27T16:27:05Z">
        <w:r>
          <w:rPr/>
          <w:t xml:space="preserve"> </w:t>
        </w:r>
      </w:ins>
      <w:ins w:id="100" w:author="cmcc" w:date="2022-04-27T16:27:05Z">
        <w:r>
          <w:rPr>
            <w:color w:val="000000"/>
            <w:highlight w:val="none"/>
          </w:rPr>
          <w:t>The 5G system</w:t>
        </w:r>
      </w:ins>
      <w:ins w:id="101" w:author="cmcc" w:date="2022-04-27T16:27:05Z">
        <w:r>
          <w:rPr>
            <w:color w:val="000000"/>
            <w:highlight w:val="none"/>
            <w:lang w:eastAsia="zh-CN"/>
          </w:rPr>
          <w:t xml:space="preserve"> should support converged charging </w:t>
        </w:r>
      </w:ins>
      <w:ins w:id="102" w:author="cmcc" w:date="2022-04-27T16:27:05Z">
        <w:r>
          <w:rPr>
            <w:highlight w:val="none"/>
            <w:lang w:eastAsia="zh-CN"/>
          </w:rPr>
          <w:t>per UE</w:t>
        </w:r>
      </w:ins>
      <w:ins w:id="103" w:author="cmcc" w:date="2022-04-27T16:27:05Z">
        <w:r>
          <w:rPr>
            <w:rFonts w:hint="default"/>
            <w:highlight w:val="none"/>
            <w:lang w:val="en-US" w:eastAsia="zh-CN"/>
          </w:rPr>
          <w:t xml:space="preserve"> </w:t>
        </w:r>
      </w:ins>
      <w:ins w:id="104" w:author="cmcc" w:date="2022-04-27T16:27:05Z">
        <w:r>
          <w:rPr>
            <w:rFonts w:hint="default" w:ascii="Times New Roman" w:hAnsi="Times New Roman" w:eastAsiaTheme="minorEastAsia"/>
            <w:sz w:val="20"/>
            <w:highlight w:val="none"/>
            <w:lang w:val="en-US" w:eastAsia="zh-CN"/>
          </w:rPr>
          <w:t xml:space="preserve">for </w:t>
        </w:r>
      </w:ins>
      <w:ins w:id="105" w:author="cmcc" w:date="2022-04-27T16:27:05Z">
        <w:r>
          <w:rPr>
            <w:rFonts w:hint="default"/>
            <w:highlight w:val="none"/>
            <w:lang w:val="en-US"/>
          </w:rPr>
          <w:t>PNI-NPN</w:t>
        </w:r>
      </w:ins>
      <w:ins w:id="106" w:author="cmcc" w:date="2022-04-27T16:27:05Z">
        <w:r>
          <w:rPr>
            <w:rFonts w:hint="default" w:ascii="Times New Roman" w:hAnsi="Times New Roman" w:eastAsiaTheme="minorEastAsia"/>
            <w:sz w:val="20"/>
            <w:highlight w:val="none"/>
            <w:lang w:val="en-US" w:eastAsia="zh-CN"/>
          </w:rPr>
          <w:t xml:space="preserve"> network access and usage</w:t>
        </w:r>
      </w:ins>
      <w:ins w:id="107" w:author="cmcc" w:date="2022-04-27T16:27:05Z">
        <w:r>
          <w:rPr>
            <w:rFonts w:hint="default"/>
            <w:sz w:val="20"/>
            <w:highlight w:val="none"/>
            <w:lang w:val="en-US" w:eastAsia="zh-CN"/>
          </w:rPr>
          <w:t>.</w:t>
        </w:r>
      </w:ins>
    </w:p>
    <w:p>
      <w:pPr>
        <w:rPr>
          <w:ins w:id="108" w:author="cmcc" w:date="2022-04-27T16:27:05Z"/>
          <w:rFonts w:hint="default"/>
          <w:sz w:val="20"/>
          <w:highlight w:val="none"/>
          <w:lang w:val="en-US" w:eastAsia="ko-KR"/>
        </w:rPr>
      </w:pPr>
      <w:ins w:id="109" w:author="cmcc" w:date="2022-04-27T16:27:05Z">
        <w:r>
          <w:rPr>
            <w:b/>
            <w:bCs/>
            <w:color w:val="000000"/>
            <w:highlight w:val="none"/>
            <w:lang w:eastAsia="ko-KR"/>
          </w:rPr>
          <w:t>REQ-</w:t>
        </w:r>
      </w:ins>
      <w:ins w:id="110" w:author="cmcc" w:date="2022-04-27T16:27:05Z">
        <w:r>
          <w:rPr>
            <w:rFonts w:hint="eastAsia"/>
            <w:b/>
            <w:bCs/>
            <w:color w:val="000000"/>
            <w:highlight w:val="none"/>
            <w:lang w:eastAsia="ko-KR"/>
          </w:rPr>
          <w:t>eNPN_CH_</w:t>
        </w:r>
      </w:ins>
      <w:ins w:id="111" w:author="cmcc" w:date="2022-04-27T16:27:05Z">
        <w:r>
          <w:rPr>
            <w:rFonts w:hint="default"/>
            <w:b/>
            <w:bCs/>
            <w:color w:val="000000"/>
            <w:highlight w:val="none"/>
            <w:lang w:val="en-US" w:eastAsia="ko-KR"/>
          </w:rPr>
          <w:t>PNI-NPN</w:t>
        </w:r>
      </w:ins>
      <w:ins w:id="112" w:author="cmcc" w:date="2022-04-27T16:27:05Z">
        <w:r>
          <w:rPr>
            <w:rFonts w:hint="eastAsia"/>
            <w:b/>
            <w:bCs/>
            <w:color w:val="000000"/>
            <w:highlight w:val="none"/>
            <w:lang w:eastAsia="ko-KR"/>
          </w:rPr>
          <w:t>_</w:t>
        </w:r>
      </w:ins>
      <w:ins w:id="113" w:author="cmcc" w:date="2022-04-27T16:27:05Z">
        <w:r>
          <w:rPr>
            <w:rFonts w:hint="default"/>
            <w:b/>
            <w:bCs/>
            <w:color w:val="000000"/>
            <w:highlight w:val="none"/>
            <w:lang w:val="en-US" w:eastAsia="ko-KR"/>
          </w:rPr>
          <w:t>NAC</w:t>
        </w:r>
      </w:ins>
      <w:ins w:id="114" w:author="cmcc" w:date="2022-04-27T16:27:05Z">
        <w:r>
          <w:rPr>
            <w:b/>
            <w:bCs/>
            <w:color w:val="000000"/>
            <w:highlight w:val="none"/>
            <w:lang w:eastAsia="ko-KR"/>
          </w:rPr>
          <w:t>-</w:t>
        </w:r>
      </w:ins>
      <w:ins w:id="115" w:author="cmcc" w:date="2022-04-27T16:27:05Z">
        <w:r>
          <w:rPr>
            <w:b/>
            <w:bCs/>
            <w:color w:val="000000"/>
            <w:highlight w:val="none"/>
            <w:lang w:eastAsia="zh-CN"/>
          </w:rPr>
          <w:t>0</w:t>
        </w:r>
      </w:ins>
      <w:ins w:id="116" w:author="cmcc" w:date="2022-04-27T16:27:05Z">
        <w:r>
          <w:rPr>
            <w:rFonts w:hint="default"/>
            <w:b/>
            <w:bCs/>
            <w:color w:val="000000"/>
            <w:highlight w:val="none"/>
            <w:lang w:val="en-US" w:eastAsia="zh-CN"/>
          </w:rPr>
          <w:t>2</w:t>
        </w:r>
      </w:ins>
      <w:ins w:id="117" w:author="cmcc" w:date="2022-04-27T16:27:05Z">
        <w:r>
          <w:rPr>
            <w:b/>
            <w:lang w:eastAsia="zh-CN"/>
          </w:rPr>
          <w:t>:</w:t>
        </w:r>
      </w:ins>
      <w:ins w:id="118" w:author="cmcc" w:date="2022-04-27T16:27:05Z">
        <w:r>
          <w:rPr/>
          <w:t xml:space="preserve"> </w:t>
        </w:r>
      </w:ins>
      <w:ins w:id="119" w:author="cmcc" w:date="2022-04-27T16:27:05Z">
        <w:r>
          <w:rPr>
            <w:color w:val="000000"/>
            <w:highlight w:val="none"/>
          </w:rPr>
          <w:t>The 5G system</w:t>
        </w:r>
      </w:ins>
      <w:ins w:id="120" w:author="cmcc" w:date="2022-04-27T16:27:05Z">
        <w:r>
          <w:rPr>
            <w:color w:val="000000"/>
            <w:highlight w:val="none"/>
            <w:lang w:eastAsia="zh-CN"/>
          </w:rPr>
          <w:t xml:space="preserve"> should support converged charging </w:t>
        </w:r>
      </w:ins>
      <w:ins w:id="121" w:author="cmcc" w:date="2022-04-27T16:27:05Z">
        <w:r>
          <w:rPr>
            <w:highlight w:val="none"/>
            <w:lang w:eastAsia="zh-CN"/>
          </w:rPr>
          <w:t xml:space="preserve">per </w:t>
        </w:r>
      </w:ins>
      <w:ins w:id="122" w:author="cmcc" w:date="2022-04-27T16:27:05Z">
        <w:r>
          <w:rPr>
            <w:rFonts w:hint="eastAsia"/>
            <w:highlight w:val="none"/>
            <w:lang w:eastAsia="zh-CN"/>
          </w:rPr>
          <w:t>vertical industry consumer</w:t>
        </w:r>
      </w:ins>
      <w:ins w:id="123" w:author="cmcc" w:date="2022-04-27T16:27:05Z">
        <w:r>
          <w:rPr>
            <w:rFonts w:hint="default"/>
            <w:highlight w:val="none"/>
            <w:lang w:val="en-US" w:eastAsia="zh-CN"/>
          </w:rPr>
          <w:t xml:space="preserve"> </w:t>
        </w:r>
      </w:ins>
      <w:ins w:id="124" w:author="cmcc" w:date="2022-04-27T16:27:05Z">
        <w:r>
          <w:rPr>
            <w:rFonts w:hint="default" w:ascii="Times New Roman" w:hAnsi="Times New Roman" w:eastAsiaTheme="minorEastAsia"/>
            <w:sz w:val="20"/>
            <w:highlight w:val="none"/>
            <w:lang w:val="en-US" w:eastAsia="zh-CN"/>
          </w:rPr>
          <w:t xml:space="preserve">for </w:t>
        </w:r>
      </w:ins>
      <w:ins w:id="125" w:author="cmcc" w:date="2022-04-27T16:27:05Z">
        <w:r>
          <w:rPr>
            <w:rFonts w:hint="default"/>
            <w:highlight w:val="none"/>
            <w:lang w:val="en-US"/>
          </w:rPr>
          <w:t>PNI-NPN</w:t>
        </w:r>
      </w:ins>
      <w:ins w:id="126" w:author="cmcc" w:date="2022-04-27T16:27:05Z">
        <w:r>
          <w:rPr>
            <w:rFonts w:hint="default" w:ascii="Times New Roman" w:hAnsi="Times New Roman" w:eastAsiaTheme="minorEastAsia"/>
            <w:sz w:val="20"/>
            <w:highlight w:val="none"/>
            <w:lang w:val="en-US" w:eastAsia="zh-CN"/>
          </w:rPr>
          <w:t xml:space="preserve"> network access and usage</w:t>
        </w:r>
      </w:ins>
      <w:ins w:id="127" w:author="cmcc" w:date="2022-04-27T16:27:05Z">
        <w:r>
          <w:rPr>
            <w:rFonts w:hint="default"/>
            <w:sz w:val="20"/>
            <w:highlight w:val="none"/>
            <w:lang w:val="en-US" w:eastAsia="zh-CN"/>
          </w:rPr>
          <w:t>.</w:t>
        </w:r>
      </w:ins>
    </w:p>
    <w:p>
      <w:pPr>
        <w:keepNext/>
        <w:keepLines/>
        <w:spacing w:before="120"/>
        <w:ind w:left="1134" w:hanging="1134"/>
        <w:outlineLvl w:val="2"/>
        <w:rPr>
          <w:ins w:id="128" w:author="cmcc" w:date="2022-04-27T16:27:05Z"/>
          <w:rFonts w:ascii="Arial" w:hAnsi="Arial" w:eastAsia="等线"/>
          <w:sz w:val="28"/>
          <w:highlight w:val="none"/>
          <w:lang w:eastAsia="zh-CN"/>
        </w:rPr>
      </w:pPr>
      <w:ins w:id="129" w:author="cmcc" w:date="2022-04-27T16:27:05Z">
        <w:r>
          <w:rPr>
            <w:rFonts w:hint="default" w:ascii="Arial" w:hAnsi="Arial" w:eastAsia="等线"/>
            <w:sz w:val="28"/>
            <w:highlight w:val="none"/>
            <w:lang w:val="en-US"/>
          </w:rPr>
          <w:t>6</w:t>
        </w:r>
      </w:ins>
      <w:ins w:id="130" w:author="cmcc" w:date="2022-04-27T16:27:05Z">
        <w:r>
          <w:rPr>
            <w:rFonts w:ascii="Arial" w:hAnsi="Arial" w:eastAsia="等线"/>
            <w:sz w:val="28"/>
            <w:highlight w:val="none"/>
          </w:rPr>
          <w:t>.</w:t>
        </w:r>
      </w:ins>
      <w:ins w:id="131" w:author="cmcc" w:date="2022-04-27T16:27:05Z">
        <w:r>
          <w:rPr>
            <w:rFonts w:hint="default" w:ascii="Arial" w:hAnsi="Arial" w:eastAsia="等线"/>
            <w:sz w:val="28"/>
            <w:highlight w:val="none"/>
            <w:lang w:val="en-US"/>
          </w:rPr>
          <w:t>x</w:t>
        </w:r>
      </w:ins>
      <w:ins w:id="132" w:author="cmcc" w:date="2022-04-27T16:27:05Z">
        <w:r>
          <w:rPr>
            <w:rFonts w:ascii="Arial" w:hAnsi="Arial" w:eastAsia="等线"/>
            <w:sz w:val="28"/>
            <w:highlight w:val="none"/>
          </w:rPr>
          <w:t>.</w:t>
        </w:r>
      </w:ins>
      <w:ins w:id="133" w:author="cmcc" w:date="2022-04-27T16:27:05Z">
        <w:r>
          <w:rPr>
            <w:rFonts w:hint="eastAsia" w:ascii="Arial" w:hAnsi="Arial" w:eastAsia="等线"/>
            <w:sz w:val="28"/>
            <w:highlight w:val="none"/>
            <w:lang w:eastAsia="zh-CN"/>
          </w:rPr>
          <w:t>3</w:t>
        </w:r>
      </w:ins>
      <w:ins w:id="134" w:author="cmcc" w:date="2022-04-27T16:27:05Z">
        <w:r>
          <w:rPr>
            <w:rFonts w:ascii="Arial" w:hAnsi="Arial" w:eastAsia="等线"/>
            <w:sz w:val="28"/>
            <w:highlight w:val="none"/>
          </w:rPr>
          <w:tab/>
        </w:r>
      </w:ins>
      <w:ins w:id="135" w:author="cmcc" w:date="2022-04-27T16:27:05Z">
        <w:r>
          <w:rPr>
            <w:rFonts w:ascii="Arial" w:hAnsi="Arial" w:eastAsia="等线"/>
            <w:sz w:val="28"/>
            <w:highlight w:val="none"/>
          </w:rPr>
          <w:t>Key issues</w:t>
        </w:r>
      </w:ins>
    </w:p>
    <w:p>
      <w:pPr>
        <w:rPr>
          <w:ins w:id="136" w:author="cmcc" w:date="2022-04-27T16:27:05Z"/>
          <w:color w:val="000000"/>
          <w:lang w:eastAsia="zh-CN"/>
        </w:rPr>
      </w:pPr>
      <w:ins w:id="137" w:author="cmcc" w:date="2022-04-27T16:27:05Z">
        <w:r>
          <w:rPr>
            <w:color w:val="000000"/>
            <w:lang w:eastAsia="zh-CN"/>
          </w:rPr>
          <w:t xml:space="preserve">This key issue </w:t>
        </w:r>
      </w:ins>
      <w:ins w:id="138" w:author="cmcc" w:date="2022-04-27T16:27:05Z">
        <w:r>
          <w:rPr>
            <w:color w:val="000000"/>
          </w:rPr>
          <w:t>is for investigating</w:t>
        </w:r>
      </w:ins>
      <w:ins w:id="139" w:author="cmcc" w:date="2022-04-27T16:27:05Z">
        <w:r>
          <w:rPr>
            <w:color w:val="000000"/>
            <w:lang w:eastAsia="zh-CN"/>
          </w:rPr>
          <w:t xml:space="preserve"> how to support </w:t>
        </w:r>
      </w:ins>
      <w:ins w:id="140" w:author="cmcc" w:date="2022-04-27T16:27:05Z">
        <w:r>
          <w:rPr>
            <w:rFonts w:hint="default"/>
            <w:color w:val="000000"/>
            <w:lang w:val="en-US" w:eastAsia="zh-CN"/>
          </w:rPr>
          <w:t>c</w:t>
        </w:r>
      </w:ins>
      <w:ins w:id="141" w:author="cmcc" w:date="2022-04-27T16:27:05Z">
        <w:r>
          <w:rPr>
            <w:rFonts w:hint="eastAsia"/>
            <w:color w:val="000000"/>
            <w:lang w:eastAsia="zh-CN"/>
          </w:rPr>
          <w:t>onverged charging for access connection in PNI-NPN</w:t>
        </w:r>
      </w:ins>
      <w:ins w:id="142" w:author="cmcc" w:date="2022-04-27T16:27:05Z">
        <w:r>
          <w:rPr>
            <w:color w:val="000000"/>
            <w:lang w:eastAsia="zh-CN"/>
          </w:rPr>
          <w:t xml:space="preserve"> </w:t>
        </w:r>
      </w:ins>
      <w:ins w:id="143" w:author="cmcc" w:date="2022-04-27T16:27:05Z">
        <w:r>
          <w:rPr>
            <w:color w:val="000000"/>
          </w:rPr>
          <w:t xml:space="preserve">considering </w:t>
        </w:r>
      </w:ins>
      <w:ins w:id="144" w:author="cmcc" w:date="2022-04-27T16:27:05Z">
        <w:r>
          <w:rPr>
            <w:rFonts w:hint="eastAsia"/>
            <w:color w:val="auto"/>
            <w:highlight w:val="none"/>
            <w:lang w:eastAsia="zh-CN"/>
          </w:rPr>
          <w:t>REQ-eNPN_CH_PNI-NPN_NAC-01</w:t>
        </w:r>
      </w:ins>
      <w:ins w:id="145" w:author="cmcc" w:date="2022-04-27T16:27:05Z">
        <w:r>
          <w:rPr>
            <w:rFonts w:hint="default"/>
            <w:color w:val="auto"/>
            <w:highlight w:val="none"/>
            <w:lang w:val="en-US" w:eastAsia="zh-CN"/>
          </w:rPr>
          <w:t xml:space="preserve"> and </w:t>
        </w:r>
      </w:ins>
      <w:ins w:id="146" w:author="cmcc" w:date="2022-04-27T16:27:05Z">
        <w:r>
          <w:rPr>
            <w:rFonts w:hint="eastAsia"/>
            <w:color w:val="auto"/>
            <w:highlight w:val="none"/>
          </w:rPr>
          <w:t>REQ-eNPN_CH_PNI-NPN_NAC-02</w:t>
        </w:r>
      </w:ins>
      <w:ins w:id="147" w:author="cmcc" w:date="2022-04-27T16:27:05Z">
        <w:r>
          <w:rPr>
            <w:color w:val="000000"/>
          </w:rPr>
          <w:t>.</w:t>
        </w:r>
      </w:ins>
      <w:ins w:id="148" w:author="cmcc" w:date="2022-04-27T16:27:05Z">
        <w:r>
          <w:rPr>
            <w:color w:val="000000"/>
            <w:lang w:eastAsia="zh-CN"/>
          </w:rPr>
          <w:t xml:space="preserve"> </w:t>
        </w:r>
      </w:ins>
      <w:ins w:id="149" w:author="cmcc" w:date="2022-04-27T16:27:05Z">
        <w:r>
          <w:rPr>
            <w:color w:val="000000"/>
          </w:rPr>
          <w:t>This investigation</w:t>
        </w:r>
      </w:ins>
      <w:ins w:id="150" w:author="cmcc" w:date="2022-04-27T16:27:05Z">
        <w:r>
          <w:rPr>
            <w:color w:val="000000"/>
            <w:lang w:eastAsia="zh-CN"/>
          </w:rPr>
          <w:t xml:space="preserve"> covers the following:</w:t>
        </w:r>
      </w:ins>
    </w:p>
    <w:p>
      <w:pPr>
        <w:pStyle w:val="75"/>
        <w:rPr>
          <w:ins w:id="151" w:author="cmcc" w:date="2022-04-27T16:27:05Z"/>
          <w:color w:val="000000"/>
          <w:lang w:eastAsia="zh-CN"/>
        </w:rPr>
      </w:pPr>
      <w:ins w:id="152" w:author="cmcc" w:date="2022-04-27T16:27:05Z">
        <w:r>
          <w:rPr>
            <w:color w:val="000000"/>
            <w:lang w:eastAsia="zh-CN"/>
          </w:rPr>
          <w:t>-</w:t>
        </w:r>
      </w:ins>
      <w:ins w:id="153" w:author="cmcc" w:date="2022-04-27T16:27:05Z">
        <w:r>
          <w:rPr>
            <w:color w:val="000000"/>
            <w:lang w:eastAsia="zh-CN"/>
          </w:rPr>
          <w:tab/>
        </w:r>
      </w:ins>
      <w:ins w:id="154" w:author="cmcc" w:date="2022-04-27T16:27:05Z">
        <w:r>
          <w:rPr>
            <w:b/>
            <w:bCs/>
          </w:rPr>
          <w:t>Key Issue #</w:t>
        </w:r>
      </w:ins>
      <w:ins w:id="155" w:author="cmcc" w:date="2022-04-27T16:27:05Z">
        <w:r>
          <w:rPr>
            <w:rFonts w:hint="default"/>
            <w:b/>
            <w:bCs/>
            <w:lang w:val="en-US"/>
          </w:rPr>
          <w:t>x</w:t>
        </w:r>
      </w:ins>
      <w:ins w:id="156" w:author="cmcc" w:date="2022-04-27T16:27:05Z">
        <w:r>
          <w:rPr>
            <w:b/>
            <w:bCs/>
          </w:rPr>
          <w:t>a:</w:t>
        </w:r>
      </w:ins>
      <w:ins w:id="157" w:author="cmcc" w:date="2022-04-27T16:27:05Z">
        <w:r>
          <w:rPr>
            <w:rFonts w:hint="default"/>
            <w:b/>
            <w:bCs/>
            <w:lang w:val="en-US"/>
          </w:rPr>
          <w:t xml:space="preserve"> </w:t>
        </w:r>
      </w:ins>
      <w:ins w:id="158" w:author="cmcc" w:date="2022-04-27T16:27:05Z">
        <w:r>
          <w:rPr>
            <w:rFonts w:hint="default"/>
            <w:b w:val="0"/>
            <w:bCs w:val="0"/>
            <w:lang w:val="en-US"/>
          </w:rPr>
          <w:t>I</w:t>
        </w:r>
      </w:ins>
      <w:ins w:id="159" w:author="cmcc" w:date="2022-04-27T16:27:05Z">
        <w:r>
          <w:rPr>
            <w:color w:val="000000"/>
          </w:rPr>
          <w:t>dentification</w:t>
        </w:r>
      </w:ins>
      <w:ins w:id="160" w:author="cmcc" w:date="2022-04-27T16:27:05Z">
        <w:r>
          <w:rPr>
            <w:rFonts w:hint="default"/>
            <w:color w:val="000000"/>
            <w:lang w:val="en-US"/>
          </w:rPr>
          <w:t xml:space="preserve"> </w:t>
        </w:r>
      </w:ins>
      <w:ins w:id="161" w:author="cmcc" w:date="2022-04-27T16:27:05Z">
        <w:r>
          <w:rPr>
            <w:color w:val="000000"/>
          </w:rPr>
          <w:t>of the</w:t>
        </w:r>
      </w:ins>
      <w:ins w:id="162" w:author="cmcc" w:date="2022-04-27T16:27:05Z">
        <w:r>
          <w:rPr>
            <w:color w:val="000000"/>
            <w:lang w:eastAsia="zh-CN"/>
          </w:rPr>
          <w:t xml:space="preserve"> charging information for </w:t>
        </w:r>
      </w:ins>
      <w:ins w:id="163" w:author="cmcc" w:date="2022-04-27T16:27:05Z">
        <w:r>
          <w:rPr>
            <w:rFonts w:hint="eastAsia"/>
            <w:color w:val="000000"/>
            <w:lang w:eastAsia="zh-CN"/>
          </w:rPr>
          <w:t>converged charging</w:t>
        </w:r>
      </w:ins>
      <w:ins w:id="164" w:author="cmcc" w:date="2022-04-27T16:27:05Z">
        <w:r>
          <w:rPr>
            <w:rFonts w:hint="default"/>
            <w:color w:val="000000"/>
            <w:lang w:val="en-US" w:eastAsia="zh-CN"/>
          </w:rPr>
          <w:t xml:space="preserve"> </w:t>
        </w:r>
      </w:ins>
      <w:ins w:id="165" w:author="cmcc" w:date="2022-04-27T16:27:05Z">
        <w:r>
          <w:rPr>
            <w:rFonts w:hint="eastAsia"/>
            <w:color w:val="000000"/>
            <w:lang w:eastAsia="zh-CN"/>
          </w:rPr>
          <w:t>for PNI-NPN network access and usage</w:t>
        </w:r>
      </w:ins>
      <w:ins w:id="166" w:author="cmcc" w:date="2022-04-27T16:27:05Z">
        <w:r>
          <w:rPr>
            <w:color w:val="000000"/>
            <w:lang w:eastAsia="zh-CN"/>
          </w:rPr>
          <w:t>;</w:t>
        </w:r>
      </w:ins>
    </w:p>
    <w:p>
      <w:pPr>
        <w:pStyle w:val="75"/>
        <w:rPr>
          <w:ins w:id="167" w:author="cmcc" w:date="2022-04-27T16:27:05Z"/>
          <w:rFonts w:hint="default"/>
          <w:lang w:val="en-US" w:eastAsia="zh-CN"/>
        </w:rPr>
      </w:pPr>
      <w:ins w:id="168" w:author="cmcc" w:date="2022-04-27T16:27:05Z">
        <w:r>
          <w:rPr>
            <w:color w:val="000000"/>
            <w:lang w:eastAsia="zh-CN"/>
          </w:rPr>
          <w:t>-</w:t>
        </w:r>
      </w:ins>
      <w:ins w:id="169" w:author="cmcc" w:date="2022-04-27T16:27:05Z">
        <w:r>
          <w:rPr>
            <w:color w:val="000000"/>
            <w:lang w:eastAsia="zh-CN"/>
          </w:rPr>
          <w:tab/>
        </w:r>
      </w:ins>
      <w:ins w:id="170" w:author="cmcc" w:date="2022-04-27T16:27:05Z">
        <w:r>
          <w:rPr>
            <w:b/>
            <w:bCs/>
          </w:rPr>
          <w:t>Key Issue #</w:t>
        </w:r>
      </w:ins>
      <w:ins w:id="171" w:author="cmcc" w:date="2022-04-27T16:27:05Z">
        <w:r>
          <w:rPr>
            <w:rFonts w:hint="default"/>
            <w:b/>
            <w:bCs/>
            <w:lang w:val="en-US"/>
          </w:rPr>
          <w:t>xb</w:t>
        </w:r>
      </w:ins>
      <w:ins w:id="172" w:author="cmcc" w:date="2022-04-27T16:27:05Z">
        <w:r>
          <w:rPr>
            <w:b/>
            <w:bCs/>
          </w:rPr>
          <w:t>:</w:t>
        </w:r>
      </w:ins>
      <w:ins w:id="173" w:author="cmcc" w:date="2022-04-27T16:27:05Z">
        <w:r>
          <w:rPr>
            <w:rFonts w:hint="default"/>
            <w:b/>
            <w:bCs/>
            <w:lang w:val="en-US"/>
          </w:rPr>
          <w:t xml:space="preserve"> </w:t>
        </w:r>
      </w:ins>
      <w:ins w:id="174" w:author="cmcc" w:date="2022-04-27T16:27:05Z">
        <w:r>
          <w:rPr>
            <w:rFonts w:hint="default"/>
            <w:b w:val="0"/>
            <w:bCs w:val="0"/>
            <w:lang w:val="en-US"/>
          </w:rPr>
          <w:t>I</w:t>
        </w:r>
      </w:ins>
      <w:ins w:id="175" w:author="cmcc" w:date="2022-04-27T16:27:05Z">
        <w:r>
          <w:rPr/>
          <w:t>dentification of the main interactions with the NFs to obtain the charging information</w:t>
        </w:r>
      </w:ins>
      <w:ins w:id="176" w:author="cmcc" w:date="2022-04-27T16:27:05Z">
        <w:r>
          <w:rPr>
            <w:lang w:eastAsia="zh-CN"/>
          </w:rPr>
          <w:t>;</w:t>
        </w:r>
      </w:ins>
      <w:ins w:id="177" w:author="cmcc" w:date="2022-04-27T16:27:05Z">
        <w:r>
          <w:rPr>
            <w:rFonts w:hint="default"/>
            <w:lang w:val="en-US" w:eastAsia="zh-CN"/>
          </w:rPr>
          <w:t xml:space="preserve"> </w:t>
        </w:r>
      </w:ins>
    </w:p>
    <w:p>
      <w:pPr>
        <w:pStyle w:val="75"/>
        <w:rPr>
          <w:ins w:id="178" w:author="cmcc" w:date="2022-04-27T16:27:05Z"/>
          <w:rFonts w:hint="default"/>
          <w:color w:val="000000"/>
          <w:lang w:val="en-US" w:eastAsia="zh-CN"/>
        </w:rPr>
      </w:pPr>
      <w:ins w:id="179" w:author="cmcc" w:date="2022-04-27T16:27:05Z">
        <w:r>
          <w:rPr>
            <w:color w:val="000000"/>
            <w:lang w:eastAsia="zh-CN"/>
          </w:rPr>
          <w:t>-</w:t>
        </w:r>
      </w:ins>
      <w:ins w:id="180" w:author="cmcc" w:date="2022-04-27T16:27:05Z">
        <w:r>
          <w:rPr>
            <w:color w:val="000000"/>
            <w:lang w:eastAsia="zh-CN"/>
          </w:rPr>
          <w:tab/>
        </w:r>
      </w:ins>
      <w:ins w:id="181" w:author="cmcc" w:date="2022-04-27T16:27:05Z">
        <w:r>
          <w:rPr>
            <w:b/>
            <w:bCs/>
          </w:rPr>
          <w:t>Key Issue #</w:t>
        </w:r>
      </w:ins>
      <w:ins w:id="182" w:author="cmcc" w:date="2022-04-27T16:27:05Z">
        <w:r>
          <w:rPr>
            <w:rFonts w:hint="default"/>
            <w:b/>
            <w:bCs/>
            <w:lang w:val="en-US"/>
          </w:rPr>
          <w:t>xc</w:t>
        </w:r>
      </w:ins>
      <w:ins w:id="183" w:author="cmcc" w:date="2022-04-27T16:27:05Z">
        <w:r>
          <w:rPr>
            <w:b/>
            <w:bCs/>
          </w:rPr>
          <w:t>:</w:t>
        </w:r>
      </w:ins>
      <w:ins w:id="184" w:author="cmcc" w:date="2022-04-27T16:27:05Z">
        <w:r>
          <w:rPr>
            <w:rFonts w:hint="default"/>
            <w:b/>
            <w:bCs/>
            <w:lang w:val="en-US"/>
          </w:rPr>
          <w:t xml:space="preserve"> </w:t>
        </w:r>
      </w:ins>
      <w:ins w:id="185" w:author="cmcc" w:date="2022-04-27T16:27:05Z">
        <w:r>
          <w:rPr/>
          <w:t xml:space="preserve">The charging mechanism </w:t>
        </w:r>
      </w:ins>
      <w:ins w:id="186" w:author="cmcc" w:date="2022-04-27T16:27:05Z">
        <w:r>
          <w:rPr>
            <w:rFonts w:hint="default"/>
            <w:lang w:val="en-US"/>
          </w:rPr>
          <w:t xml:space="preserve">supporting </w:t>
        </w:r>
      </w:ins>
      <w:ins w:id="187" w:author="cmcc" w:date="2022-04-27T16:27:05Z">
        <w:r>
          <w:rPr>
            <w:lang w:bidi="ar-IQ"/>
          </w:rPr>
          <w:t>converged inter-provider charging for</w:t>
        </w:r>
      </w:ins>
      <w:ins w:id="188" w:author="cmcc" w:date="2022-04-27T16:27:05Z">
        <w:r>
          <w:rPr>
            <w:rFonts w:hint="eastAsia"/>
            <w:color w:val="000000"/>
            <w:lang w:eastAsia="zh-CN"/>
          </w:rPr>
          <w:t xml:space="preserve"> PNI-NPN network access and usage</w:t>
        </w:r>
      </w:ins>
      <w:ins w:id="189" w:author="cmcc" w:date="2022-04-27T16:27:05Z">
        <w:r>
          <w:rPr>
            <w:rFonts w:hint="default"/>
            <w:color w:val="000000"/>
            <w:lang w:val="en-US" w:eastAsia="zh-CN"/>
          </w:rPr>
          <w:t>.</w:t>
        </w:r>
      </w:ins>
    </w:p>
    <w:p>
      <w:pPr>
        <w:pStyle w:val="4"/>
        <w:rPr>
          <w:ins w:id="190" w:author="cmcc" w:date="2022-04-27T16:27:05Z"/>
          <w:lang w:eastAsia="zh-CN"/>
        </w:rPr>
      </w:pPr>
      <w:ins w:id="191" w:author="cmcc" w:date="2022-04-27T16:27:05Z">
        <w:bookmarkStart w:id="2" w:name="_Toc19091"/>
        <w:bookmarkStart w:id="3" w:name="_Toc100738076"/>
        <w:r>
          <w:rPr>
            <w:rFonts w:hint="default" w:eastAsia="宋体"/>
            <w:lang w:val="en-US"/>
          </w:rPr>
          <w:t>6</w:t>
        </w:r>
      </w:ins>
      <w:ins w:id="192" w:author="cmcc" w:date="2022-04-27T16:27:05Z">
        <w:r>
          <w:rPr>
            <w:rFonts w:eastAsia="宋体"/>
          </w:rPr>
          <w:t>.</w:t>
        </w:r>
      </w:ins>
      <w:ins w:id="193" w:author="cmcc" w:date="2022-04-27T16:27:05Z">
        <w:r>
          <w:rPr>
            <w:rFonts w:hint="default" w:eastAsia="宋体"/>
            <w:lang w:val="en-US"/>
          </w:rPr>
          <w:t>x</w:t>
        </w:r>
      </w:ins>
      <w:ins w:id="194" w:author="cmcc" w:date="2022-04-27T16:27:05Z">
        <w:r>
          <w:rPr>
            <w:rFonts w:eastAsia="宋体"/>
          </w:rPr>
          <w:t>.</w:t>
        </w:r>
      </w:ins>
      <w:ins w:id="195" w:author="cmcc" w:date="2022-04-27T16:27:05Z">
        <w:r>
          <w:rPr>
            <w:rFonts w:hint="eastAsia" w:eastAsia="宋体"/>
            <w:lang w:eastAsia="zh-CN"/>
          </w:rPr>
          <w:t>4</w:t>
        </w:r>
      </w:ins>
      <w:ins w:id="196" w:author="cmcc" w:date="2022-04-27T16:27:05Z">
        <w:r>
          <w:rPr>
            <w:rFonts w:eastAsia="宋体"/>
          </w:rPr>
          <w:tab/>
        </w:r>
      </w:ins>
      <w:ins w:id="197" w:author="cmcc" w:date="2022-04-27T16:27:05Z">
        <w:r>
          <w:rPr>
            <w:rFonts w:eastAsia="宋体"/>
          </w:rPr>
          <w:t>Possible solutions</w:t>
        </w:r>
        <w:bookmarkEnd w:id="2"/>
        <w:bookmarkEnd w:id="3"/>
      </w:ins>
    </w:p>
    <w:p>
      <w:pPr>
        <w:rPr>
          <w:ins w:id="198" w:author="cmcc" w:date="2022-04-27T16:27:05Z"/>
          <w:rFonts w:eastAsia="等线"/>
          <w:lang w:eastAsia="zh-CN"/>
        </w:rPr>
      </w:pPr>
      <w:ins w:id="199" w:author="cmcc" w:date="2022-04-27T16:27:05Z">
        <w:r>
          <w:rPr/>
          <w:t>TBD</w:t>
        </w:r>
      </w:ins>
    </w:p>
    <w:p>
      <w:pPr>
        <w:pStyle w:val="4"/>
        <w:rPr>
          <w:ins w:id="200" w:author="cmcc" w:date="2022-04-27T16:27:05Z"/>
        </w:rPr>
      </w:pPr>
      <w:ins w:id="201" w:author="cmcc" w:date="2022-04-27T16:27:05Z">
        <w:bookmarkStart w:id="4" w:name="_Toc16480"/>
        <w:bookmarkStart w:id="5" w:name="_Toc100738078"/>
        <w:r>
          <w:rPr>
            <w:rFonts w:hint="default" w:eastAsia="宋体"/>
            <w:lang w:val="en-US"/>
          </w:rPr>
          <w:t>6</w:t>
        </w:r>
      </w:ins>
      <w:ins w:id="202" w:author="cmcc" w:date="2022-04-27T16:27:05Z">
        <w:r>
          <w:rPr>
            <w:rFonts w:eastAsia="宋体"/>
          </w:rPr>
          <w:t>.</w:t>
        </w:r>
      </w:ins>
      <w:ins w:id="203" w:author="cmcc" w:date="2022-04-27T16:27:05Z">
        <w:r>
          <w:rPr>
            <w:rFonts w:hint="default" w:eastAsia="宋体"/>
            <w:lang w:val="en-US"/>
          </w:rPr>
          <w:t>x</w:t>
        </w:r>
      </w:ins>
      <w:ins w:id="204" w:author="cmcc" w:date="2022-04-27T16:27:05Z">
        <w:r>
          <w:rPr>
            <w:rFonts w:eastAsia="宋体"/>
          </w:rPr>
          <w:t>.</w:t>
        </w:r>
      </w:ins>
      <w:ins w:id="205" w:author="cmcc" w:date="2022-04-27T16:27:05Z">
        <w:r>
          <w:rPr>
            <w:rFonts w:hint="eastAsia" w:eastAsia="宋体"/>
            <w:lang w:eastAsia="zh-CN"/>
          </w:rPr>
          <w:t>5</w:t>
        </w:r>
      </w:ins>
      <w:ins w:id="206" w:author="cmcc" w:date="2022-04-27T16:27:05Z">
        <w:r>
          <w:rPr>
            <w:rFonts w:eastAsia="宋体"/>
          </w:rPr>
          <w:tab/>
        </w:r>
      </w:ins>
      <w:ins w:id="207" w:author="cmcc" w:date="2022-04-27T16:27:05Z">
        <w:r>
          <w:rPr>
            <w:rFonts w:eastAsia="宋体"/>
          </w:rPr>
          <w:t>Evaluation</w:t>
        </w:r>
        <w:bookmarkEnd w:id="4"/>
        <w:bookmarkEnd w:id="5"/>
      </w:ins>
    </w:p>
    <w:p>
      <w:pPr>
        <w:rPr>
          <w:ins w:id="208" w:author="cmcc" w:date="2022-04-27T16:27:05Z"/>
        </w:rPr>
      </w:pPr>
      <w:ins w:id="209" w:author="cmcc" w:date="2022-04-27T16:27:05Z">
        <w:r>
          <w:rPr/>
          <w:t>TBD</w:t>
        </w:r>
      </w:ins>
    </w:p>
    <w:p>
      <w:pPr>
        <w:pStyle w:val="4"/>
        <w:rPr>
          <w:ins w:id="210" w:author="cmcc" w:date="2022-04-27T16:27:05Z"/>
          <w:rFonts w:eastAsia="宋体"/>
        </w:rPr>
      </w:pPr>
      <w:ins w:id="211" w:author="cmcc" w:date="2022-04-27T16:27:05Z">
        <w:bookmarkStart w:id="6" w:name="_Toc13077"/>
        <w:bookmarkStart w:id="7" w:name="_Toc100738079"/>
        <w:r>
          <w:rPr>
            <w:rFonts w:hint="default" w:eastAsia="宋体"/>
            <w:lang w:val="en-US"/>
          </w:rPr>
          <w:t>6</w:t>
        </w:r>
      </w:ins>
      <w:ins w:id="212" w:author="cmcc" w:date="2022-04-27T16:27:05Z">
        <w:r>
          <w:rPr>
            <w:rFonts w:eastAsia="宋体"/>
          </w:rPr>
          <w:t>.</w:t>
        </w:r>
      </w:ins>
      <w:ins w:id="213" w:author="cmcc" w:date="2022-04-27T16:27:05Z">
        <w:r>
          <w:rPr>
            <w:rFonts w:hint="default" w:eastAsia="宋体"/>
            <w:lang w:val="en-US"/>
          </w:rPr>
          <w:t>x</w:t>
        </w:r>
      </w:ins>
      <w:ins w:id="214" w:author="cmcc" w:date="2022-04-27T16:27:05Z">
        <w:r>
          <w:rPr>
            <w:rFonts w:eastAsia="宋体"/>
          </w:rPr>
          <w:t>.</w:t>
        </w:r>
      </w:ins>
      <w:ins w:id="215" w:author="cmcc" w:date="2022-04-27T16:27:05Z">
        <w:r>
          <w:rPr>
            <w:rFonts w:eastAsia="宋体"/>
            <w:lang w:val="en-US"/>
          </w:rPr>
          <w:t>6</w:t>
        </w:r>
      </w:ins>
      <w:ins w:id="216" w:author="cmcc" w:date="2022-04-27T16:27:05Z">
        <w:r>
          <w:rPr>
            <w:rFonts w:eastAsia="宋体"/>
          </w:rPr>
          <w:tab/>
        </w:r>
      </w:ins>
      <w:ins w:id="217" w:author="cmcc" w:date="2022-04-27T16:27:05Z">
        <w:r>
          <w:rPr>
            <w:rFonts w:eastAsia="宋体"/>
          </w:rPr>
          <w:t>Conclusion</w:t>
        </w:r>
        <w:bookmarkEnd w:id="6"/>
        <w:bookmarkEnd w:id="7"/>
      </w:ins>
    </w:p>
    <w:p>
      <w:pPr>
        <w:ind w:left="0" w:firstLine="0"/>
        <w:rPr>
          <w:ins w:id="218" w:author="cmcc" w:date="2022-04-27T16:27:05Z"/>
        </w:rPr>
      </w:pPr>
      <w:ins w:id="219" w:author="cmcc" w:date="2022-04-27T16:27:05Z">
        <w:r>
          <w:rPr/>
          <w:t>TBD</w:t>
        </w:r>
      </w:ins>
    </w:p>
    <w:p>
      <w:pPr>
        <w:ind w:left="0" w:firstLine="0"/>
        <w:rPr>
          <w:rFonts w:hint="eastAsia"/>
          <w:lang w:val="en-US" w:eastAsia="zh-CN"/>
        </w:rPr>
      </w:pPr>
    </w:p>
    <w:bookmarkEnd w:id="0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>
      <w:pPr>
        <w:rPr>
          <w:i/>
        </w:rPr>
      </w:pPr>
    </w:p>
    <w:p>
      <w:pPr>
        <w:rPr>
          <w:lang w:eastAsia="zh-CN"/>
        </w:rPr>
      </w:pPr>
      <w:r>
        <w:rPr>
          <w:rFonts w:eastAsia="宋体"/>
          <w:i/>
        </w:rPr>
        <w:t xml:space="preserve"> </w:t>
      </w: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  <w15:person w15:author="cmcc1">
    <w15:presenceInfo w15:providerId="None" w15:userId="cm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SpellingErrors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91A16"/>
    <w:rsid w:val="000934A6"/>
    <w:rsid w:val="000A2C6C"/>
    <w:rsid w:val="000A4660"/>
    <w:rsid w:val="000A5C53"/>
    <w:rsid w:val="000C0C7F"/>
    <w:rsid w:val="000D1B5B"/>
    <w:rsid w:val="000D4ACF"/>
    <w:rsid w:val="0010401F"/>
    <w:rsid w:val="00112FC3"/>
    <w:rsid w:val="00145F28"/>
    <w:rsid w:val="00173FA3"/>
    <w:rsid w:val="001842EC"/>
    <w:rsid w:val="00184B6F"/>
    <w:rsid w:val="001861E5"/>
    <w:rsid w:val="001A13D2"/>
    <w:rsid w:val="001B1652"/>
    <w:rsid w:val="001C3EC8"/>
    <w:rsid w:val="001D0A01"/>
    <w:rsid w:val="001D2BD4"/>
    <w:rsid w:val="001D6911"/>
    <w:rsid w:val="0020155D"/>
    <w:rsid w:val="00201947"/>
    <w:rsid w:val="00202CBA"/>
    <w:rsid w:val="0020395B"/>
    <w:rsid w:val="002046CB"/>
    <w:rsid w:val="00204DC9"/>
    <w:rsid w:val="002062C0"/>
    <w:rsid w:val="00215130"/>
    <w:rsid w:val="00230002"/>
    <w:rsid w:val="00233E0B"/>
    <w:rsid w:val="00235CFF"/>
    <w:rsid w:val="00244C9A"/>
    <w:rsid w:val="00247216"/>
    <w:rsid w:val="00253B24"/>
    <w:rsid w:val="002858A0"/>
    <w:rsid w:val="002910EA"/>
    <w:rsid w:val="002A1857"/>
    <w:rsid w:val="002A198B"/>
    <w:rsid w:val="002C7F38"/>
    <w:rsid w:val="002D3C4A"/>
    <w:rsid w:val="002D79BD"/>
    <w:rsid w:val="002E2AC6"/>
    <w:rsid w:val="002F6432"/>
    <w:rsid w:val="002F7579"/>
    <w:rsid w:val="0030628A"/>
    <w:rsid w:val="0035122B"/>
    <w:rsid w:val="00353451"/>
    <w:rsid w:val="0036126C"/>
    <w:rsid w:val="00371032"/>
    <w:rsid w:val="00371B44"/>
    <w:rsid w:val="003B158A"/>
    <w:rsid w:val="003C0E1A"/>
    <w:rsid w:val="003C122B"/>
    <w:rsid w:val="003C5A97"/>
    <w:rsid w:val="003C7A04"/>
    <w:rsid w:val="003F52B2"/>
    <w:rsid w:val="00431DBF"/>
    <w:rsid w:val="00440414"/>
    <w:rsid w:val="00450F3D"/>
    <w:rsid w:val="004558E9"/>
    <w:rsid w:val="0045777E"/>
    <w:rsid w:val="004B3753"/>
    <w:rsid w:val="004C31D2"/>
    <w:rsid w:val="004D55C2"/>
    <w:rsid w:val="004D7AA9"/>
    <w:rsid w:val="00521131"/>
    <w:rsid w:val="00527C0B"/>
    <w:rsid w:val="005410F6"/>
    <w:rsid w:val="005729C4"/>
    <w:rsid w:val="0059227B"/>
    <w:rsid w:val="005B02B8"/>
    <w:rsid w:val="005B0966"/>
    <w:rsid w:val="005B5C31"/>
    <w:rsid w:val="005B795D"/>
    <w:rsid w:val="005E209F"/>
    <w:rsid w:val="00613820"/>
    <w:rsid w:val="00652248"/>
    <w:rsid w:val="00657B80"/>
    <w:rsid w:val="00675B3C"/>
    <w:rsid w:val="006935BB"/>
    <w:rsid w:val="0069495C"/>
    <w:rsid w:val="006D340A"/>
    <w:rsid w:val="00715A1D"/>
    <w:rsid w:val="00760BB0"/>
    <w:rsid w:val="0076157A"/>
    <w:rsid w:val="00783E8E"/>
    <w:rsid w:val="00784593"/>
    <w:rsid w:val="007A00EF"/>
    <w:rsid w:val="007B19EA"/>
    <w:rsid w:val="007B5F5D"/>
    <w:rsid w:val="007C0A2D"/>
    <w:rsid w:val="007C26FD"/>
    <w:rsid w:val="007C27B0"/>
    <w:rsid w:val="007F190A"/>
    <w:rsid w:val="007F300B"/>
    <w:rsid w:val="007F410A"/>
    <w:rsid w:val="008014C3"/>
    <w:rsid w:val="00850812"/>
    <w:rsid w:val="00856446"/>
    <w:rsid w:val="00857693"/>
    <w:rsid w:val="00876B9A"/>
    <w:rsid w:val="00892483"/>
    <w:rsid w:val="008933BF"/>
    <w:rsid w:val="008A10C4"/>
    <w:rsid w:val="008B0248"/>
    <w:rsid w:val="008B411F"/>
    <w:rsid w:val="008F5F33"/>
    <w:rsid w:val="009077F1"/>
    <w:rsid w:val="0091046A"/>
    <w:rsid w:val="00926ABD"/>
    <w:rsid w:val="00936EE4"/>
    <w:rsid w:val="00947F4E"/>
    <w:rsid w:val="009607D3"/>
    <w:rsid w:val="00962183"/>
    <w:rsid w:val="00966D47"/>
    <w:rsid w:val="00992312"/>
    <w:rsid w:val="009960CA"/>
    <w:rsid w:val="009C0DED"/>
    <w:rsid w:val="009D0D21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103F"/>
    <w:rsid w:val="00B350D8"/>
    <w:rsid w:val="00B41D91"/>
    <w:rsid w:val="00B76763"/>
    <w:rsid w:val="00B7732B"/>
    <w:rsid w:val="00B8738E"/>
    <w:rsid w:val="00B879F0"/>
    <w:rsid w:val="00BC25AA"/>
    <w:rsid w:val="00C022E3"/>
    <w:rsid w:val="00C22D17"/>
    <w:rsid w:val="00C4712D"/>
    <w:rsid w:val="00C555C9"/>
    <w:rsid w:val="00C919EF"/>
    <w:rsid w:val="00C94F55"/>
    <w:rsid w:val="00CA7D62"/>
    <w:rsid w:val="00CB07A8"/>
    <w:rsid w:val="00CD1B77"/>
    <w:rsid w:val="00CD4A57"/>
    <w:rsid w:val="00D146F1"/>
    <w:rsid w:val="00D33604"/>
    <w:rsid w:val="00D37B08"/>
    <w:rsid w:val="00D40BCE"/>
    <w:rsid w:val="00D437FF"/>
    <w:rsid w:val="00D5130C"/>
    <w:rsid w:val="00D62265"/>
    <w:rsid w:val="00D838AB"/>
    <w:rsid w:val="00D8512E"/>
    <w:rsid w:val="00D8774F"/>
    <w:rsid w:val="00DA1E58"/>
    <w:rsid w:val="00DE1D90"/>
    <w:rsid w:val="00DE4EF2"/>
    <w:rsid w:val="00DF2C0E"/>
    <w:rsid w:val="00E04DB6"/>
    <w:rsid w:val="00E06FFB"/>
    <w:rsid w:val="00E30155"/>
    <w:rsid w:val="00E43173"/>
    <w:rsid w:val="00E91FE1"/>
    <w:rsid w:val="00EA3C56"/>
    <w:rsid w:val="00EA5E95"/>
    <w:rsid w:val="00ED4954"/>
    <w:rsid w:val="00EE0943"/>
    <w:rsid w:val="00EE33A2"/>
    <w:rsid w:val="00EF5825"/>
    <w:rsid w:val="00F67A1C"/>
    <w:rsid w:val="00F82C5B"/>
    <w:rsid w:val="00F8555F"/>
    <w:rsid w:val="00FB5301"/>
    <w:rsid w:val="00FF4AD5"/>
    <w:rsid w:val="01EF6AB3"/>
    <w:rsid w:val="02077F72"/>
    <w:rsid w:val="030E1DBF"/>
    <w:rsid w:val="032841E0"/>
    <w:rsid w:val="03B91E37"/>
    <w:rsid w:val="0406340B"/>
    <w:rsid w:val="04811D15"/>
    <w:rsid w:val="04817044"/>
    <w:rsid w:val="051C377A"/>
    <w:rsid w:val="059724D6"/>
    <w:rsid w:val="0613537C"/>
    <w:rsid w:val="07224AC3"/>
    <w:rsid w:val="07291964"/>
    <w:rsid w:val="07DB497A"/>
    <w:rsid w:val="08AE03BF"/>
    <w:rsid w:val="09132B63"/>
    <w:rsid w:val="09784E61"/>
    <w:rsid w:val="09AA732E"/>
    <w:rsid w:val="0B35512B"/>
    <w:rsid w:val="0C4273D7"/>
    <w:rsid w:val="0C45478B"/>
    <w:rsid w:val="0C5A6D8E"/>
    <w:rsid w:val="0CD010FF"/>
    <w:rsid w:val="0D9872B0"/>
    <w:rsid w:val="0E271FB5"/>
    <w:rsid w:val="0ECB0A2A"/>
    <w:rsid w:val="0F2F756D"/>
    <w:rsid w:val="0F55557B"/>
    <w:rsid w:val="0F6C4E25"/>
    <w:rsid w:val="0FA02223"/>
    <w:rsid w:val="0FBF4A4D"/>
    <w:rsid w:val="0FD1733F"/>
    <w:rsid w:val="10AE5418"/>
    <w:rsid w:val="112831A1"/>
    <w:rsid w:val="11E96899"/>
    <w:rsid w:val="120222D1"/>
    <w:rsid w:val="120607B3"/>
    <w:rsid w:val="12390371"/>
    <w:rsid w:val="13046EE8"/>
    <w:rsid w:val="13503468"/>
    <w:rsid w:val="13C625BB"/>
    <w:rsid w:val="13EE55EA"/>
    <w:rsid w:val="14054E22"/>
    <w:rsid w:val="14730185"/>
    <w:rsid w:val="14872F66"/>
    <w:rsid w:val="14D04D0F"/>
    <w:rsid w:val="15AA5386"/>
    <w:rsid w:val="17793ACE"/>
    <w:rsid w:val="18F838D5"/>
    <w:rsid w:val="19E730E0"/>
    <w:rsid w:val="1A7A76AB"/>
    <w:rsid w:val="1AA149B4"/>
    <w:rsid w:val="1AC25A00"/>
    <w:rsid w:val="1AE67200"/>
    <w:rsid w:val="1AF3299D"/>
    <w:rsid w:val="1B163D22"/>
    <w:rsid w:val="1B704B98"/>
    <w:rsid w:val="1C617B88"/>
    <w:rsid w:val="1C841C85"/>
    <w:rsid w:val="1CD7434C"/>
    <w:rsid w:val="1E9F5B37"/>
    <w:rsid w:val="1EB8391F"/>
    <w:rsid w:val="1EB92B84"/>
    <w:rsid w:val="1FB32334"/>
    <w:rsid w:val="21694A01"/>
    <w:rsid w:val="221A3DB6"/>
    <w:rsid w:val="223A56AA"/>
    <w:rsid w:val="22806400"/>
    <w:rsid w:val="23030567"/>
    <w:rsid w:val="2374659F"/>
    <w:rsid w:val="23C40A9E"/>
    <w:rsid w:val="25A361D9"/>
    <w:rsid w:val="265E4F3A"/>
    <w:rsid w:val="268D69C2"/>
    <w:rsid w:val="26A86FBD"/>
    <w:rsid w:val="2792732C"/>
    <w:rsid w:val="283C3FF4"/>
    <w:rsid w:val="286F6CD7"/>
    <w:rsid w:val="291C5B20"/>
    <w:rsid w:val="294E4C2F"/>
    <w:rsid w:val="29625FFE"/>
    <w:rsid w:val="2A035F2E"/>
    <w:rsid w:val="2A2B01E4"/>
    <w:rsid w:val="2A8F0AC2"/>
    <w:rsid w:val="2B7D1A1A"/>
    <w:rsid w:val="2BAB4B3F"/>
    <w:rsid w:val="2C7C77F8"/>
    <w:rsid w:val="2E8368CD"/>
    <w:rsid w:val="2EF2195A"/>
    <w:rsid w:val="30157CAB"/>
    <w:rsid w:val="31A23892"/>
    <w:rsid w:val="31BC5161"/>
    <w:rsid w:val="31E4058E"/>
    <w:rsid w:val="33006643"/>
    <w:rsid w:val="331A7A9A"/>
    <w:rsid w:val="33ED0B87"/>
    <w:rsid w:val="340352AF"/>
    <w:rsid w:val="340566B4"/>
    <w:rsid w:val="34B73073"/>
    <w:rsid w:val="3527486C"/>
    <w:rsid w:val="35F1063B"/>
    <w:rsid w:val="361823E4"/>
    <w:rsid w:val="36385A4A"/>
    <w:rsid w:val="36757C44"/>
    <w:rsid w:val="36BC3F18"/>
    <w:rsid w:val="36BF15D7"/>
    <w:rsid w:val="36EA10B2"/>
    <w:rsid w:val="374F0852"/>
    <w:rsid w:val="377B75AD"/>
    <w:rsid w:val="37981CF1"/>
    <w:rsid w:val="393C141B"/>
    <w:rsid w:val="399A4F88"/>
    <w:rsid w:val="39C93457"/>
    <w:rsid w:val="39EB412A"/>
    <w:rsid w:val="3A066F53"/>
    <w:rsid w:val="3A8C6759"/>
    <w:rsid w:val="3AE61511"/>
    <w:rsid w:val="3B3E385A"/>
    <w:rsid w:val="3B561952"/>
    <w:rsid w:val="3BE87BB7"/>
    <w:rsid w:val="3CD23FF7"/>
    <w:rsid w:val="3D320878"/>
    <w:rsid w:val="3D8833A1"/>
    <w:rsid w:val="3DD32709"/>
    <w:rsid w:val="3E13694D"/>
    <w:rsid w:val="3E9F558F"/>
    <w:rsid w:val="3F3E7FEE"/>
    <w:rsid w:val="403B4D53"/>
    <w:rsid w:val="407504BC"/>
    <w:rsid w:val="40A72B6B"/>
    <w:rsid w:val="40F95711"/>
    <w:rsid w:val="414F2EAB"/>
    <w:rsid w:val="41AA4ADC"/>
    <w:rsid w:val="41EA6623"/>
    <w:rsid w:val="41F652E0"/>
    <w:rsid w:val="44025A4B"/>
    <w:rsid w:val="4406110C"/>
    <w:rsid w:val="44077E8C"/>
    <w:rsid w:val="44085042"/>
    <w:rsid w:val="44227DCF"/>
    <w:rsid w:val="4449269B"/>
    <w:rsid w:val="446D7A46"/>
    <w:rsid w:val="44DD0994"/>
    <w:rsid w:val="44E70E49"/>
    <w:rsid w:val="44F972BC"/>
    <w:rsid w:val="453138CD"/>
    <w:rsid w:val="45C87D40"/>
    <w:rsid w:val="45E93A6C"/>
    <w:rsid w:val="470B250E"/>
    <w:rsid w:val="471012F5"/>
    <w:rsid w:val="473E6006"/>
    <w:rsid w:val="47A85609"/>
    <w:rsid w:val="4817220A"/>
    <w:rsid w:val="48207209"/>
    <w:rsid w:val="488D03B3"/>
    <w:rsid w:val="48BC2FC3"/>
    <w:rsid w:val="49344E08"/>
    <w:rsid w:val="49B774D2"/>
    <w:rsid w:val="49E73AE3"/>
    <w:rsid w:val="4A530D91"/>
    <w:rsid w:val="4CC41DB6"/>
    <w:rsid w:val="4F0113CC"/>
    <w:rsid w:val="4FCB58AE"/>
    <w:rsid w:val="50064260"/>
    <w:rsid w:val="5076310F"/>
    <w:rsid w:val="507B7BA2"/>
    <w:rsid w:val="509F039D"/>
    <w:rsid w:val="50F56746"/>
    <w:rsid w:val="528E6AF8"/>
    <w:rsid w:val="533A6163"/>
    <w:rsid w:val="538C3A50"/>
    <w:rsid w:val="53B9609A"/>
    <w:rsid w:val="551C13D5"/>
    <w:rsid w:val="55363E05"/>
    <w:rsid w:val="55AC7112"/>
    <w:rsid w:val="56153ED4"/>
    <w:rsid w:val="56252E1B"/>
    <w:rsid w:val="565701A0"/>
    <w:rsid w:val="567E5D01"/>
    <w:rsid w:val="57E840EB"/>
    <w:rsid w:val="57FC34CE"/>
    <w:rsid w:val="586633B4"/>
    <w:rsid w:val="589126CD"/>
    <w:rsid w:val="58EA25C9"/>
    <w:rsid w:val="591A1C44"/>
    <w:rsid w:val="598B5363"/>
    <w:rsid w:val="59A6170B"/>
    <w:rsid w:val="5A8D2EFA"/>
    <w:rsid w:val="5BD4278E"/>
    <w:rsid w:val="5C1D6F75"/>
    <w:rsid w:val="5C342D25"/>
    <w:rsid w:val="5C6B794E"/>
    <w:rsid w:val="5CDC2A43"/>
    <w:rsid w:val="5D2D2F0E"/>
    <w:rsid w:val="5D3B3530"/>
    <w:rsid w:val="5E1F3B62"/>
    <w:rsid w:val="5E5E48B5"/>
    <w:rsid w:val="5F822B1A"/>
    <w:rsid w:val="600749B1"/>
    <w:rsid w:val="614E4F37"/>
    <w:rsid w:val="61C12421"/>
    <w:rsid w:val="620E2D47"/>
    <w:rsid w:val="629E0089"/>
    <w:rsid w:val="62D32CC8"/>
    <w:rsid w:val="6455783C"/>
    <w:rsid w:val="665377CC"/>
    <w:rsid w:val="678116C2"/>
    <w:rsid w:val="685523CD"/>
    <w:rsid w:val="688F40DA"/>
    <w:rsid w:val="689941F5"/>
    <w:rsid w:val="68C2302E"/>
    <w:rsid w:val="68DB06A2"/>
    <w:rsid w:val="69136432"/>
    <w:rsid w:val="6A6A25ED"/>
    <w:rsid w:val="6A8B1AAB"/>
    <w:rsid w:val="6A9664D1"/>
    <w:rsid w:val="6AA65575"/>
    <w:rsid w:val="6AA96904"/>
    <w:rsid w:val="6C662585"/>
    <w:rsid w:val="6C8E14B8"/>
    <w:rsid w:val="6D003630"/>
    <w:rsid w:val="6F0119FC"/>
    <w:rsid w:val="6F134917"/>
    <w:rsid w:val="6F377695"/>
    <w:rsid w:val="71A4322B"/>
    <w:rsid w:val="71E31BB6"/>
    <w:rsid w:val="71E3345A"/>
    <w:rsid w:val="72174C65"/>
    <w:rsid w:val="72472707"/>
    <w:rsid w:val="72495A1F"/>
    <w:rsid w:val="73122735"/>
    <w:rsid w:val="73183BA3"/>
    <w:rsid w:val="738B567D"/>
    <w:rsid w:val="7507689F"/>
    <w:rsid w:val="76B65E53"/>
    <w:rsid w:val="783B596D"/>
    <w:rsid w:val="7850327F"/>
    <w:rsid w:val="78B17B58"/>
    <w:rsid w:val="79056533"/>
    <w:rsid w:val="793418D1"/>
    <w:rsid w:val="79475CB9"/>
    <w:rsid w:val="795662A1"/>
    <w:rsid w:val="7ACA4071"/>
    <w:rsid w:val="7AD83211"/>
    <w:rsid w:val="7AEC1125"/>
    <w:rsid w:val="7B2D21F0"/>
    <w:rsid w:val="7B845457"/>
    <w:rsid w:val="7B9E370F"/>
    <w:rsid w:val="7BB16880"/>
    <w:rsid w:val="7C2349AE"/>
    <w:rsid w:val="7E374EC4"/>
    <w:rsid w:val="7E4F6DE3"/>
    <w:rsid w:val="7E8D72FF"/>
    <w:rsid w:val="7EBF435F"/>
    <w:rsid w:val="7F033793"/>
    <w:rsid w:val="7FE214BD"/>
    <w:rsid w:val="7F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90"/>
    <w:qFormat/>
    <w:uiPriority w:val="0"/>
    <w:rPr>
      <w:rFonts w:ascii="宋体" w:eastAsia="宋体"/>
      <w:sz w:val="18"/>
      <w:szCs w:val="18"/>
    </w:rPr>
  </w:style>
  <w:style w:type="paragraph" w:styleId="29">
    <w:name w:val="annotation text"/>
    <w:basedOn w:val="1"/>
    <w:link w:val="88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6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link w:val="89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link w:val="87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paragraph" w:customStyle="1" w:styleId="83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4">
    <w:name w:val="msoins"/>
    <w:basedOn w:val="43"/>
    <w:qFormat/>
    <w:uiPriority w:val="0"/>
  </w:style>
  <w:style w:type="paragraph" w:customStyle="1" w:styleId="85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6">
    <w:name w:val="页眉 Char"/>
    <w:link w:val="34"/>
    <w:qFormat/>
    <w:uiPriority w:val="0"/>
    <w:rPr>
      <w:rFonts w:ascii="Arial" w:hAnsi="Arial"/>
      <w:b/>
      <w:sz w:val="18"/>
      <w:lang w:eastAsia="en-US"/>
    </w:rPr>
  </w:style>
  <w:style w:type="character" w:customStyle="1" w:styleId="87">
    <w:name w:val="B1 Char"/>
    <w:link w:val="75"/>
    <w:qFormat/>
    <w:locked/>
    <w:uiPriority w:val="0"/>
    <w:rPr>
      <w:rFonts w:ascii="Times New Roman" w:hAnsi="Times New Roman"/>
      <w:lang w:eastAsia="en-US"/>
    </w:rPr>
  </w:style>
  <w:style w:type="character" w:customStyle="1" w:styleId="88">
    <w:name w:val="批注文字 Char"/>
    <w:basedOn w:val="43"/>
    <w:link w:val="29"/>
    <w:semiHidden/>
    <w:qFormat/>
    <w:uiPriority w:val="0"/>
    <w:rPr>
      <w:rFonts w:ascii="Times New Roman" w:hAnsi="Times New Roman"/>
      <w:lang w:eastAsia="en-US"/>
    </w:rPr>
  </w:style>
  <w:style w:type="character" w:customStyle="1" w:styleId="89">
    <w:name w:val="批注主题 Char"/>
    <w:basedOn w:val="88"/>
    <w:link w:val="41"/>
    <w:qFormat/>
    <w:uiPriority w:val="0"/>
  </w:style>
  <w:style w:type="character" w:customStyle="1" w:styleId="90">
    <w:name w:val="文档结构图 Char"/>
    <w:basedOn w:val="43"/>
    <w:link w:val="28"/>
    <w:qFormat/>
    <w:uiPriority w:val="0"/>
    <w:rPr>
      <w:rFonts w:ascii="宋体" w:hAnsi="Times New Roman" w:eastAsia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139</Words>
  <Characters>797</Characters>
  <Lines>6</Lines>
  <Paragraphs>1</Paragraphs>
  <TotalTime>4</TotalTime>
  <ScaleCrop>false</ScaleCrop>
  <LinksUpToDate>false</LinksUpToDate>
  <CharactersWithSpaces>935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2021-10-26T08:01:00Z</dcterms:created>
  <dc:creator>Michael Sanders, John M Meredith</dc:creator>
  <cp:lastModifiedBy>cmcc1</cp:lastModifiedBy>
  <cp:lastPrinted>2411-12-31T23:00:00Z</cp:lastPrinted>
  <dcterms:modified xsi:type="dcterms:W3CDTF">2022-05-13T05:29:26Z</dcterms:modified>
  <dc:title>3GPP Contribution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6424D8BF46EF4B41964B51E3DF43E721</vt:lpwstr>
  </property>
</Properties>
</file>