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55F4" w14:textId="77777777" w:rsidR="006E462F" w:rsidRDefault="006E462F" w:rsidP="006E462F">
      <w:pPr>
        <w:pStyle w:val="Header"/>
        <w:tabs>
          <w:tab w:val="right" w:pos="7088"/>
          <w:tab w:val="right" w:pos="9781"/>
        </w:tabs>
        <w:rPr>
          <w:rFonts w:cs="Arial"/>
          <w:b w:val="0"/>
          <w:bCs/>
          <w:sz w:val="22"/>
          <w:lang w:eastAsia="en-GB"/>
        </w:rPr>
      </w:pPr>
      <w:bookmarkStart w:id="0" w:name="_Toc68008318"/>
      <w:bookmarkStart w:id="1" w:name="_Toc101256029"/>
      <w:r>
        <w:rPr>
          <w:rFonts w:cs="Arial"/>
          <w:bCs/>
          <w:sz w:val="22"/>
          <w:szCs w:val="22"/>
        </w:rPr>
        <w:t xml:space="preserve">3GPP </w:t>
      </w:r>
      <w:bookmarkStart w:id="2" w:name="OLE_LINK50"/>
      <w:bookmarkStart w:id="3" w:name="OLE_LINK51"/>
      <w:bookmarkStart w:id="4"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2"/>
      <w:bookmarkEnd w:id="3"/>
      <w:bookmarkEnd w:id="4"/>
      <w:r>
        <w:rPr>
          <w:rFonts w:cs="Arial"/>
          <w:bCs/>
          <w:sz w:val="22"/>
          <w:szCs w:val="22"/>
        </w:rPr>
        <w:t xml:space="preserve">5 Meeting </w:t>
      </w:r>
      <w:r>
        <w:rPr>
          <w:rFonts w:cs="Arial"/>
          <w:noProof w:val="0"/>
          <w:sz w:val="22"/>
          <w:szCs w:val="22"/>
        </w:rPr>
        <w:t>143-e</w:t>
      </w:r>
      <w:r>
        <w:rPr>
          <w:rFonts w:cs="Arial"/>
          <w:bCs/>
          <w:sz w:val="22"/>
          <w:szCs w:val="22"/>
        </w:rPr>
        <w:tab/>
      </w:r>
      <w:r>
        <w:rPr>
          <w:rFonts w:cs="Arial"/>
          <w:bCs/>
          <w:sz w:val="22"/>
          <w:szCs w:val="22"/>
        </w:rPr>
        <w:tab/>
        <w:t>S5-223131</w:t>
      </w:r>
    </w:p>
    <w:p w14:paraId="050F3C46" w14:textId="77777777" w:rsidR="006E462F" w:rsidRDefault="006E462F" w:rsidP="006E462F">
      <w:pPr>
        <w:pStyle w:val="CRCoverPage"/>
        <w:outlineLvl w:val="0"/>
        <w:rPr>
          <w:b/>
          <w:bCs/>
          <w:noProof/>
          <w:sz w:val="24"/>
        </w:rPr>
      </w:pPr>
      <w:r>
        <w:rPr>
          <w:b/>
          <w:bCs/>
          <w:sz w:val="24"/>
        </w:rPr>
        <w:t>e-meeting, 9 -17 May 2022</w:t>
      </w:r>
    </w:p>
    <w:p w14:paraId="3487F99C" w14:textId="77777777" w:rsidR="006E462F" w:rsidRPr="00F32800" w:rsidRDefault="006E462F" w:rsidP="006E462F">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14:paraId="5F7FA7A4" w14:textId="77777777" w:rsidR="006E462F" w:rsidRDefault="006E462F" w:rsidP="006E462F">
      <w:pPr>
        <w:keepNext/>
        <w:tabs>
          <w:tab w:val="left" w:pos="2127"/>
        </w:tabs>
        <w:spacing w:after="0"/>
        <w:ind w:left="2126" w:hanging="2126"/>
        <w:outlineLvl w:val="0"/>
        <w:rPr>
          <w:rFonts w:ascii="Arial" w:hAnsi="Arial"/>
          <w:b/>
        </w:rPr>
      </w:pPr>
      <w:r>
        <w:rPr>
          <w:rFonts w:ascii="Arial" w:hAnsi="Arial"/>
          <w:b/>
        </w:rPr>
        <w:t>Source:</w:t>
      </w:r>
      <w:r>
        <w:rPr>
          <w:rFonts w:ascii="Arial" w:hAnsi="Arial"/>
          <w:b/>
        </w:rPr>
        <w:tab/>
        <w:t>Nokia</w:t>
      </w:r>
    </w:p>
    <w:p w14:paraId="3F4F33D7" w14:textId="77777777" w:rsidR="006E462F" w:rsidRPr="00961D75" w:rsidRDefault="006E462F" w:rsidP="006E462F">
      <w:pPr>
        <w:keepNext/>
        <w:tabs>
          <w:tab w:val="left" w:pos="2127"/>
        </w:tabs>
        <w:spacing w:after="0"/>
        <w:ind w:left="2126" w:hanging="2126"/>
        <w:outlineLvl w:val="0"/>
        <w:rPr>
          <w:rFonts w:ascii="Arial" w:hAnsi="Arial"/>
          <w:b/>
          <w:lang w:val="en-GB"/>
        </w:rPr>
      </w:pPr>
      <w:r>
        <w:rPr>
          <w:rFonts w:ascii="Arial" w:hAnsi="Arial" w:cs="Arial"/>
          <w:b/>
        </w:rPr>
        <w:t>Title:</w:t>
      </w:r>
      <w:r>
        <w:rPr>
          <w:rFonts w:ascii="Arial" w:hAnsi="Arial" w:cs="Arial"/>
          <w:b/>
        </w:rPr>
        <w:tab/>
        <w:t xml:space="preserve">Removing recommendations options  </w:t>
      </w:r>
    </w:p>
    <w:p w14:paraId="5C84A335" w14:textId="77777777" w:rsidR="006E462F" w:rsidRDefault="006E462F" w:rsidP="006E462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7761BDE" w14:textId="77777777" w:rsidR="006E462F" w:rsidRDefault="006E462F" w:rsidP="006E462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675B6F">
        <w:rPr>
          <w:rFonts w:ascii="Arial" w:hAnsi="Arial"/>
          <w:b/>
        </w:rPr>
        <w:t>6.</w:t>
      </w:r>
      <w:r>
        <w:rPr>
          <w:rFonts w:ascii="Arial" w:hAnsi="Arial"/>
          <w:b/>
        </w:rPr>
        <w:t>6</w:t>
      </w:r>
      <w:r w:rsidRPr="00675B6F">
        <w:rPr>
          <w:rFonts w:ascii="Arial" w:hAnsi="Arial"/>
          <w:b/>
        </w:rPr>
        <w:t>.</w:t>
      </w:r>
      <w:r>
        <w:rPr>
          <w:rFonts w:ascii="Arial" w:hAnsi="Arial"/>
          <w:b/>
        </w:rPr>
        <w:t>5</w:t>
      </w:r>
    </w:p>
    <w:p w14:paraId="3917F7E7" w14:textId="77777777" w:rsidR="006E462F" w:rsidRDefault="006E462F" w:rsidP="006E462F">
      <w:pPr>
        <w:pStyle w:val="Heading1"/>
      </w:pPr>
      <w:r>
        <w:t>1</w:t>
      </w:r>
      <w:r>
        <w:tab/>
        <w:t>Decision/action requested</w:t>
      </w:r>
    </w:p>
    <w:p w14:paraId="678E341B" w14:textId="77777777" w:rsidR="006E462F" w:rsidRDefault="006E462F" w:rsidP="006E46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5571CBD2" w14:textId="77777777" w:rsidR="006E462F" w:rsidRDefault="006E462F" w:rsidP="006E462F">
      <w:pPr>
        <w:pStyle w:val="Heading1"/>
      </w:pPr>
      <w:r>
        <w:t>2</w:t>
      </w:r>
      <w:r>
        <w:tab/>
        <w:t>References</w:t>
      </w:r>
    </w:p>
    <w:p w14:paraId="09A5133B" w14:textId="77777777" w:rsidR="006E462F" w:rsidRPr="00335803" w:rsidRDefault="006E462F" w:rsidP="006E462F">
      <w:pPr>
        <w:spacing w:after="0"/>
        <w:rPr>
          <w:rFonts w:eastAsia="Times New Roman"/>
          <w:sz w:val="24"/>
          <w:szCs w:val="24"/>
          <w:lang w:val="en-GB" w:eastAsia="en-GB"/>
        </w:rPr>
      </w:pPr>
      <w:r>
        <w:t>[x]</w:t>
      </w:r>
      <w:r>
        <w:tab/>
        <w:t>TR 28.809 Study on enhancement of management data analytics</w:t>
      </w:r>
      <w:r w:rsidRPr="00335803">
        <w:t xml:space="preserve"> </w:t>
      </w:r>
    </w:p>
    <w:p w14:paraId="1CDF6D0B" w14:textId="77777777" w:rsidR="006E462F" w:rsidRPr="00335803" w:rsidRDefault="006E462F" w:rsidP="006E462F">
      <w:pPr>
        <w:pStyle w:val="Reference"/>
        <w:rPr>
          <w:color w:val="FF0000"/>
          <w:lang w:val="en-GB"/>
        </w:rPr>
      </w:pPr>
    </w:p>
    <w:p w14:paraId="4266F1B9" w14:textId="77777777" w:rsidR="006E462F" w:rsidRDefault="006E462F" w:rsidP="006E462F">
      <w:pPr>
        <w:pStyle w:val="Heading1"/>
      </w:pPr>
      <w:r>
        <w:t>3</w:t>
      </w:r>
      <w:r>
        <w:tab/>
        <w:t>Rationale</w:t>
      </w:r>
    </w:p>
    <w:p w14:paraId="02541EED" w14:textId="77777777" w:rsidR="006E462F" w:rsidRPr="00961D75" w:rsidRDefault="006E462F" w:rsidP="006E462F">
      <w:pPr>
        <w:spacing w:after="0"/>
        <w:rPr>
          <w:rFonts w:eastAsia="Times New Roman"/>
          <w:sz w:val="24"/>
          <w:szCs w:val="24"/>
          <w:lang w:val="en-GB" w:eastAsia="en-GB"/>
        </w:rPr>
      </w:pPr>
      <w:bookmarkStart w:id="5" w:name="OLE_LINK56"/>
      <w:r>
        <w:rPr>
          <w:lang w:eastAsia="zh-CN"/>
        </w:rPr>
        <w:t xml:space="preserve">In [x] 3GPP SA5 introduced the notion of recommendation as MDA output. </w:t>
      </w:r>
      <w:bookmarkEnd w:id="5"/>
      <w:r>
        <w:rPr>
          <w:lang w:eastAsia="zh-CN"/>
        </w:rPr>
        <w:t xml:space="preserve">MDA recommendations aim to provide several diverse potential solutions, which can help the MDA MnS consumer to decide the optimal one. </w:t>
      </w:r>
    </w:p>
    <w:p w14:paraId="70331FF8" w14:textId="77777777" w:rsidR="006E462F" w:rsidRDefault="006E462F" w:rsidP="006E462F">
      <w:pPr>
        <w:rPr>
          <w:lang w:eastAsia="zh-CN"/>
        </w:rPr>
      </w:pPr>
    </w:p>
    <w:p w14:paraId="745E5DEF" w14:textId="77777777" w:rsidR="006E462F" w:rsidRDefault="006E462F" w:rsidP="006E462F">
      <w:pPr>
        <w:rPr>
          <w:lang w:eastAsia="zh-CN"/>
        </w:rPr>
      </w:pPr>
      <w:r>
        <w:rPr>
          <w:lang w:eastAsia="zh-CN"/>
        </w:rPr>
        <w:t xml:space="preserve">To provide recommendations, the MnS Producer relies upon, besides the analysis logic the decision logic too that helps to determine recommendations. To what extend a decision logic is needed for analytics? This needs to be discussed.   </w:t>
      </w:r>
    </w:p>
    <w:p w14:paraId="63469FDE" w14:textId="77777777" w:rsidR="006E462F" w:rsidRDefault="006E462F" w:rsidP="006E462F">
      <w:pPr>
        <w:rPr>
          <w:lang w:eastAsia="zh-CN"/>
        </w:rPr>
      </w:pPr>
      <w:r>
        <w:rPr>
          <w:lang w:eastAsia="zh-CN"/>
        </w:rPr>
        <w:t xml:space="preserve">In addition, what would the nature of a recommendation be? This is currently not clear since in TS 28.104 there are proposals for potential configurations or proposals that introduce policies as recommendations or proposals that introduce selection or avoidance and may also be other forms of recommendations that currently are not even discussed. How would an MDA MnS consumer handle a set of different recommendations, which may even contract each other? This is an open issue. </w:t>
      </w:r>
    </w:p>
    <w:p w14:paraId="27700634" w14:textId="77777777" w:rsidR="006E462F" w:rsidRDefault="006E462F" w:rsidP="006E462F">
      <w:pPr>
        <w:rPr>
          <w:lang w:eastAsia="zh-CN"/>
        </w:rPr>
      </w:pPr>
      <w:r>
        <w:rPr>
          <w:lang w:eastAsia="zh-CN"/>
        </w:rPr>
        <w:t xml:space="preserve">But most important currently, the way recommendations are modeled is different per use case. A common way to model recommendations is an open issue that needs to capture certain parameters for example time duration, confidence degree, significance, etc. TS 28.104 provides potential recommendations that cannot be applicable since there is a luck of a model that can help in implementing them. This is a significant gap. </w:t>
      </w:r>
    </w:p>
    <w:p w14:paraId="0FAACAB7" w14:textId="77777777" w:rsidR="006E462F" w:rsidRDefault="006E462F" w:rsidP="006E462F">
      <w:pPr>
        <w:rPr>
          <w:lang w:eastAsia="zh-CN"/>
        </w:rPr>
      </w:pPr>
      <w:r>
        <w:rPr>
          <w:lang w:eastAsia="zh-CN"/>
        </w:rPr>
        <w:t xml:space="preserve">We believe that this topic is important for analytics but needs more time to get matured. For these reasons </w:t>
      </w:r>
      <w:proofErr w:type="gramStart"/>
      <w:r>
        <w:rPr>
          <w:lang w:eastAsia="zh-CN"/>
        </w:rPr>
        <w:t>and also</w:t>
      </w:r>
      <w:proofErr w:type="gramEnd"/>
      <w:r>
        <w:rPr>
          <w:lang w:eastAsia="zh-CN"/>
        </w:rPr>
        <w:t xml:space="preserve"> since there is not much time as Rel-17 will close in the next 2 meetings, we propose to remove recommendations from TS 28.104 Rel-17 both in requirements and MDA data, in order to allow the appropriate time to discuss and model a solution, which will be adopted by the industry and can be implemented.          </w:t>
      </w:r>
    </w:p>
    <w:p w14:paraId="262F8F72" w14:textId="77777777" w:rsidR="006E462F" w:rsidRDefault="006E462F" w:rsidP="006E462F">
      <w:pPr>
        <w:pStyle w:val="Heading1"/>
      </w:pPr>
      <w:r>
        <w:t>4</w:t>
      </w:r>
      <w:r>
        <w:tab/>
        <w:t xml:space="preserve">Detailed </w:t>
      </w:r>
      <w:proofErr w:type="gramStart"/>
      <w:r>
        <w:t>proposal</w:t>
      </w:r>
      <w:proofErr w:type="gramEnd"/>
    </w:p>
    <w:p w14:paraId="099ECE67" w14:textId="77777777" w:rsidR="006E462F" w:rsidRPr="00AA5D30" w:rsidRDefault="006E462F" w:rsidP="006E462F"/>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6E462F" w:rsidRPr="009527C9" w14:paraId="1D3991E3" w14:textId="77777777" w:rsidTr="00A5392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2C60EB8F" w14:textId="77777777" w:rsidR="006E462F" w:rsidRPr="009527C9" w:rsidRDefault="006E462F" w:rsidP="00A5392F">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p w14:paraId="449E6923" w14:textId="77777777" w:rsidR="006E462F" w:rsidRDefault="006E462F" w:rsidP="006E462F">
      <w:pPr>
        <w:ind w:right="142"/>
        <w:jc w:val="both"/>
      </w:pPr>
    </w:p>
    <w:p w14:paraId="5E67A451" w14:textId="52DA5901" w:rsidR="005A07BA" w:rsidRDefault="005A07BA" w:rsidP="005A07BA">
      <w:pPr>
        <w:pStyle w:val="Heading1"/>
        <w:rPr>
          <w:lang w:eastAsia="zh-CN"/>
        </w:rPr>
      </w:pPr>
      <w:r>
        <w:lastRenderedPageBreak/>
        <w:t>7</w:t>
      </w:r>
      <w:r w:rsidRPr="004D3578">
        <w:tab/>
      </w:r>
      <w:r>
        <w:t>MDA use cases</w:t>
      </w:r>
      <w:bookmarkEnd w:id="0"/>
      <w:r>
        <w:t xml:space="preserve"> and requirements</w:t>
      </w:r>
      <w:bookmarkEnd w:id="1"/>
    </w:p>
    <w:p w14:paraId="4917ACC3" w14:textId="77777777" w:rsidR="005A07BA" w:rsidRDefault="005A07BA" w:rsidP="005A07BA">
      <w:pPr>
        <w:pStyle w:val="Heading2"/>
      </w:pPr>
      <w:bookmarkStart w:id="6" w:name="_Toc68008319"/>
      <w:bookmarkStart w:id="7" w:name="_Toc101256030"/>
      <w:r>
        <w:t>7</w:t>
      </w:r>
      <w:r w:rsidRPr="004D3578">
        <w:t>.1</w:t>
      </w:r>
      <w:r w:rsidRPr="004D3578">
        <w:tab/>
      </w:r>
      <w:bookmarkEnd w:id="6"/>
      <w:r>
        <w:t>General</w:t>
      </w:r>
      <w:bookmarkEnd w:id="7"/>
    </w:p>
    <w:p w14:paraId="22F35BCD" w14:textId="77777777" w:rsidR="00E052DC" w:rsidRDefault="00E052DC" w:rsidP="00E052DC">
      <w:pPr>
        <w:pStyle w:val="Heading2"/>
      </w:pPr>
      <w:bookmarkStart w:id="8" w:name="_Toc101256031"/>
      <w:r>
        <w:t>7</w:t>
      </w:r>
      <w:r w:rsidRPr="004D3578">
        <w:t>.</w:t>
      </w:r>
      <w:r>
        <w:t>2</w:t>
      </w:r>
      <w:r w:rsidRPr="004D3578">
        <w:tab/>
      </w:r>
      <w:r>
        <w:t>MDA capabilities</w:t>
      </w:r>
      <w:bookmarkEnd w:id="8"/>
    </w:p>
    <w:p w14:paraId="6C374CA7" w14:textId="77777777" w:rsidR="00E052DC" w:rsidRDefault="00E052DC" w:rsidP="00E052DC">
      <w:pPr>
        <w:pStyle w:val="Heading3"/>
      </w:pPr>
      <w:bookmarkStart w:id="9" w:name="_Toc68008321"/>
      <w:bookmarkStart w:id="10" w:name="_Toc101256032"/>
      <w:r>
        <w:t>7</w:t>
      </w:r>
      <w:r w:rsidRPr="004D3578">
        <w:t>.</w:t>
      </w:r>
      <w:r>
        <w:t>2.1</w:t>
      </w:r>
      <w:r w:rsidRPr="004D3578">
        <w:tab/>
      </w:r>
      <w:r>
        <w:t xml:space="preserve">Coverage related </w:t>
      </w:r>
      <w:bookmarkEnd w:id="9"/>
      <w:r>
        <w:t>analytics</w:t>
      </w:r>
      <w:bookmarkEnd w:id="10"/>
    </w:p>
    <w:p w14:paraId="731903B5" w14:textId="77777777" w:rsidR="005A07BA" w:rsidRDefault="005A07BA" w:rsidP="005A07BA">
      <w:pPr>
        <w:pStyle w:val="Heading4"/>
      </w:pPr>
      <w:bookmarkStart w:id="11" w:name="_Toc101256033"/>
      <w:r>
        <w:t>7</w:t>
      </w:r>
      <w:r w:rsidRPr="004D3578">
        <w:t>.</w:t>
      </w:r>
      <w:r>
        <w:t>2.1.1</w:t>
      </w:r>
      <w:r w:rsidRPr="004D3578">
        <w:tab/>
      </w:r>
      <w:r>
        <w:t>Coverage problem analysis</w:t>
      </w:r>
      <w:bookmarkEnd w:id="11"/>
    </w:p>
    <w:p w14:paraId="5A2E9A76" w14:textId="77777777" w:rsidR="00006ED8" w:rsidRDefault="00006ED8" w:rsidP="00006ED8">
      <w:pPr>
        <w:pStyle w:val="Heading5"/>
      </w:pPr>
      <w:bookmarkStart w:id="12" w:name="_Toc101256034"/>
      <w:r>
        <w:t>7</w:t>
      </w:r>
      <w:r w:rsidRPr="004D3578">
        <w:t>.</w:t>
      </w:r>
      <w:r>
        <w:t>2.1.1.1</w:t>
      </w:r>
      <w:r w:rsidRPr="004D3578">
        <w:tab/>
      </w:r>
      <w:r>
        <w:t>Description</w:t>
      </w:r>
      <w:bookmarkEnd w:id="12"/>
    </w:p>
    <w:p w14:paraId="48E88FD6" w14:textId="2262DDB5" w:rsidR="00006ED8" w:rsidRPr="00F969B8" w:rsidRDefault="00006ED8" w:rsidP="00006ED8">
      <w:r>
        <w:rPr>
          <w:iCs/>
        </w:rPr>
        <w:t xml:space="preserve">This MDA capability is for analysis of </w:t>
      </w:r>
      <w:r>
        <w:t>coverage related problem.</w:t>
      </w:r>
    </w:p>
    <w:p w14:paraId="1CE2DEF5" w14:textId="77777777" w:rsidR="00006ED8" w:rsidRDefault="00006ED8" w:rsidP="00006ED8">
      <w:pPr>
        <w:pStyle w:val="Heading5"/>
      </w:pPr>
      <w:bookmarkStart w:id="13" w:name="_Toc101256035"/>
      <w:r>
        <w:t>7</w:t>
      </w:r>
      <w:r w:rsidRPr="004D3578">
        <w:t>.</w:t>
      </w:r>
      <w:r>
        <w:t>2.1.1.2</w:t>
      </w:r>
      <w:r w:rsidRPr="004D3578">
        <w:tab/>
      </w:r>
      <w:r>
        <w:t>Use case</w:t>
      </w:r>
      <w:bookmarkEnd w:id="13"/>
    </w:p>
    <w:p w14:paraId="46902B27" w14:textId="77777777" w:rsidR="00006ED8" w:rsidRDefault="00006ED8" w:rsidP="00006ED8">
      <w:r w:rsidRPr="00DE54AA">
        <w:t xml:space="preserve">The </w:t>
      </w:r>
      <w:r>
        <w:t xml:space="preserve">RAN </w:t>
      </w:r>
      <w:r w:rsidRPr="00DE54AA">
        <w:t xml:space="preserve">coverage </w:t>
      </w:r>
      <w:r>
        <w:t>problem</w:t>
      </w:r>
      <w:r w:rsidRPr="00DE54AA">
        <w:t xml:space="preserve"> may</w:t>
      </w:r>
      <w:r>
        <w:t xml:space="preserve"> cause UEs to be out of service</w:t>
      </w:r>
      <w:r w:rsidRPr="00DE54AA">
        <w:t xml:space="preserve"> </w:t>
      </w:r>
      <w:r>
        <w:t>or</w:t>
      </w:r>
      <w:r w:rsidRPr="00DE54AA">
        <w:t xml:space="preserve"> </w:t>
      </w:r>
      <w:r>
        <w:t xml:space="preserve">result in a </w:t>
      </w:r>
      <w:r w:rsidRPr="00511C6A">
        <w:t xml:space="preserve">downgrade </w:t>
      </w:r>
      <w:r>
        <w:t xml:space="preserve">of </w:t>
      </w:r>
      <w:r w:rsidRPr="00DE54AA">
        <w:t xml:space="preserve">network performance offered </w:t>
      </w:r>
      <w:r>
        <w:t xml:space="preserve">to </w:t>
      </w:r>
      <w:r w:rsidRPr="00DE54AA">
        <w:t>the UEs</w:t>
      </w:r>
      <w:r>
        <w:t>, such as failure</w:t>
      </w:r>
      <w:r w:rsidRPr="00DE54AA">
        <w:t xml:space="preserve"> of random access, paging, RRC connection establishment </w:t>
      </w:r>
      <w:r>
        <w:t>or</w:t>
      </w:r>
      <w:r w:rsidRPr="00DE54AA">
        <w:t xml:space="preserve"> handover, low data throughput, abnormal releases of RRC connection</w:t>
      </w:r>
      <w:r>
        <w:t xml:space="preserve"> or UE context, </w:t>
      </w:r>
      <w:r w:rsidRPr="00DE54AA">
        <w:t>and dissatisfied QoE.</w:t>
      </w:r>
    </w:p>
    <w:p w14:paraId="23D46251" w14:textId="24A8C203" w:rsidR="00006ED8" w:rsidRPr="00DE54AA" w:rsidRDefault="00006ED8" w:rsidP="00006ED8">
      <w:r>
        <w:t xml:space="preserve">There are various types of </w:t>
      </w:r>
      <w:r w:rsidRPr="00DE54AA">
        <w:t xml:space="preserve">coverage </w:t>
      </w:r>
      <w:r>
        <w:t xml:space="preserve">problems, e.g., </w:t>
      </w:r>
      <w:r w:rsidRPr="00DE54AA">
        <w:t>weak coverage, a coverage hole, a pilot pollution, an overshoot coverage, or a DL and UL channel coverage mismatch</w:t>
      </w:r>
      <w:r>
        <w:t>, etc</w:t>
      </w:r>
      <w:r w:rsidR="00A8239B">
        <w:t>.</w:t>
      </w:r>
      <w:r>
        <w:t xml:space="preserve">, caused by </w:t>
      </w:r>
      <w:r>
        <w:rPr>
          <w:rFonts w:hint="eastAsia"/>
          <w:lang w:eastAsia="zh-CN"/>
        </w:rPr>
        <w:t>diff</w:t>
      </w:r>
      <w:r>
        <w:t xml:space="preserve">erent sorts of reason, such as insufficient or </w:t>
      </w:r>
      <w:r w:rsidRPr="00DE54AA">
        <w:rPr>
          <w:lang w:eastAsia="zh-CN"/>
        </w:rPr>
        <w:t>weak transmission power, blocked by constructions</w:t>
      </w:r>
      <w:r>
        <w:rPr>
          <w:lang w:eastAsia="zh-CN"/>
        </w:rPr>
        <w:t xml:space="preserve"> and/or</w:t>
      </w:r>
      <w:r w:rsidRPr="00DE54AA">
        <w:rPr>
          <w:lang w:eastAsia="zh-CN"/>
        </w:rPr>
        <w:t xml:space="preserve"> restricted by terrain</w:t>
      </w:r>
      <w:r>
        <w:rPr>
          <w:lang w:eastAsia="zh-CN"/>
        </w:rPr>
        <w:t>.</w:t>
      </w:r>
    </w:p>
    <w:p w14:paraId="25CC8D87" w14:textId="77777777" w:rsidR="00006ED8" w:rsidRDefault="00006ED8" w:rsidP="00006ED8">
      <w:r w:rsidRPr="00DE54AA">
        <w:t xml:space="preserve">The </w:t>
      </w:r>
      <w:r>
        <w:t>5G related</w:t>
      </w:r>
      <w:r w:rsidRPr="00DE54AA">
        <w:t xml:space="preserve"> coverage </w:t>
      </w:r>
      <w:r>
        <w:t>problem</w:t>
      </w:r>
      <w:r w:rsidRPr="00DE54AA">
        <w:t xml:space="preserve"> may exist </w:t>
      </w:r>
      <w:r>
        <w:t>in NR, in E-UTRA or both</w:t>
      </w:r>
      <w:r w:rsidRPr="00DE54AA">
        <w:t>.</w:t>
      </w:r>
    </w:p>
    <w:p w14:paraId="335E2E30" w14:textId="26F0DD56" w:rsidR="00006ED8" w:rsidRDefault="00006ED8" w:rsidP="00006ED8">
      <w:r>
        <w:rPr>
          <w:lang w:eastAsia="zh-CN"/>
        </w:rPr>
        <w:t>To u</w:t>
      </w:r>
      <w:r>
        <w:rPr>
          <w:rFonts w:hint="eastAsia"/>
          <w:lang w:eastAsia="zh-CN"/>
        </w:rPr>
        <w:t>nra</w:t>
      </w:r>
      <w:r>
        <w:rPr>
          <w:lang w:eastAsia="zh-CN"/>
        </w:rPr>
        <w:t xml:space="preserve">vel a coverage problem, it is necessary for MDAS consumer to determine the details about when and where the problem occurred or likely to occur, </w:t>
      </w:r>
      <w:r>
        <w:rPr>
          <w:rFonts w:hint="eastAsia"/>
          <w:lang w:eastAsia="zh-CN"/>
        </w:rPr>
        <w:t>and</w:t>
      </w:r>
      <w:r>
        <w:rPr>
          <w:lang w:eastAsia="zh-CN"/>
        </w:rPr>
        <w:t xml:space="preserve"> the type and cause(s) of the problem. Therefore, i</w:t>
      </w:r>
      <w:r>
        <w:t>t is desirable for MDA to correlate and analyze multifold data (</w:t>
      </w:r>
      <w:r>
        <w:rPr>
          <w:lang w:eastAsia="zh-CN"/>
        </w:rPr>
        <w:t xml:space="preserve">such as performance measurements, </w:t>
      </w:r>
      <w:r>
        <w:t xml:space="preserve">MDT reports, RLF reports, RCEF reports, UE location reports, </w:t>
      </w:r>
      <w:r w:rsidRPr="00DE54AA">
        <w:t>together with the geographical</w:t>
      </w:r>
      <w:r>
        <w:t xml:space="preserve">, </w:t>
      </w:r>
      <w:r w:rsidRPr="00DE54AA">
        <w:t xml:space="preserve">terrain and configuration </w:t>
      </w:r>
      <w:r>
        <w:t>data</w:t>
      </w:r>
      <w:r w:rsidRPr="00DE54AA">
        <w:t xml:space="preserve"> of the RAN</w:t>
      </w:r>
      <w:r>
        <w:t>) to detect and describe the problem with detailed information</w:t>
      </w:r>
      <w:r w:rsidRPr="00DE54AA">
        <w:t>.</w:t>
      </w:r>
    </w:p>
    <w:p w14:paraId="12427EE9" w14:textId="68D00E2B" w:rsidR="00410DC5" w:rsidRDefault="00410DC5" w:rsidP="00410DC5">
      <w:r>
        <w:t>The RAN coverage related problems can cause network performance degradation and in the extreme cases can result into service degradation. So besides identifying the problems after they have happened, it is also necessary to proactively avoid the RAN coverage related problems even when given the capabilities to counteract the problems.</w:t>
      </w:r>
    </w:p>
    <w:p w14:paraId="1C0B7B20" w14:textId="26F2C08B" w:rsidR="00410DC5" w:rsidRDefault="00410DC5" w:rsidP="00410DC5">
      <w:pPr>
        <w:jc w:val="both"/>
        <w:rPr>
          <w:lang w:eastAsia="zh-CN"/>
        </w:rPr>
      </w:pPr>
      <w:r>
        <w:rPr>
          <w:lang w:eastAsia="zh-CN"/>
        </w:rPr>
        <w:t>To avoid coverage related problems or to proactively undertake actions to avoid their occurrence, the consumer of MDA MnS may wish to know the characteristics and quality of the coverage of the RAN. This may be expressed graphically on a Map, called a Radio Environment Map, that shows the coverage quality for a set of cells. Such a map may be constructed e.g., to show the RSRP or the SINR of the cells as derived from the observed UE performance or from radio configuration parameters of the cells including transmit powers, antenna gains, antenna tilts, etc. It is desirable that the provider of MDAS can provide the Radio Environment Map in an appropriate graphical form.</w:t>
      </w:r>
    </w:p>
    <w:p w14:paraId="0167EC9C" w14:textId="6216D2C0" w:rsidR="00410DC5" w:rsidRPr="00DA279B" w:rsidRDefault="00410DC5" w:rsidP="00410DC5">
      <w:r>
        <w:rPr>
          <w:lang w:eastAsia="zh-CN"/>
        </w:rPr>
        <w:t>Moreover, where a new RAN node is provisioned, the provider of MDAs should be able to take the coverage of existing cells as defined by a Radio Environment Map and derive the configuration of the new cell and the existing cells to optimize the coverage. I</w:t>
      </w:r>
      <w:r>
        <w:t>mage analytics to identify the most optimized set of initial radio configurations that can be assigned to a new RAN NE.</w:t>
      </w:r>
    </w:p>
    <w:p w14:paraId="3F1EBF7B" w14:textId="6A6B16F5" w:rsidR="00006ED8" w:rsidDel="006E462F" w:rsidRDefault="00006ED8" w:rsidP="00006ED8">
      <w:pPr>
        <w:rPr>
          <w:del w:id="14" w:author="Konstantinos Samdanis_rev1" w:date="2022-05-15T15:21:00Z"/>
        </w:rPr>
      </w:pPr>
      <w:del w:id="15" w:author="Konstantinos Samdanis_rev1" w:date="2022-05-15T15:21:00Z">
        <w:r w:rsidDel="006E462F">
          <w:delText>To help MDAS consumer to solve the coverage problem as quickly as possible, MDA may also provide the recommended remedy actions (e.g., reconfigure or add some cells, beams, antennas, etc.) along with the description of the problem.</w:delText>
        </w:r>
      </w:del>
    </w:p>
    <w:p w14:paraId="19A49592" w14:textId="77777777" w:rsidR="00006ED8" w:rsidRDefault="00006ED8" w:rsidP="00006ED8">
      <w:pPr>
        <w:pStyle w:val="Heading5"/>
      </w:pPr>
      <w:bookmarkStart w:id="16" w:name="_Toc101256036"/>
      <w:r>
        <w:t>7</w:t>
      </w:r>
      <w:r w:rsidRPr="004D3578">
        <w:t>.</w:t>
      </w:r>
      <w:r>
        <w:t>2.1.1.3</w:t>
      </w:r>
      <w:r w:rsidRPr="004D3578">
        <w:tab/>
      </w:r>
      <w:r>
        <w:t>Requirements</w:t>
      </w:r>
      <w:bookmarkEnd w:id="16"/>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6ED8" w14:paraId="7E70C20D" w14:textId="77777777" w:rsidTr="00E519A5">
        <w:tc>
          <w:tcPr>
            <w:tcW w:w="1412" w:type="dxa"/>
            <w:tcBorders>
              <w:top w:val="single" w:sz="4" w:space="0" w:color="auto"/>
              <w:left w:val="single" w:sz="4" w:space="0" w:color="auto"/>
              <w:bottom w:val="single" w:sz="4" w:space="0" w:color="auto"/>
              <w:right w:val="single" w:sz="4" w:space="0" w:color="auto"/>
            </w:tcBorders>
            <w:hideMark/>
          </w:tcPr>
          <w:p w14:paraId="5A0ACB3E" w14:textId="77777777" w:rsidR="00006ED8" w:rsidRDefault="00006ED8" w:rsidP="00E519A5">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Default="00006ED8" w:rsidP="00E519A5">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77777777" w:rsidR="00006ED8" w:rsidRDefault="00006ED8" w:rsidP="00E519A5">
            <w:pPr>
              <w:rPr>
                <w:rFonts w:eastAsia="Times New Roman"/>
                <w:b/>
                <w:iCs/>
              </w:rPr>
            </w:pPr>
            <w:r>
              <w:rPr>
                <w:rFonts w:eastAsia="Times New Roman"/>
                <w:b/>
                <w:iCs/>
              </w:rPr>
              <w:t>Related use case(s)</w:t>
            </w:r>
          </w:p>
        </w:tc>
      </w:tr>
      <w:tr w:rsidR="00006ED8" w14:paraId="5BC45C3C" w14:textId="77777777" w:rsidTr="00E519A5">
        <w:tc>
          <w:tcPr>
            <w:tcW w:w="1412" w:type="dxa"/>
            <w:tcBorders>
              <w:top w:val="single" w:sz="4" w:space="0" w:color="auto"/>
              <w:left w:val="single" w:sz="4" w:space="0" w:color="auto"/>
              <w:bottom w:val="single" w:sz="4" w:space="0" w:color="auto"/>
              <w:right w:val="single" w:sz="4" w:space="0" w:color="auto"/>
            </w:tcBorders>
          </w:tcPr>
          <w:p w14:paraId="46D17458" w14:textId="77777777" w:rsidR="00006ED8" w:rsidRDefault="00006ED8" w:rsidP="00E519A5">
            <w:pPr>
              <w:rPr>
                <w:rFonts w:eastAsia="Times New Roman"/>
                <w:b/>
                <w:iCs/>
              </w:rPr>
            </w:pPr>
            <w:r w:rsidRPr="002D51E6">
              <w:rPr>
                <w:rFonts w:eastAsia="Times New Roman"/>
                <w:b/>
                <w:lang w:eastAsia="zh-CN"/>
              </w:rPr>
              <w:lastRenderedPageBreak/>
              <w:t>REQ-COV_MDA-</w:t>
            </w:r>
            <w:r>
              <w:rPr>
                <w:rFonts w:eastAsia="Times New Roman"/>
                <w:b/>
                <w:lang w:eastAsia="zh-CN"/>
              </w:rPr>
              <w:t>0</w:t>
            </w:r>
            <w:r w:rsidRPr="002D51E6">
              <w:rPr>
                <w:rFonts w:eastAsia="Times New Roman"/>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6C69251D" w14:textId="51B455EC" w:rsidR="00006ED8" w:rsidRDefault="00006ED8" w:rsidP="00E519A5">
            <w:pPr>
              <w:rPr>
                <w:rFonts w:eastAsia="Times New Roman"/>
                <w:b/>
                <w:iCs/>
              </w:rPr>
            </w:pPr>
            <w:r w:rsidRPr="00E73CE6">
              <w:rPr>
                <w:rFonts w:eastAsia="Times New Roman"/>
                <w:lang w:eastAsia="zh-CN"/>
              </w:rPr>
              <w:t>MDA capability for coverage problem analysis shall be able to provide the analytics</w:t>
            </w:r>
            <w:r w:rsidRPr="00E73CE6">
              <w:rPr>
                <w:rFonts w:eastAsia="Times New Roman"/>
                <w:iCs/>
                <w:lang w:eastAsia="zh-CN"/>
              </w:rPr>
              <w:t xml:space="preserve"> </w:t>
            </w:r>
            <w:r>
              <w:rPr>
                <w:color w:val="000000"/>
              </w:rPr>
              <w:t>for issues including</w:t>
            </w:r>
            <w:r w:rsidRPr="001C2A8A">
              <w:rPr>
                <w:color w:val="000000"/>
              </w:rPr>
              <w:t>,</w:t>
            </w:r>
            <w:r>
              <w:rPr>
                <w:rFonts w:eastAsia="Times New Roman"/>
                <w:iCs/>
              </w:rPr>
              <w:t xml:space="preserve"> </w:t>
            </w:r>
            <w:r w:rsidRPr="00DE54AA">
              <w:t>weak coverage, coverage hole</w:t>
            </w:r>
            <w:r>
              <w:t>s</w:t>
            </w:r>
            <w:r w:rsidRPr="00DE54AA">
              <w:t>, pilot pollution, overshoot coverage, or DL and UL channel coverage mismatch</w:t>
            </w:r>
            <w:r>
              <w:rPr>
                <w:rFonts w:eastAsia="Times New Roman"/>
                <w:iCs/>
              </w:rPr>
              <w:t xml:space="preserve">. </w:t>
            </w:r>
          </w:p>
        </w:tc>
        <w:tc>
          <w:tcPr>
            <w:tcW w:w="1837" w:type="dxa"/>
            <w:tcBorders>
              <w:top w:val="single" w:sz="4" w:space="0" w:color="auto"/>
              <w:left w:val="single" w:sz="4" w:space="0" w:color="auto"/>
              <w:bottom w:val="single" w:sz="4" w:space="0" w:color="auto"/>
              <w:right w:val="single" w:sz="4" w:space="0" w:color="auto"/>
            </w:tcBorders>
          </w:tcPr>
          <w:p w14:paraId="18C1BEE0" w14:textId="77777777" w:rsidR="00006ED8" w:rsidRDefault="00006ED8" w:rsidP="00E519A5">
            <w:pPr>
              <w:rPr>
                <w:rFonts w:eastAsia="Times New Roman"/>
                <w:b/>
                <w:iCs/>
              </w:rPr>
            </w:pPr>
            <w:r w:rsidRPr="002D51E6">
              <w:rPr>
                <w:rFonts w:eastAsia="Times New Roman"/>
              </w:rPr>
              <w:t xml:space="preserve">Coverage </w:t>
            </w:r>
            <w:r>
              <w:t>problem</w:t>
            </w:r>
            <w:r w:rsidRPr="002D51E6">
              <w:rPr>
                <w:rFonts w:eastAsia="Times New Roman"/>
              </w:rPr>
              <w:t xml:space="preserve"> analysis</w:t>
            </w:r>
          </w:p>
        </w:tc>
      </w:tr>
      <w:tr w:rsidR="00006ED8" w14:paraId="3FB64E48" w14:textId="77777777" w:rsidTr="00E519A5">
        <w:tc>
          <w:tcPr>
            <w:tcW w:w="1412" w:type="dxa"/>
            <w:tcBorders>
              <w:top w:val="single" w:sz="4" w:space="0" w:color="auto"/>
              <w:left w:val="single" w:sz="4" w:space="0" w:color="auto"/>
              <w:bottom w:val="single" w:sz="4" w:space="0" w:color="auto"/>
              <w:right w:val="single" w:sz="4" w:space="0" w:color="auto"/>
            </w:tcBorders>
          </w:tcPr>
          <w:p w14:paraId="171340DE" w14:textId="77777777" w:rsidR="00006ED8" w:rsidRDefault="00006ED8" w:rsidP="00E519A5">
            <w:pPr>
              <w:rPr>
                <w:rFonts w:eastAsia="Times New Roman"/>
                <w:iCs/>
              </w:rPr>
            </w:pPr>
            <w:r w:rsidRPr="002D51E6">
              <w:rPr>
                <w:rFonts w:eastAsia="Times New Roman"/>
                <w:b/>
                <w:lang w:eastAsia="zh-CN"/>
              </w:rPr>
              <w:t>REQ-COV_MDA-</w:t>
            </w:r>
            <w:r>
              <w:rPr>
                <w:rFonts w:eastAsia="Times New Roman"/>
                <w:b/>
                <w:lang w:eastAsia="zh-CN"/>
              </w:rPr>
              <w:t>02</w:t>
            </w:r>
          </w:p>
        </w:tc>
        <w:tc>
          <w:tcPr>
            <w:tcW w:w="6096" w:type="dxa"/>
            <w:tcBorders>
              <w:top w:val="single" w:sz="4" w:space="0" w:color="auto"/>
              <w:left w:val="single" w:sz="4" w:space="0" w:color="auto"/>
              <w:bottom w:val="single" w:sz="4" w:space="0" w:color="auto"/>
              <w:right w:val="single" w:sz="4" w:space="0" w:color="auto"/>
            </w:tcBorders>
          </w:tcPr>
          <w:p w14:paraId="58AC3AAC" w14:textId="46F2C0B8" w:rsidR="00006ED8" w:rsidRDefault="00006ED8" w:rsidP="00E519A5">
            <w:pPr>
              <w:rPr>
                <w:rFonts w:eastAsia="Times New Roman"/>
                <w:iCs/>
              </w:rPr>
            </w:pPr>
            <w:r w:rsidRPr="00E73CE6">
              <w:rPr>
                <w:rFonts w:eastAsia="Times New Roman"/>
                <w:lang w:eastAsia="zh-CN"/>
              </w:rPr>
              <w:t>MDA capability for coverage problem analysis shall be able to provide the analytics</w:t>
            </w:r>
            <w:r>
              <w:rPr>
                <w:lang w:eastAsia="zh-CN"/>
              </w:rPr>
              <w:t xml:space="preserve"> for area specific coverage </w:t>
            </w:r>
            <w:r>
              <w:t>problem</w:t>
            </w:r>
            <w:r>
              <w:rPr>
                <w:lang w:eastAsia="zh-CN"/>
              </w:rPr>
              <w:t xml:space="preserve"> analysis</w:t>
            </w:r>
            <w:r>
              <w:rPr>
                <w:rFonts w:eastAsia="Times New Roman"/>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77777777" w:rsidR="00006ED8" w:rsidRDefault="00006ED8" w:rsidP="00E519A5">
            <w:pPr>
              <w:rPr>
                <w:rFonts w:eastAsia="Times New Roman"/>
                <w:iCs/>
              </w:rPr>
            </w:pPr>
            <w:r w:rsidRPr="002D51E6">
              <w:rPr>
                <w:rFonts w:eastAsia="Times New Roman"/>
              </w:rPr>
              <w:t xml:space="preserve">Coverage </w:t>
            </w:r>
            <w:r>
              <w:t>problem</w:t>
            </w:r>
            <w:r w:rsidRPr="002D51E6">
              <w:rPr>
                <w:rFonts w:eastAsia="Times New Roman"/>
              </w:rPr>
              <w:t xml:space="preserve"> analysis</w:t>
            </w:r>
          </w:p>
        </w:tc>
      </w:tr>
      <w:tr w:rsidR="001755C1" w14:paraId="59A99628" w14:textId="77777777" w:rsidTr="00E519A5">
        <w:tc>
          <w:tcPr>
            <w:tcW w:w="1412" w:type="dxa"/>
            <w:tcBorders>
              <w:top w:val="single" w:sz="4" w:space="0" w:color="auto"/>
              <w:left w:val="single" w:sz="4" w:space="0" w:color="auto"/>
              <w:bottom w:val="single" w:sz="4" w:space="0" w:color="auto"/>
              <w:right w:val="single" w:sz="4" w:space="0" w:color="auto"/>
            </w:tcBorders>
          </w:tcPr>
          <w:p w14:paraId="71B815DB" w14:textId="02E5F5AB" w:rsidR="001755C1" w:rsidRPr="002D51E6" w:rsidRDefault="001755C1" w:rsidP="001755C1">
            <w:pPr>
              <w:rPr>
                <w:rFonts w:eastAsia="Times New Roman"/>
                <w:b/>
                <w:lang w:eastAsia="zh-CN"/>
              </w:rPr>
            </w:pPr>
            <w:r>
              <w:rPr>
                <w:rFonts w:eastAsia="Times New Roman"/>
                <w:b/>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4B970DCB" w:rsidR="001755C1" w:rsidRPr="00E73CE6" w:rsidRDefault="001755C1" w:rsidP="001755C1">
            <w:pPr>
              <w:rPr>
                <w:rFonts w:eastAsia="Times New Roman"/>
                <w:lang w:eastAsia="zh-CN"/>
              </w:rPr>
            </w:pPr>
            <w:r>
              <w:rPr>
                <w:color w:val="000000"/>
              </w:rPr>
              <w:t xml:space="preserve">MDA capability for coverage problem analysis shall be able to provide </w:t>
            </w:r>
            <w:r>
              <w:t>a</w:t>
            </w:r>
            <w:r w:rsidRPr="00B312D4">
              <w:t xml:space="preserve"> radio </w:t>
            </w:r>
            <w:r>
              <w:t>environment map that graphically describes the radio coverage characteristics (e.g., RSRP or SINR) of the selected cluster of cells.</w:t>
            </w:r>
          </w:p>
        </w:tc>
        <w:tc>
          <w:tcPr>
            <w:tcW w:w="1837" w:type="dxa"/>
            <w:tcBorders>
              <w:top w:val="single" w:sz="4" w:space="0" w:color="auto"/>
              <w:left w:val="single" w:sz="4" w:space="0" w:color="auto"/>
              <w:bottom w:val="single" w:sz="4" w:space="0" w:color="auto"/>
              <w:right w:val="single" w:sz="4" w:space="0" w:color="auto"/>
            </w:tcBorders>
          </w:tcPr>
          <w:p w14:paraId="224C06B2" w14:textId="011514A6" w:rsidR="001755C1" w:rsidRPr="002D51E6" w:rsidRDefault="001755C1" w:rsidP="001755C1">
            <w:pPr>
              <w:rPr>
                <w:rFonts w:eastAsia="Times New Roman"/>
              </w:rPr>
            </w:pPr>
            <w:r>
              <w:rPr>
                <w:rFonts w:eastAsia="Times New Roman"/>
              </w:rPr>
              <w:t xml:space="preserve">Coverage </w:t>
            </w:r>
            <w:r>
              <w:t>problem</w:t>
            </w:r>
            <w:r>
              <w:rPr>
                <w:rFonts w:eastAsia="Times New Roman"/>
              </w:rPr>
              <w:t xml:space="preserve"> analysis</w:t>
            </w:r>
          </w:p>
        </w:tc>
      </w:tr>
      <w:tr w:rsidR="001755C1" w14:paraId="74296F87" w14:textId="77777777" w:rsidTr="00E519A5">
        <w:tc>
          <w:tcPr>
            <w:tcW w:w="1412" w:type="dxa"/>
            <w:tcBorders>
              <w:top w:val="single" w:sz="4" w:space="0" w:color="auto"/>
              <w:left w:val="single" w:sz="4" w:space="0" w:color="auto"/>
              <w:bottom w:val="single" w:sz="4" w:space="0" w:color="auto"/>
              <w:right w:val="single" w:sz="4" w:space="0" w:color="auto"/>
            </w:tcBorders>
          </w:tcPr>
          <w:p w14:paraId="196608B8" w14:textId="20C5C2A7" w:rsidR="001755C1" w:rsidRPr="002D51E6" w:rsidRDefault="001755C1" w:rsidP="001755C1">
            <w:pPr>
              <w:rPr>
                <w:rFonts w:eastAsia="Times New Roman"/>
                <w:b/>
                <w:lang w:eastAsia="zh-CN"/>
              </w:rPr>
            </w:pPr>
            <w:r>
              <w:rPr>
                <w:rFonts w:eastAsia="Times New Roman"/>
                <w:b/>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3C7C4382" w:rsidR="001755C1" w:rsidRPr="00E73CE6" w:rsidRDefault="001755C1" w:rsidP="001755C1">
            <w:pPr>
              <w:rPr>
                <w:rFonts w:eastAsia="Times New Roman"/>
                <w:lang w:eastAsia="zh-CN"/>
              </w:rPr>
            </w:pPr>
            <w:r>
              <w:rPr>
                <w:color w:val="000000"/>
              </w:rPr>
              <w:t xml:space="preserve">MDA capability for coverage problem analysis shall be able to provide configurations of a </w:t>
            </w:r>
            <w:r>
              <w:t xml:space="preserve">configurations of a RAN node based on the </w:t>
            </w:r>
            <w:r w:rsidRPr="00B312D4">
              <w:t xml:space="preserve">radio </w:t>
            </w:r>
            <w:r>
              <w:t>environment map that graphically describes the radio coverage characteristics (e.g., RSRP or SINR) of a selected cluster of cells.</w:t>
            </w:r>
          </w:p>
        </w:tc>
        <w:tc>
          <w:tcPr>
            <w:tcW w:w="1837" w:type="dxa"/>
            <w:tcBorders>
              <w:top w:val="single" w:sz="4" w:space="0" w:color="auto"/>
              <w:left w:val="single" w:sz="4" w:space="0" w:color="auto"/>
              <w:bottom w:val="single" w:sz="4" w:space="0" w:color="auto"/>
              <w:right w:val="single" w:sz="4" w:space="0" w:color="auto"/>
            </w:tcBorders>
          </w:tcPr>
          <w:p w14:paraId="2F4B3B29" w14:textId="0E21073E" w:rsidR="001755C1" w:rsidRPr="002D51E6" w:rsidRDefault="001755C1" w:rsidP="001755C1">
            <w:pPr>
              <w:rPr>
                <w:rFonts w:eastAsia="Times New Roman"/>
              </w:rPr>
            </w:pPr>
            <w:r>
              <w:rPr>
                <w:rFonts w:eastAsia="Times New Roman"/>
              </w:rPr>
              <w:t xml:space="preserve">Coverage </w:t>
            </w:r>
            <w:r>
              <w:t>problem</w:t>
            </w:r>
            <w:r>
              <w:rPr>
                <w:rFonts w:eastAsia="Times New Roman"/>
              </w:rPr>
              <w:t xml:space="preserve"> analysis</w:t>
            </w:r>
          </w:p>
        </w:tc>
      </w:tr>
    </w:tbl>
    <w:p w14:paraId="0D4171E5" w14:textId="77777777" w:rsidR="005A07BA" w:rsidRDefault="005A07BA" w:rsidP="005A07BA"/>
    <w:p w14:paraId="20719A02" w14:textId="51CCB96A" w:rsidR="002958FD" w:rsidRDefault="002958FD" w:rsidP="002958FD">
      <w:pPr>
        <w:pStyle w:val="Heading4"/>
      </w:pPr>
      <w:bookmarkStart w:id="17" w:name="_Toc101256037"/>
      <w:r>
        <w:t>7</w:t>
      </w:r>
      <w:r w:rsidRPr="004D3578">
        <w:t>.</w:t>
      </w:r>
      <w:r>
        <w:t>2.1.2</w:t>
      </w:r>
      <w:r w:rsidRPr="004D3578">
        <w:tab/>
      </w:r>
      <w:r>
        <w:t>Slice coverage analysis</w:t>
      </w:r>
      <w:bookmarkEnd w:id="17"/>
      <w:r>
        <w:t xml:space="preserve"> </w:t>
      </w:r>
    </w:p>
    <w:p w14:paraId="412DFD24" w14:textId="77777777" w:rsidR="002958FD" w:rsidRPr="00750BD7" w:rsidRDefault="002958FD" w:rsidP="002958FD">
      <w:pPr>
        <w:pStyle w:val="Heading5"/>
        <w:rPr>
          <w:rFonts w:eastAsia="DengXian"/>
        </w:rPr>
      </w:pPr>
      <w:bookmarkStart w:id="18" w:name="_Toc101256038"/>
      <w:r w:rsidRPr="00750BD7">
        <w:rPr>
          <w:rFonts w:eastAsia="DengXian"/>
        </w:rPr>
        <w:t>7.</w:t>
      </w:r>
      <w:r>
        <w:rPr>
          <w:rFonts w:eastAsia="DengXian"/>
        </w:rPr>
        <w:t>2.1.</w:t>
      </w:r>
      <w:r>
        <w:rPr>
          <w:rFonts w:eastAsia="DengXian" w:hint="eastAsia"/>
          <w:lang w:eastAsia="zh-CN"/>
        </w:rPr>
        <w:t>2</w:t>
      </w:r>
      <w:r w:rsidRPr="00750BD7">
        <w:rPr>
          <w:rFonts w:eastAsia="DengXian"/>
        </w:rPr>
        <w:t>.1</w:t>
      </w:r>
      <w:r w:rsidRPr="00750BD7">
        <w:rPr>
          <w:rFonts w:eastAsia="DengXian"/>
        </w:rPr>
        <w:tab/>
        <w:t>Description</w:t>
      </w:r>
      <w:bookmarkEnd w:id="18"/>
    </w:p>
    <w:p w14:paraId="1C5533AF" w14:textId="38A9FBE7" w:rsidR="002958FD" w:rsidRPr="00750BD7" w:rsidRDefault="002958FD" w:rsidP="002958FD">
      <w:pPr>
        <w:rPr>
          <w:rFonts w:eastAsia="DengXian"/>
        </w:rPr>
      </w:pPr>
      <w:r>
        <w:rPr>
          <w:rFonts w:eastAsia="DengXian"/>
        </w:rPr>
        <w:t>This MDA</w:t>
      </w:r>
      <w:r w:rsidRPr="00750BD7">
        <w:rPr>
          <w:rFonts w:eastAsia="DengXian"/>
        </w:rPr>
        <w:t xml:space="preserve"> capability </w:t>
      </w:r>
      <w:r>
        <w:rPr>
          <w:rFonts w:eastAsia="DengXian"/>
        </w:rPr>
        <w:t>is for</w:t>
      </w:r>
      <w:r w:rsidRPr="00750BD7">
        <w:rPr>
          <w:rFonts w:eastAsia="DengXian"/>
        </w:rPr>
        <w:t xml:space="preserve"> the slice coverage analysis</w:t>
      </w:r>
    </w:p>
    <w:p w14:paraId="0BAC7FBE" w14:textId="77777777" w:rsidR="002958FD" w:rsidRPr="00750BD7" w:rsidRDefault="002958FD" w:rsidP="002958FD">
      <w:pPr>
        <w:pStyle w:val="Heading5"/>
        <w:rPr>
          <w:rFonts w:eastAsia="DengXian"/>
        </w:rPr>
      </w:pPr>
      <w:bookmarkStart w:id="19" w:name="_Toc101256039"/>
      <w:r w:rsidRPr="00750BD7">
        <w:rPr>
          <w:rFonts w:eastAsia="DengXian"/>
        </w:rPr>
        <w:t>7.</w:t>
      </w:r>
      <w:r>
        <w:rPr>
          <w:rFonts w:eastAsia="DengXian"/>
        </w:rPr>
        <w:t>2.1.</w:t>
      </w:r>
      <w:r>
        <w:rPr>
          <w:rFonts w:eastAsia="DengXian" w:hint="eastAsia"/>
          <w:lang w:eastAsia="zh-CN"/>
        </w:rPr>
        <w:t>2</w:t>
      </w:r>
      <w:r w:rsidRPr="00750BD7">
        <w:rPr>
          <w:rFonts w:eastAsia="DengXian"/>
        </w:rPr>
        <w:t>.2</w:t>
      </w:r>
      <w:r w:rsidRPr="00750BD7">
        <w:rPr>
          <w:rFonts w:eastAsia="DengXian"/>
        </w:rPr>
        <w:tab/>
        <w:t>Use case</w:t>
      </w:r>
      <w:bookmarkEnd w:id="19"/>
    </w:p>
    <w:p w14:paraId="73AD5438" w14:textId="77777777" w:rsidR="002958FD" w:rsidRDefault="002958FD" w:rsidP="002958FD">
      <w:pPr>
        <w:rPr>
          <w:rFonts w:eastAsia="DengXian"/>
          <w:lang w:eastAsia="zh-CN"/>
        </w:rPr>
      </w:pPr>
      <w:r>
        <w:rPr>
          <w:rFonts w:eastAsia="DengXian" w:hint="eastAsia"/>
          <w:lang w:eastAsia="zh-CN"/>
        </w:rPr>
        <w:t>T</w:t>
      </w:r>
      <w:r w:rsidRPr="009F63AD">
        <w:rPr>
          <w:rFonts w:eastAsia="DengXian"/>
          <w:lang w:eastAsia="zh-CN"/>
        </w:rPr>
        <w:t>he slice coverage</w:t>
      </w:r>
      <w:r>
        <w:rPr>
          <w:rFonts w:eastAsia="DengXian" w:hint="eastAsia"/>
          <w:lang w:eastAsia="zh-CN"/>
        </w:rPr>
        <w:t xml:space="preserve"> is one of the </w:t>
      </w:r>
      <w:r w:rsidRPr="009F63AD">
        <w:rPr>
          <w:rFonts w:eastAsia="DengXian"/>
          <w:lang w:eastAsia="zh-CN"/>
        </w:rPr>
        <w:t>indicator</w:t>
      </w:r>
      <w:r>
        <w:rPr>
          <w:rFonts w:eastAsia="DengXian" w:hint="eastAsia"/>
          <w:lang w:eastAsia="zh-CN"/>
        </w:rPr>
        <w:t>s when</w:t>
      </w:r>
      <w:r w:rsidRPr="009F63AD">
        <w:rPr>
          <w:rFonts w:eastAsia="DengXian"/>
          <w:lang w:eastAsia="zh-CN"/>
        </w:rPr>
        <w:t xml:space="preserve"> a 3rd party (i.e.</w:t>
      </w:r>
      <w:r>
        <w:rPr>
          <w:rFonts w:eastAsia="DengXian"/>
          <w:lang w:eastAsia="zh-CN"/>
        </w:rPr>
        <w:t>,</w:t>
      </w:r>
      <w:r w:rsidRPr="009F63AD">
        <w:rPr>
          <w:rFonts w:eastAsia="DengXian"/>
          <w:lang w:eastAsia="zh-CN"/>
        </w:rPr>
        <w:t xml:space="preserve"> slice tenant) issues a slice request</w:t>
      </w:r>
      <w:r>
        <w:rPr>
          <w:rFonts w:eastAsia="DengXian" w:hint="eastAsia"/>
          <w:lang w:eastAsia="zh-CN"/>
        </w:rPr>
        <w:t xml:space="preserve"> and is mapped into </w:t>
      </w:r>
      <w:r w:rsidRPr="00EA3D72">
        <w:rPr>
          <w:rFonts w:eastAsia="DengXian"/>
          <w:lang w:eastAsia="zh-CN"/>
        </w:rPr>
        <w:t>the desired geographical coverage area with the available radio coverage</w:t>
      </w:r>
      <w:r>
        <w:rPr>
          <w:rFonts w:eastAsia="DengXian" w:hint="eastAsia"/>
          <w:lang w:eastAsia="zh-CN"/>
        </w:rPr>
        <w:t xml:space="preserve"> </w:t>
      </w:r>
      <w:r w:rsidRPr="00EA3D72">
        <w:rPr>
          <w:rFonts w:eastAsia="DengXian"/>
          <w:lang w:eastAsia="zh-CN"/>
        </w:rPr>
        <w:t>which depends on the base station planning and deployment.</w:t>
      </w:r>
      <w:r w:rsidRPr="00EA3D72">
        <w:t xml:space="preserve"> </w:t>
      </w:r>
      <w:r w:rsidRPr="00F00329">
        <w:rPr>
          <w:rFonts w:eastAsia="DengXian"/>
          <w:lang w:eastAsia="zh-CN"/>
        </w:rPr>
        <w:t xml:space="preserve">In order to </w:t>
      </w:r>
      <w:r>
        <w:rPr>
          <w:rFonts w:eastAsia="DengXian" w:hint="eastAsia"/>
          <w:lang w:eastAsia="zh-CN"/>
        </w:rPr>
        <w:t xml:space="preserve">map the </w:t>
      </w:r>
      <w:r w:rsidRPr="00EA3D72">
        <w:rPr>
          <w:rFonts w:eastAsia="DengXian"/>
          <w:lang w:eastAsia="zh-CN"/>
        </w:rPr>
        <w:t>desired slice coverage perfectly</w:t>
      </w:r>
      <w:r>
        <w:rPr>
          <w:rFonts w:eastAsia="DengXian" w:hint="eastAsia"/>
          <w:lang w:eastAsia="zh-CN"/>
        </w:rPr>
        <w:t>,</w:t>
      </w:r>
      <w:r w:rsidRPr="00EA3D72">
        <w:rPr>
          <w:rFonts w:eastAsia="DengXian"/>
          <w:lang w:eastAsia="zh-CN"/>
        </w:rPr>
        <w:t xml:space="preserve"> MDA can be used to</w:t>
      </w:r>
      <w:r>
        <w:rPr>
          <w:rFonts w:eastAsia="DengXian" w:hint="eastAsia"/>
          <w:lang w:eastAsia="zh-CN"/>
        </w:rPr>
        <w:t xml:space="preserve"> </w:t>
      </w:r>
      <w:r w:rsidRPr="00EA3D72">
        <w:rPr>
          <w:rFonts w:eastAsia="DengXian"/>
          <w:lang w:eastAsia="zh-CN"/>
        </w:rPr>
        <w:t>optimize the slice coverage on the slice instantiation and runtime considering (i) slice-aware statistics, e.g., slice-UE distributions and mobility patterns, (ii) slice SLA and (iii) access node capabilities.</w:t>
      </w:r>
    </w:p>
    <w:p w14:paraId="5B84CB06" w14:textId="77777777" w:rsidR="002958FD" w:rsidRPr="00F00329" w:rsidRDefault="002958FD" w:rsidP="002958FD">
      <w:pPr>
        <w:rPr>
          <w:rFonts w:eastAsia="DengXian"/>
          <w:sz w:val="18"/>
          <w:szCs w:val="18"/>
          <w:lang w:eastAsia="zh-CN"/>
        </w:rPr>
      </w:pPr>
      <w:r w:rsidRPr="00F00329">
        <w:t>In 5G the notion of coverage is represented by a set of one or more Tracking Areas (TAs), which are contained in a Registration Area (RA), which is assigned to a UE once it registers to the network.</w:t>
      </w:r>
      <w:r w:rsidRPr="00F00329">
        <w:rPr>
          <w:sz w:val="18"/>
          <w:szCs w:val="18"/>
        </w:rPr>
        <w:t xml:space="preserve"> </w:t>
      </w:r>
      <w:r w:rsidRPr="00F00329">
        <w:t>Depending on the MDA</w:t>
      </w:r>
      <w:r>
        <w:t xml:space="preserve"> Mn</w:t>
      </w:r>
      <w:r w:rsidRPr="00F00329">
        <w:t>S producer output, TA and RA planning, i.e.</w:t>
      </w:r>
      <w:r>
        <w:t>,</w:t>
      </w:r>
      <w:r w:rsidRPr="00F00329">
        <w:t xml:space="preserve"> grouping cells to form a TA and</w:t>
      </w:r>
      <w:r w:rsidRPr="00F00329">
        <w:rPr>
          <w:color w:val="595959"/>
        </w:rPr>
        <w:t xml:space="preserve"> then TAs to an RA, can be optimized</w:t>
      </w:r>
      <w:r w:rsidRPr="00F00329">
        <w:t xml:space="preserve"> and the RAN parameters can be adjusted to shape the cell edges and load distribution. The main objective is to fulfill a given slice SLA involving as few cells as possible by leveraging the benefits of adjusting cell configurations for satisfying the desired coverage.      </w:t>
      </w:r>
    </w:p>
    <w:p w14:paraId="106D8790" w14:textId="77777777" w:rsidR="002958FD" w:rsidRPr="00750BD7" w:rsidRDefault="002958FD" w:rsidP="002958FD">
      <w:pPr>
        <w:pStyle w:val="Heading5"/>
        <w:rPr>
          <w:rFonts w:eastAsia="DengXian"/>
        </w:rPr>
      </w:pPr>
      <w:bookmarkStart w:id="20" w:name="_Toc101256040"/>
      <w:r w:rsidRPr="00750BD7">
        <w:rPr>
          <w:rFonts w:eastAsia="DengXian"/>
        </w:rPr>
        <w:t>7.</w:t>
      </w:r>
      <w:r>
        <w:rPr>
          <w:rFonts w:eastAsia="DengXian"/>
        </w:rPr>
        <w:t>2.1.</w:t>
      </w:r>
      <w:r>
        <w:rPr>
          <w:rFonts w:eastAsia="DengXian" w:hint="eastAsia"/>
          <w:lang w:eastAsia="zh-CN"/>
        </w:rPr>
        <w:t>2</w:t>
      </w:r>
      <w:r w:rsidRPr="00750BD7">
        <w:rPr>
          <w:rFonts w:eastAsia="DengXian"/>
        </w:rPr>
        <w:t>.3</w:t>
      </w:r>
      <w:r w:rsidRPr="00750BD7">
        <w:rPr>
          <w:rFonts w:eastAsia="DengXian"/>
        </w:rPr>
        <w:tab/>
        <w:t>Requirements</w:t>
      </w:r>
      <w:bookmarkEnd w:id="2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5875"/>
        <w:gridCol w:w="1811"/>
      </w:tblGrid>
      <w:tr w:rsidR="002958FD" w:rsidRPr="00750BD7" w14:paraId="6693ECD8" w14:textId="77777777" w:rsidTr="00E519A5">
        <w:tc>
          <w:tcPr>
            <w:tcW w:w="1661" w:type="dxa"/>
            <w:tcBorders>
              <w:top w:val="single" w:sz="4" w:space="0" w:color="auto"/>
              <w:left w:val="single" w:sz="4" w:space="0" w:color="auto"/>
              <w:bottom w:val="single" w:sz="4" w:space="0" w:color="auto"/>
              <w:right w:val="single" w:sz="4" w:space="0" w:color="auto"/>
            </w:tcBorders>
            <w:hideMark/>
          </w:tcPr>
          <w:p w14:paraId="54F665BF" w14:textId="77777777" w:rsidR="002958FD" w:rsidRPr="00750BD7" w:rsidRDefault="002958FD" w:rsidP="00E519A5">
            <w:pPr>
              <w:rPr>
                <w:rFonts w:eastAsia="Times New Roman"/>
                <w:b/>
                <w:iCs/>
              </w:rPr>
            </w:pPr>
            <w:r w:rsidRPr="00750BD7">
              <w:rPr>
                <w:rFonts w:eastAsia="Times New Roman"/>
                <w:b/>
                <w:iCs/>
              </w:rPr>
              <w:t>Requirement label</w:t>
            </w:r>
          </w:p>
        </w:tc>
        <w:tc>
          <w:tcPr>
            <w:tcW w:w="5875" w:type="dxa"/>
            <w:tcBorders>
              <w:top w:val="single" w:sz="4" w:space="0" w:color="auto"/>
              <w:left w:val="single" w:sz="4" w:space="0" w:color="auto"/>
              <w:bottom w:val="single" w:sz="4" w:space="0" w:color="auto"/>
              <w:right w:val="single" w:sz="4" w:space="0" w:color="auto"/>
            </w:tcBorders>
            <w:hideMark/>
          </w:tcPr>
          <w:p w14:paraId="0BAA2057" w14:textId="77777777" w:rsidR="002958FD" w:rsidRPr="00750BD7" w:rsidRDefault="002958FD" w:rsidP="00E519A5">
            <w:pPr>
              <w:rPr>
                <w:rFonts w:eastAsia="Times New Roman"/>
                <w:b/>
                <w:iCs/>
              </w:rPr>
            </w:pPr>
            <w:r w:rsidRPr="00750BD7">
              <w:rPr>
                <w:rFonts w:eastAsia="Times New Roman"/>
                <w:b/>
                <w:iCs/>
              </w:rPr>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77777777" w:rsidR="002958FD" w:rsidRPr="00750BD7" w:rsidRDefault="002958FD" w:rsidP="00E519A5">
            <w:pPr>
              <w:rPr>
                <w:rFonts w:eastAsia="Times New Roman"/>
                <w:b/>
                <w:iCs/>
              </w:rPr>
            </w:pPr>
            <w:r w:rsidRPr="00750BD7">
              <w:rPr>
                <w:rFonts w:eastAsia="Times New Roman"/>
                <w:b/>
                <w:iCs/>
              </w:rPr>
              <w:t>Related use case(s)</w:t>
            </w:r>
          </w:p>
        </w:tc>
      </w:tr>
      <w:tr w:rsidR="009364DF" w:rsidRPr="00750BD7" w14:paraId="432F3385" w14:textId="77777777" w:rsidTr="00E519A5">
        <w:tc>
          <w:tcPr>
            <w:tcW w:w="1661" w:type="dxa"/>
            <w:tcBorders>
              <w:top w:val="single" w:sz="4" w:space="0" w:color="auto"/>
              <w:left w:val="single" w:sz="4" w:space="0" w:color="auto"/>
              <w:bottom w:val="single" w:sz="4" w:space="0" w:color="auto"/>
              <w:right w:val="single" w:sz="4" w:space="0" w:color="auto"/>
            </w:tcBorders>
          </w:tcPr>
          <w:p w14:paraId="53F203F8" w14:textId="77777777" w:rsidR="009364DF" w:rsidRPr="00750BD7" w:rsidRDefault="009364DF" w:rsidP="009364DF">
            <w:pPr>
              <w:rPr>
                <w:rFonts w:eastAsia="Times New Roman"/>
                <w:b/>
                <w:iCs/>
              </w:rPr>
            </w:pPr>
            <w:r w:rsidRPr="00927BC3">
              <w:rPr>
                <w:rFonts w:eastAsia="Times New Roman"/>
                <w:b/>
                <w:iCs/>
              </w:rPr>
              <w:t>REQ-NS</w:t>
            </w:r>
            <w:r>
              <w:rPr>
                <w:rFonts w:eastAsia="Times New Roman"/>
                <w:b/>
                <w:iCs/>
              </w:rPr>
              <w:t>_</w:t>
            </w:r>
            <w:r w:rsidRPr="00927BC3">
              <w:rPr>
                <w:rFonts w:eastAsia="Times New Roman"/>
                <w:b/>
                <w:iCs/>
              </w:rPr>
              <w:t>COV_MDA-0</w:t>
            </w:r>
            <w:r>
              <w:rPr>
                <w:rFonts w:eastAsia="Times New Roman"/>
                <w:b/>
                <w:iCs/>
              </w:rPr>
              <w:t>1</w:t>
            </w:r>
          </w:p>
        </w:tc>
        <w:tc>
          <w:tcPr>
            <w:tcW w:w="5875" w:type="dxa"/>
            <w:tcBorders>
              <w:top w:val="single" w:sz="4" w:space="0" w:color="auto"/>
              <w:left w:val="single" w:sz="4" w:space="0" w:color="auto"/>
              <w:bottom w:val="single" w:sz="4" w:space="0" w:color="auto"/>
              <w:right w:val="single" w:sz="4" w:space="0" w:color="auto"/>
            </w:tcBorders>
          </w:tcPr>
          <w:p w14:paraId="068F1159" w14:textId="6C3190E0" w:rsidR="009364DF" w:rsidRPr="004B1726" w:rsidRDefault="009364DF" w:rsidP="009364DF">
            <w:pPr>
              <w:rPr>
                <w:rFonts w:eastAsia="Times New Roman"/>
                <w:lang w:eastAsia="zh-CN"/>
              </w:rPr>
            </w:pPr>
            <w:r w:rsidRPr="00995B37">
              <w:rPr>
                <w:rFonts w:eastAsia="Times New Roman"/>
                <w:lang w:eastAsia="zh-CN"/>
              </w:rPr>
              <w:t>MDA capability for slice coverage analysis</w:t>
            </w:r>
            <w:r w:rsidRPr="004B1726">
              <w:rPr>
                <w:rFonts w:eastAsia="Times New Roman"/>
                <w:lang w:eastAsia="zh-CN"/>
              </w:rPr>
              <w:t xml:space="preserve"> shall be able to provide the analytics </w:t>
            </w:r>
            <w:r>
              <w:rPr>
                <w:rFonts w:eastAsia="Times New Roman"/>
                <w:lang w:eastAsia="zh-CN"/>
              </w:rPr>
              <w:t xml:space="preserve">output </w:t>
            </w:r>
            <w:r w:rsidRPr="004B1726">
              <w:rPr>
                <w:rFonts w:eastAsia="Times New Roman"/>
                <w:lang w:eastAsia="zh-CN"/>
              </w:rPr>
              <w:t>describing the slice coverage, slice availability and slice prediction information</w:t>
            </w:r>
            <w:r w:rsidRPr="004B1726">
              <w:rPr>
                <w:rFonts w:eastAsia="Times New Roman"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5E15A2AF" w:rsidR="009364DF" w:rsidRPr="004B1726" w:rsidRDefault="009364DF" w:rsidP="009364DF">
            <w:pPr>
              <w:rPr>
                <w:rFonts w:eastAsia="Times New Roman"/>
                <w:b/>
                <w:iCs/>
              </w:rPr>
            </w:pPr>
            <w:r w:rsidRPr="004B1726">
              <w:rPr>
                <w:rFonts w:eastAsia="Times New Roman"/>
                <w:iCs/>
              </w:rPr>
              <w:t xml:space="preserve"> </w:t>
            </w:r>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9364DF" w:rsidRPr="00750BD7" w14:paraId="7D79C5F6" w14:textId="77777777" w:rsidTr="00E519A5">
        <w:tc>
          <w:tcPr>
            <w:tcW w:w="1661" w:type="dxa"/>
            <w:tcBorders>
              <w:top w:val="single" w:sz="4" w:space="0" w:color="auto"/>
              <w:left w:val="single" w:sz="4" w:space="0" w:color="auto"/>
              <w:bottom w:val="single" w:sz="4" w:space="0" w:color="auto"/>
              <w:right w:val="single" w:sz="4" w:space="0" w:color="auto"/>
            </w:tcBorders>
          </w:tcPr>
          <w:p w14:paraId="04D86051" w14:textId="77777777" w:rsidR="009364DF" w:rsidRPr="00322519" w:rsidRDefault="009364DF" w:rsidP="009364DF">
            <w:pPr>
              <w:rPr>
                <w:rFonts w:eastAsia="Times New Roman"/>
                <w:b/>
                <w:iCs/>
              </w:rPr>
            </w:pPr>
            <w:r w:rsidRPr="003A7E80">
              <w:rPr>
                <w:rFonts w:eastAsia="Times New Roman"/>
                <w:b/>
                <w:iCs/>
              </w:rPr>
              <w:t>REQ-NS_COV_MDA-0</w:t>
            </w:r>
            <w:r>
              <w:rPr>
                <w:rFonts w:eastAsia="Times New Roman"/>
                <w:b/>
                <w:iCs/>
              </w:rPr>
              <w:t>2</w:t>
            </w:r>
          </w:p>
        </w:tc>
        <w:tc>
          <w:tcPr>
            <w:tcW w:w="5875" w:type="dxa"/>
            <w:tcBorders>
              <w:top w:val="single" w:sz="4" w:space="0" w:color="auto"/>
              <w:left w:val="single" w:sz="4" w:space="0" w:color="auto"/>
              <w:bottom w:val="single" w:sz="4" w:space="0" w:color="auto"/>
              <w:right w:val="single" w:sz="4" w:space="0" w:color="auto"/>
            </w:tcBorders>
          </w:tcPr>
          <w:p w14:paraId="7BF3C596" w14:textId="448FD7E9" w:rsidR="009364DF" w:rsidRPr="004B1726" w:rsidRDefault="009364DF" w:rsidP="009364DF">
            <w:pPr>
              <w:rPr>
                <w:rFonts w:eastAsia="Times New Roman"/>
                <w:lang w:eastAsia="zh-CN"/>
              </w:rPr>
            </w:pPr>
            <w:r w:rsidRPr="00BB66C5">
              <w:rPr>
                <w:rFonts w:eastAsia="Times New Roman"/>
                <w:lang w:eastAsia="zh-CN"/>
              </w:rPr>
              <w:t>MDA capability for slice coverage analysis</w:t>
            </w:r>
            <w:r w:rsidRPr="004B1726">
              <w:rPr>
                <w:rFonts w:eastAsia="Times New Roman"/>
                <w:lang w:eastAsia="zh-CN"/>
              </w:rPr>
              <w:t xml:space="preserve"> shall be able to provide </w:t>
            </w:r>
            <w:r>
              <w:rPr>
                <w:rFonts w:eastAsia="Times New Roman"/>
                <w:lang w:eastAsia="zh-CN"/>
              </w:rPr>
              <w:t xml:space="preserve">the analytics of </w:t>
            </w:r>
            <w:r w:rsidRPr="004B1726">
              <w:rPr>
                <w:rFonts w:eastAsia="Times New Roman"/>
                <w:lang w:eastAsia="zh-CN"/>
              </w:rPr>
              <w:t xml:space="preserve">the </w:t>
            </w:r>
            <w:r w:rsidRPr="004B1726">
              <w:rPr>
                <w:rFonts w:eastAsia="Times New Roman" w:hint="eastAsia"/>
                <w:lang w:eastAsia="zh-CN"/>
              </w:rPr>
              <w:t xml:space="preserve">mapping between </w:t>
            </w:r>
            <w:r w:rsidRPr="004B1726">
              <w:rPr>
                <w:rFonts w:eastAsia="Times New Roman"/>
                <w:lang w:eastAsia="zh-CN"/>
              </w:rPr>
              <w:t xml:space="preserve">slice coverage </w:t>
            </w:r>
            <w:r w:rsidRPr="004B1726">
              <w:rPr>
                <w:rFonts w:eastAsia="Times New Roman" w:hint="eastAsia"/>
                <w:lang w:eastAsia="zh-CN"/>
              </w:rPr>
              <w:t>and</w:t>
            </w:r>
            <w:r w:rsidRPr="004B1726">
              <w:rPr>
                <w:rFonts w:eastAsia="Times New Roman"/>
                <w:lang w:eastAsia="zh-CN"/>
              </w:rPr>
              <w:t xml:space="preserve"> actual radio deployment</w:t>
            </w:r>
            <w:r>
              <w:rPr>
                <w:rFonts w:eastAsia="Times New Roman"/>
                <w:lang w:eastAsia="zh-CN"/>
              </w:rPr>
              <w:t>.</w:t>
            </w:r>
          </w:p>
        </w:tc>
        <w:tc>
          <w:tcPr>
            <w:tcW w:w="1811" w:type="dxa"/>
            <w:tcBorders>
              <w:top w:val="single" w:sz="4" w:space="0" w:color="auto"/>
              <w:left w:val="single" w:sz="4" w:space="0" w:color="auto"/>
              <w:bottom w:val="single" w:sz="4" w:space="0" w:color="auto"/>
              <w:right w:val="single" w:sz="4" w:space="0" w:color="auto"/>
            </w:tcBorders>
          </w:tcPr>
          <w:p w14:paraId="51EFF43E" w14:textId="75D623F1" w:rsidR="009364DF" w:rsidRPr="004B1726" w:rsidRDefault="009364DF" w:rsidP="009364DF">
            <w:pPr>
              <w:rPr>
                <w:rFonts w:eastAsia="Times New Roman"/>
                <w:iCs/>
              </w:rPr>
            </w:pPr>
            <w:r w:rsidRPr="004B1726">
              <w:rPr>
                <w:rFonts w:eastAsia="Times New Roman"/>
                <w:iCs/>
              </w:rPr>
              <w:t xml:space="preserve"> </w:t>
            </w:r>
            <w:r w:rsidRPr="004B1726">
              <w:rPr>
                <w:rFonts w:eastAsiaTheme="minorEastAsia" w:hint="eastAsia"/>
                <w:iCs/>
                <w:lang w:eastAsia="zh-CN"/>
              </w:rPr>
              <w:t xml:space="preserve">Slice </w:t>
            </w:r>
            <w:r w:rsidRPr="004B1726">
              <w:rPr>
                <w:rFonts w:eastAsiaTheme="minorEastAsia" w:hint="eastAsia"/>
                <w:lang w:eastAsia="zh-CN"/>
              </w:rPr>
              <w:t>c</w:t>
            </w:r>
            <w:r w:rsidRPr="004B1726">
              <w:rPr>
                <w:rFonts w:eastAsia="Times New Roman"/>
              </w:rPr>
              <w:t>overage analysis</w:t>
            </w:r>
          </w:p>
        </w:tc>
      </w:tr>
      <w:tr w:rsidR="009364DF" w:rsidRPr="00750BD7" w14:paraId="0AF0359A" w14:textId="77777777" w:rsidTr="00E519A5">
        <w:tc>
          <w:tcPr>
            <w:tcW w:w="1661" w:type="dxa"/>
            <w:tcBorders>
              <w:top w:val="single" w:sz="4" w:space="0" w:color="auto"/>
              <w:left w:val="single" w:sz="4" w:space="0" w:color="auto"/>
              <w:bottom w:val="single" w:sz="4" w:space="0" w:color="auto"/>
              <w:right w:val="single" w:sz="4" w:space="0" w:color="auto"/>
            </w:tcBorders>
          </w:tcPr>
          <w:p w14:paraId="43AC6D98" w14:textId="2D01100A" w:rsidR="009364DF" w:rsidRPr="00322519" w:rsidRDefault="009364DF" w:rsidP="009364DF">
            <w:pPr>
              <w:rPr>
                <w:rFonts w:eastAsia="Times New Roman"/>
                <w:b/>
                <w:iCs/>
              </w:rPr>
            </w:pPr>
            <w:del w:id="21" w:author="Konstantinos Samdanis_rev1" w:date="2022-05-15T15:24:00Z">
              <w:r w:rsidRPr="003A7E80" w:rsidDel="006E462F">
                <w:rPr>
                  <w:rFonts w:eastAsia="Times New Roman"/>
                  <w:b/>
                  <w:iCs/>
                </w:rPr>
                <w:delText>REQ-NS_COV_MDA-0</w:delText>
              </w:r>
              <w:r w:rsidDel="006E462F">
                <w:rPr>
                  <w:rFonts w:eastAsia="Times New Roman"/>
                  <w:b/>
                  <w:iCs/>
                </w:rPr>
                <w:delText>3</w:delText>
              </w:r>
            </w:del>
          </w:p>
        </w:tc>
        <w:tc>
          <w:tcPr>
            <w:tcW w:w="5875" w:type="dxa"/>
            <w:tcBorders>
              <w:top w:val="single" w:sz="4" w:space="0" w:color="auto"/>
              <w:left w:val="single" w:sz="4" w:space="0" w:color="auto"/>
              <w:bottom w:val="single" w:sz="4" w:space="0" w:color="auto"/>
              <w:right w:val="single" w:sz="4" w:space="0" w:color="auto"/>
            </w:tcBorders>
          </w:tcPr>
          <w:p w14:paraId="48F54A8B" w14:textId="218E907D" w:rsidR="009364DF" w:rsidRPr="004B1726" w:rsidRDefault="009364DF" w:rsidP="009364DF">
            <w:pPr>
              <w:rPr>
                <w:rFonts w:eastAsia="Times New Roman"/>
                <w:lang w:eastAsia="zh-CN"/>
              </w:rPr>
            </w:pPr>
            <w:del w:id="22" w:author="Konstantinos Samdanis_rev1" w:date="2022-05-15T15:24:00Z">
              <w:r w:rsidRPr="00BB66C5" w:rsidDel="006E462F">
                <w:rPr>
                  <w:rFonts w:eastAsia="Times New Roman"/>
                  <w:lang w:eastAsia="zh-CN"/>
                </w:rPr>
                <w:delText>MDA capability for slice coverage analysis</w:delText>
              </w:r>
              <w:r w:rsidRPr="004B1726" w:rsidDel="006E462F">
                <w:rPr>
                  <w:rFonts w:eastAsia="Times New Roman"/>
                  <w:lang w:eastAsia="zh-CN"/>
                </w:rPr>
                <w:delText xml:space="preserve"> shall be able to provide recommended actions that involve options to reconfigure TA and/or RAN attributes including HO parameters, cell reselection parameters, beam configuration, computing resource and slice support in a cell.   </w:delText>
              </w:r>
            </w:del>
          </w:p>
        </w:tc>
        <w:tc>
          <w:tcPr>
            <w:tcW w:w="1811" w:type="dxa"/>
            <w:tcBorders>
              <w:top w:val="single" w:sz="4" w:space="0" w:color="auto"/>
              <w:left w:val="single" w:sz="4" w:space="0" w:color="auto"/>
              <w:bottom w:val="single" w:sz="4" w:space="0" w:color="auto"/>
              <w:right w:val="single" w:sz="4" w:space="0" w:color="auto"/>
            </w:tcBorders>
          </w:tcPr>
          <w:p w14:paraId="053986AC" w14:textId="28F999D1" w:rsidR="009364DF" w:rsidRPr="004B1726" w:rsidRDefault="009364DF" w:rsidP="009364DF">
            <w:pPr>
              <w:rPr>
                <w:rFonts w:eastAsia="Times New Roman"/>
                <w:iCs/>
              </w:rPr>
            </w:pPr>
            <w:del w:id="23" w:author="Konstantinos Samdanis_rev1" w:date="2022-05-15T15:24:00Z">
              <w:r w:rsidRPr="004B1726" w:rsidDel="006E462F">
                <w:rPr>
                  <w:rFonts w:eastAsiaTheme="minorEastAsia" w:hint="eastAsia"/>
                  <w:iCs/>
                  <w:lang w:eastAsia="zh-CN"/>
                </w:rPr>
                <w:delText xml:space="preserve">Slice </w:delText>
              </w:r>
              <w:r w:rsidRPr="004B1726" w:rsidDel="006E462F">
                <w:rPr>
                  <w:rFonts w:eastAsiaTheme="minorEastAsia" w:hint="eastAsia"/>
                  <w:lang w:eastAsia="zh-CN"/>
                </w:rPr>
                <w:delText>c</w:delText>
              </w:r>
              <w:r w:rsidRPr="004B1726" w:rsidDel="006E462F">
                <w:rPr>
                  <w:rFonts w:eastAsia="Times New Roman"/>
                </w:rPr>
                <w:delText>overage analysis</w:delText>
              </w:r>
            </w:del>
          </w:p>
        </w:tc>
      </w:tr>
    </w:tbl>
    <w:p w14:paraId="0133B5AC" w14:textId="77777777" w:rsidR="005A07BA" w:rsidRPr="00652576" w:rsidRDefault="005A07BA" w:rsidP="005A07BA"/>
    <w:p w14:paraId="35BEEFFF" w14:textId="77777777" w:rsidR="002958FD" w:rsidRDefault="002958FD" w:rsidP="002958FD">
      <w:pPr>
        <w:pStyle w:val="Heading4"/>
      </w:pPr>
      <w:bookmarkStart w:id="24" w:name="_Toc101256041"/>
      <w:r>
        <w:lastRenderedPageBreak/>
        <w:t>7</w:t>
      </w:r>
      <w:r w:rsidRPr="004D3578">
        <w:t>.</w:t>
      </w:r>
      <w:r>
        <w:t>2.1.3</w:t>
      </w:r>
      <w:r w:rsidRPr="004D3578">
        <w:tab/>
      </w:r>
      <w:r>
        <w:t>Paging optimization analysis</w:t>
      </w:r>
      <w:bookmarkEnd w:id="24"/>
    </w:p>
    <w:p w14:paraId="7909E678" w14:textId="77777777" w:rsidR="002958FD" w:rsidRDefault="002958FD" w:rsidP="002958FD">
      <w:pPr>
        <w:pStyle w:val="Heading5"/>
        <w:rPr>
          <w:sz w:val="24"/>
          <w:lang w:eastAsia="zh-CN"/>
        </w:rPr>
      </w:pPr>
      <w:bookmarkStart w:id="25" w:name="_Toc101256042"/>
      <w:r w:rsidRPr="00C22E12">
        <w:rPr>
          <w:sz w:val="24"/>
          <w:lang w:eastAsia="zh-CN"/>
        </w:rPr>
        <w:t>7.2.1.3.1</w:t>
      </w:r>
      <w:r>
        <w:rPr>
          <w:sz w:val="24"/>
          <w:lang w:eastAsia="zh-CN"/>
        </w:rPr>
        <w:tab/>
      </w:r>
      <w:r w:rsidRPr="004B661F">
        <w:t>Description</w:t>
      </w:r>
      <w:bookmarkEnd w:id="25"/>
    </w:p>
    <w:p w14:paraId="0BDB8BD3" w14:textId="044D51ED" w:rsidR="002958FD" w:rsidRDefault="002958FD" w:rsidP="002958FD">
      <w:r>
        <w:t>This MDA capability deals with enabling various functionalities related to paging optimization.</w:t>
      </w:r>
    </w:p>
    <w:p w14:paraId="008FC572" w14:textId="77777777" w:rsidR="002958FD" w:rsidRDefault="002958FD" w:rsidP="002958FD">
      <w:pPr>
        <w:pStyle w:val="Heading5"/>
        <w:rPr>
          <w:sz w:val="24"/>
          <w:lang w:eastAsia="zh-CN"/>
        </w:rPr>
      </w:pPr>
      <w:bookmarkStart w:id="26" w:name="_Toc101256043"/>
      <w:r w:rsidRPr="00066D92">
        <w:rPr>
          <w:sz w:val="24"/>
          <w:lang w:eastAsia="zh-CN"/>
        </w:rPr>
        <w:t>7.2.1.3.2</w:t>
      </w:r>
      <w:r>
        <w:rPr>
          <w:sz w:val="24"/>
          <w:lang w:eastAsia="zh-CN"/>
        </w:rPr>
        <w:tab/>
      </w:r>
      <w:r w:rsidRPr="004B661F">
        <w:t>Use</w:t>
      </w:r>
      <w:r w:rsidRPr="00066D92">
        <w:rPr>
          <w:sz w:val="24"/>
          <w:lang w:eastAsia="zh-CN"/>
        </w:rPr>
        <w:t xml:space="preserve"> Case</w:t>
      </w:r>
      <w:bookmarkEnd w:id="26"/>
    </w:p>
    <w:p w14:paraId="269644D6" w14:textId="77777777" w:rsidR="002958FD" w:rsidRPr="00DE54AA" w:rsidRDefault="002958FD" w:rsidP="002958FD">
      <w:pPr>
        <w:rPr>
          <w:lang w:eastAsia="zh-CN"/>
        </w:rPr>
      </w:pPr>
      <w:r w:rsidRPr="00DE54AA">
        <w:rPr>
          <w:lang w:eastAsia="zh-CN"/>
        </w:rPr>
        <w:t>As per the current procedures, if the UE goes out-of-coverage (OOC) the paging which was initiated by the network Access and Mobility Management Function (AMF) fails. The re-attempts continue to fail until UE comes in the coverage and reacts to the paging attempts. This repetitive paging attempts result in the wastage of network resources. As an example, the use case includes a user or a group of users getting into an area, with no cellular coverage on a regular basis for a considerably long duration, for e.g., the user gets into a shielded room for some testing purpose every day for a defined period. The Network initiated paging for such users will fail until they are back in the area with cellular coverage. This would result in in-efficient network resource usage.</w:t>
      </w:r>
    </w:p>
    <w:p w14:paraId="6DDB95D7" w14:textId="77777777" w:rsidR="002958FD" w:rsidRPr="00DE54AA" w:rsidRDefault="002958FD" w:rsidP="002958FD">
      <w:pPr>
        <w:rPr>
          <w:lang w:eastAsia="zh-CN"/>
        </w:rPr>
      </w:pPr>
      <w:r w:rsidRPr="00DE54AA">
        <w:rPr>
          <w:lang w:eastAsia="zh-CN"/>
        </w:rPr>
        <w:t>It is desirable to use MDAS (Management data analytic service) to optimize the current paging procedures in 5G networks. MDAS producer provides an analytic</w:t>
      </w:r>
      <w:r>
        <w:rPr>
          <w:lang w:eastAsia="zh-CN"/>
        </w:rPr>
        <w:t>s</w:t>
      </w:r>
      <w:r w:rsidRPr="00DE54AA">
        <w:rPr>
          <w:lang w:eastAsia="zh-CN"/>
        </w:rPr>
        <w:t xml:space="preserve"> </w:t>
      </w:r>
      <w:r>
        <w:rPr>
          <w:lang w:eastAsia="zh-CN"/>
        </w:rPr>
        <w:t>output</w:t>
      </w:r>
      <w:r w:rsidRPr="00DE54AA">
        <w:rPr>
          <w:lang w:eastAsia="zh-CN"/>
        </w:rPr>
        <w:t xml:space="preserve"> containing the user(s) paging analytics indicating the time window at which the user is OOC on a regular basis at the particular location and hence will not be able to respond on a network-initiated paging. Based on the </w:t>
      </w:r>
      <w:r>
        <w:rPr>
          <w:lang w:eastAsia="zh-CN"/>
        </w:rPr>
        <w:t>output</w:t>
      </w:r>
      <w:r w:rsidRPr="00DE54AA">
        <w:rPr>
          <w:lang w:eastAsia="zh-CN"/>
        </w:rPr>
        <w:t xml:space="preserve"> MDAS consumer (e.g., AMF, gNB)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13C30345" w:rsidR="002958FD" w:rsidRDefault="002958FD" w:rsidP="002958FD">
      <w:pPr>
        <w:pStyle w:val="Heading5"/>
      </w:pPr>
      <w:bookmarkStart w:id="27" w:name="_Toc101256044"/>
      <w:r>
        <w:t>7.2.1.3.3</w:t>
      </w:r>
      <w:r>
        <w:tab/>
        <w:t>Requirements</w:t>
      </w:r>
      <w:bookmarkEnd w:id="2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00416F" w:rsidRPr="00CE5296" w14:paraId="2CE316E8"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24E64255" w14:textId="77777777" w:rsidR="0000416F" w:rsidRPr="00CE5296" w:rsidRDefault="0000416F" w:rsidP="00C76939">
            <w:pPr>
              <w:rPr>
                <w:b/>
                <w:iCs/>
              </w:rPr>
            </w:pPr>
            <w:r w:rsidRPr="00CE5296">
              <w:rPr>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CE5296" w:rsidRDefault="0000416F" w:rsidP="00C76939">
            <w:pPr>
              <w:rPr>
                <w:b/>
                <w:iCs/>
              </w:rPr>
            </w:pPr>
            <w:r w:rsidRPr="00CE5296">
              <w:rPr>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777777" w:rsidR="0000416F" w:rsidRPr="00CE5296" w:rsidRDefault="0000416F" w:rsidP="00C76939">
            <w:pPr>
              <w:rPr>
                <w:b/>
                <w:iCs/>
              </w:rPr>
            </w:pPr>
            <w:r w:rsidRPr="00CE5296">
              <w:rPr>
                <w:b/>
                <w:iCs/>
              </w:rPr>
              <w:t>Related use case(s)</w:t>
            </w:r>
          </w:p>
        </w:tc>
      </w:tr>
      <w:tr w:rsidR="0000416F" w:rsidRPr="00CE5296" w14:paraId="00F7C76F" w14:textId="77777777" w:rsidTr="00C76939">
        <w:tc>
          <w:tcPr>
            <w:tcW w:w="1412" w:type="dxa"/>
            <w:tcBorders>
              <w:top w:val="single" w:sz="4" w:space="0" w:color="auto"/>
              <w:left w:val="single" w:sz="4" w:space="0" w:color="auto"/>
              <w:bottom w:val="single" w:sz="4" w:space="0" w:color="auto"/>
              <w:right w:val="single" w:sz="4" w:space="0" w:color="auto"/>
            </w:tcBorders>
          </w:tcPr>
          <w:p w14:paraId="1EF28725" w14:textId="77777777" w:rsidR="0000416F" w:rsidRPr="00CE5296" w:rsidRDefault="0000416F" w:rsidP="00C76939">
            <w:pPr>
              <w:rPr>
                <w:b/>
                <w:iCs/>
              </w:rPr>
            </w:pPr>
            <w:r w:rsidRPr="00CE5296">
              <w:rPr>
                <w:b/>
                <w:lang w:eastAsia="zh-CN"/>
              </w:rPr>
              <w:t>REQ-PAG_MDA-0</w:t>
            </w:r>
            <w:r>
              <w:rPr>
                <w:b/>
                <w:lang w:eastAsia="zh-CN"/>
              </w:rPr>
              <w:t>1</w:t>
            </w:r>
          </w:p>
        </w:tc>
        <w:tc>
          <w:tcPr>
            <w:tcW w:w="6096" w:type="dxa"/>
            <w:tcBorders>
              <w:top w:val="single" w:sz="4" w:space="0" w:color="auto"/>
              <w:left w:val="single" w:sz="4" w:space="0" w:color="auto"/>
              <w:bottom w:val="single" w:sz="4" w:space="0" w:color="auto"/>
              <w:right w:val="single" w:sz="4" w:space="0" w:color="auto"/>
            </w:tcBorders>
          </w:tcPr>
          <w:p w14:paraId="59374725" w14:textId="77777777" w:rsidR="0000416F" w:rsidRPr="00F12BC6" w:rsidRDefault="0000416F" w:rsidP="00C76939">
            <w:pPr>
              <w:rPr>
                <w:bCs/>
                <w:iCs/>
              </w:rPr>
            </w:pPr>
            <w:r w:rsidRPr="00F12BC6">
              <w:rPr>
                <w:bCs/>
                <w:iCs/>
              </w:rPr>
              <w:t>MDA capability for paging optimization analysis shall be able to provide analytics output describing paging result patterns for a particular user or a group of users.</w:t>
            </w:r>
          </w:p>
        </w:tc>
        <w:tc>
          <w:tcPr>
            <w:tcW w:w="1837" w:type="dxa"/>
            <w:tcBorders>
              <w:top w:val="single" w:sz="4" w:space="0" w:color="auto"/>
              <w:left w:val="single" w:sz="4" w:space="0" w:color="auto"/>
              <w:bottom w:val="single" w:sz="4" w:space="0" w:color="auto"/>
              <w:right w:val="single" w:sz="4" w:space="0" w:color="auto"/>
            </w:tcBorders>
          </w:tcPr>
          <w:p w14:paraId="38B132D4" w14:textId="77777777" w:rsidR="0000416F" w:rsidRPr="00CE5296" w:rsidRDefault="0000416F" w:rsidP="00C76939">
            <w:pPr>
              <w:rPr>
                <w:b/>
                <w:iCs/>
              </w:rPr>
            </w:pPr>
            <w:r w:rsidRPr="00CE5296">
              <w:t>Paging optimization analysis</w:t>
            </w:r>
          </w:p>
        </w:tc>
      </w:tr>
      <w:tr w:rsidR="0000416F" w:rsidRPr="00CE5296" w14:paraId="311736D8"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3CAAADB0" w14:textId="77777777" w:rsidR="0000416F" w:rsidRPr="00CE5296" w:rsidRDefault="0000416F" w:rsidP="00C76939">
            <w:pPr>
              <w:rPr>
                <w:b/>
                <w:iCs/>
              </w:rPr>
            </w:pPr>
            <w:r w:rsidRPr="00CE5296">
              <w:rPr>
                <w:b/>
                <w:lang w:eastAsia="zh-CN"/>
              </w:rPr>
              <w:t>REQ-PAG_MDA-0</w:t>
            </w:r>
            <w:r>
              <w:rPr>
                <w:b/>
                <w:lang w:eastAsia="zh-CN"/>
              </w:rPr>
              <w:t>2</w:t>
            </w:r>
          </w:p>
        </w:tc>
        <w:tc>
          <w:tcPr>
            <w:tcW w:w="6096" w:type="dxa"/>
            <w:tcBorders>
              <w:top w:val="single" w:sz="4" w:space="0" w:color="auto"/>
              <w:left w:val="single" w:sz="4" w:space="0" w:color="auto"/>
              <w:bottom w:val="single" w:sz="4" w:space="0" w:color="auto"/>
              <w:right w:val="single" w:sz="4" w:space="0" w:color="auto"/>
            </w:tcBorders>
            <w:hideMark/>
          </w:tcPr>
          <w:p w14:paraId="7AD613E6" w14:textId="77777777" w:rsidR="0000416F" w:rsidRPr="00CE5296" w:rsidRDefault="0000416F" w:rsidP="00C76939">
            <w:pPr>
              <w:rPr>
                <w:iCs/>
              </w:rPr>
            </w:pPr>
            <w:r w:rsidRPr="00CE5296">
              <w:rPr>
                <w:lang w:eastAsia="zh-CN"/>
              </w:rPr>
              <w:t xml:space="preserve">MDA capability for paging optimization analysis shall be able to provide analytics output describing paging result patterns </w:t>
            </w:r>
            <w:r>
              <w:rPr>
                <w:lang w:eastAsia="zh-CN"/>
              </w:rPr>
              <w:t>based on geographical area</w:t>
            </w:r>
            <w:r w:rsidRPr="00CE5296">
              <w:rPr>
                <w:lang w:eastAsia="zh-CN"/>
              </w:rPr>
              <w:t>.</w:t>
            </w:r>
          </w:p>
        </w:tc>
        <w:tc>
          <w:tcPr>
            <w:tcW w:w="1837" w:type="dxa"/>
            <w:tcBorders>
              <w:top w:val="single" w:sz="4" w:space="0" w:color="auto"/>
              <w:left w:val="single" w:sz="4" w:space="0" w:color="auto"/>
              <w:bottom w:val="single" w:sz="4" w:space="0" w:color="auto"/>
              <w:right w:val="single" w:sz="4" w:space="0" w:color="auto"/>
            </w:tcBorders>
            <w:hideMark/>
          </w:tcPr>
          <w:p w14:paraId="01C6577E" w14:textId="77777777" w:rsidR="0000416F" w:rsidRPr="00CE5296" w:rsidRDefault="0000416F" w:rsidP="00C76939">
            <w:pPr>
              <w:rPr>
                <w:b/>
                <w:iCs/>
              </w:rPr>
            </w:pPr>
            <w:r w:rsidRPr="00CE5296">
              <w:t>Paging optimization analysis</w:t>
            </w:r>
          </w:p>
        </w:tc>
      </w:tr>
      <w:tr w:rsidR="0000416F" w:rsidRPr="00CE5296" w14:paraId="366777DB"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629FCD8B" w14:textId="243D8122" w:rsidR="0000416F" w:rsidRPr="00CE5296" w:rsidRDefault="0000416F" w:rsidP="00C76939">
            <w:pPr>
              <w:rPr>
                <w:iCs/>
              </w:rPr>
            </w:pPr>
            <w:r w:rsidRPr="00CE5296">
              <w:rPr>
                <w:b/>
                <w:lang w:eastAsia="zh-CN"/>
              </w:rPr>
              <w:t>REQ-PAG_MDA-0</w:t>
            </w:r>
            <w:r>
              <w:rPr>
                <w:b/>
                <w:lang w:eastAsia="zh-CN"/>
              </w:rPr>
              <w:t>3</w:t>
            </w:r>
          </w:p>
        </w:tc>
        <w:tc>
          <w:tcPr>
            <w:tcW w:w="6096" w:type="dxa"/>
            <w:tcBorders>
              <w:top w:val="single" w:sz="4" w:space="0" w:color="auto"/>
              <w:left w:val="single" w:sz="4" w:space="0" w:color="auto"/>
              <w:bottom w:val="single" w:sz="4" w:space="0" w:color="auto"/>
              <w:right w:val="single" w:sz="4" w:space="0" w:color="auto"/>
            </w:tcBorders>
            <w:hideMark/>
          </w:tcPr>
          <w:p w14:paraId="279D2C82" w14:textId="77777777" w:rsidR="0000416F" w:rsidRPr="00CE5296" w:rsidRDefault="0000416F" w:rsidP="00C76939">
            <w:pPr>
              <w:rPr>
                <w:b/>
                <w:lang w:eastAsia="zh-CN"/>
              </w:rPr>
            </w:pPr>
            <w:r w:rsidRPr="00CE5296">
              <w:rPr>
                <w:lang w:eastAsia="zh-CN"/>
              </w:rPr>
              <w:t>MDA capability for paging optimization analysis shall be able to provide analytics output describing the paging result patterns based on successful and un-successful paging attempts at a particular time and duration</w:t>
            </w:r>
            <w:r>
              <w:rPr>
                <w:lang w:eastAsia="zh-CN"/>
              </w:rPr>
              <w:t xml:space="preserve"> based on geographical area</w:t>
            </w:r>
            <w:r w:rsidRPr="00CE5296">
              <w:rPr>
                <w:lang w:eastAsia="zh-CN"/>
              </w:rPr>
              <w:t>.</w:t>
            </w:r>
          </w:p>
        </w:tc>
        <w:tc>
          <w:tcPr>
            <w:tcW w:w="1837" w:type="dxa"/>
            <w:tcBorders>
              <w:top w:val="single" w:sz="4" w:space="0" w:color="auto"/>
              <w:left w:val="single" w:sz="4" w:space="0" w:color="auto"/>
              <w:bottom w:val="single" w:sz="4" w:space="0" w:color="auto"/>
              <w:right w:val="single" w:sz="4" w:space="0" w:color="auto"/>
            </w:tcBorders>
            <w:hideMark/>
          </w:tcPr>
          <w:p w14:paraId="53C136FD" w14:textId="77777777" w:rsidR="0000416F" w:rsidRPr="00CE5296" w:rsidRDefault="0000416F" w:rsidP="00C76939">
            <w:pPr>
              <w:rPr>
                <w:iCs/>
              </w:rPr>
            </w:pPr>
            <w:r w:rsidRPr="00CE5296">
              <w:t>Paging optimization analysis</w:t>
            </w:r>
          </w:p>
        </w:tc>
      </w:tr>
      <w:tr w:rsidR="0000416F" w:rsidRPr="00CE5296" w14:paraId="362BAFAC" w14:textId="77777777" w:rsidTr="00C76939">
        <w:tc>
          <w:tcPr>
            <w:tcW w:w="1412" w:type="dxa"/>
            <w:tcBorders>
              <w:top w:val="single" w:sz="4" w:space="0" w:color="auto"/>
              <w:left w:val="single" w:sz="4" w:space="0" w:color="auto"/>
              <w:bottom w:val="single" w:sz="4" w:space="0" w:color="auto"/>
              <w:right w:val="single" w:sz="4" w:space="0" w:color="auto"/>
            </w:tcBorders>
            <w:hideMark/>
          </w:tcPr>
          <w:p w14:paraId="3A6DCE45" w14:textId="668FB0C5" w:rsidR="0000416F" w:rsidRPr="00CE5296" w:rsidRDefault="0000416F" w:rsidP="00C76939">
            <w:pPr>
              <w:rPr>
                <w:b/>
                <w:lang w:eastAsia="zh-CN"/>
              </w:rPr>
            </w:pPr>
            <w:r w:rsidRPr="00CE5296">
              <w:rPr>
                <w:b/>
                <w:lang w:eastAsia="zh-CN"/>
              </w:rPr>
              <w:t>REQ-PAG_MDA-0</w:t>
            </w:r>
            <w:r>
              <w:rPr>
                <w:b/>
                <w:lang w:eastAsia="zh-CN"/>
              </w:rPr>
              <w:t>4</w:t>
            </w:r>
          </w:p>
        </w:tc>
        <w:tc>
          <w:tcPr>
            <w:tcW w:w="6096" w:type="dxa"/>
            <w:tcBorders>
              <w:top w:val="single" w:sz="4" w:space="0" w:color="auto"/>
              <w:left w:val="single" w:sz="4" w:space="0" w:color="auto"/>
              <w:bottom w:val="single" w:sz="4" w:space="0" w:color="auto"/>
              <w:right w:val="single" w:sz="4" w:space="0" w:color="auto"/>
            </w:tcBorders>
            <w:hideMark/>
          </w:tcPr>
          <w:p w14:paraId="218F125F" w14:textId="77777777" w:rsidR="0000416F" w:rsidRPr="00CE5296" w:rsidRDefault="0000416F" w:rsidP="00C76939">
            <w:pPr>
              <w:rPr>
                <w:lang w:eastAsia="zh-CN"/>
              </w:rPr>
            </w:pPr>
            <w:r w:rsidRPr="00CE5296">
              <w:rPr>
                <w:lang w:eastAsia="zh-CN"/>
              </w:rPr>
              <w:t>MDA capability for paging optimization analysis shall be able to provide analytics output describing the paging result patters to contain the following information:</w:t>
            </w:r>
          </w:p>
          <w:p w14:paraId="08C0902C" w14:textId="77777777" w:rsidR="0000416F" w:rsidRDefault="0000416F" w:rsidP="00C76939">
            <w:pPr>
              <w:ind w:left="568" w:hanging="284"/>
              <w:rPr>
                <w:rFonts w:ascii="CG Times (WN)" w:hAnsi="CG Times (WN)"/>
                <w:lang w:eastAsia="zh-CN"/>
              </w:rPr>
            </w:pPr>
            <w:r w:rsidRPr="00CE5296">
              <w:rPr>
                <w:rFonts w:ascii="CG Times (WN)" w:hAnsi="CG Times (WN)"/>
                <w:lang w:eastAsia="zh-CN"/>
              </w:rPr>
              <w:t>-</w:t>
            </w:r>
            <w:r w:rsidRPr="00CE5296">
              <w:rPr>
                <w:rFonts w:ascii="CG Times (WN)" w:hAnsi="CG Times (WN)"/>
                <w:lang w:eastAsia="zh-CN"/>
              </w:rPr>
              <w:tab/>
            </w:r>
            <w:r>
              <w:rPr>
                <w:lang w:eastAsia="zh-CN"/>
              </w:rPr>
              <w:t>Identification of the user or a group of users.</w:t>
            </w:r>
          </w:p>
          <w:p w14:paraId="5E678A4D" w14:textId="77777777" w:rsidR="0000416F" w:rsidRPr="00CE5296" w:rsidRDefault="0000416F" w:rsidP="00C76939">
            <w:pPr>
              <w:ind w:left="568" w:hanging="284"/>
              <w:rPr>
                <w:lang w:eastAsia="zh-CN"/>
              </w:rPr>
            </w:pPr>
            <w:r>
              <w:rPr>
                <w:lang w:eastAsia="zh-CN"/>
              </w:rPr>
              <w:t>-</w:t>
            </w:r>
            <w:r w:rsidRPr="00CE5296">
              <w:rPr>
                <w:rFonts w:ascii="CG Times (WN)" w:hAnsi="CG Times (WN)"/>
                <w:lang w:eastAsia="zh-CN"/>
              </w:rPr>
              <w:tab/>
            </w:r>
            <w:r w:rsidRPr="00CE5296">
              <w:rPr>
                <w:lang w:eastAsia="zh-CN"/>
              </w:rPr>
              <w:t>Identif</w:t>
            </w:r>
            <w:r>
              <w:rPr>
                <w:lang w:eastAsia="zh-CN"/>
              </w:rPr>
              <w:t>y the geographical area of concern</w:t>
            </w:r>
          </w:p>
          <w:p w14:paraId="45318D28" w14:textId="317D50FB" w:rsidR="0000416F" w:rsidRPr="00CE5296" w:rsidRDefault="0000416F" w:rsidP="00C76939">
            <w:pPr>
              <w:ind w:left="568" w:hanging="284"/>
              <w:rPr>
                <w:lang w:eastAsia="zh-CN"/>
              </w:rPr>
            </w:pPr>
            <w:r w:rsidRPr="00CE5296">
              <w:rPr>
                <w:lang w:eastAsia="zh-CN"/>
              </w:rPr>
              <w:t>-</w:t>
            </w:r>
            <w:r w:rsidRPr="00CE5296">
              <w:rPr>
                <w:lang w:eastAsia="zh-CN"/>
              </w:rPr>
              <w:tab/>
              <w:t xml:space="preserve">Prediction of the time window during which UE is out-of-coverage </w:t>
            </w:r>
            <w:r>
              <w:rPr>
                <w:lang w:eastAsia="zh-CN"/>
              </w:rPr>
              <w:t>periodically</w:t>
            </w:r>
            <w:r w:rsidRPr="00CE5296">
              <w:rPr>
                <w:lang w:eastAsia="zh-CN"/>
              </w:rPr>
              <w:t>.</w:t>
            </w:r>
          </w:p>
          <w:p w14:paraId="19010190" w14:textId="2F9877BD" w:rsidR="0000416F" w:rsidRPr="00CE5296" w:rsidRDefault="0000416F" w:rsidP="00C76939">
            <w:pPr>
              <w:ind w:left="568" w:hanging="284"/>
              <w:rPr>
                <w:lang w:eastAsia="zh-CN"/>
              </w:rPr>
            </w:pPr>
            <w:r w:rsidRPr="00CE5296">
              <w:rPr>
                <w:lang w:eastAsia="zh-CN"/>
              </w:rPr>
              <w:t>-</w:t>
            </w:r>
            <w:r w:rsidRPr="00CE5296">
              <w:rPr>
                <w:lang w:eastAsia="zh-CN"/>
              </w:rPr>
              <w:tab/>
              <w:t xml:space="preserve">Prediction of the last known location before UE going out-of-coverage </w:t>
            </w:r>
            <w:r>
              <w:rPr>
                <w:lang w:eastAsia="zh-CN"/>
              </w:rPr>
              <w:t>periodically</w:t>
            </w:r>
            <w:r w:rsidRPr="00CE5296">
              <w:rPr>
                <w:lang w:eastAsia="zh-CN"/>
              </w:rPr>
              <w:t>.</w:t>
            </w:r>
          </w:p>
          <w:p w14:paraId="56A5B678" w14:textId="1B82030D" w:rsidR="0000416F" w:rsidRPr="00CE5296" w:rsidRDefault="0000416F" w:rsidP="00C76939">
            <w:pPr>
              <w:ind w:left="568" w:hanging="284"/>
              <w:rPr>
                <w:rFonts w:ascii="CG Times (WN)" w:hAnsi="CG Times (WN)"/>
                <w:lang w:eastAsia="zh-CN"/>
              </w:rPr>
            </w:pPr>
            <w:r w:rsidRPr="00CE5296">
              <w:rPr>
                <w:lang w:eastAsia="zh-CN"/>
              </w:rPr>
              <w:t>-</w:t>
            </w:r>
            <w:r w:rsidRPr="00CE5296">
              <w:rPr>
                <w:lang w:eastAsia="zh-CN"/>
              </w:rPr>
              <w:tab/>
            </w:r>
            <w:del w:id="28" w:author="Konstantinos Samdanis_rev1" w:date="2022-05-15T15:24:00Z">
              <w:r w:rsidRPr="00CE5296" w:rsidDel="006E462F">
                <w:rPr>
                  <w:lang w:eastAsia="zh-CN"/>
                </w:rPr>
                <w:delText>The recommended action which may suggest stopping paging the UE for Daily-OOC-Duration at Daily-OOC-Location.</w:delText>
              </w:r>
            </w:del>
          </w:p>
        </w:tc>
        <w:tc>
          <w:tcPr>
            <w:tcW w:w="1837" w:type="dxa"/>
            <w:tcBorders>
              <w:top w:val="single" w:sz="4" w:space="0" w:color="auto"/>
              <w:left w:val="single" w:sz="4" w:space="0" w:color="auto"/>
              <w:bottom w:val="single" w:sz="4" w:space="0" w:color="auto"/>
              <w:right w:val="single" w:sz="4" w:space="0" w:color="auto"/>
            </w:tcBorders>
            <w:hideMark/>
          </w:tcPr>
          <w:p w14:paraId="2E560C89" w14:textId="77777777" w:rsidR="0000416F" w:rsidRPr="00CE5296" w:rsidRDefault="0000416F" w:rsidP="00C76939">
            <w:pPr>
              <w:rPr>
                <w:iCs/>
              </w:rPr>
            </w:pPr>
            <w:r w:rsidRPr="00CE5296">
              <w:t>Paging optimization analysis</w:t>
            </w:r>
          </w:p>
        </w:tc>
      </w:tr>
    </w:tbl>
    <w:p w14:paraId="565ECC6B" w14:textId="77777777" w:rsidR="005A07BA" w:rsidRPr="00B46F00" w:rsidRDefault="005A07BA" w:rsidP="005A07BA"/>
    <w:p w14:paraId="0DD51B1C" w14:textId="772374F4" w:rsidR="005A07BA" w:rsidRDefault="005A07BA" w:rsidP="005A07BA">
      <w:pPr>
        <w:pStyle w:val="Heading3"/>
      </w:pPr>
      <w:bookmarkStart w:id="29" w:name="_Toc68008325"/>
      <w:bookmarkStart w:id="30" w:name="_Toc101256045"/>
      <w:r>
        <w:lastRenderedPageBreak/>
        <w:t>7</w:t>
      </w:r>
      <w:r w:rsidRPr="004D3578">
        <w:t>.</w:t>
      </w:r>
      <w:r>
        <w:t>2.2</w:t>
      </w:r>
      <w:r w:rsidRPr="004D3578">
        <w:tab/>
      </w:r>
      <w:r w:rsidRPr="00154E43">
        <w:t>SLS analysis</w:t>
      </w:r>
      <w:bookmarkEnd w:id="29"/>
      <w:bookmarkEnd w:id="30"/>
    </w:p>
    <w:p w14:paraId="78346CC7" w14:textId="66B361CD" w:rsidR="00D21A5D" w:rsidRPr="006C2274" w:rsidRDefault="00D21A5D" w:rsidP="00D21A5D">
      <w:pPr>
        <w:pStyle w:val="Heading4"/>
      </w:pPr>
      <w:bookmarkStart w:id="31" w:name="_Toc101256046"/>
      <w:r>
        <w:t>7</w:t>
      </w:r>
      <w:r w:rsidRPr="004D3578">
        <w:t>.</w:t>
      </w:r>
      <w:r>
        <w:t>2.2.1</w:t>
      </w:r>
      <w:r w:rsidRPr="006C2274">
        <w:tab/>
        <w:t xml:space="preserve">Service experience </w:t>
      </w:r>
      <w:r>
        <w:t>a</w:t>
      </w:r>
      <w:r w:rsidRPr="006C2274">
        <w:t>nalysis</w:t>
      </w:r>
      <w:bookmarkEnd w:id="31"/>
      <w:r w:rsidRPr="006C2274">
        <w:t xml:space="preserve"> </w:t>
      </w:r>
    </w:p>
    <w:p w14:paraId="0E3E019C" w14:textId="77777777" w:rsidR="00D21A5D" w:rsidRPr="005859BD" w:rsidRDefault="00D21A5D" w:rsidP="00D21A5D">
      <w:pPr>
        <w:pStyle w:val="Heading5"/>
        <w:rPr>
          <w:sz w:val="24"/>
        </w:rPr>
      </w:pPr>
      <w:bookmarkStart w:id="32" w:name="_Toc101256047"/>
      <w:r>
        <w:t>7</w:t>
      </w:r>
      <w:r w:rsidRPr="004D3578">
        <w:t>.</w:t>
      </w:r>
      <w:r>
        <w:t>2.2.1.1</w:t>
      </w:r>
      <w:r w:rsidRPr="005859BD">
        <w:rPr>
          <w:sz w:val="24"/>
        </w:rPr>
        <w:tab/>
      </w:r>
      <w:r w:rsidRPr="006C2274">
        <w:t>Description</w:t>
      </w:r>
      <w:bookmarkEnd w:id="32"/>
    </w:p>
    <w:p w14:paraId="7BD08620" w14:textId="681E87E7" w:rsidR="00D21A5D" w:rsidRPr="005859BD" w:rsidRDefault="00D21A5D" w:rsidP="00D21A5D">
      <w:r>
        <w:t>This MDA capability is for</w:t>
      </w:r>
      <w:r w:rsidRPr="005859BD">
        <w:t xml:space="preserve"> the service experience analysis.</w:t>
      </w:r>
    </w:p>
    <w:p w14:paraId="09B66C45" w14:textId="77777777" w:rsidR="00D21A5D" w:rsidRPr="005859BD" w:rsidRDefault="00D21A5D" w:rsidP="00D21A5D">
      <w:pPr>
        <w:pStyle w:val="Heading5"/>
        <w:rPr>
          <w:sz w:val="24"/>
        </w:rPr>
      </w:pPr>
      <w:bookmarkStart w:id="33" w:name="_Toc101256048"/>
      <w:r>
        <w:t>7</w:t>
      </w:r>
      <w:r w:rsidRPr="004D3578">
        <w:t>.</w:t>
      </w:r>
      <w:r>
        <w:t>2.2.1.2</w:t>
      </w:r>
      <w:r>
        <w:rPr>
          <w:sz w:val="24"/>
        </w:rPr>
        <w:tab/>
      </w:r>
      <w:r w:rsidRPr="005859BD">
        <w:rPr>
          <w:sz w:val="24"/>
        </w:rPr>
        <w:t xml:space="preserve">Use </w:t>
      </w:r>
      <w:r w:rsidRPr="00973C20">
        <w:t>case</w:t>
      </w:r>
      <w:bookmarkEnd w:id="33"/>
    </w:p>
    <w:p w14:paraId="4D8794C7" w14:textId="4BA39CE4" w:rsidR="00D224B3" w:rsidRPr="005859BD" w:rsidRDefault="00D224B3" w:rsidP="00D224B3">
      <w:r w:rsidRPr="005859BD">
        <w:t xml:space="preserve">Service experience of end user is key indicator </w:t>
      </w:r>
      <w:r>
        <w:t xml:space="preserve">that </w:t>
      </w:r>
      <w:r w:rsidRPr="005859BD">
        <w:t>directly reflects the user satisfaction degree. In 5G system, the diversity of network service</w:t>
      </w:r>
      <w:r>
        <w:t>s</w:t>
      </w:r>
      <w:r w:rsidRPr="005859BD">
        <w:t xml:space="preserve"> </w:t>
      </w:r>
      <w:r>
        <w:t>is</w:t>
      </w:r>
      <w:r w:rsidRPr="005859BD">
        <w:t xml:space="preserve"> </w:t>
      </w:r>
      <w:r>
        <w:t xml:space="preserve">expanding all the time </w:t>
      </w:r>
      <w:r w:rsidRPr="005859BD">
        <w:t xml:space="preserve"> and the requirements of different service</w:t>
      </w:r>
      <w:r>
        <w:t>s</w:t>
      </w:r>
      <w:r w:rsidRPr="005859BD">
        <w:t xml:space="preserve"> especially form vertical users are </w:t>
      </w:r>
      <w:r>
        <w:t xml:space="preserve">being </w:t>
      </w:r>
      <w:r w:rsidRPr="005859BD">
        <w:t>standardized. Considering th</w:t>
      </w:r>
      <w:r>
        <w:t>ese</w:t>
      </w:r>
      <w:r w:rsidRPr="005859BD">
        <w:t xml:space="preserve"> diverse requirements</w:t>
      </w:r>
      <w:r>
        <w:t xml:space="preserve"> and expectation from end user perspective</w:t>
      </w:r>
      <w:r w:rsidRPr="005859BD">
        <w:t xml:space="preserve"> (e.g., priorities of SLA related attributes such as latency, throughput, maximum user number or different required values of these attributes), the service experience as a comprehensive indicator </w:t>
      </w:r>
      <w:r>
        <w:t xml:space="preserve">need to be extensively </w:t>
      </w:r>
      <w:r w:rsidRPr="005859BD">
        <w:t xml:space="preserve"> analysed.</w:t>
      </w:r>
    </w:p>
    <w:p w14:paraId="3F7499DC" w14:textId="77777777" w:rsidR="00D21A5D" w:rsidRPr="00306283" w:rsidRDefault="00D21A5D" w:rsidP="00D21A5D">
      <w:pPr>
        <w:pStyle w:val="Heading5"/>
        <w:rPr>
          <w:sz w:val="24"/>
        </w:rPr>
      </w:pPr>
      <w:bookmarkStart w:id="34" w:name="_Toc101256049"/>
      <w:r>
        <w:t>7</w:t>
      </w:r>
      <w:r w:rsidRPr="004D3578">
        <w:t>.</w:t>
      </w:r>
      <w:r>
        <w:t>2.2.1.3</w:t>
      </w:r>
      <w:r w:rsidRPr="005859BD">
        <w:rPr>
          <w:sz w:val="24"/>
        </w:rPr>
        <w:tab/>
      </w:r>
      <w:r w:rsidRPr="00973C20">
        <w:t>Requirements</w:t>
      </w:r>
      <w:bookmarkEnd w:id="34"/>
    </w:p>
    <w:tbl>
      <w:tblPr>
        <w:tblW w:w="9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5130"/>
        <w:gridCol w:w="2070"/>
      </w:tblGrid>
      <w:tr w:rsidR="00D21A5D" w:rsidRPr="005859BD" w14:paraId="27E5D7CE"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77777777" w:rsidR="00D21A5D" w:rsidRPr="005859BD" w:rsidRDefault="00D21A5D" w:rsidP="00E519A5">
            <w:pPr>
              <w:rPr>
                <w:rFonts w:eastAsia="Times New Roman"/>
                <w:b/>
                <w:iCs/>
              </w:rPr>
            </w:pPr>
            <w:r w:rsidRPr="005859BD">
              <w:rPr>
                <w:rFonts w:eastAsia="Times New Roman"/>
                <w:b/>
                <w:iCs/>
              </w:rPr>
              <w:t>Requirement 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5859BD" w:rsidRDefault="00D21A5D" w:rsidP="00E519A5">
            <w:pPr>
              <w:rPr>
                <w:rFonts w:eastAsia="Times New Roman"/>
                <w:b/>
                <w:iCs/>
              </w:rPr>
            </w:pPr>
            <w:r w:rsidRPr="005859BD">
              <w:rPr>
                <w:rFonts w:eastAsia="Times New Roman"/>
                <w:b/>
                <w:iCs/>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77777777" w:rsidR="00D21A5D" w:rsidRPr="005859BD" w:rsidRDefault="00D21A5D" w:rsidP="00E519A5">
            <w:pPr>
              <w:rPr>
                <w:rFonts w:eastAsia="Times New Roman"/>
                <w:b/>
                <w:iCs/>
              </w:rPr>
            </w:pPr>
            <w:r w:rsidRPr="005859BD">
              <w:rPr>
                <w:rFonts w:eastAsia="Times New Roman"/>
                <w:b/>
                <w:iCs/>
              </w:rPr>
              <w:t>Related use case(s)</w:t>
            </w:r>
          </w:p>
        </w:tc>
      </w:tr>
      <w:tr w:rsidR="00D21A5D" w:rsidRPr="005859BD" w14:paraId="006929A2"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3794D506" w14:textId="77777777" w:rsidR="00D21A5D" w:rsidRPr="005859BD" w:rsidRDefault="00D21A5D" w:rsidP="00E519A5">
            <w:pPr>
              <w:rPr>
                <w:rFonts w:eastAsia="Times New Roman"/>
                <w:b/>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5EED1770" w:rsidR="00D21A5D" w:rsidRPr="005859BD" w:rsidRDefault="00D21A5D" w:rsidP="00E519A5">
            <w:pPr>
              <w:rPr>
                <w:rFonts w:eastAsia="Times New Roman"/>
                <w:b/>
                <w:iCs/>
              </w:rPr>
            </w:pPr>
            <w:r w:rsidRPr="00421912">
              <w:rPr>
                <w:rFonts w:eastAsia="Times New Roman"/>
                <w:lang w:eastAsia="zh-CN"/>
              </w:rPr>
              <w:t>MDA capability for service experience</w:t>
            </w:r>
            <w:r>
              <w:rPr>
                <w:rFonts w:eastAsia="Times New Roman"/>
                <w:lang w:eastAsia="zh-CN"/>
              </w:rPr>
              <w:t xml:space="preserve"> analysis shall be able</w:t>
            </w:r>
            <w:r w:rsidRPr="005859BD">
              <w:rPr>
                <w:rFonts w:eastAsia="Times New Roman"/>
                <w:lang w:eastAsia="zh-CN"/>
              </w:rPr>
              <w:t xml:space="preserve"> to identify </w:t>
            </w:r>
            <w:r w:rsidRPr="005859BD">
              <w:rPr>
                <w:rFonts w:eastAsia="Times New Roman" w:hint="eastAsia"/>
                <w:lang w:eastAsia="zh-CN"/>
              </w:rPr>
              <w:t xml:space="preserve">the type of </w:t>
            </w:r>
            <w:r w:rsidRPr="005859BD">
              <w:rPr>
                <w:rFonts w:eastAsia="Times New Roman"/>
                <w:lang w:eastAsia="zh-CN"/>
              </w:rPr>
              <w:t>service experience</w:t>
            </w:r>
            <w:r w:rsidRPr="005859BD">
              <w:rPr>
                <w:rFonts w:eastAsia="Times New Roman" w:hint="eastAsia"/>
                <w:lang w:eastAsia="zh-CN"/>
              </w:rPr>
              <w:t xml:space="preserve"> issue, e.g., RAN issue, CN issue, TN issue, UE </w:t>
            </w:r>
            <w:r w:rsidRPr="005859BD">
              <w:rPr>
                <w:rFonts w:eastAsia="Times New Roman"/>
                <w:lang w:eastAsia="zh-CN"/>
              </w:rPr>
              <w:t>issue</w:t>
            </w:r>
            <w:r>
              <w:rPr>
                <w:rFonts w:ascii="SimSun" w:hAnsi="SimSun" w:cs="SimSun"/>
                <w:lang w:eastAsia="zh-CN"/>
              </w:rPr>
              <w:t>,</w:t>
            </w:r>
            <w:r w:rsidRPr="005859BD">
              <w:rPr>
                <w:rFonts w:eastAsia="Times New Roman"/>
                <w:lang w:eastAsia="zh-CN"/>
              </w:rPr>
              <w:t xml:space="preserve"> service</w:t>
            </w:r>
            <w:r w:rsidRPr="005859BD">
              <w:rPr>
                <w:rFonts w:eastAsia="Times New Roman" w:hint="eastAsia"/>
                <w:lang w:eastAsia="zh-CN"/>
              </w:rPr>
              <w:t xml:space="preserve"> provider issue</w:t>
            </w:r>
            <w:r>
              <w:rPr>
                <w:rFonts w:eastAsia="Times New Roman"/>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0C02A89F" w:rsidR="00D21A5D" w:rsidRPr="005859BD" w:rsidRDefault="00D21A5D" w:rsidP="00E519A5">
            <w:pPr>
              <w:rPr>
                <w:rFonts w:eastAsia="Times New Roman"/>
                <w:b/>
                <w:iCs/>
              </w:rPr>
            </w:pPr>
            <w:r w:rsidRPr="005859BD">
              <w:rPr>
                <w:rFonts w:eastAsia="Times New Roman"/>
                <w:iCs/>
              </w:rPr>
              <w:t xml:space="preserve"> </w:t>
            </w:r>
            <w:r w:rsidRPr="005859BD">
              <w:rPr>
                <w:rFonts w:eastAsia="Times New Roman"/>
              </w:rPr>
              <w:t>Service experience analysis</w:t>
            </w:r>
          </w:p>
        </w:tc>
      </w:tr>
      <w:tr w:rsidR="00D21A5D" w:rsidRPr="005859BD" w14:paraId="0F1114C9"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5D6EDE94" w14:textId="77777777" w:rsidR="00D21A5D" w:rsidRPr="005859BD" w:rsidRDefault="00D21A5D" w:rsidP="00E519A5">
            <w:pPr>
              <w:rPr>
                <w:rFonts w:eastAsia="Times New Roman"/>
                <w:b/>
                <w:lang w:eastAsia="zh-CN"/>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5DAC7D" w14:textId="229F2503" w:rsidR="00D21A5D" w:rsidRPr="005859BD" w:rsidRDefault="00D21A5D" w:rsidP="00E519A5">
            <w:pPr>
              <w:rPr>
                <w:rFonts w:eastAsia="Times New Roman"/>
                <w:lang w:eastAsia="zh-CN"/>
              </w:rPr>
            </w:pPr>
            <w:r w:rsidRPr="00421912">
              <w:rPr>
                <w:rFonts w:eastAsia="Times New Roman"/>
                <w:lang w:eastAsia="zh-CN"/>
              </w:rPr>
              <w:t xml:space="preserve">MDA capability for service experience analysis </w:t>
            </w:r>
            <w:r>
              <w:rPr>
                <w:rFonts w:eastAsia="Times New Roman"/>
                <w:iCs/>
                <w:lang w:eastAsia="zh-CN"/>
              </w:rPr>
              <w:t>shall be able</w:t>
            </w:r>
            <w:r w:rsidRPr="005859BD">
              <w:rPr>
                <w:rFonts w:eastAsia="Times New Roman"/>
                <w:lang w:eastAsia="zh-CN"/>
              </w:rPr>
              <w:t xml:space="preserve">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current service experience aspects and potentially future prediction:</w:t>
            </w:r>
          </w:p>
          <w:p w14:paraId="01AED550" w14:textId="278ED3B6"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t xml:space="preserve">The </w:t>
            </w:r>
            <w:r w:rsidRPr="004B2221">
              <w:rPr>
                <w:rFonts w:eastAsia="Times New Roman"/>
                <w:lang w:eastAsia="zh-CN"/>
              </w:rPr>
              <w:t>predict</w:t>
            </w:r>
            <w:r>
              <w:rPr>
                <w:rFonts w:eastAsia="Times New Roman"/>
                <w:lang w:eastAsia="zh-CN"/>
              </w:rPr>
              <w:t>ed</w:t>
            </w:r>
            <w:r w:rsidRPr="004B2221">
              <w:rPr>
                <w:rFonts w:eastAsia="Times New Roman"/>
                <w:lang w:eastAsia="zh-CN"/>
              </w:rPr>
              <w:t xml:space="preserve"> </w:t>
            </w:r>
            <w:r w:rsidRPr="005859BD">
              <w:rPr>
                <w:rFonts w:eastAsia="Times New Roman"/>
                <w:lang w:eastAsia="zh-CN"/>
              </w:rPr>
              <w:t>service experience or observed service experience statistics.</w:t>
            </w:r>
          </w:p>
          <w:p w14:paraId="2B39FD63" w14:textId="4FFBBDAF" w:rsidR="00D21A5D" w:rsidRPr="005859BD" w:rsidRDefault="00D21A5D" w:rsidP="00E519A5">
            <w:pPr>
              <w:ind w:left="352" w:hanging="270"/>
              <w:rPr>
                <w:rFonts w:eastAsia="Times New Roman"/>
                <w:lang w:eastAsia="zh-CN"/>
              </w:rPr>
            </w:pPr>
            <w:r w:rsidRPr="005859BD">
              <w:rPr>
                <w:rFonts w:eastAsia="Times New Roman"/>
                <w:lang w:eastAsia="zh-CN"/>
              </w:rPr>
              <w:t>-</w:t>
            </w:r>
            <w:r w:rsidRPr="005859BD">
              <w:rPr>
                <w:rFonts w:eastAsia="Times New Roman"/>
                <w:lang w:eastAsia="zh-CN"/>
              </w:rPr>
              <w:tab/>
            </w:r>
            <w:r w:rsidR="00D224B3" w:rsidRPr="005859BD">
              <w:rPr>
                <w:rFonts w:eastAsia="Times New Roman"/>
                <w:lang w:eastAsia="zh-CN"/>
              </w:rPr>
              <w:t xml:space="preserve">Service experience </w:t>
            </w:r>
            <w:r w:rsidR="00D224B3">
              <w:rPr>
                <w:rFonts w:eastAsia="Times New Roman"/>
                <w:lang w:eastAsia="zh-CN"/>
              </w:rPr>
              <w:t xml:space="preserve">degradation </w:t>
            </w:r>
            <w:r w:rsidR="00D224B3" w:rsidRPr="005859BD">
              <w:rPr>
                <w:rFonts w:eastAsia="Times New Roman"/>
                <w:lang w:eastAsia="zh-CN"/>
              </w:rPr>
              <w:t>root cause 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88CDC1C" w:rsidR="00D21A5D" w:rsidRPr="005859BD" w:rsidRDefault="00D21A5D" w:rsidP="00E519A5">
            <w:pPr>
              <w:rPr>
                <w:rFonts w:eastAsia="Times New Roman"/>
                <w:iCs/>
              </w:rPr>
            </w:pPr>
            <w:r w:rsidRPr="005859BD">
              <w:rPr>
                <w:rFonts w:eastAsia="Times New Roman"/>
              </w:rPr>
              <w:t>Service experience analysis</w:t>
            </w:r>
          </w:p>
        </w:tc>
      </w:tr>
      <w:tr w:rsidR="00D21A5D" w:rsidRPr="005859BD" w14:paraId="0AB7F523"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77777777" w:rsidR="00D21A5D" w:rsidRPr="005859BD" w:rsidRDefault="00D21A5D" w:rsidP="00E519A5">
            <w:pPr>
              <w:rPr>
                <w:rFonts w:eastAsia="Times New Roman"/>
                <w:iCs/>
              </w:rPr>
            </w:pPr>
            <w:r w:rsidRPr="005859BD">
              <w:rPr>
                <w:rFonts w:eastAsia="Times New Roman"/>
                <w:b/>
                <w:lang w:eastAsia="zh-CN"/>
              </w:rPr>
              <w:t>REQ-S</w:t>
            </w:r>
            <w:r>
              <w:rPr>
                <w:rFonts w:eastAsia="Times New Roman"/>
                <w:b/>
                <w:lang w:eastAsia="zh-CN"/>
              </w:rPr>
              <w:t>ER</w:t>
            </w:r>
            <w:r w:rsidRPr="005859BD">
              <w:rPr>
                <w:rFonts w:eastAsia="Times New Roman"/>
                <w:b/>
                <w:lang w:eastAsia="zh-CN"/>
              </w:rPr>
              <w:t>_E</w:t>
            </w:r>
            <w:r>
              <w:rPr>
                <w:rFonts w:eastAsia="Times New Roman"/>
                <w:b/>
                <w:lang w:eastAsia="zh-CN"/>
              </w:rPr>
              <w:t>XP</w:t>
            </w:r>
            <w:r w:rsidRPr="005859BD">
              <w:rPr>
                <w:rFonts w:eastAsia="Times New Roman"/>
                <w:b/>
                <w:lang w:eastAsia="zh-CN"/>
              </w:rPr>
              <w:t>_MDA</w:t>
            </w:r>
            <w:r w:rsidRPr="005859BD" w:rsidDel="009742EC">
              <w:rPr>
                <w:rFonts w:eastAsia="Times New Roman"/>
                <w:b/>
                <w:lang w:eastAsia="zh-CN"/>
              </w:rPr>
              <w:t xml:space="preserve"> </w:t>
            </w:r>
            <w:r w:rsidRPr="005859BD">
              <w:rPr>
                <w:rFonts w:eastAsia="Times New Roman"/>
                <w:b/>
                <w:lang w:eastAsia="zh-CN"/>
              </w:rPr>
              <w:t>-</w:t>
            </w:r>
            <w:r>
              <w:rPr>
                <w:rFonts w:eastAsia="Times New Roman"/>
                <w:b/>
                <w:lang w:eastAsia="zh-CN"/>
              </w:rPr>
              <w:t>0</w:t>
            </w:r>
            <w:r w:rsidRPr="005859BD">
              <w:rPr>
                <w:rFonts w:eastAsia="Times New Roman"/>
                <w:b/>
                <w:lang w:eastAsia="zh-CN"/>
              </w:rPr>
              <w:t>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5EC6A55A" w:rsidR="00D21A5D" w:rsidRPr="005859BD" w:rsidRDefault="00D21A5D" w:rsidP="00E519A5">
            <w:pPr>
              <w:rPr>
                <w:rFonts w:eastAsia="Times New Roman"/>
                <w:iCs/>
              </w:rPr>
            </w:pPr>
            <w:r w:rsidRPr="006C0C24">
              <w:rPr>
                <w:rFonts w:eastAsia="Times New Roman"/>
                <w:lang w:eastAsia="zh-CN"/>
              </w:rPr>
              <w:t xml:space="preserve">MDA capability for service experience analysis </w:t>
            </w:r>
            <w:r>
              <w:rPr>
                <w:rFonts w:eastAsia="Times New Roman"/>
                <w:iCs/>
                <w:lang w:eastAsia="zh-CN"/>
              </w:rPr>
              <w:t>shall be able</w:t>
            </w:r>
            <w:r w:rsidRPr="005859BD">
              <w:rPr>
                <w:lang w:eastAsia="zh-CN"/>
              </w:rPr>
              <w:t xml:space="preserve"> to provide the level of service experience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15DBCEFF" w:rsidR="00D21A5D" w:rsidRPr="005859BD" w:rsidRDefault="00D21A5D" w:rsidP="00E519A5">
            <w:pPr>
              <w:rPr>
                <w:rFonts w:eastAsia="Times New Roman"/>
                <w:iCs/>
              </w:rPr>
            </w:pPr>
            <w:r w:rsidRPr="005859BD">
              <w:rPr>
                <w:rFonts w:eastAsia="Times New Roman"/>
                <w:iCs/>
              </w:rPr>
              <w:t xml:space="preserve"> </w:t>
            </w:r>
            <w:r w:rsidRPr="005859BD">
              <w:rPr>
                <w:rFonts w:eastAsia="Times New Roman"/>
              </w:rPr>
              <w:t>Service experience analysis</w:t>
            </w:r>
          </w:p>
        </w:tc>
      </w:tr>
      <w:tr w:rsidR="00D21A5D" w:rsidRPr="005859BD" w14:paraId="0381514B" w14:textId="77777777" w:rsidTr="00E519A5">
        <w:tc>
          <w:tcPr>
            <w:tcW w:w="2141" w:type="dxa"/>
            <w:tcBorders>
              <w:top w:val="single" w:sz="4" w:space="0" w:color="auto"/>
              <w:left w:val="single" w:sz="4" w:space="0" w:color="auto"/>
              <w:bottom w:val="single" w:sz="4" w:space="0" w:color="auto"/>
              <w:right w:val="single" w:sz="4" w:space="0" w:color="auto"/>
            </w:tcBorders>
            <w:shd w:val="clear" w:color="auto" w:fill="auto"/>
          </w:tcPr>
          <w:p w14:paraId="4E43E687" w14:textId="131AB6F1" w:rsidR="00D21A5D" w:rsidRPr="005859BD" w:rsidRDefault="00D21A5D" w:rsidP="00E519A5">
            <w:pPr>
              <w:rPr>
                <w:rFonts w:eastAsia="Times New Roman"/>
                <w:b/>
                <w:lang w:eastAsia="zh-CN"/>
              </w:rPr>
            </w:pPr>
            <w:del w:id="35" w:author="Konstantinos Samdanis_rev1" w:date="2022-05-15T15:24:00Z">
              <w:r w:rsidRPr="00C477FE" w:rsidDel="006E462F">
                <w:rPr>
                  <w:rFonts w:eastAsia="Times New Roman"/>
                  <w:b/>
                  <w:lang w:eastAsia="zh-CN"/>
                </w:rPr>
                <w:delText>REQ-S</w:delText>
              </w:r>
              <w:r w:rsidDel="006E462F">
                <w:rPr>
                  <w:rFonts w:eastAsia="Times New Roman"/>
                  <w:b/>
                  <w:lang w:eastAsia="zh-CN"/>
                </w:rPr>
                <w:delText>ER</w:delText>
              </w:r>
              <w:r w:rsidRPr="00C477FE" w:rsidDel="006E462F">
                <w:rPr>
                  <w:rFonts w:eastAsia="Times New Roman"/>
                  <w:b/>
                  <w:lang w:eastAsia="zh-CN"/>
                </w:rPr>
                <w:delText>_E</w:delText>
              </w:r>
              <w:r w:rsidDel="006E462F">
                <w:rPr>
                  <w:rFonts w:eastAsia="Times New Roman"/>
                  <w:b/>
                  <w:lang w:eastAsia="zh-CN"/>
                </w:rPr>
                <w:delText>XP</w:delText>
              </w:r>
              <w:r w:rsidRPr="00C477FE" w:rsidDel="006E462F">
                <w:rPr>
                  <w:rFonts w:eastAsia="Times New Roman"/>
                  <w:b/>
                  <w:lang w:eastAsia="zh-CN"/>
                </w:rPr>
                <w:delText>_MDA-</w:delText>
              </w:r>
              <w:r w:rsidDel="006E462F">
                <w:rPr>
                  <w:rFonts w:eastAsia="Times New Roman"/>
                  <w:b/>
                  <w:lang w:eastAsia="zh-CN"/>
                </w:rPr>
                <w:delText>0</w:delText>
              </w:r>
              <w:r w:rsidRPr="007B4603" w:rsidDel="006E462F">
                <w:rPr>
                  <w:rFonts w:eastAsia="Times New Roman" w:hint="eastAsia"/>
                  <w:b/>
                  <w:lang w:eastAsia="zh-CN"/>
                </w:rPr>
                <w:delText>4</w:delText>
              </w:r>
            </w:del>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663F615B" w:rsidR="00D21A5D" w:rsidRPr="005859BD" w:rsidRDefault="00D21A5D" w:rsidP="00E519A5">
            <w:pPr>
              <w:rPr>
                <w:rFonts w:eastAsia="Times New Roman"/>
                <w:lang w:eastAsia="zh-CN"/>
              </w:rPr>
            </w:pPr>
            <w:del w:id="36" w:author="Konstantinos Samdanis_rev1" w:date="2022-05-15T15:24:00Z">
              <w:r w:rsidRPr="006C0C24" w:rsidDel="006E462F">
                <w:rPr>
                  <w:rFonts w:eastAsia="Times New Roman"/>
                  <w:lang w:eastAsia="zh-CN"/>
                </w:rPr>
                <w:delText xml:space="preserve">MDA capability for service experience analysis </w:delText>
              </w:r>
              <w:r w:rsidRPr="006C0C24" w:rsidDel="006E462F">
                <w:rPr>
                  <w:rFonts w:eastAsia="Times New Roman"/>
                  <w:iCs/>
                  <w:lang w:eastAsia="zh-CN"/>
                </w:rPr>
                <w:delText>shall be</w:delText>
              </w:r>
              <w:r w:rsidDel="006E462F">
                <w:rPr>
                  <w:rFonts w:eastAsia="Times New Roman"/>
                  <w:iCs/>
                  <w:lang w:eastAsia="zh-CN"/>
                </w:rPr>
                <w:delText xml:space="preserve"> able</w:delText>
              </w:r>
              <w:r w:rsidRPr="007B4603" w:rsidDel="006E462F">
                <w:rPr>
                  <w:rFonts w:eastAsia="Times New Roman"/>
                  <w:lang w:eastAsia="zh-CN"/>
                </w:rPr>
                <w:delText xml:space="preserve"> to provide the recommendation</w:delText>
              </w:r>
              <w:r w:rsidRPr="007B4603" w:rsidDel="006E462F">
                <w:rPr>
                  <w:rFonts w:eastAsia="Times New Roman" w:hint="eastAsia"/>
                  <w:lang w:eastAsia="zh-CN"/>
                </w:rPr>
                <w:delText xml:space="preserve"> for improving</w:delText>
              </w:r>
              <w:r w:rsidRPr="007B4603" w:rsidDel="006E462F">
                <w:rPr>
                  <w:rFonts w:eastAsia="Times New Roman"/>
                  <w:lang w:eastAsia="zh-CN"/>
                </w:rPr>
                <w:delText xml:space="preserve"> service experience</w:delText>
              </w:r>
              <w:r w:rsidRPr="007B4603" w:rsidDel="006E462F">
                <w:rPr>
                  <w:rFonts w:eastAsia="Times New Roman" w:hint="eastAsia"/>
                  <w:lang w:eastAsia="zh-CN"/>
                </w:rPr>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F9DD074" w:rsidR="00D21A5D" w:rsidRPr="005859BD" w:rsidRDefault="00D21A5D" w:rsidP="00E519A5">
            <w:pPr>
              <w:rPr>
                <w:rFonts w:eastAsia="Times New Roman"/>
                <w:iCs/>
              </w:rPr>
            </w:pPr>
            <w:del w:id="37" w:author="Konstantinos Samdanis_rev1" w:date="2022-05-15T15:24:00Z">
              <w:r w:rsidRPr="00C477FE" w:rsidDel="006E462F">
                <w:rPr>
                  <w:rFonts w:eastAsia="Times New Roman"/>
                  <w:iCs/>
                </w:rPr>
                <w:delText xml:space="preserve"> </w:delText>
              </w:r>
              <w:r w:rsidRPr="007B4603" w:rsidDel="006E462F">
                <w:rPr>
                  <w:rFonts w:eastAsia="Times New Roman"/>
                  <w:iCs/>
                </w:rPr>
                <w:delText>Service experience analysis</w:delText>
              </w:r>
            </w:del>
          </w:p>
        </w:tc>
      </w:tr>
    </w:tbl>
    <w:p w14:paraId="264AAEB3" w14:textId="77777777" w:rsidR="006C2274" w:rsidRPr="006C2274" w:rsidRDefault="006C2274" w:rsidP="00A508EB"/>
    <w:p w14:paraId="1891EA44" w14:textId="5C131D40" w:rsidR="00D21A5D" w:rsidRPr="006C6D18" w:rsidRDefault="00D21A5D" w:rsidP="00D21A5D">
      <w:pPr>
        <w:pStyle w:val="Heading4"/>
      </w:pPr>
      <w:bookmarkStart w:id="38" w:name="_Toc101256050"/>
      <w:r w:rsidRPr="006C6D18">
        <w:t>7.2.2.</w:t>
      </w:r>
      <w:r>
        <w:t>2</w:t>
      </w:r>
      <w:r w:rsidRPr="006C6D18">
        <w:tab/>
        <w:t xml:space="preserve">Network </w:t>
      </w:r>
      <w:r w:rsidRPr="00CF1AA4">
        <w:t>slice</w:t>
      </w:r>
      <w:r w:rsidRPr="006C6D18">
        <w:t xml:space="preserve"> throughput analysis</w:t>
      </w:r>
      <w:bookmarkEnd w:id="38"/>
      <w:r w:rsidRPr="006C6D18">
        <w:t xml:space="preserve"> </w:t>
      </w:r>
    </w:p>
    <w:p w14:paraId="30D5037A" w14:textId="77777777" w:rsidR="00D21A5D" w:rsidRPr="00487CEB" w:rsidRDefault="00D21A5D" w:rsidP="00D21A5D">
      <w:pPr>
        <w:pStyle w:val="Heading5"/>
        <w:rPr>
          <w:sz w:val="24"/>
        </w:rPr>
      </w:pPr>
      <w:bookmarkStart w:id="39" w:name="_Toc101256051"/>
      <w:r w:rsidRPr="00487CEB">
        <w:rPr>
          <w:sz w:val="24"/>
        </w:rPr>
        <w:t>7.2.2.</w:t>
      </w:r>
      <w:r>
        <w:rPr>
          <w:sz w:val="24"/>
        </w:rPr>
        <w:t>2</w:t>
      </w:r>
      <w:r w:rsidRPr="00487CEB">
        <w:rPr>
          <w:sz w:val="24"/>
        </w:rPr>
        <w:t>.1</w:t>
      </w:r>
      <w:r w:rsidRPr="00487CEB">
        <w:rPr>
          <w:sz w:val="24"/>
        </w:rPr>
        <w:tab/>
        <w:t>Description</w:t>
      </w:r>
      <w:bookmarkEnd w:id="39"/>
    </w:p>
    <w:p w14:paraId="2A8E972B" w14:textId="05C25553" w:rsidR="009B0A7B" w:rsidRPr="00487CEB" w:rsidRDefault="009B0A7B" w:rsidP="009B0A7B">
      <w:r>
        <w:t>This MDA capability is for</w:t>
      </w:r>
      <w:r w:rsidRPr="00487CEB">
        <w:t xml:space="preserve"> the network slice throughput analysis.</w:t>
      </w:r>
    </w:p>
    <w:p w14:paraId="6ACAF83D" w14:textId="77777777" w:rsidR="00D21A5D" w:rsidRPr="00487CEB" w:rsidRDefault="00D21A5D" w:rsidP="00D21A5D">
      <w:pPr>
        <w:pStyle w:val="Heading5"/>
        <w:rPr>
          <w:sz w:val="24"/>
        </w:rPr>
      </w:pPr>
      <w:bookmarkStart w:id="40" w:name="_Toc101256052"/>
      <w:r w:rsidRPr="00487CEB">
        <w:rPr>
          <w:sz w:val="24"/>
        </w:rPr>
        <w:t>7.2.2.</w:t>
      </w:r>
      <w:r>
        <w:rPr>
          <w:sz w:val="24"/>
        </w:rPr>
        <w:t>2</w:t>
      </w:r>
      <w:r w:rsidRPr="00487CEB">
        <w:rPr>
          <w:sz w:val="24"/>
        </w:rPr>
        <w:t>.2</w:t>
      </w:r>
      <w:r w:rsidRPr="00487CEB">
        <w:rPr>
          <w:sz w:val="24"/>
        </w:rPr>
        <w:tab/>
        <w:t xml:space="preserve">Use </w:t>
      </w:r>
      <w:r w:rsidRPr="00306283">
        <w:t>case</w:t>
      </w:r>
      <w:bookmarkEnd w:id="40"/>
    </w:p>
    <w:p w14:paraId="07A229C9" w14:textId="77777777" w:rsidR="00D21A5D" w:rsidRPr="00487CEB" w:rsidRDefault="00D21A5D" w:rsidP="00D21A5D">
      <w:r w:rsidRPr="00487CEB">
        <w:t xml:space="preserve">Throughput is of great importance which represents the end users' experiences and also reflects the network problems, e.g., low UE throughput may be caused by the resource shortage. In order to satisfy the requirements of dL/ulThptPerSlice in the ServiceProfile, MDAS may be utilized for throughput related analysis/predictions for network slice instance. </w:t>
      </w:r>
    </w:p>
    <w:p w14:paraId="01FEBCF5" w14:textId="0B500CA6" w:rsidR="009B0A7B" w:rsidRPr="00487CEB" w:rsidRDefault="009B0A7B" w:rsidP="009B0A7B">
      <w:r w:rsidRPr="00487CEB">
        <w:t xml:space="preserve">MDAS producer </w:t>
      </w:r>
      <w:r>
        <w:t>allows</w:t>
      </w:r>
      <w:r w:rsidRPr="00487CEB">
        <w:t xml:space="preserve"> the consumer</w:t>
      </w:r>
      <w:r>
        <w:t xml:space="preserve"> to request</w:t>
      </w:r>
      <w:r w:rsidRPr="00487CEB">
        <w:t xml:space="preserve"> to analyse the network slice throughput related issues and identify the root cause to assist throughput assurance. Network slice throughput analysis can be for a specific domain or for cross-domain. The two levels of MDAS producers worked in a coordinated way to assure the throughput performance.</w:t>
      </w:r>
      <w:r w:rsidRPr="00487CEB">
        <w:rPr>
          <w:color w:val="000000"/>
          <w:lang w:eastAsia="zh-CN"/>
        </w:rPr>
        <w:t xml:space="preserve"> The producer of MDAS is </w:t>
      </w:r>
      <w:r>
        <w:rPr>
          <w:color w:val="000000"/>
          <w:lang w:eastAsia="zh-CN"/>
        </w:rPr>
        <w:t>cap</w:t>
      </w:r>
      <w:r w:rsidRPr="00487CEB">
        <w:rPr>
          <w:color w:val="000000"/>
          <w:lang w:eastAsia="zh-CN"/>
        </w:rPr>
        <w:t>able to provide the MDA report including the network slice throughput analytics output.</w:t>
      </w:r>
    </w:p>
    <w:p w14:paraId="20F5E5E2" w14:textId="77777777" w:rsidR="00D21A5D" w:rsidRPr="00487CEB" w:rsidRDefault="00D21A5D" w:rsidP="00D21A5D">
      <w:pPr>
        <w:pStyle w:val="Heading5"/>
        <w:rPr>
          <w:sz w:val="24"/>
        </w:rPr>
      </w:pPr>
      <w:bookmarkStart w:id="41" w:name="_Toc101256053"/>
      <w:r w:rsidRPr="00487CEB">
        <w:rPr>
          <w:sz w:val="24"/>
        </w:rPr>
        <w:lastRenderedPageBreak/>
        <w:t>7.2.2.</w:t>
      </w:r>
      <w:r>
        <w:rPr>
          <w:sz w:val="24"/>
        </w:rPr>
        <w:t>2</w:t>
      </w:r>
      <w:r w:rsidRPr="00487CEB">
        <w:rPr>
          <w:sz w:val="24"/>
        </w:rPr>
        <w:t>.3</w:t>
      </w:r>
      <w:r w:rsidRPr="00487CEB">
        <w:rPr>
          <w:sz w:val="24"/>
        </w:rPr>
        <w:tab/>
      </w:r>
      <w:r w:rsidRPr="00306283">
        <w:t>Requirements</w:t>
      </w:r>
      <w:bookmarkEnd w:id="4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6"/>
      </w:tblGrid>
      <w:tr w:rsidR="00D21A5D" w:rsidRPr="00487CEB" w14:paraId="46EC3A5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1480C92D" w14:textId="77777777" w:rsidR="00D21A5D" w:rsidRPr="00487CEB" w:rsidRDefault="00D21A5D" w:rsidP="00E519A5">
            <w:pPr>
              <w:rPr>
                <w:rFonts w:eastAsia="Times New Roman"/>
                <w:b/>
                <w:iCs/>
              </w:rPr>
            </w:pPr>
            <w:bookmarkStart w:id="42" w:name="OLE_LINK57"/>
            <w:r w:rsidRPr="00487CEB">
              <w:rPr>
                <w:rFonts w:eastAsia="Times New Roman"/>
                <w:b/>
                <w:iCs/>
              </w:rPr>
              <w:t>Requirement label</w:t>
            </w:r>
          </w:p>
        </w:tc>
        <w:tc>
          <w:tcPr>
            <w:tcW w:w="5310" w:type="dxa"/>
            <w:tcBorders>
              <w:top w:val="single" w:sz="4" w:space="0" w:color="auto"/>
              <w:left w:val="single" w:sz="4" w:space="0" w:color="auto"/>
              <w:bottom w:val="single" w:sz="4" w:space="0" w:color="auto"/>
              <w:right w:val="single" w:sz="4" w:space="0" w:color="auto"/>
            </w:tcBorders>
            <w:hideMark/>
          </w:tcPr>
          <w:p w14:paraId="2BB26E0F" w14:textId="77777777" w:rsidR="00D21A5D" w:rsidRPr="00487CEB" w:rsidRDefault="00D21A5D" w:rsidP="00E519A5">
            <w:pPr>
              <w:rPr>
                <w:rFonts w:eastAsia="Times New Roman"/>
                <w:b/>
                <w:iCs/>
              </w:rPr>
            </w:pPr>
            <w:r w:rsidRPr="00487CEB">
              <w:rPr>
                <w:rFonts w:eastAsia="Times New Roman"/>
                <w:b/>
                <w:iCs/>
              </w:rPr>
              <w:t>Description</w:t>
            </w:r>
          </w:p>
        </w:tc>
        <w:tc>
          <w:tcPr>
            <w:tcW w:w="2076" w:type="dxa"/>
            <w:tcBorders>
              <w:top w:val="single" w:sz="4" w:space="0" w:color="auto"/>
              <w:left w:val="single" w:sz="4" w:space="0" w:color="auto"/>
              <w:bottom w:val="single" w:sz="4" w:space="0" w:color="auto"/>
              <w:right w:val="single" w:sz="4" w:space="0" w:color="auto"/>
            </w:tcBorders>
          </w:tcPr>
          <w:p w14:paraId="7734FD74" w14:textId="77777777" w:rsidR="00D21A5D" w:rsidRPr="00487CEB" w:rsidRDefault="00D21A5D" w:rsidP="00E519A5">
            <w:pPr>
              <w:rPr>
                <w:rFonts w:eastAsia="Times New Roman"/>
                <w:b/>
                <w:iCs/>
              </w:rPr>
            </w:pPr>
            <w:r w:rsidRPr="00487CEB">
              <w:rPr>
                <w:rFonts w:eastAsia="Times New Roman"/>
                <w:b/>
                <w:iCs/>
              </w:rPr>
              <w:t>Related use case(s)</w:t>
            </w:r>
          </w:p>
        </w:tc>
      </w:tr>
      <w:tr w:rsidR="00D21A5D" w:rsidRPr="00487CEB" w14:paraId="0FF50086" w14:textId="77777777" w:rsidTr="00E519A5">
        <w:tc>
          <w:tcPr>
            <w:tcW w:w="1961" w:type="dxa"/>
            <w:tcBorders>
              <w:top w:val="single" w:sz="4" w:space="0" w:color="auto"/>
              <w:left w:val="single" w:sz="4" w:space="0" w:color="auto"/>
              <w:bottom w:val="single" w:sz="4" w:space="0" w:color="auto"/>
              <w:right w:val="single" w:sz="4" w:space="0" w:color="auto"/>
            </w:tcBorders>
            <w:hideMark/>
          </w:tcPr>
          <w:p w14:paraId="6F86BDFF" w14:textId="77777777" w:rsidR="00D21A5D" w:rsidRPr="00487CEB" w:rsidRDefault="00D21A5D" w:rsidP="00E519A5">
            <w:pPr>
              <w:rPr>
                <w:rFonts w:eastAsia="Times New Roman"/>
                <w:b/>
                <w:iCs/>
              </w:rPr>
            </w:pPr>
            <w:r w:rsidRPr="00487CEB">
              <w:rPr>
                <w:rFonts w:eastAsia="Times New Roman"/>
                <w:b/>
                <w:lang w:eastAsia="zh-CN"/>
              </w:rPr>
              <w:t>REQ-THR_MDA-1</w:t>
            </w:r>
          </w:p>
        </w:tc>
        <w:tc>
          <w:tcPr>
            <w:tcW w:w="5310" w:type="dxa"/>
            <w:tcBorders>
              <w:top w:val="single" w:sz="4" w:space="0" w:color="auto"/>
              <w:left w:val="single" w:sz="4" w:space="0" w:color="auto"/>
              <w:bottom w:val="single" w:sz="4" w:space="0" w:color="auto"/>
              <w:right w:val="single" w:sz="4" w:space="0" w:color="auto"/>
            </w:tcBorders>
            <w:hideMark/>
          </w:tcPr>
          <w:p w14:paraId="1F33C7CA" w14:textId="687A4F0C" w:rsidR="00D21A5D" w:rsidRPr="00487CEB" w:rsidRDefault="00D21A5D" w:rsidP="00E519A5">
            <w:pPr>
              <w:rPr>
                <w:rFonts w:eastAsia="Times New Roman"/>
                <w:b/>
                <w:iCs/>
              </w:rPr>
            </w:pPr>
            <w:r w:rsidRPr="00E86AD6">
              <w:rPr>
                <w:rFonts w:eastAsia="Times New Roman"/>
                <w:lang w:eastAsia="zh-CN"/>
              </w:rPr>
              <w:t>MDA capability for network slice throughput analysis</w:t>
            </w:r>
            <w:r>
              <w:rPr>
                <w:rFonts w:eastAsia="Times New Roman"/>
                <w:lang w:eastAsia="zh-CN"/>
              </w:rPr>
              <w:t xml:space="preserve"> shall be able</w:t>
            </w:r>
            <w:r w:rsidRPr="00487CEB">
              <w:rPr>
                <w:rFonts w:eastAsia="Times New Roman"/>
                <w:lang w:eastAsia="zh-CN"/>
              </w:rPr>
              <w:t xml:space="preserve"> to identify the network slice throughput issue, </w:t>
            </w:r>
            <w:r>
              <w:rPr>
                <w:rFonts w:eastAsia="Times New Roman"/>
                <w:lang w:eastAsia="zh-CN"/>
              </w:rPr>
              <w:t>including,</w:t>
            </w:r>
            <w:r w:rsidRPr="00487CEB">
              <w:rPr>
                <w:rFonts w:eastAsia="Times New Roman"/>
                <w:lang w:eastAsia="zh-CN"/>
              </w:rPr>
              <w:t xml:space="preserve"> RAN issue, CN issue</w:t>
            </w:r>
            <w:r>
              <w:rPr>
                <w:rFonts w:eastAsia="Times New Roman"/>
                <w:lang w:eastAsia="zh-CN"/>
              </w:rPr>
              <w:t>.</w:t>
            </w:r>
          </w:p>
        </w:tc>
        <w:tc>
          <w:tcPr>
            <w:tcW w:w="2076" w:type="dxa"/>
            <w:tcBorders>
              <w:top w:val="single" w:sz="4" w:space="0" w:color="auto"/>
              <w:left w:val="single" w:sz="4" w:space="0" w:color="auto"/>
              <w:bottom w:val="single" w:sz="4" w:space="0" w:color="auto"/>
              <w:right w:val="single" w:sz="4" w:space="0" w:color="auto"/>
            </w:tcBorders>
          </w:tcPr>
          <w:p w14:paraId="20845671" w14:textId="37377872" w:rsidR="00D21A5D" w:rsidRPr="00487CEB" w:rsidRDefault="00D21A5D" w:rsidP="00E519A5">
            <w:pPr>
              <w:rPr>
                <w:rFonts w:eastAsia="Times New Roman"/>
                <w:lang w:eastAsia="zh-CN"/>
              </w:rPr>
            </w:pPr>
            <w:r w:rsidRPr="00487CEB">
              <w:t>Network slice throughput analysis</w:t>
            </w:r>
          </w:p>
        </w:tc>
      </w:tr>
      <w:tr w:rsidR="00D21A5D" w:rsidRPr="00487CEB" w14:paraId="383D287A" w14:textId="77777777" w:rsidTr="00E519A5">
        <w:tc>
          <w:tcPr>
            <w:tcW w:w="1961" w:type="dxa"/>
            <w:tcBorders>
              <w:top w:val="single" w:sz="4" w:space="0" w:color="auto"/>
              <w:left w:val="single" w:sz="4" w:space="0" w:color="auto"/>
              <w:bottom w:val="single" w:sz="4" w:space="0" w:color="auto"/>
              <w:right w:val="single" w:sz="4" w:space="0" w:color="auto"/>
            </w:tcBorders>
          </w:tcPr>
          <w:p w14:paraId="4521D57E"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-2</w:t>
            </w:r>
          </w:p>
        </w:tc>
        <w:tc>
          <w:tcPr>
            <w:tcW w:w="5310" w:type="dxa"/>
            <w:tcBorders>
              <w:top w:val="single" w:sz="4" w:space="0" w:color="auto"/>
              <w:left w:val="single" w:sz="4" w:space="0" w:color="auto"/>
              <w:bottom w:val="single" w:sz="4" w:space="0" w:color="auto"/>
              <w:right w:val="single" w:sz="4" w:space="0" w:color="auto"/>
            </w:tcBorders>
          </w:tcPr>
          <w:p w14:paraId="3E08212F" w14:textId="39E3B953"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487CEB">
              <w:rPr>
                <w:lang w:eastAsia="zh-CN"/>
              </w:rPr>
              <w:t xml:space="preserve"> to provide the root cause analysis of the network slice throughput issue</w:t>
            </w:r>
            <w:r>
              <w:rPr>
                <w:lang w:eastAsia="zh-CN"/>
              </w:rPr>
              <w:t>.</w:t>
            </w:r>
          </w:p>
        </w:tc>
        <w:tc>
          <w:tcPr>
            <w:tcW w:w="2076" w:type="dxa"/>
            <w:tcBorders>
              <w:top w:val="single" w:sz="4" w:space="0" w:color="auto"/>
              <w:left w:val="single" w:sz="4" w:space="0" w:color="auto"/>
              <w:bottom w:val="single" w:sz="4" w:space="0" w:color="auto"/>
              <w:right w:val="single" w:sz="4" w:space="0" w:color="auto"/>
            </w:tcBorders>
          </w:tcPr>
          <w:p w14:paraId="58EDDCD1" w14:textId="70497626" w:rsidR="00D21A5D" w:rsidRPr="00487CEB" w:rsidRDefault="00D21A5D" w:rsidP="00E519A5">
            <w:pPr>
              <w:rPr>
                <w:lang w:eastAsia="zh-CN"/>
              </w:rPr>
            </w:pPr>
            <w:r w:rsidRPr="00487CEB">
              <w:t>Network slice throughput analysis</w:t>
            </w:r>
          </w:p>
        </w:tc>
      </w:tr>
      <w:tr w:rsidR="00D21A5D" w:rsidRPr="00487CEB" w14:paraId="0D00FCD5" w14:textId="77777777" w:rsidTr="00E519A5">
        <w:tc>
          <w:tcPr>
            <w:tcW w:w="1961" w:type="dxa"/>
            <w:tcBorders>
              <w:top w:val="single" w:sz="4" w:space="0" w:color="auto"/>
              <w:left w:val="single" w:sz="4" w:space="0" w:color="auto"/>
              <w:bottom w:val="single" w:sz="4" w:space="0" w:color="auto"/>
              <w:right w:val="single" w:sz="4" w:space="0" w:color="auto"/>
            </w:tcBorders>
          </w:tcPr>
          <w:p w14:paraId="1D468F0A" w14:textId="77777777" w:rsidR="00D21A5D" w:rsidRPr="00487CEB" w:rsidRDefault="00D21A5D" w:rsidP="00E519A5">
            <w:pPr>
              <w:rPr>
                <w:rFonts w:eastAsia="Times New Roman"/>
                <w:b/>
                <w:lang w:eastAsia="zh-CN"/>
              </w:rPr>
            </w:pPr>
            <w:r w:rsidRPr="00487CEB">
              <w:rPr>
                <w:rFonts w:eastAsia="Times New Roman"/>
                <w:b/>
                <w:lang w:eastAsia="zh-CN"/>
              </w:rPr>
              <w:t>REQ-THR_MDA</w:t>
            </w:r>
            <w:r w:rsidRPr="00487CEB" w:rsidDel="00E4059B">
              <w:rPr>
                <w:rFonts w:eastAsia="Times New Roman"/>
                <w:b/>
                <w:lang w:eastAsia="zh-CN"/>
              </w:rPr>
              <w:t xml:space="preserve"> </w:t>
            </w:r>
            <w:r w:rsidRPr="00487CEB">
              <w:rPr>
                <w:rFonts w:eastAsia="Times New Roman"/>
                <w:b/>
                <w:lang w:eastAsia="zh-CN"/>
              </w:rPr>
              <w:t>-3</w:t>
            </w:r>
          </w:p>
        </w:tc>
        <w:tc>
          <w:tcPr>
            <w:tcW w:w="5310" w:type="dxa"/>
            <w:tcBorders>
              <w:top w:val="single" w:sz="4" w:space="0" w:color="auto"/>
              <w:left w:val="single" w:sz="4" w:space="0" w:color="auto"/>
              <w:bottom w:val="single" w:sz="4" w:space="0" w:color="auto"/>
              <w:right w:val="single" w:sz="4" w:space="0" w:color="auto"/>
            </w:tcBorders>
          </w:tcPr>
          <w:p w14:paraId="36EA2762" w14:textId="7F09E885" w:rsidR="00D21A5D" w:rsidRPr="00487CEB" w:rsidRDefault="00D21A5D" w:rsidP="00E519A5">
            <w:pPr>
              <w:rPr>
                <w:kern w:val="2"/>
                <w:lang w:eastAsia="zh-CN"/>
              </w:rPr>
            </w:pPr>
            <w:r w:rsidRPr="00DD2342">
              <w:rPr>
                <w:rFonts w:eastAsia="Times New Roman"/>
                <w:lang w:eastAsia="zh-CN"/>
              </w:rPr>
              <w:t>MDA capability for network slice throughput analysis shall be able</w:t>
            </w:r>
            <w:r w:rsidRPr="00487CEB">
              <w:rPr>
                <w:lang w:eastAsia="zh-CN"/>
              </w:rPr>
              <w:t xml:space="preserve"> to provide</w:t>
            </w:r>
            <w:r w:rsidRPr="00487CEB">
              <w:rPr>
                <w:kern w:val="2"/>
                <w:lang w:eastAsia="zh-CN"/>
              </w:rPr>
              <w:t xml:space="preserve"> the analytics </w:t>
            </w:r>
            <w:r w:rsidRPr="00487CEB">
              <w:rPr>
                <w:rFonts w:hint="eastAsia"/>
                <w:kern w:val="2"/>
                <w:lang w:eastAsia="zh-CN"/>
              </w:rPr>
              <w:t>output</w:t>
            </w:r>
            <w:r w:rsidRPr="00487CEB">
              <w:rPr>
                <w:kern w:val="2"/>
                <w:lang w:eastAsia="zh-CN"/>
              </w:rPr>
              <w:t xml:space="preserve"> of the network slice throughput which contain the following information:</w:t>
            </w:r>
          </w:p>
          <w:p w14:paraId="1AF8FC19" w14:textId="1901F853" w:rsidR="00E0549E" w:rsidRDefault="00D21A5D" w:rsidP="00E519A5">
            <w:pPr>
              <w:ind w:left="352" w:hanging="270"/>
              <w:rPr>
                <w:kern w:val="2"/>
                <w:lang w:eastAsia="zh-CN"/>
              </w:rPr>
            </w:pPr>
            <w:r w:rsidRPr="00487CEB">
              <w:rPr>
                <w:kern w:val="2"/>
                <w:lang w:eastAsia="zh-CN"/>
              </w:rPr>
              <w:t>-</w:t>
            </w:r>
            <w:r w:rsidRPr="00487CEB">
              <w:rPr>
                <w:kern w:val="2"/>
                <w:lang w:eastAsia="zh-CN"/>
              </w:rPr>
              <w:tab/>
            </w:r>
            <w:r w:rsidR="00E0549E" w:rsidRPr="00CF1AA4">
              <w:rPr>
                <w:rFonts w:eastAsia="Times New Roman"/>
                <w:lang w:eastAsia="zh-CN"/>
              </w:rPr>
              <w:t>Network</w:t>
            </w:r>
            <w:r w:rsidR="00E0549E" w:rsidRPr="00487CEB">
              <w:rPr>
                <w:kern w:val="2"/>
                <w:lang w:eastAsia="zh-CN"/>
              </w:rPr>
              <w:t xml:space="preserve"> slice throughput statistics</w:t>
            </w:r>
            <w:r w:rsidR="00E0549E">
              <w:rPr>
                <w:kern w:val="2"/>
                <w:lang w:eastAsia="zh-CN"/>
              </w:rPr>
              <w:t>,</w:t>
            </w:r>
          </w:p>
          <w:p w14:paraId="1F602D00" w14:textId="61E14AA1" w:rsidR="00D21A5D" w:rsidRPr="00487CEB" w:rsidRDefault="00D21A5D" w:rsidP="00E519A5">
            <w:pPr>
              <w:ind w:left="352" w:hanging="270"/>
              <w:rPr>
                <w:rFonts w:ascii="Arial" w:hAnsi="Arial" w:cs="Arial"/>
                <w:kern w:val="2"/>
                <w:sz w:val="18"/>
                <w:szCs w:val="18"/>
                <w:lang w:eastAsia="zh-CN"/>
              </w:rPr>
            </w:pPr>
            <w:r w:rsidRPr="00487CEB">
              <w:rPr>
                <w:kern w:val="2"/>
                <w:lang w:eastAsia="zh-CN"/>
              </w:rPr>
              <w:t>-</w:t>
            </w:r>
            <w:r w:rsidRPr="00487CEB">
              <w:rPr>
                <w:kern w:val="2"/>
                <w:lang w:eastAsia="zh-CN"/>
              </w:rPr>
              <w:tab/>
            </w:r>
            <w:r w:rsidRPr="00CF1AA4">
              <w:rPr>
                <w:rFonts w:eastAsia="Times New Roman"/>
                <w:lang w:eastAsia="zh-CN"/>
              </w:rPr>
              <w:t>Network</w:t>
            </w:r>
            <w:r w:rsidRPr="00487CEB">
              <w:rPr>
                <w:kern w:val="2"/>
                <w:lang w:eastAsia="zh-CN"/>
              </w:rPr>
              <w:t xml:space="preserve"> slice throughput predictions</w:t>
            </w:r>
            <w:r>
              <w:rPr>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47AB2D98" w14:textId="3A2A3732" w:rsidR="00D21A5D" w:rsidRPr="00487CEB" w:rsidRDefault="00D21A5D" w:rsidP="00E519A5">
            <w:r w:rsidRPr="00487CEB">
              <w:t>Network slice throughput analysis</w:t>
            </w:r>
          </w:p>
        </w:tc>
      </w:tr>
      <w:tr w:rsidR="00D21A5D" w:rsidRPr="00487CEB" w14:paraId="49615E56" w14:textId="77777777" w:rsidTr="00E519A5">
        <w:tc>
          <w:tcPr>
            <w:tcW w:w="1961" w:type="dxa"/>
            <w:tcBorders>
              <w:top w:val="single" w:sz="4" w:space="0" w:color="auto"/>
              <w:left w:val="single" w:sz="4" w:space="0" w:color="auto"/>
              <w:bottom w:val="single" w:sz="4" w:space="0" w:color="auto"/>
              <w:right w:val="single" w:sz="4" w:space="0" w:color="auto"/>
            </w:tcBorders>
          </w:tcPr>
          <w:p w14:paraId="79F03E55" w14:textId="77777777" w:rsidR="00D21A5D" w:rsidRPr="00487CEB" w:rsidRDefault="00D21A5D" w:rsidP="00E519A5">
            <w:pPr>
              <w:rPr>
                <w:rFonts w:eastAsia="Times New Roman"/>
                <w:b/>
                <w:lang w:eastAsia="zh-CN"/>
              </w:rPr>
            </w:pPr>
            <w:r w:rsidRPr="00C477FE">
              <w:rPr>
                <w:rFonts w:eastAsia="Times New Roman"/>
                <w:b/>
                <w:lang w:eastAsia="zh-CN"/>
              </w:rPr>
              <w:t>REQ-THR_MDA-</w:t>
            </w:r>
            <w:r>
              <w:rPr>
                <w:rFonts w:eastAsia="Times New Roman"/>
                <w:b/>
                <w:lang w:eastAsia="zh-CN"/>
              </w:rPr>
              <w:t>0</w:t>
            </w:r>
            <w:r w:rsidRPr="00C477FE">
              <w:rPr>
                <w:rFonts w:hint="eastAsia"/>
                <w:b/>
                <w:lang w:eastAsia="zh-CN"/>
              </w:rPr>
              <w:t>4</w:t>
            </w:r>
          </w:p>
        </w:tc>
        <w:tc>
          <w:tcPr>
            <w:tcW w:w="5310" w:type="dxa"/>
            <w:tcBorders>
              <w:top w:val="single" w:sz="4" w:space="0" w:color="auto"/>
              <w:left w:val="single" w:sz="4" w:space="0" w:color="auto"/>
              <w:bottom w:val="single" w:sz="4" w:space="0" w:color="auto"/>
              <w:right w:val="single" w:sz="4" w:space="0" w:color="auto"/>
            </w:tcBorders>
          </w:tcPr>
          <w:p w14:paraId="1094439C" w14:textId="5B6A314A" w:rsidR="00D21A5D" w:rsidRPr="00487CEB" w:rsidRDefault="00D21A5D" w:rsidP="00E519A5">
            <w:pPr>
              <w:rPr>
                <w:rFonts w:eastAsia="Times New Roman"/>
                <w:lang w:eastAsia="zh-CN"/>
              </w:rPr>
            </w:pPr>
            <w:r w:rsidRPr="00DD2342">
              <w:rPr>
                <w:rFonts w:eastAsia="Times New Roman"/>
                <w:lang w:eastAsia="zh-CN"/>
              </w:rPr>
              <w:t>MDA capability for network slice throughput analysis shall be able</w:t>
            </w:r>
            <w:r w:rsidRPr="00DD2342" w:rsidDel="00DD2342">
              <w:rPr>
                <w:rFonts w:eastAsia="Times New Roman"/>
                <w:lang w:eastAsia="zh-CN"/>
              </w:rPr>
              <w:t xml:space="preserve"> </w:t>
            </w:r>
            <w:r w:rsidRPr="00C477FE">
              <w:rPr>
                <w:rFonts w:eastAsia="DengXian"/>
                <w:lang w:eastAsia="zh-CN"/>
              </w:rPr>
              <w:t>to provide</w:t>
            </w:r>
            <w:r w:rsidRPr="00C477FE">
              <w:rPr>
                <w:rFonts w:eastAsia="DengXian"/>
                <w:kern w:val="2"/>
                <w:lang w:eastAsia="zh-CN"/>
              </w:rPr>
              <w:t xml:space="preserve"> the </w:t>
            </w:r>
            <w:r>
              <w:rPr>
                <w:rFonts w:eastAsia="DengXian" w:hint="eastAsia"/>
                <w:kern w:val="2"/>
                <w:lang w:eastAsia="zh-CN"/>
              </w:rPr>
              <w:t>prompt</w:t>
            </w:r>
            <w:r w:rsidRPr="00C477FE">
              <w:rPr>
                <w:rFonts w:eastAsia="DengXian" w:hint="eastAsia"/>
                <w:kern w:val="2"/>
                <w:lang w:eastAsia="zh-CN"/>
              </w:rPr>
              <w:t xml:space="preserve"> when t</w:t>
            </w:r>
            <w:r w:rsidRPr="00C477FE">
              <w:rPr>
                <w:rFonts w:eastAsia="DengXian"/>
                <w:kern w:val="2"/>
                <w:lang w:eastAsia="zh-CN"/>
              </w:rPr>
              <w:t xml:space="preserve">he </w:t>
            </w:r>
            <w:r w:rsidRPr="002F622B">
              <w:rPr>
                <w:rFonts w:eastAsia="DengXian"/>
                <w:kern w:val="2"/>
                <w:lang w:eastAsia="zh-CN"/>
              </w:rPr>
              <w:t>network slice</w:t>
            </w:r>
            <w:r>
              <w:rPr>
                <w:rFonts w:eastAsia="DengXian" w:hint="eastAsia"/>
                <w:kern w:val="2"/>
                <w:lang w:eastAsia="zh-CN"/>
              </w:rPr>
              <w:t xml:space="preserve"> </w:t>
            </w:r>
            <w:r w:rsidRPr="00C477FE">
              <w:rPr>
                <w:rFonts w:eastAsia="DengXian"/>
                <w:kern w:val="2"/>
                <w:lang w:eastAsia="zh-CN"/>
              </w:rPr>
              <w:t xml:space="preserve">throughput exceeds </w:t>
            </w:r>
            <w:r w:rsidRPr="007D4DF7">
              <w:rPr>
                <w:rFonts w:eastAsia="DengXian"/>
                <w:kern w:val="2"/>
                <w:lang w:eastAsia="zh-CN"/>
              </w:rPr>
              <w:t xml:space="preserve">or falls below </w:t>
            </w:r>
            <w:r w:rsidRPr="00C477FE">
              <w:rPr>
                <w:rFonts w:eastAsia="DengXian"/>
                <w:kern w:val="2"/>
                <w:lang w:eastAsia="zh-CN"/>
              </w:rPr>
              <w:t>a certain threshold</w:t>
            </w:r>
            <w:r w:rsidRPr="00C477FE">
              <w:rPr>
                <w:rFonts w:eastAsia="DengXian" w:hint="eastAsia"/>
                <w:kern w:val="2"/>
                <w:lang w:eastAsia="zh-CN"/>
              </w:rPr>
              <w:t>.</w:t>
            </w:r>
          </w:p>
        </w:tc>
        <w:tc>
          <w:tcPr>
            <w:tcW w:w="2076" w:type="dxa"/>
            <w:tcBorders>
              <w:top w:val="single" w:sz="4" w:space="0" w:color="auto"/>
              <w:left w:val="single" w:sz="4" w:space="0" w:color="auto"/>
              <w:bottom w:val="single" w:sz="4" w:space="0" w:color="auto"/>
              <w:right w:val="single" w:sz="4" w:space="0" w:color="auto"/>
            </w:tcBorders>
          </w:tcPr>
          <w:p w14:paraId="22F26D8C" w14:textId="13F1CF55" w:rsidR="00D21A5D" w:rsidRPr="00487CEB" w:rsidRDefault="00D21A5D" w:rsidP="00E519A5">
            <w:r w:rsidRPr="00C477FE">
              <w:rPr>
                <w:rFonts w:eastAsia="DengXian"/>
              </w:rPr>
              <w:t>Network slice throughput analysis</w:t>
            </w:r>
          </w:p>
        </w:tc>
      </w:tr>
      <w:bookmarkEnd w:id="42"/>
    </w:tbl>
    <w:p w14:paraId="5F91BB65" w14:textId="77777777" w:rsidR="008F59D9" w:rsidRDefault="008F59D9" w:rsidP="005A07BA"/>
    <w:p w14:paraId="3EB82158" w14:textId="77777777" w:rsidR="00D21A5D" w:rsidRDefault="00D21A5D" w:rsidP="00D21A5D">
      <w:pPr>
        <w:pStyle w:val="Heading4"/>
      </w:pPr>
      <w:bookmarkStart w:id="43" w:name="_Toc101256054"/>
      <w:r w:rsidRPr="006C6D18">
        <w:t>7.2.2.</w:t>
      </w:r>
      <w:r>
        <w:t>3</w:t>
      </w:r>
      <w:r w:rsidRPr="006C6D18">
        <w:tab/>
      </w:r>
      <w:r w:rsidRPr="00DE54AA">
        <w:t xml:space="preserve">Network slice traffic </w:t>
      </w:r>
      <w:r w:rsidRPr="004B2221">
        <w:t>prediction</w:t>
      </w:r>
      <w:bookmarkEnd w:id="43"/>
    </w:p>
    <w:p w14:paraId="38E3F6D9" w14:textId="77777777" w:rsidR="00D21A5D" w:rsidRDefault="00D21A5D" w:rsidP="00D21A5D">
      <w:pPr>
        <w:pStyle w:val="Heading5"/>
        <w:rPr>
          <w:lang w:eastAsia="zh-CN"/>
        </w:rPr>
      </w:pPr>
      <w:bookmarkStart w:id="44" w:name="_Toc101256055"/>
      <w:r w:rsidRPr="006C6D18">
        <w:t>7.2.2.</w:t>
      </w:r>
      <w:r>
        <w:t>3.1</w:t>
      </w:r>
      <w:r w:rsidRPr="004D3578">
        <w:tab/>
      </w:r>
      <w:r w:rsidRPr="008F59D9">
        <w:rPr>
          <w:sz w:val="24"/>
        </w:rPr>
        <w:t>Description</w:t>
      </w:r>
      <w:bookmarkEnd w:id="44"/>
    </w:p>
    <w:p w14:paraId="1C81C06C" w14:textId="77777777" w:rsidR="00D21A5D" w:rsidRDefault="00D21A5D" w:rsidP="00D21A5D">
      <w:r w:rsidRPr="00060163">
        <w:t xml:space="preserve">This MDA capability is to predict </w:t>
      </w:r>
      <w:r>
        <w:t>network slice traffic patterns.</w:t>
      </w:r>
    </w:p>
    <w:p w14:paraId="38BF9DB1" w14:textId="77777777" w:rsidR="00D21A5D" w:rsidRDefault="00D21A5D" w:rsidP="00D21A5D">
      <w:pPr>
        <w:pStyle w:val="Heading5"/>
        <w:rPr>
          <w:lang w:eastAsia="zh-CN"/>
        </w:rPr>
      </w:pPr>
      <w:bookmarkStart w:id="45" w:name="_Toc101256056"/>
      <w:r w:rsidRPr="006C6D18">
        <w:t>7.2.2.</w:t>
      </w:r>
      <w:r>
        <w:t>3.2</w:t>
      </w:r>
      <w:r w:rsidRPr="004D3578">
        <w:tab/>
      </w:r>
      <w:r>
        <w:rPr>
          <w:lang w:eastAsia="zh-CN"/>
        </w:rPr>
        <w:t>Use case</w:t>
      </w:r>
      <w:bookmarkEnd w:id="45"/>
    </w:p>
    <w:p w14:paraId="2A115A75" w14:textId="77777777" w:rsidR="00D21A5D" w:rsidRPr="004B2221" w:rsidRDefault="00D21A5D" w:rsidP="00D21A5D">
      <w:pPr>
        <w:rPr>
          <w:bCs/>
        </w:rPr>
      </w:pPr>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constituent network functions 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C7F518" w14:textId="77777777" w:rsidR="00D21A5D" w:rsidRDefault="00D21A5D" w:rsidP="00D21A5D">
      <w:pPr>
        <w:pStyle w:val="Heading5"/>
      </w:pPr>
      <w:bookmarkStart w:id="46" w:name="_Toc101256057"/>
      <w:r w:rsidRPr="006C6D18">
        <w:t>7.2.2.</w:t>
      </w:r>
      <w:r>
        <w:t>3.3</w:t>
      </w:r>
      <w:r w:rsidRPr="006C6D18">
        <w:tab/>
      </w:r>
      <w:r w:rsidRPr="009A7FE0">
        <w:rPr>
          <w:sz w:val="24"/>
        </w:rPr>
        <w:t>Requirements</w:t>
      </w:r>
      <w:bookmarkEnd w:id="46"/>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10"/>
        <w:gridCol w:w="2074"/>
      </w:tblGrid>
      <w:tr w:rsidR="00D21A5D" w:rsidRPr="002D51E6" w14:paraId="3326CB6F"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77777777" w:rsidR="00D21A5D" w:rsidRPr="002D51E6" w:rsidRDefault="00D21A5D" w:rsidP="00E519A5">
            <w:pPr>
              <w:rPr>
                <w:b/>
                <w:iCs/>
              </w:rPr>
            </w:pPr>
            <w:r w:rsidRPr="002D51E6">
              <w:rPr>
                <w:b/>
                <w:iCs/>
              </w:rPr>
              <w:t>Requirement label</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2D51E6" w:rsidRDefault="00D21A5D" w:rsidP="00E519A5">
            <w:pPr>
              <w:rPr>
                <w:b/>
                <w:iCs/>
              </w:rPr>
            </w:pPr>
            <w:r w:rsidRPr="002D51E6">
              <w:rPr>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77777777" w:rsidR="00D21A5D" w:rsidRPr="002D51E6" w:rsidRDefault="00D21A5D" w:rsidP="00E519A5">
            <w:pPr>
              <w:rPr>
                <w:b/>
                <w:iCs/>
              </w:rPr>
            </w:pPr>
            <w:r w:rsidRPr="002D51E6">
              <w:rPr>
                <w:b/>
                <w:iCs/>
              </w:rPr>
              <w:t>Related use case(s)</w:t>
            </w:r>
          </w:p>
        </w:tc>
      </w:tr>
      <w:tr w:rsidR="00D21A5D" w:rsidRPr="002D51E6" w14:paraId="41D040E0"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2572894" w14:textId="77777777" w:rsidR="00D21A5D" w:rsidRPr="002D51E6" w:rsidRDefault="00D21A5D" w:rsidP="00E519A5">
            <w:pPr>
              <w:rPr>
                <w:b/>
                <w:iCs/>
              </w:rPr>
            </w:pPr>
            <w:r w:rsidRPr="002D51E6">
              <w:rPr>
                <w:b/>
                <w:lang w:eastAsia="zh-CN"/>
              </w:rPr>
              <w:t>REQ-</w:t>
            </w:r>
            <w:r>
              <w:rPr>
                <w:b/>
                <w:lang w:eastAsia="zh-CN"/>
              </w:rPr>
              <w:t>TRA</w:t>
            </w:r>
            <w:r w:rsidRPr="002D51E6">
              <w:rPr>
                <w:b/>
                <w:lang w:eastAsia="zh-CN"/>
              </w:rPr>
              <w:t>_MDA--</w:t>
            </w:r>
            <w:r>
              <w:rPr>
                <w:b/>
                <w:lang w:eastAsia="zh-CN"/>
              </w:rPr>
              <w:t>01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BCAC01" w14:textId="2ABF2044" w:rsidR="00D21A5D" w:rsidRPr="0029424D" w:rsidRDefault="00D21A5D" w:rsidP="00E519A5">
            <w:pPr>
              <w:rPr>
                <w:iCs/>
              </w:rPr>
            </w:pPr>
            <w:r w:rsidRPr="003D137E">
              <w:rPr>
                <w:rFonts w:eastAsia="Times New Roman"/>
                <w:lang w:eastAsia="zh-CN"/>
              </w:rPr>
              <w:t xml:space="preserve">MDA capability for network slice traffic </w:t>
            </w:r>
            <w:r w:rsidRPr="003D137E">
              <w:rPr>
                <w:rFonts w:eastAsia="Times New Roman"/>
                <w:bCs/>
                <w:lang w:eastAsia="zh-CN"/>
              </w:rPr>
              <w:t xml:space="preserve">prediction </w:t>
            </w:r>
            <w:r w:rsidRPr="003D137E">
              <w:rPr>
                <w:rFonts w:eastAsia="Times New Roman"/>
                <w:lang w:eastAsia="zh-CN"/>
              </w:rPr>
              <w:t>shall be able to</w:t>
            </w:r>
            <w:r>
              <w:rPr>
                <w:bCs/>
              </w:rPr>
              <w:t xml:space="preserve"> provide</w:t>
            </w:r>
            <w:r w:rsidRPr="004B2221">
              <w:rPr>
                <w:bCs/>
              </w:rPr>
              <w:t xml:space="preserve"> the </w:t>
            </w:r>
            <w:r>
              <w:rPr>
                <w:bCs/>
              </w:rPr>
              <w:t xml:space="preserve">network </w:t>
            </w:r>
            <w:r w:rsidRPr="004B2221">
              <w:rPr>
                <w:bCs/>
              </w:rPr>
              <w:t xml:space="preserve">slice traffic analytics </w:t>
            </w:r>
            <w:r>
              <w:rPr>
                <w:bCs/>
              </w:rPr>
              <w:t>output</w:t>
            </w:r>
            <w:r w:rsidRPr="004B2221">
              <w:rPr>
                <w:bCs/>
              </w:rPr>
              <w:t xml:space="preserve"> describing traffic </w:t>
            </w:r>
            <w:r>
              <w:rPr>
                <w:bCs/>
              </w:rPr>
              <w:t>prediction</w:t>
            </w:r>
            <w:r w:rsidRPr="004B2221">
              <w:rPr>
                <w:bCs/>
              </w:rPr>
              <w:t xml:space="preserve"> of the </w:t>
            </w:r>
            <w:r>
              <w:rPr>
                <w:bCs/>
              </w:rPr>
              <w:t xml:space="preserve">network </w:t>
            </w:r>
            <w:r w:rsidRPr="004B2221">
              <w:rPr>
                <w:bCs/>
              </w:rPr>
              <w:t>slice including its constituent network functions.</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51F6E1E" w14:textId="77777777" w:rsidR="00D21A5D" w:rsidRPr="002D51E6" w:rsidRDefault="00D21A5D" w:rsidP="00E519A5">
            <w:pPr>
              <w:rPr>
                <w:b/>
                <w:iCs/>
              </w:rPr>
            </w:pPr>
            <w:r w:rsidRPr="004B2221">
              <w:t xml:space="preserve">Network slice traffic </w:t>
            </w:r>
            <w:r>
              <w:rPr>
                <w:bCs/>
              </w:rPr>
              <w:t>prediction</w:t>
            </w:r>
          </w:p>
        </w:tc>
      </w:tr>
      <w:tr w:rsidR="00D21A5D" w:rsidRPr="002D51E6" w14:paraId="4EF6FEBC"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6D55B241" w14:textId="77777777"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A46280" w14:textId="436235F9" w:rsidR="00D21A5D" w:rsidRPr="00DE54AA" w:rsidRDefault="00D21A5D" w:rsidP="00E519A5">
            <w:pPr>
              <w:rPr>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sidRPr="004B2221">
              <w:rPr>
                <w:bCs/>
              </w:rPr>
              <w:t xml:space="preserve"> provide the </w:t>
            </w:r>
            <w:r>
              <w:rPr>
                <w:bCs/>
              </w:rPr>
              <w:t xml:space="preserve">network </w:t>
            </w:r>
            <w:r w:rsidRPr="004B2221">
              <w:rPr>
                <w:bCs/>
              </w:rPr>
              <w:t xml:space="preserve">slice traffic analytics </w:t>
            </w:r>
            <w:r>
              <w:rPr>
                <w:bCs/>
              </w:rPr>
              <w:t>output</w:t>
            </w:r>
            <w:r w:rsidRPr="004B2221">
              <w:rPr>
                <w:bCs/>
              </w:rPr>
              <w:t xml:space="preserve"> describing the traffic </w:t>
            </w:r>
            <w:r>
              <w:rPr>
                <w:bCs/>
              </w:rPr>
              <w:t>predictions</w:t>
            </w:r>
            <w:r w:rsidRPr="004B2221">
              <w:rPr>
                <w:bCs/>
              </w:rPr>
              <w:t xml:space="preserve"> for each constituent network function instance in the </w:t>
            </w:r>
            <w:r>
              <w:rPr>
                <w:bCs/>
              </w:rPr>
              <w:t xml:space="preserve">network </w:t>
            </w:r>
            <w:r w:rsidRPr="004B2221">
              <w:rPr>
                <w:bCs/>
              </w:rPr>
              <w:t>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C6377C8" w14:textId="77777777" w:rsidR="00D21A5D" w:rsidRPr="00DE54AA" w:rsidRDefault="00D21A5D" w:rsidP="00E519A5">
            <w:r w:rsidRPr="004B2221">
              <w:t xml:space="preserve">Network slice traffic </w:t>
            </w:r>
            <w:r>
              <w:rPr>
                <w:bCs/>
              </w:rPr>
              <w:t>prediction</w:t>
            </w:r>
          </w:p>
        </w:tc>
      </w:tr>
      <w:tr w:rsidR="00D21A5D" w:rsidRPr="002D51E6" w14:paraId="2726E5C7" w14:textId="77777777" w:rsidTr="00E519A5">
        <w:tc>
          <w:tcPr>
            <w:tcW w:w="1961" w:type="dxa"/>
            <w:tcBorders>
              <w:top w:val="single" w:sz="4" w:space="0" w:color="auto"/>
              <w:left w:val="single" w:sz="4" w:space="0" w:color="auto"/>
              <w:bottom w:val="single" w:sz="4" w:space="0" w:color="auto"/>
              <w:right w:val="single" w:sz="4" w:space="0" w:color="auto"/>
            </w:tcBorders>
            <w:shd w:val="clear" w:color="auto" w:fill="auto"/>
          </w:tcPr>
          <w:p w14:paraId="74974C48" w14:textId="77777777" w:rsidR="00D21A5D" w:rsidRPr="002D51E6" w:rsidRDefault="00D21A5D" w:rsidP="00E519A5">
            <w:pPr>
              <w:rPr>
                <w:b/>
                <w:lang w:eastAsia="zh-CN"/>
              </w:rPr>
            </w:pPr>
            <w:r w:rsidRPr="002D51E6">
              <w:rPr>
                <w:b/>
                <w:lang w:eastAsia="zh-CN"/>
              </w:rPr>
              <w:t>REQ-</w:t>
            </w:r>
            <w:r>
              <w:rPr>
                <w:b/>
                <w:lang w:eastAsia="zh-CN"/>
              </w:rPr>
              <w:t>TRA</w:t>
            </w:r>
            <w:r w:rsidRPr="002D51E6">
              <w:rPr>
                <w:b/>
                <w:lang w:eastAsia="zh-CN"/>
              </w:rPr>
              <w:t>_MDA-</w:t>
            </w:r>
            <w:r>
              <w:rPr>
                <w:b/>
                <w:lang w:eastAsia="zh-CN"/>
              </w:rPr>
              <w:t>03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566C20" w14:textId="45FEEE68" w:rsidR="00D21A5D" w:rsidRPr="004B2221" w:rsidRDefault="00D21A5D" w:rsidP="00E519A5">
            <w:pPr>
              <w:rPr>
                <w:rFonts w:eastAsia="Times New Roman"/>
                <w:lang w:eastAsia="zh-CN"/>
              </w:rPr>
            </w:pPr>
            <w:r w:rsidRPr="008325D4">
              <w:rPr>
                <w:rFonts w:eastAsia="Times New Roman"/>
                <w:lang w:eastAsia="zh-CN"/>
              </w:rPr>
              <w:t xml:space="preserve">MDA capability for network slice traffic </w:t>
            </w:r>
            <w:r w:rsidRPr="008325D4">
              <w:rPr>
                <w:rFonts w:eastAsia="Times New Roman"/>
                <w:bCs/>
                <w:lang w:eastAsia="zh-CN"/>
              </w:rPr>
              <w:t xml:space="preserve">prediction </w:t>
            </w:r>
            <w:r w:rsidRPr="008325D4">
              <w:rPr>
                <w:rFonts w:eastAsia="Times New Roman"/>
                <w:lang w:eastAsia="zh-CN"/>
              </w:rPr>
              <w:t>shall be able to</w:t>
            </w:r>
            <w:r>
              <w:rPr>
                <w:rFonts w:eastAsia="Times New Roman"/>
                <w:lang w:eastAsia="zh-CN"/>
              </w:rPr>
              <w:t xml:space="preserve"> provide</w:t>
            </w:r>
            <w:r w:rsidRPr="004B2221">
              <w:rPr>
                <w:rFonts w:eastAsia="Times New Roman"/>
                <w:lang w:eastAsia="zh-CN"/>
              </w:rPr>
              <w:t xml:space="preserve"> </w:t>
            </w:r>
            <w:r>
              <w:rPr>
                <w:rFonts w:eastAsia="Times New Roman"/>
                <w:lang w:eastAsia="zh-CN"/>
              </w:rPr>
              <w:t>output</w:t>
            </w:r>
            <w:r w:rsidRPr="004B2221">
              <w:rPr>
                <w:rFonts w:eastAsia="Times New Roman"/>
                <w:lang w:eastAsia="zh-CN"/>
              </w:rPr>
              <w:t xml:space="preserve"> providing traffic </w:t>
            </w:r>
            <w:r>
              <w:rPr>
                <w:rFonts w:eastAsia="Times New Roman"/>
                <w:lang w:eastAsia="zh-CN"/>
              </w:rPr>
              <w:t>prediction</w:t>
            </w:r>
            <w:r w:rsidRPr="004B2221">
              <w:rPr>
                <w:rFonts w:eastAsia="Times New Roman"/>
                <w:lang w:eastAsia="zh-CN"/>
              </w:rPr>
              <w:t xml:space="preserve"> for the </w:t>
            </w:r>
            <w:r>
              <w:rPr>
                <w:rFonts w:eastAsia="Times New Roman"/>
                <w:lang w:eastAsia="zh-CN"/>
              </w:rPr>
              <w:t xml:space="preserve">network </w:t>
            </w:r>
            <w:r w:rsidRPr="004B2221">
              <w:rPr>
                <w:rFonts w:eastAsia="Times New Roman"/>
                <w:lang w:eastAsia="zh-CN"/>
              </w:rPr>
              <w:t xml:space="preserve">slice </w:t>
            </w:r>
            <w:r>
              <w:rPr>
                <w:rFonts w:eastAsia="Times New Roman"/>
                <w:lang w:eastAsia="zh-CN"/>
              </w:rPr>
              <w:t>which</w:t>
            </w:r>
            <w:r w:rsidRPr="004B2221">
              <w:rPr>
                <w:rFonts w:eastAsia="Times New Roman"/>
                <w:lang w:eastAsia="zh-CN"/>
              </w:rPr>
              <w:t xml:space="preserve"> include the following information:</w:t>
            </w:r>
          </w:p>
          <w:p w14:paraId="6D7EFF22"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uplink and downlink throughput on each User Plane Function instance (UPF) present in the </w:t>
            </w:r>
            <w:r>
              <w:rPr>
                <w:rFonts w:eastAsia="Times New Roman"/>
                <w:lang w:eastAsia="zh-CN"/>
              </w:rPr>
              <w:t>network</w:t>
            </w:r>
            <w:r w:rsidRPr="004B2221">
              <w:rPr>
                <w:rFonts w:eastAsia="Times New Roman"/>
                <w:lang w:eastAsia="zh-CN"/>
              </w:rPr>
              <w:t xml:space="preserve"> slice.</w:t>
            </w:r>
          </w:p>
          <w:p w14:paraId="3C0EB0C4"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lastRenderedPageBreak/>
              <w:t>-</w:t>
            </w:r>
            <w:r w:rsidRPr="004B2221">
              <w:rPr>
                <w:rFonts w:eastAsia="Times New Roman"/>
                <w:lang w:eastAsia="zh-CN"/>
              </w:rPr>
              <w:tab/>
            </w:r>
            <w:r>
              <w:rPr>
                <w:bCs/>
              </w:rPr>
              <w:t>Predicted</w:t>
            </w:r>
            <w:r w:rsidRPr="004B2221">
              <w:rPr>
                <w:rFonts w:eastAsia="Times New Roman"/>
                <w:lang w:eastAsia="zh-CN"/>
              </w:rPr>
              <w:t xml:space="preserve"> number of Packet Data Unit (PDU) session for each Session Management Function (SMF) instance present in the </w:t>
            </w:r>
            <w:r>
              <w:rPr>
                <w:rFonts w:eastAsia="Times New Roman"/>
                <w:lang w:eastAsia="zh-CN"/>
              </w:rPr>
              <w:t>network</w:t>
            </w:r>
            <w:r w:rsidRPr="004B2221">
              <w:rPr>
                <w:rFonts w:eastAsia="Times New Roman"/>
                <w:lang w:eastAsia="zh-CN"/>
              </w:rPr>
              <w:t xml:space="preserve"> slice.</w:t>
            </w:r>
          </w:p>
          <w:p w14:paraId="1AA01AF5"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or Registered subscriptions for each AMF instance present in the </w:t>
            </w:r>
            <w:r>
              <w:rPr>
                <w:rFonts w:eastAsia="Times New Roman"/>
                <w:lang w:eastAsia="zh-CN"/>
              </w:rPr>
              <w:t>network</w:t>
            </w:r>
            <w:r w:rsidRPr="004B2221">
              <w:rPr>
                <w:rFonts w:eastAsia="Times New Roman"/>
                <w:lang w:eastAsia="zh-CN"/>
              </w:rPr>
              <w:t xml:space="preserve"> slice.</w:t>
            </w:r>
          </w:p>
          <w:p w14:paraId="0B36F4FC"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maximum packet size for each UPF instance present in the </w:t>
            </w:r>
            <w:r>
              <w:rPr>
                <w:rFonts w:eastAsia="Times New Roman"/>
                <w:lang w:eastAsia="zh-CN"/>
              </w:rPr>
              <w:t>network</w:t>
            </w:r>
            <w:r w:rsidRPr="004B2221">
              <w:rPr>
                <w:rFonts w:eastAsia="Times New Roman"/>
                <w:lang w:eastAsia="zh-CN"/>
              </w:rPr>
              <w:t xml:space="preserve"> slice.</w:t>
            </w:r>
          </w:p>
          <w:p w14:paraId="56612211" w14:textId="77777777" w:rsidR="00D21A5D" w:rsidRPr="004B2221"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UE uplink and downlink throughput on each gNodeB (gNB) instance present in the </w:t>
            </w:r>
            <w:r>
              <w:rPr>
                <w:rFonts w:eastAsia="Times New Roman"/>
                <w:lang w:eastAsia="zh-CN"/>
              </w:rPr>
              <w:t>network</w:t>
            </w:r>
            <w:r w:rsidRPr="004B2221">
              <w:rPr>
                <w:rFonts w:eastAsia="Times New Roman"/>
                <w:lang w:eastAsia="zh-CN"/>
              </w:rPr>
              <w:t xml:space="preserve"> slice.</w:t>
            </w:r>
          </w:p>
          <w:p w14:paraId="6764BAB1" w14:textId="77777777" w:rsidR="00D21A5D" w:rsidRPr="00C816D6" w:rsidRDefault="00D21A5D" w:rsidP="00E519A5">
            <w:pPr>
              <w:pStyle w:val="B1"/>
              <w:ind w:left="352" w:hanging="270"/>
              <w:rPr>
                <w:rFonts w:eastAsia="Times New Roman"/>
                <w:lang w:eastAsia="zh-CN"/>
              </w:rPr>
            </w:pPr>
            <w:r w:rsidRPr="004B2221">
              <w:rPr>
                <w:rFonts w:eastAsia="Times New Roman"/>
                <w:lang w:eastAsia="zh-CN"/>
              </w:rPr>
              <w:t>-</w:t>
            </w:r>
            <w:r w:rsidRPr="004B2221">
              <w:rPr>
                <w:rFonts w:eastAsia="Times New Roman"/>
                <w:lang w:eastAsia="zh-CN"/>
              </w:rPr>
              <w:tab/>
            </w:r>
            <w:r>
              <w:rPr>
                <w:bCs/>
              </w:rPr>
              <w:t>Predicted</w:t>
            </w:r>
            <w:r w:rsidRPr="004B2221">
              <w:rPr>
                <w:rFonts w:eastAsia="Times New Roman"/>
                <w:lang w:eastAsia="zh-CN"/>
              </w:rPr>
              <w:t xml:space="preserve"> number of UE for each gNB/NR cell instance present in the </w:t>
            </w:r>
            <w:r>
              <w:rPr>
                <w:rFonts w:eastAsia="Times New Roman"/>
                <w:lang w:eastAsia="zh-CN"/>
              </w:rPr>
              <w:t>network</w:t>
            </w:r>
            <w:r w:rsidRPr="004B2221">
              <w:rPr>
                <w:rFonts w:eastAsia="Times New Roman"/>
                <w:lang w:eastAsia="zh-CN"/>
              </w:rPr>
              <w:t xml:space="preserve"> slice.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E5B144F" w14:textId="77777777" w:rsidR="00D21A5D" w:rsidRPr="00DE54AA" w:rsidRDefault="00D21A5D" w:rsidP="00E519A5">
            <w:r w:rsidRPr="004B2221">
              <w:lastRenderedPageBreak/>
              <w:t xml:space="preserve">Network slice traffic </w:t>
            </w:r>
            <w:r>
              <w:rPr>
                <w:bCs/>
              </w:rPr>
              <w:t>prediction</w:t>
            </w:r>
          </w:p>
        </w:tc>
      </w:tr>
    </w:tbl>
    <w:p w14:paraId="77D8B1D3" w14:textId="03BFAB31" w:rsidR="008F59D9" w:rsidRDefault="008F59D9" w:rsidP="005A07BA"/>
    <w:p w14:paraId="4B9C54A2" w14:textId="0AD3C53D" w:rsidR="00D21A5D" w:rsidRPr="00B76DF4" w:rsidRDefault="00D21A5D" w:rsidP="00D21A5D">
      <w:pPr>
        <w:pStyle w:val="Heading4"/>
        <w:rPr>
          <w:sz w:val="28"/>
        </w:rPr>
      </w:pPr>
      <w:bookmarkStart w:id="47" w:name="_Toc101256058"/>
      <w:r w:rsidRPr="00B76DF4">
        <w:rPr>
          <w:sz w:val="28"/>
        </w:rPr>
        <w:t>7.</w:t>
      </w:r>
      <w:r>
        <w:rPr>
          <w:sz w:val="28"/>
        </w:rPr>
        <w:t>2.2.4</w:t>
      </w:r>
      <w:r w:rsidRPr="00B76DF4">
        <w:rPr>
          <w:sz w:val="28"/>
        </w:rPr>
        <w:tab/>
      </w:r>
      <w:r w:rsidRPr="00340DF6">
        <w:rPr>
          <w:sz w:val="28"/>
        </w:rPr>
        <w:t xml:space="preserve">E2E </w:t>
      </w:r>
      <w:r w:rsidRPr="00731F6F">
        <w:rPr>
          <w:sz w:val="28"/>
        </w:rPr>
        <w:t>latency</w:t>
      </w:r>
      <w:r w:rsidRPr="00340DF6">
        <w:rPr>
          <w:sz w:val="28"/>
        </w:rPr>
        <w:t xml:space="preserve"> analysis</w:t>
      </w:r>
      <w:bookmarkEnd w:id="47"/>
      <w:r>
        <w:rPr>
          <w:sz w:val="28"/>
        </w:rPr>
        <w:t xml:space="preserve"> </w:t>
      </w:r>
    </w:p>
    <w:p w14:paraId="4767A584" w14:textId="77777777" w:rsidR="00D21A5D" w:rsidRPr="00731F6F" w:rsidRDefault="00D21A5D" w:rsidP="00D21A5D">
      <w:pPr>
        <w:pStyle w:val="Heading5"/>
      </w:pPr>
      <w:bookmarkStart w:id="48" w:name="_Toc101256059"/>
      <w:r w:rsidRPr="00731F6F">
        <w:t>7.2.2.4</w:t>
      </w:r>
      <w:r w:rsidRPr="00731F6F">
        <w:rPr>
          <w:rFonts w:hint="eastAsia"/>
        </w:rPr>
        <w:t>.</w:t>
      </w:r>
      <w:r w:rsidRPr="00731F6F">
        <w:t>1</w:t>
      </w:r>
      <w:r w:rsidRPr="00731F6F">
        <w:tab/>
        <w:t>Description</w:t>
      </w:r>
      <w:bookmarkEnd w:id="48"/>
    </w:p>
    <w:p w14:paraId="6E458A8C" w14:textId="278F4F91" w:rsidR="00D21A5D" w:rsidRPr="00B76DF4" w:rsidRDefault="00D21A5D" w:rsidP="00D21A5D">
      <w:r>
        <w:t>This MDA capability is for</w:t>
      </w:r>
      <w:r w:rsidRPr="00AB5E84">
        <w:t xml:space="preserve"> E2E latency related issue analysis</w:t>
      </w:r>
      <w:r>
        <w:rPr>
          <w:rFonts w:hint="eastAsia"/>
          <w:lang w:eastAsia="zh-CN"/>
        </w:rPr>
        <w:t>.</w:t>
      </w:r>
    </w:p>
    <w:p w14:paraId="7CE115A4" w14:textId="77777777" w:rsidR="00D21A5D" w:rsidRPr="00731F6F" w:rsidRDefault="00D21A5D" w:rsidP="00D21A5D">
      <w:pPr>
        <w:pStyle w:val="Heading5"/>
      </w:pPr>
      <w:bookmarkStart w:id="49" w:name="_Toc101256060"/>
      <w:r w:rsidRPr="00731F6F">
        <w:t>7.2.2.4.2</w:t>
      </w:r>
      <w:r w:rsidRPr="00731F6F">
        <w:tab/>
        <w:t>Use case</w:t>
      </w:r>
      <w:bookmarkEnd w:id="49"/>
    </w:p>
    <w:p w14:paraId="62082D49" w14:textId="77777777" w:rsidR="00D21A5D" w:rsidRPr="00B21448" w:rsidRDefault="00D21A5D" w:rsidP="00D21A5D">
      <w:pPr>
        <w:rPr>
          <w:lang w:eastAsia="zh-CN"/>
        </w:rPr>
      </w:pPr>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6EBE3B55" w14:textId="77777777" w:rsidR="00D21A5D" w:rsidRPr="00731F6F" w:rsidRDefault="00D21A5D" w:rsidP="00D21A5D">
      <w:pPr>
        <w:pStyle w:val="Heading5"/>
      </w:pPr>
      <w:bookmarkStart w:id="50" w:name="_Toc101256061"/>
      <w:r w:rsidRPr="00731F6F">
        <w:t>7.2.2.4.3</w:t>
      </w:r>
      <w:r w:rsidRPr="00731F6F">
        <w:tab/>
        <w:t>Requirements</w:t>
      </w:r>
      <w:bookmarkEnd w:id="50"/>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163"/>
        <w:gridCol w:w="2210"/>
      </w:tblGrid>
      <w:tr w:rsidR="00D21A5D" w:rsidRPr="00F46F71" w14:paraId="68E33AAA"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12F728B6" w14:textId="77777777" w:rsidR="00D21A5D" w:rsidRPr="00F46F71" w:rsidRDefault="00D21A5D" w:rsidP="00E519A5">
            <w:pPr>
              <w:rPr>
                <w:rFonts w:eastAsia="Times New Roman"/>
                <w:b/>
                <w:iCs/>
              </w:rPr>
            </w:pPr>
            <w:r w:rsidRPr="00F46F71">
              <w:rPr>
                <w:rFonts w:eastAsia="Times New Roman"/>
                <w:b/>
                <w:iCs/>
              </w:rPr>
              <w:t>Requirement label</w:t>
            </w:r>
          </w:p>
        </w:tc>
        <w:tc>
          <w:tcPr>
            <w:tcW w:w="5163" w:type="dxa"/>
            <w:tcBorders>
              <w:top w:val="single" w:sz="4" w:space="0" w:color="auto"/>
              <w:left w:val="single" w:sz="4" w:space="0" w:color="auto"/>
              <w:bottom w:val="single" w:sz="4" w:space="0" w:color="auto"/>
              <w:right w:val="single" w:sz="4" w:space="0" w:color="auto"/>
            </w:tcBorders>
            <w:hideMark/>
          </w:tcPr>
          <w:p w14:paraId="2EE19946" w14:textId="77777777" w:rsidR="00D21A5D" w:rsidRPr="00F46F71" w:rsidRDefault="00D21A5D" w:rsidP="00E519A5">
            <w:pPr>
              <w:rPr>
                <w:rFonts w:eastAsia="Times New Roman"/>
                <w:b/>
                <w:iCs/>
              </w:rPr>
            </w:pPr>
            <w:r w:rsidRPr="00F46F71">
              <w:rPr>
                <w:rFonts w:eastAsia="Times New Roman"/>
                <w:b/>
                <w:iCs/>
              </w:rPr>
              <w:t>Description</w:t>
            </w:r>
          </w:p>
        </w:tc>
        <w:tc>
          <w:tcPr>
            <w:tcW w:w="2210" w:type="dxa"/>
            <w:tcBorders>
              <w:top w:val="single" w:sz="4" w:space="0" w:color="auto"/>
              <w:left w:val="single" w:sz="4" w:space="0" w:color="auto"/>
              <w:bottom w:val="single" w:sz="4" w:space="0" w:color="auto"/>
              <w:right w:val="single" w:sz="4" w:space="0" w:color="auto"/>
            </w:tcBorders>
          </w:tcPr>
          <w:p w14:paraId="1FC1CD07"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5ABC40C4" w14:textId="77777777" w:rsidTr="00E519A5">
        <w:tc>
          <w:tcPr>
            <w:tcW w:w="1974" w:type="dxa"/>
            <w:tcBorders>
              <w:top w:val="single" w:sz="4" w:space="0" w:color="auto"/>
              <w:left w:val="single" w:sz="4" w:space="0" w:color="auto"/>
              <w:bottom w:val="single" w:sz="4" w:space="0" w:color="auto"/>
              <w:right w:val="single" w:sz="4" w:space="0" w:color="auto"/>
            </w:tcBorders>
            <w:hideMark/>
          </w:tcPr>
          <w:p w14:paraId="704E83A4" w14:textId="77777777" w:rsidR="00D21A5D" w:rsidRPr="00F46F71" w:rsidRDefault="00D21A5D" w:rsidP="00E519A5">
            <w:pPr>
              <w:rPr>
                <w:rFonts w:eastAsia="Times New Roman"/>
                <w:b/>
                <w:iCs/>
              </w:rPr>
            </w:pPr>
            <w:r w:rsidRPr="00F46F71">
              <w:rPr>
                <w:rFonts w:eastAsia="Times New Roman"/>
                <w:b/>
                <w:lang w:eastAsia="zh-CN"/>
              </w:rPr>
              <w:t>REQ-LAT_MDA-</w:t>
            </w:r>
            <w:r>
              <w:rPr>
                <w:rFonts w:eastAsia="Times New Roman"/>
                <w:b/>
                <w:lang w:eastAsia="zh-CN"/>
              </w:rPr>
              <w:t>0</w:t>
            </w:r>
            <w:r w:rsidRPr="00F46F71">
              <w:rPr>
                <w:rFonts w:eastAsia="Times New Roman"/>
                <w:b/>
                <w:lang w:eastAsia="zh-CN"/>
              </w:rPr>
              <w:t>1</w:t>
            </w:r>
          </w:p>
        </w:tc>
        <w:tc>
          <w:tcPr>
            <w:tcW w:w="5163" w:type="dxa"/>
            <w:tcBorders>
              <w:top w:val="single" w:sz="4" w:space="0" w:color="auto"/>
              <w:left w:val="single" w:sz="4" w:space="0" w:color="auto"/>
              <w:bottom w:val="single" w:sz="4" w:space="0" w:color="auto"/>
              <w:right w:val="single" w:sz="4" w:space="0" w:color="auto"/>
            </w:tcBorders>
            <w:hideMark/>
          </w:tcPr>
          <w:p w14:paraId="0F1D1C66" w14:textId="5DFE0662" w:rsidR="00D21A5D" w:rsidRPr="00F46F71" w:rsidRDefault="00D21A5D" w:rsidP="00E519A5">
            <w:pPr>
              <w:rPr>
                <w:rFonts w:eastAsia="Times New Roman"/>
                <w:b/>
                <w:iCs/>
              </w:rPr>
            </w:pPr>
            <w:r w:rsidRPr="00FF0BEE">
              <w:rPr>
                <w:rFonts w:eastAsia="Times New Roman"/>
                <w:lang w:eastAsia="zh-CN"/>
              </w:rPr>
              <w:t xml:space="preserve">MDA capability for E2E latency analytics shall be able </w:t>
            </w:r>
            <w:r w:rsidRPr="00F46F71">
              <w:rPr>
                <w:rFonts w:eastAsia="Times New Roman"/>
                <w:lang w:eastAsia="zh-CN"/>
              </w:rPr>
              <w:t>to</w:t>
            </w:r>
            <w:r>
              <w:rPr>
                <w:rFonts w:eastAsia="Times New Roman"/>
                <w:lang w:eastAsia="zh-CN"/>
              </w:rPr>
              <w:t xml:space="preserve"> identify</w:t>
            </w:r>
            <w:r w:rsidRPr="00F46F71">
              <w:rPr>
                <w:rFonts w:eastAsia="Times New Roman"/>
                <w:lang w:eastAsia="zh-CN"/>
              </w:rPr>
              <w:t xml:space="preserve"> </w:t>
            </w:r>
            <w:r w:rsidRPr="00BC3E29">
              <w:rPr>
                <w:rFonts w:eastAsia="Times New Roman" w:hint="eastAsia"/>
                <w:lang w:eastAsia="zh-CN"/>
              </w:rPr>
              <w:t xml:space="preserve">the type of the E2E latency issue, </w:t>
            </w:r>
            <w:r>
              <w:rPr>
                <w:rFonts w:eastAsia="Times New Roman"/>
                <w:lang w:eastAsia="zh-CN"/>
              </w:rPr>
              <w:t>including</w:t>
            </w:r>
            <w:r w:rsidRPr="00BC3E29">
              <w:rPr>
                <w:rFonts w:eastAsia="Times New Roman" w:hint="eastAsia"/>
                <w:lang w:eastAsia="zh-CN"/>
              </w:rPr>
              <w:t>, RAN latency issue, CN latency issue, TN latency issue, UE latency issue</w:t>
            </w:r>
            <w:r w:rsidRPr="00BC3E29">
              <w:rPr>
                <w:rFonts w:ascii="SimSun" w:hAnsi="SimSun" w:cs="SimSun" w:hint="eastAsia"/>
                <w:lang w:eastAsia="zh-CN"/>
              </w:rPr>
              <w:t>，</w:t>
            </w:r>
            <w:r w:rsidRPr="00BC3E29">
              <w:rPr>
                <w:rFonts w:eastAsia="Times New Roman" w:hint="eastAsia"/>
                <w:lang w:eastAsia="zh-CN"/>
              </w:rPr>
              <w:t>service provider latency issue</w:t>
            </w:r>
            <w:r>
              <w:rPr>
                <w:rFonts w:eastAsia="Times New Roman"/>
                <w:lang w:eastAsia="zh-CN"/>
              </w:rPr>
              <w:t>.</w:t>
            </w:r>
          </w:p>
        </w:tc>
        <w:tc>
          <w:tcPr>
            <w:tcW w:w="2210" w:type="dxa"/>
            <w:tcBorders>
              <w:top w:val="single" w:sz="4" w:space="0" w:color="auto"/>
              <w:left w:val="single" w:sz="4" w:space="0" w:color="auto"/>
              <w:bottom w:val="single" w:sz="4" w:space="0" w:color="auto"/>
              <w:right w:val="single" w:sz="4" w:space="0" w:color="auto"/>
            </w:tcBorders>
          </w:tcPr>
          <w:p w14:paraId="6AD7253B" w14:textId="5CB4DDEE" w:rsidR="00D21A5D" w:rsidRPr="00F46F71" w:rsidRDefault="00D21A5D" w:rsidP="00E519A5">
            <w:pPr>
              <w:rPr>
                <w:rFonts w:eastAsia="Times New Roman"/>
                <w:lang w:eastAsia="zh-CN"/>
              </w:rPr>
            </w:pPr>
            <w:r w:rsidRPr="00EE4147">
              <w:t>E2E latency analytics</w:t>
            </w:r>
          </w:p>
        </w:tc>
      </w:tr>
      <w:tr w:rsidR="00D21A5D" w:rsidRPr="00F46F71" w14:paraId="71C5926F" w14:textId="77777777" w:rsidTr="00E519A5">
        <w:tc>
          <w:tcPr>
            <w:tcW w:w="1974" w:type="dxa"/>
            <w:tcBorders>
              <w:top w:val="single" w:sz="4" w:space="0" w:color="auto"/>
              <w:left w:val="single" w:sz="4" w:space="0" w:color="auto"/>
              <w:bottom w:val="single" w:sz="4" w:space="0" w:color="auto"/>
              <w:right w:val="single" w:sz="4" w:space="0" w:color="auto"/>
            </w:tcBorders>
          </w:tcPr>
          <w:p w14:paraId="030D949F" w14:textId="77777777" w:rsidR="00D21A5D" w:rsidRPr="00F46F71" w:rsidRDefault="00D21A5D" w:rsidP="00E519A5">
            <w:pPr>
              <w:rPr>
                <w:rFonts w:eastAsia="Times New Roman"/>
                <w:b/>
                <w:lang w:eastAsia="zh-CN"/>
              </w:rPr>
            </w:pPr>
            <w:r w:rsidRPr="00F46F71">
              <w:rPr>
                <w:rFonts w:eastAsia="Times New Roman"/>
                <w:b/>
                <w:lang w:eastAsia="zh-CN"/>
              </w:rPr>
              <w:t>REQ-LAT_MDA-</w:t>
            </w:r>
            <w:r>
              <w:rPr>
                <w:rFonts w:eastAsia="Times New Roman"/>
                <w:b/>
                <w:lang w:eastAsia="zh-CN"/>
              </w:rPr>
              <w:t>02</w:t>
            </w:r>
          </w:p>
        </w:tc>
        <w:tc>
          <w:tcPr>
            <w:tcW w:w="5163" w:type="dxa"/>
            <w:tcBorders>
              <w:top w:val="single" w:sz="4" w:space="0" w:color="auto"/>
              <w:left w:val="single" w:sz="4" w:space="0" w:color="auto"/>
              <w:bottom w:val="single" w:sz="4" w:space="0" w:color="auto"/>
              <w:right w:val="single" w:sz="4" w:space="0" w:color="auto"/>
            </w:tcBorders>
          </w:tcPr>
          <w:p w14:paraId="3B0B3D14" w14:textId="6497734E" w:rsidR="00D21A5D" w:rsidRDefault="00D21A5D" w:rsidP="00E519A5">
            <w:pPr>
              <w:rPr>
                <w:rFonts w:eastAsia="Times New Roman"/>
                <w:lang w:eastAsia="zh-CN"/>
              </w:rPr>
            </w:pPr>
            <w:r w:rsidRPr="00FF0BEE">
              <w:rPr>
                <w:rFonts w:eastAsia="Times New Roman"/>
                <w:lang w:eastAsia="zh-CN"/>
              </w:rPr>
              <w:t>MDA capability for E2E latency analytics shall be</w:t>
            </w:r>
            <w:r>
              <w:rPr>
                <w:rFonts w:eastAsia="Times New Roman"/>
                <w:lang w:eastAsia="zh-CN"/>
              </w:rPr>
              <w:t xml:space="preserve"> able</w:t>
            </w:r>
            <w:r w:rsidRPr="00F46F71">
              <w:rPr>
                <w:lang w:eastAsia="zh-CN"/>
              </w:rPr>
              <w:t xml:space="preserve"> to provide </w:t>
            </w:r>
            <w:r>
              <w:rPr>
                <w:lang w:eastAsia="zh-CN"/>
              </w:rPr>
              <w:t xml:space="preserve">the root cause analysis </w:t>
            </w:r>
            <w:r w:rsidRPr="00BC3E29">
              <w:rPr>
                <w:lang w:eastAsia="zh-CN"/>
              </w:rPr>
              <w:t>of the E2E latency issue</w:t>
            </w:r>
            <w:r>
              <w:rPr>
                <w:lang w:eastAsia="zh-CN"/>
              </w:rPr>
              <w:t>.</w:t>
            </w:r>
          </w:p>
        </w:tc>
        <w:tc>
          <w:tcPr>
            <w:tcW w:w="2210" w:type="dxa"/>
            <w:tcBorders>
              <w:top w:val="single" w:sz="4" w:space="0" w:color="auto"/>
              <w:left w:val="single" w:sz="4" w:space="0" w:color="auto"/>
              <w:bottom w:val="single" w:sz="4" w:space="0" w:color="auto"/>
              <w:right w:val="single" w:sz="4" w:space="0" w:color="auto"/>
            </w:tcBorders>
          </w:tcPr>
          <w:p w14:paraId="3932ED47" w14:textId="24D71E1E" w:rsidR="00D21A5D" w:rsidRPr="00F46F71" w:rsidRDefault="00D21A5D" w:rsidP="00E519A5">
            <w:r w:rsidRPr="00EE4147">
              <w:t>E2E latency analytics</w:t>
            </w:r>
          </w:p>
        </w:tc>
      </w:tr>
      <w:tr w:rsidR="00D21A5D" w:rsidRPr="00F46F71" w14:paraId="40DD2E39" w14:textId="77777777" w:rsidTr="00E519A5">
        <w:tc>
          <w:tcPr>
            <w:tcW w:w="1974" w:type="dxa"/>
            <w:tcBorders>
              <w:top w:val="single" w:sz="4" w:space="0" w:color="auto"/>
              <w:left w:val="single" w:sz="4" w:space="0" w:color="auto"/>
              <w:bottom w:val="single" w:sz="4" w:space="0" w:color="auto"/>
              <w:right w:val="single" w:sz="4" w:space="0" w:color="auto"/>
            </w:tcBorders>
          </w:tcPr>
          <w:p w14:paraId="438F9DC4" w14:textId="645196FB" w:rsidR="00D21A5D" w:rsidRPr="00F46F71" w:rsidRDefault="00D21A5D" w:rsidP="00E519A5">
            <w:pPr>
              <w:rPr>
                <w:rFonts w:eastAsia="Times New Roman"/>
                <w:b/>
                <w:lang w:eastAsia="zh-CN"/>
              </w:rPr>
            </w:pPr>
            <w:del w:id="51" w:author="Konstantinos Samdanis_rev1" w:date="2022-05-15T15:25:00Z">
              <w:r w:rsidRPr="00F46F71" w:rsidDel="006E462F">
                <w:rPr>
                  <w:rFonts w:eastAsia="Times New Roman"/>
                  <w:b/>
                  <w:lang w:eastAsia="zh-CN"/>
                </w:rPr>
                <w:delText>REQ-LAT_MDA-</w:delText>
              </w:r>
              <w:r w:rsidDel="006E462F">
                <w:rPr>
                  <w:rFonts w:eastAsia="Times New Roman"/>
                  <w:b/>
                  <w:lang w:eastAsia="zh-CN"/>
                </w:rPr>
                <w:delText>03</w:delText>
              </w:r>
            </w:del>
          </w:p>
        </w:tc>
        <w:tc>
          <w:tcPr>
            <w:tcW w:w="5163" w:type="dxa"/>
            <w:tcBorders>
              <w:top w:val="single" w:sz="4" w:space="0" w:color="auto"/>
              <w:left w:val="single" w:sz="4" w:space="0" w:color="auto"/>
              <w:bottom w:val="single" w:sz="4" w:space="0" w:color="auto"/>
              <w:right w:val="single" w:sz="4" w:space="0" w:color="auto"/>
            </w:tcBorders>
          </w:tcPr>
          <w:p w14:paraId="77A44257" w14:textId="758BEBA1" w:rsidR="00D21A5D" w:rsidRDefault="00D21A5D" w:rsidP="00E519A5">
            <w:pPr>
              <w:rPr>
                <w:rFonts w:eastAsia="Times New Roman"/>
                <w:lang w:eastAsia="zh-CN"/>
              </w:rPr>
            </w:pPr>
            <w:del w:id="52" w:author="Konstantinos Samdanis_rev1" w:date="2022-05-15T15:25:00Z">
              <w:r w:rsidRPr="00FF0BEE" w:rsidDel="006E462F">
                <w:rPr>
                  <w:rFonts w:eastAsia="Times New Roman"/>
                  <w:lang w:eastAsia="zh-CN"/>
                </w:rPr>
                <w:delText>MDA capability for E2E latency analytics shall be able</w:delText>
              </w:r>
              <w:r w:rsidRPr="00F46F71" w:rsidDel="006E462F">
                <w:rPr>
                  <w:lang w:eastAsia="zh-CN"/>
                </w:rPr>
                <w:delText xml:space="preserve"> to provide </w:delText>
              </w:r>
              <w:r w:rsidDel="006E462F">
                <w:rPr>
                  <w:lang w:eastAsia="zh-CN"/>
                </w:rPr>
                <w:delText xml:space="preserve">the </w:delText>
              </w:r>
              <w:r w:rsidRPr="0053015A" w:rsidDel="006E462F">
                <w:rPr>
                  <w:lang w:eastAsia="zh-CN"/>
                </w:rPr>
                <w:delText xml:space="preserve">recommended actions to solve the </w:delText>
              </w:r>
              <w:r w:rsidDel="006E462F">
                <w:rPr>
                  <w:lang w:eastAsia="zh-CN"/>
                </w:rPr>
                <w:delText xml:space="preserve">E2E </w:delText>
              </w:r>
              <w:r w:rsidRPr="0053015A" w:rsidDel="006E462F">
                <w:rPr>
                  <w:lang w:eastAsia="zh-CN"/>
                </w:rPr>
                <w:delText>latency issue</w:delText>
              </w:r>
              <w:r w:rsidDel="006E462F">
                <w:rPr>
                  <w:lang w:eastAsia="zh-CN"/>
                </w:rPr>
                <w:delText>.</w:delText>
              </w:r>
            </w:del>
          </w:p>
        </w:tc>
        <w:tc>
          <w:tcPr>
            <w:tcW w:w="2210" w:type="dxa"/>
            <w:tcBorders>
              <w:top w:val="single" w:sz="4" w:space="0" w:color="auto"/>
              <w:left w:val="single" w:sz="4" w:space="0" w:color="auto"/>
              <w:bottom w:val="single" w:sz="4" w:space="0" w:color="auto"/>
              <w:right w:val="single" w:sz="4" w:space="0" w:color="auto"/>
            </w:tcBorders>
          </w:tcPr>
          <w:p w14:paraId="7391F126" w14:textId="141A593F" w:rsidR="00D21A5D" w:rsidRPr="00F46F71" w:rsidRDefault="00D21A5D" w:rsidP="00E519A5">
            <w:del w:id="53" w:author="Konstantinos Samdanis_rev1" w:date="2022-05-15T15:25:00Z">
              <w:r w:rsidRPr="00EE4147" w:rsidDel="006E462F">
                <w:delText>E2E latency analytics</w:delText>
              </w:r>
            </w:del>
          </w:p>
        </w:tc>
      </w:tr>
    </w:tbl>
    <w:p w14:paraId="00431E72" w14:textId="77777777" w:rsidR="00D21A5D" w:rsidRDefault="00D21A5D" w:rsidP="00D21A5D"/>
    <w:p w14:paraId="29F3B7CF" w14:textId="57184DD6" w:rsidR="00D21A5D" w:rsidRPr="00B76DF4" w:rsidRDefault="00D21A5D" w:rsidP="00D21A5D">
      <w:pPr>
        <w:pStyle w:val="Heading4"/>
        <w:rPr>
          <w:sz w:val="28"/>
        </w:rPr>
      </w:pPr>
      <w:bookmarkStart w:id="54" w:name="_Toc101256062"/>
      <w:r w:rsidRPr="00B76DF4">
        <w:rPr>
          <w:sz w:val="28"/>
        </w:rPr>
        <w:t>7.</w:t>
      </w:r>
      <w:r>
        <w:rPr>
          <w:sz w:val="28"/>
        </w:rPr>
        <w:t>2.2.5</w:t>
      </w:r>
      <w:r w:rsidRPr="00B76DF4">
        <w:rPr>
          <w:sz w:val="28"/>
        </w:rPr>
        <w:tab/>
      </w:r>
      <w:r>
        <w:rPr>
          <w:sz w:val="28"/>
        </w:rPr>
        <w:t>N</w:t>
      </w:r>
      <w:r w:rsidRPr="003F7ECA">
        <w:rPr>
          <w:sz w:val="28"/>
        </w:rPr>
        <w:t xml:space="preserve">etwork slice </w:t>
      </w:r>
      <w:r>
        <w:rPr>
          <w:sz w:val="28"/>
        </w:rPr>
        <w:t xml:space="preserve">load </w:t>
      </w:r>
      <w:r w:rsidRPr="003F7ECA">
        <w:rPr>
          <w:sz w:val="28"/>
        </w:rPr>
        <w:t>analysis</w:t>
      </w:r>
      <w:bookmarkEnd w:id="54"/>
      <w:r w:rsidRPr="003F7ECA">
        <w:rPr>
          <w:sz w:val="28"/>
        </w:rPr>
        <w:t xml:space="preserve"> </w:t>
      </w:r>
    </w:p>
    <w:p w14:paraId="05DF431E" w14:textId="77777777" w:rsidR="00D21A5D" w:rsidRDefault="00D21A5D" w:rsidP="00D21A5D">
      <w:pPr>
        <w:pStyle w:val="Heading5"/>
        <w:rPr>
          <w:sz w:val="24"/>
        </w:rPr>
      </w:pPr>
      <w:bookmarkStart w:id="55" w:name="_Toc101256063"/>
      <w:r w:rsidRPr="00B76DF4">
        <w:rPr>
          <w:sz w:val="24"/>
        </w:rPr>
        <w:t>7.</w:t>
      </w:r>
      <w:r>
        <w:rPr>
          <w:sz w:val="24"/>
        </w:rPr>
        <w:t>2.2.5.1</w:t>
      </w:r>
      <w:r w:rsidRPr="00B76DF4">
        <w:rPr>
          <w:sz w:val="24"/>
        </w:rPr>
        <w:tab/>
      </w:r>
      <w:r w:rsidRPr="00E7480C">
        <w:t>Description</w:t>
      </w:r>
      <w:bookmarkEnd w:id="55"/>
    </w:p>
    <w:p w14:paraId="611E7943" w14:textId="41ACEA3F" w:rsidR="00D21A5D" w:rsidRPr="00B76DF4" w:rsidRDefault="00D21A5D" w:rsidP="00D21A5D">
      <w:r w:rsidRPr="002235B7">
        <w:t>This MDA capability is for</w:t>
      </w:r>
      <w:r w:rsidRPr="002235B7" w:rsidDel="002235B7">
        <w:t xml:space="preserve"> </w:t>
      </w:r>
      <w:r>
        <w:t>n</w:t>
      </w:r>
      <w:r w:rsidRPr="003F7ECA">
        <w:t>etwork slice</w:t>
      </w:r>
      <w:r>
        <w:t xml:space="preserve"> </w:t>
      </w:r>
      <w:r w:rsidRPr="003F7ECA">
        <w:t>load analysis.</w:t>
      </w:r>
    </w:p>
    <w:p w14:paraId="691EF55A" w14:textId="77777777" w:rsidR="00D21A5D" w:rsidRDefault="00D21A5D" w:rsidP="00D21A5D">
      <w:pPr>
        <w:pStyle w:val="Heading5"/>
        <w:rPr>
          <w:sz w:val="24"/>
        </w:rPr>
      </w:pPr>
      <w:bookmarkStart w:id="56" w:name="_Toc101256064"/>
      <w:r w:rsidRPr="00B76DF4">
        <w:rPr>
          <w:sz w:val="24"/>
        </w:rPr>
        <w:t>7.</w:t>
      </w:r>
      <w:r>
        <w:rPr>
          <w:sz w:val="24"/>
        </w:rPr>
        <w:t>2.2.5.2</w:t>
      </w:r>
      <w:r w:rsidRPr="00B76DF4">
        <w:rPr>
          <w:sz w:val="24"/>
        </w:rPr>
        <w:tab/>
        <w:t>Use cases</w:t>
      </w:r>
      <w:bookmarkEnd w:id="56"/>
    </w:p>
    <w:p w14:paraId="63B75AC1" w14:textId="77777777" w:rsidR="00D21A5D" w:rsidRPr="004D47C8" w:rsidRDefault="00D21A5D" w:rsidP="00D21A5D">
      <w:pPr>
        <w:spacing w:after="120"/>
        <w:rPr>
          <w:lang w:eastAsia="zh-CN"/>
        </w:rPr>
      </w:pPr>
      <w:r w:rsidRPr="00E54365">
        <w:rPr>
          <w:lang w:eastAsia="zh-CN"/>
        </w:rPr>
        <w:t>Network slice load may vary during different time periods</w:t>
      </w:r>
      <w:r w:rsidRPr="00360B27">
        <w:rPr>
          <w:lang w:eastAsia="zh-CN"/>
        </w:rPr>
        <w:t xml:space="preserve">. Therefore, network resources allocated initially could not always satisfy the traffic requirements, for example, the network slice may be overloaded or underutilized. Overload of </w:t>
      </w:r>
      <w:r w:rsidRPr="00360B27">
        <w:rPr>
          <w:lang w:eastAsia="zh-CN"/>
        </w:rPr>
        <w:lastRenderedPageBreak/>
        <w:t>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0C218EE2" w14:textId="77777777" w:rsidR="00D21A5D" w:rsidRPr="00360B27" w:rsidRDefault="00D21A5D" w:rsidP="00D21A5D">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7E7335BC" w14:textId="791E5DB3" w:rsidR="00D21A5D" w:rsidRPr="00B21448" w:rsidRDefault="00D21A5D" w:rsidP="00D21A5D">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radio resource utilization.</w:t>
      </w:r>
      <w:del w:id="57" w:author="Konstantinos Samdanis_rev1" w:date="2022-05-15T15:25:00Z">
        <w:r w:rsidRPr="00724EC0" w:rsidDel="006E462F">
          <w:rPr>
            <w:lang w:eastAsia="zh-CN"/>
          </w:rPr>
          <w:delText xml:space="preserve"> </w:delText>
        </w:r>
        <w:r w:rsidRPr="00174D34" w:rsidDel="006E462F">
          <w:rPr>
            <w:lang w:eastAsia="zh-CN"/>
          </w:rPr>
          <w:delText xml:space="preserve">MDAS producer may further provide recommendations </w:delText>
        </w:r>
        <w:r w:rsidRPr="0070357E" w:rsidDel="006E462F">
          <w:rPr>
            <w:lang w:eastAsia="zh-CN"/>
          </w:rPr>
          <w:delText>to the network slice load issue</w:delText>
        </w:r>
      </w:del>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24E171FF" w14:textId="77777777" w:rsidR="00D21A5D" w:rsidRPr="00BC3E29" w:rsidRDefault="00D21A5D" w:rsidP="00D21A5D">
      <w:pPr>
        <w:pStyle w:val="Heading5"/>
        <w:rPr>
          <w:sz w:val="24"/>
        </w:rPr>
      </w:pPr>
      <w:bookmarkStart w:id="58" w:name="_Toc101256065"/>
      <w:r w:rsidRPr="00B76DF4">
        <w:rPr>
          <w:sz w:val="24"/>
        </w:rPr>
        <w:t>7.</w:t>
      </w:r>
      <w:r>
        <w:rPr>
          <w:sz w:val="24"/>
        </w:rPr>
        <w:t>2.2.5.3</w:t>
      </w:r>
      <w:r w:rsidRPr="00B76DF4">
        <w:rPr>
          <w:sz w:val="24"/>
        </w:rPr>
        <w:tab/>
        <w:t>Requirements</w:t>
      </w:r>
      <w:bookmarkEnd w:id="5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172"/>
        <w:gridCol w:w="2209"/>
      </w:tblGrid>
      <w:tr w:rsidR="00D21A5D" w:rsidRPr="00F46F71" w14:paraId="7071BE47"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77DF117C" w14:textId="77777777" w:rsidR="00D21A5D" w:rsidRPr="00F46F71" w:rsidRDefault="00D21A5D" w:rsidP="00E519A5">
            <w:pPr>
              <w:rPr>
                <w:rFonts w:eastAsia="Times New Roman"/>
                <w:b/>
                <w:iCs/>
              </w:rPr>
            </w:pPr>
            <w:r w:rsidRPr="00F46F71">
              <w:rPr>
                <w:rFonts w:eastAsia="Times New Roman"/>
                <w:b/>
                <w:iCs/>
              </w:rPr>
              <w:t>Requirement 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F46F71" w:rsidRDefault="00D21A5D" w:rsidP="00E519A5">
            <w:pPr>
              <w:rPr>
                <w:rFonts w:eastAsia="Times New Roman"/>
                <w:b/>
                <w:iCs/>
              </w:rPr>
            </w:pPr>
            <w:r w:rsidRPr="00F46F71">
              <w:rPr>
                <w:rFonts w:eastAsia="Times New Roman"/>
                <w:b/>
                <w:iCs/>
              </w:rPr>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7777777" w:rsidR="00D21A5D" w:rsidRPr="00F46F71" w:rsidRDefault="00D21A5D" w:rsidP="00E519A5">
            <w:pPr>
              <w:rPr>
                <w:rFonts w:eastAsia="Times New Roman"/>
                <w:b/>
                <w:iCs/>
              </w:rPr>
            </w:pPr>
            <w:r w:rsidRPr="00F46F71">
              <w:rPr>
                <w:rFonts w:eastAsia="Times New Roman"/>
                <w:b/>
                <w:iCs/>
              </w:rPr>
              <w:t>Related use case(s)</w:t>
            </w:r>
          </w:p>
        </w:tc>
      </w:tr>
      <w:tr w:rsidR="00D21A5D" w:rsidRPr="00F46F71" w14:paraId="659D1A6B" w14:textId="77777777" w:rsidTr="00E519A5">
        <w:tc>
          <w:tcPr>
            <w:tcW w:w="1966" w:type="dxa"/>
            <w:tcBorders>
              <w:top w:val="single" w:sz="4" w:space="0" w:color="auto"/>
              <w:left w:val="single" w:sz="4" w:space="0" w:color="auto"/>
              <w:bottom w:val="single" w:sz="4" w:space="0" w:color="auto"/>
              <w:right w:val="single" w:sz="4" w:space="0" w:color="auto"/>
            </w:tcBorders>
            <w:hideMark/>
          </w:tcPr>
          <w:p w14:paraId="569DAE0A" w14:textId="77777777" w:rsidR="00D21A5D" w:rsidRPr="00A466C4" w:rsidRDefault="00D21A5D" w:rsidP="00E519A5">
            <w:pPr>
              <w:rPr>
                <w:rFonts w:eastAsia="Times New Roman"/>
                <w:b/>
                <w:iCs/>
              </w:rPr>
            </w:pPr>
            <w:r w:rsidRPr="00214471">
              <w:rPr>
                <w:rFonts w:eastAsia="Times New Roman"/>
                <w:b/>
                <w:lang w:eastAsia="zh-CN"/>
              </w:rPr>
              <w:t>REQ-</w:t>
            </w:r>
            <w:r>
              <w:rPr>
                <w:rFonts w:eastAsia="Times New Roman"/>
                <w:b/>
                <w:lang w:eastAsia="zh-CN"/>
              </w:rPr>
              <w:t>NS_LOAD</w:t>
            </w:r>
            <w:r w:rsidRPr="00214471">
              <w:rPr>
                <w:rFonts w:eastAsia="Times New Roman"/>
                <w:b/>
                <w:lang w:eastAsia="zh-CN"/>
              </w:rPr>
              <w:t>_MDA-</w:t>
            </w:r>
            <w:r>
              <w:rPr>
                <w:rFonts w:eastAsia="Times New Roman"/>
                <w:b/>
                <w:lang w:eastAsia="zh-CN"/>
              </w:rPr>
              <w:t>0</w:t>
            </w:r>
            <w:r w:rsidRPr="00214471">
              <w:rPr>
                <w:rFonts w:eastAsia="Times New Roman"/>
                <w:b/>
                <w:lang w:eastAsia="zh-CN"/>
              </w:rPr>
              <w:t>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3303150" w:rsidR="00D21A5D" w:rsidRPr="009C4ABD" w:rsidRDefault="00D21A5D" w:rsidP="00E519A5">
            <w:pPr>
              <w:rPr>
                <w:rFonts w:eastAsia="Times New Roman"/>
                <w:b/>
                <w:iCs/>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 xml:space="preserve">the </w:t>
            </w:r>
            <w:r>
              <w:rPr>
                <w:rFonts w:eastAsia="Times New Roman"/>
                <w:lang w:eastAsia="zh-CN"/>
              </w:rPr>
              <w:t>domain</w:t>
            </w:r>
            <w:r w:rsidRPr="00084315">
              <w:rPr>
                <w:rFonts w:eastAsia="Times New Roman" w:hint="eastAsia"/>
                <w:lang w:eastAsia="zh-CN"/>
              </w:rPr>
              <w:t xml:space="preserve"> </w:t>
            </w:r>
            <w:r w:rsidRPr="00724EC0">
              <w:rPr>
                <w:lang w:eastAsia="zh-CN"/>
              </w:rPr>
              <w:t xml:space="preserve">of the network slice load </w:t>
            </w:r>
            <w:r w:rsidRPr="00174D34">
              <w:rPr>
                <w:lang w:eastAsia="zh-CN"/>
              </w:rPr>
              <w:t xml:space="preserve">issue, </w:t>
            </w:r>
            <w:r>
              <w:rPr>
                <w:lang w:eastAsia="zh-CN"/>
              </w:rPr>
              <w:t>including</w:t>
            </w:r>
            <w:r w:rsidRPr="00174D34">
              <w:rPr>
                <w:lang w:eastAsia="zh-CN"/>
              </w:rPr>
              <w:t>,</w:t>
            </w:r>
            <w:r w:rsidRPr="004D1C60">
              <w:rPr>
                <w:lang w:eastAsia="zh-CN"/>
              </w:rPr>
              <w:t xml:space="preserve"> RAN issue, CN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513E7F0E" w14:textId="1140C7C7" w:rsidR="00D21A5D" w:rsidRPr="00F46F71" w:rsidRDefault="00D21A5D" w:rsidP="00E519A5">
            <w:pPr>
              <w:rPr>
                <w:rFonts w:eastAsia="Times New Roman"/>
                <w:lang w:eastAsia="zh-CN"/>
              </w:rPr>
            </w:pPr>
            <w:r>
              <w:t>n</w:t>
            </w:r>
            <w:r w:rsidRPr="003F7ECA">
              <w:t xml:space="preserve">etwork slice load </w:t>
            </w:r>
            <w:r w:rsidRPr="00EE4147">
              <w:t>analytics</w:t>
            </w:r>
          </w:p>
        </w:tc>
      </w:tr>
      <w:tr w:rsidR="00D21A5D" w:rsidRPr="00F46F71" w14:paraId="43380A53" w14:textId="77777777" w:rsidTr="00E519A5">
        <w:tc>
          <w:tcPr>
            <w:tcW w:w="1966" w:type="dxa"/>
            <w:tcBorders>
              <w:top w:val="single" w:sz="4" w:space="0" w:color="auto"/>
              <w:left w:val="single" w:sz="4" w:space="0" w:color="auto"/>
              <w:bottom w:val="single" w:sz="4" w:space="0" w:color="auto"/>
              <w:right w:val="single" w:sz="4" w:space="0" w:color="auto"/>
            </w:tcBorders>
          </w:tcPr>
          <w:p w14:paraId="570B6F02"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2</w:t>
            </w:r>
          </w:p>
        </w:tc>
        <w:tc>
          <w:tcPr>
            <w:tcW w:w="5172" w:type="dxa"/>
            <w:tcBorders>
              <w:top w:val="single" w:sz="4" w:space="0" w:color="auto"/>
              <w:left w:val="single" w:sz="4" w:space="0" w:color="auto"/>
              <w:bottom w:val="single" w:sz="4" w:space="0" w:color="auto"/>
              <w:right w:val="single" w:sz="4" w:space="0" w:color="auto"/>
            </w:tcBorders>
          </w:tcPr>
          <w:p w14:paraId="6CAE8E65" w14:textId="7D3CC60D" w:rsidR="00D21A5D" w:rsidRPr="00084315" w:rsidRDefault="00D21A5D" w:rsidP="00E519A5">
            <w:pPr>
              <w:rPr>
                <w:rFonts w:eastAsia="Times New Roman"/>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rFonts w:eastAsia="Times New Roman"/>
                <w:lang w:eastAsia="zh-CN"/>
              </w:rPr>
              <w:t xml:space="preserve"> to identify </w:t>
            </w:r>
            <w:r w:rsidRPr="00084315">
              <w:rPr>
                <w:rFonts w:eastAsia="Times New Roman" w:hint="eastAsia"/>
                <w:lang w:eastAsia="zh-CN"/>
              </w:rPr>
              <w:t>the</w:t>
            </w:r>
            <w:r w:rsidRPr="009C4ABD">
              <w:rPr>
                <w:rFonts w:eastAsia="Times New Roman"/>
                <w:lang w:eastAsia="zh-CN"/>
              </w:rPr>
              <w:t xml:space="preserve"> phase</w:t>
            </w:r>
            <w:r w:rsidRPr="00B21696">
              <w:rPr>
                <w:rFonts w:eastAsia="Times New Roman" w:hint="eastAsia"/>
                <w:lang w:eastAsia="zh-CN"/>
              </w:rPr>
              <w:t xml:space="preserve"> </w:t>
            </w:r>
            <w:r w:rsidRPr="009C4ABD">
              <w:rPr>
                <w:lang w:eastAsia="zh-CN"/>
              </w:rPr>
              <w:t>of t</w:t>
            </w:r>
            <w:r w:rsidRPr="00724EC0">
              <w:rPr>
                <w:lang w:eastAsia="zh-CN"/>
              </w:rPr>
              <w:t xml:space="preserve">he network slice load </w:t>
            </w:r>
            <w:r w:rsidRPr="00174D34">
              <w:rPr>
                <w:lang w:eastAsia="zh-CN"/>
              </w:rPr>
              <w:t>issue, e.g.,</w:t>
            </w:r>
            <w:r w:rsidRPr="004D1C60">
              <w:rPr>
                <w:lang w:eastAsia="zh-CN"/>
              </w:rPr>
              <w:t xml:space="preserve"> </w:t>
            </w:r>
            <w:r>
              <w:rPr>
                <w:lang w:eastAsia="zh-CN"/>
              </w:rPr>
              <w:t>historic/</w:t>
            </w:r>
            <w:r w:rsidRPr="00FC2DC8">
              <w:rPr>
                <w:lang w:eastAsia="zh-CN"/>
              </w:rPr>
              <w:t>ongoing/potential network slice load issue</w:t>
            </w:r>
          </w:p>
        </w:tc>
        <w:tc>
          <w:tcPr>
            <w:tcW w:w="2209" w:type="dxa"/>
            <w:tcBorders>
              <w:top w:val="single" w:sz="4" w:space="0" w:color="auto"/>
              <w:left w:val="single" w:sz="4" w:space="0" w:color="auto"/>
              <w:bottom w:val="single" w:sz="4" w:space="0" w:color="auto"/>
              <w:right w:val="single" w:sz="4" w:space="0" w:color="auto"/>
            </w:tcBorders>
          </w:tcPr>
          <w:p w14:paraId="7F999D64" w14:textId="750CD7F6" w:rsidR="00D21A5D" w:rsidRPr="00F46F71" w:rsidRDefault="00D21A5D" w:rsidP="00E519A5">
            <w:r>
              <w:t>n</w:t>
            </w:r>
            <w:r w:rsidRPr="003F7ECA">
              <w:t xml:space="preserve">etwork slice load </w:t>
            </w:r>
            <w:r w:rsidRPr="00EE4147">
              <w:t>analytics</w:t>
            </w:r>
          </w:p>
        </w:tc>
      </w:tr>
      <w:tr w:rsidR="00D21A5D" w:rsidRPr="00F46F71" w14:paraId="6BCCB28C" w14:textId="77777777" w:rsidTr="00E519A5">
        <w:tc>
          <w:tcPr>
            <w:tcW w:w="1966" w:type="dxa"/>
            <w:tcBorders>
              <w:top w:val="single" w:sz="4" w:space="0" w:color="auto"/>
              <w:left w:val="single" w:sz="4" w:space="0" w:color="auto"/>
              <w:bottom w:val="single" w:sz="4" w:space="0" w:color="auto"/>
              <w:right w:val="single" w:sz="4" w:space="0" w:color="auto"/>
            </w:tcBorders>
          </w:tcPr>
          <w:p w14:paraId="57F0FBE0"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3</w:t>
            </w:r>
          </w:p>
        </w:tc>
        <w:tc>
          <w:tcPr>
            <w:tcW w:w="5172" w:type="dxa"/>
            <w:tcBorders>
              <w:top w:val="single" w:sz="4" w:space="0" w:color="auto"/>
              <w:left w:val="single" w:sz="4" w:space="0" w:color="auto"/>
              <w:bottom w:val="single" w:sz="4" w:space="0" w:color="auto"/>
              <w:right w:val="single" w:sz="4" w:space="0" w:color="auto"/>
            </w:tcBorders>
          </w:tcPr>
          <w:p w14:paraId="52FBA587" w14:textId="2E7EC38C" w:rsidR="00D21A5D" w:rsidRPr="00084315" w:rsidRDefault="00D21A5D" w:rsidP="00E519A5">
            <w:pPr>
              <w:rPr>
                <w:rFonts w:eastAsia="Times New Roman"/>
                <w:lang w:eastAsia="zh-CN"/>
              </w:rPr>
            </w:pPr>
            <w:r w:rsidRPr="00E130DA">
              <w:rPr>
                <w:rFonts w:eastAsia="Times New Roman"/>
                <w:lang w:eastAsia="zh-CN"/>
              </w:rPr>
              <w:t>MDA capability for network slice load analytics shall be able</w:t>
            </w:r>
            <w:r w:rsidRPr="00084315">
              <w:rPr>
                <w:rFonts w:eastAsia="Times New Roman"/>
                <w:lang w:eastAsia="zh-CN"/>
              </w:rPr>
              <w:t xml:space="preserve"> to identify </w:t>
            </w:r>
            <w:r w:rsidRPr="009C4ABD">
              <w:rPr>
                <w:rFonts w:eastAsia="Times New Roman" w:hint="eastAsia"/>
                <w:lang w:eastAsia="zh-CN"/>
              </w:rPr>
              <w:t xml:space="preserve">the </w:t>
            </w:r>
            <w:r w:rsidRPr="009C4ABD">
              <w:rPr>
                <w:rFonts w:eastAsia="Times New Roman"/>
                <w:lang w:eastAsia="zh-CN"/>
              </w:rPr>
              <w:t>state</w:t>
            </w:r>
            <w:r w:rsidRPr="009C4ABD">
              <w:rPr>
                <w:rFonts w:eastAsia="Times New Roman" w:hint="eastAsia"/>
                <w:lang w:eastAsia="zh-CN"/>
              </w:rPr>
              <w:t xml:space="preserve"> </w:t>
            </w:r>
            <w:r w:rsidRPr="009C4ABD">
              <w:rPr>
                <w:lang w:eastAsia="zh-CN"/>
              </w:rPr>
              <w:t>of</w:t>
            </w:r>
            <w:r w:rsidRPr="00724EC0">
              <w:rPr>
                <w:lang w:eastAsia="zh-CN"/>
              </w:rPr>
              <w:t xml:space="preserve"> the network slice load </w:t>
            </w:r>
            <w:r w:rsidRPr="00174D34">
              <w:rPr>
                <w:lang w:eastAsia="zh-CN"/>
              </w:rPr>
              <w:t>issue, e.g.,</w:t>
            </w:r>
            <w:r w:rsidRPr="004D1C60">
              <w:rPr>
                <w:lang w:eastAsia="zh-CN"/>
              </w:rPr>
              <w:t xml:space="preserve"> </w:t>
            </w:r>
            <w:r w:rsidRPr="00FC2DC8">
              <w:rPr>
                <w:lang w:eastAsia="zh-CN"/>
              </w:rPr>
              <w:t>overload/underutilized network slice load issue</w:t>
            </w:r>
            <w:r>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1B0A0E20" w14:textId="11E93A23" w:rsidR="00D21A5D" w:rsidRPr="00F46F71" w:rsidRDefault="00D21A5D" w:rsidP="00E519A5">
            <w:r>
              <w:t>n</w:t>
            </w:r>
            <w:r w:rsidRPr="003F7ECA">
              <w:t xml:space="preserve">etwork slice load </w:t>
            </w:r>
            <w:r w:rsidRPr="00EE4147">
              <w:t>analytics</w:t>
            </w:r>
          </w:p>
        </w:tc>
      </w:tr>
      <w:tr w:rsidR="00D21A5D" w:rsidRPr="00F46F71" w14:paraId="2DC888D5" w14:textId="77777777" w:rsidTr="00E519A5">
        <w:tc>
          <w:tcPr>
            <w:tcW w:w="1966" w:type="dxa"/>
            <w:tcBorders>
              <w:top w:val="single" w:sz="4" w:space="0" w:color="auto"/>
              <w:left w:val="single" w:sz="4" w:space="0" w:color="auto"/>
              <w:bottom w:val="single" w:sz="4" w:space="0" w:color="auto"/>
              <w:right w:val="single" w:sz="4" w:space="0" w:color="auto"/>
            </w:tcBorders>
          </w:tcPr>
          <w:p w14:paraId="26EA854B" w14:textId="77777777" w:rsidR="00D21A5D" w:rsidRPr="00214471"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4</w:t>
            </w:r>
          </w:p>
        </w:tc>
        <w:tc>
          <w:tcPr>
            <w:tcW w:w="5172" w:type="dxa"/>
            <w:tcBorders>
              <w:top w:val="single" w:sz="4" w:space="0" w:color="auto"/>
              <w:left w:val="single" w:sz="4" w:space="0" w:color="auto"/>
              <w:bottom w:val="single" w:sz="4" w:space="0" w:color="auto"/>
              <w:right w:val="single" w:sz="4" w:space="0" w:color="auto"/>
            </w:tcBorders>
          </w:tcPr>
          <w:p w14:paraId="0E085F66" w14:textId="22B1A3BD" w:rsidR="00D21A5D" w:rsidRPr="004D1C60" w:rsidRDefault="00D21A5D" w:rsidP="00E519A5">
            <w:pPr>
              <w:rPr>
                <w:rFonts w:eastAsia="Times New Roman"/>
                <w:lang w:eastAsia="zh-CN"/>
              </w:rPr>
            </w:pPr>
            <w:r w:rsidRPr="00E130DA">
              <w:t>MDA capability for network slice load analytics</w:t>
            </w:r>
            <w:r>
              <w:t xml:space="preserve"> shall be able</w:t>
            </w:r>
            <w:r w:rsidRPr="00A466C4">
              <w:t xml:space="preserve"> to identify the </w:t>
            </w:r>
            <w:r w:rsidRPr="00084315">
              <w:t xml:space="preserve">list of the network entities which </w:t>
            </w:r>
            <w:r>
              <w:t xml:space="preserve">are </w:t>
            </w:r>
            <w:r w:rsidRPr="00724EC0">
              <w:t xml:space="preserve">involved in the network slice load </w:t>
            </w:r>
            <w:r w:rsidRPr="004D1C60">
              <w:t>issue</w:t>
            </w:r>
            <w:r>
              <w:t>.</w:t>
            </w:r>
          </w:p>
        </w:tc>
        <w:tc>
          <w:tcPr>
            <w:tcW w:w="2209" w:type="dxa"/>
            <w:tcBorders>
              <w:top w:val="single" w:sz="4" w:space="0" w:color="auto"/>
              <w:left w:val="single" w:sz="4" w:space="0" w:color="auto"/>
              <w:bottom w:val="single" w:sz="4" w:space="0" w:color="auto"/>
              <w:right w:val="single" w:sz="4" w:space="0" w:color="auto"/>
            </w:tcBorders>
          </w:tcPr>
          <w:p w14:paraId="724074AA" w14:textId="13E35497" w:rsidR="00D21A5D" w:rsidRPr="00F46F71" w:rsidRDefault="00D21A5D" w:rsidP="00E519A5">
            <w:r w:rsidRPr="00E71417">
              <w:t>network slice load analytics</w:t>
            </w:r>
          </w:p>
        </w:tc>
      </w:tr>
      <w:tr w:rsidR="00D21A5D" w:rsidRPr="00F46F71" w14:paraId="388A5C2F" w14:textId="77777777" w:rsidTr="00E519A5">
        <w:tc>
          <w:tcPr>
            <w:tcW w:w="1966" w:type="dxa"/>
            <w:tcBorders>
              <w:top w:val="single" w:sz="4" w:space="0" w:color="auto"/>
              <w:left w:val="single" w:sz="4" w:space="0" w:color="auto"/>
              <w:bottom w:val="single" w:sz="4" w:space="0" w:color="auto"/>
              <w:right w:val="single" w:sz="4" w:space="0" w:color="auto"/>
            </w:tcBorders>
          </w:tcPr>
          <w:p w14:paraId="01361C97" w14:textId="77777777" w:rsidR="00D21A5D" w:rsidRPr="00A466C4" w:rsidRDefault="00D21A5D" w:rsidP="00E519A5">
            <w:pPr>
              <w:rPr>
                <w:rFonts w:eastAsia="Times New Roman"/>
                <w:b/>
                <w:lang w:eastAsia="zh-CN"/>
              </w:rPr>
            </w:pPr>
            <w:r w:rsidRPr="004E7E32">
              <w:rPr>
                <w:rFonts w:eastAsia="Times New Roman"/>
                <w:b/>
                <w:lang w:eastAsia="zh-CN"/>
              </w:rPr>
              <w:t>REQ-NS_LOAD_MDA-0</w:t>
            </w:r>
            <w:r>
              <w:rPr>
                <w:rFonts w:eastAsia="Times New Roman"/>
                <w:b/>
                <w:lang w:eastAsia="zh-CN"/>
              </w:rPr>
              <w:t>5</w:t>
            </w:r>
          </w:p>
        </w:tc>
        <w:tc>
          <w:tcPr>
            <w:tcW w:w="5172" w:type="dxa"/>
            <w:tcBorders>
              <w:top w:val="single" w:sz="4" w:space="0" w:color="auto"/>
              <w:left w:val="single" w:sz="4" w:space="0" w:color="auto"/>
              <w:bottom w:val="single" w:sz="4" w:space="0" w:color="auto"/>
              <w:right w:val="single" w:sz="4" w:space="0" w:color="auto"/>
            </w:tcBorders>
          </w:tcPr>
          <w:p w14:paraId="13F36BBB" w14:textId="5187D4C0" w:rsidR="00D21A5D" w:rsidRPr="009C4ABD" w:rsidRDefault="00D21A5D" w:rsidP="00E519A5">
            <w:pPr>
              <w:rPr>
                <w:lang w:eastAsia="zh-CN"/>
              </w:rPr>
            </w:pPr>
            <w:r w:rsidRPr="00E130DA">
              <w:rPr>
                <w:rFonts w:eastAsia="Times New Roman"/>
                <w:lang w:eastAsia="zh-CN"/>
              </w:rPr>
              <w:t>MDA capability for network slice load analytics</w:t>
            </w:r>
            <w:r>
              <w:rPr>
                <w:rFonts w:eastAsia="Times New Roman"/>
                <w:lang w:eastAsia="zh-CN"/>
              </w:rPr>
              <w:t xml:space="preserve"> shall be able</w:t>
            </w:r>
            <w:r w:rsidRPr="00084315">
              <w:rPr>
                <w:lang w:eastAsia="zh-CN"/>
              </w:rPr>
              <w:t xml:space="preserve"> to provide</w:t>
            </w:r>
            <w:r>
              <w:rPr>
                <w:lang w:eastAsia="zh-CN"/>
              </w:rPr>
              <w:t xml:space="preserve"> </w:t>
            </w:r>
            <w:r w:rsidRPr="009C4ABD">
              <w:rPr>
                <w:lang w:eastAsia="zh-CN"/>
              </w:rPr>
              <w:t>analytics related to network slice load within specified time schedules and geographic locations or target objects</w:t>
            </w:r>
            <w:r w:rsidRPr="00FC2DC8">
              <w:rPr>
                <w:rFonts w:eastAsia="Times New Roman"/>
                <w:lang w:eastAsia="zh-CN"/>
              </w:rPr>
              <w:t>.</w:t>
            </w:r>
          </w:p>
        </w:tc>
        <w:tc>
          <w:tcPr>
            <w:tcW w:w="2209" w:type="dxa"/>
            <w:tcBorders>
              <w:top w:val="single" w:sz="4" w:space="0" w:color="auto"/>
              <w:left w:val="single" w:sz="4" w:space="0" w:color="auto"/>
              <w:bottom w:val="single" w:sz="4" w:space="0" w:color="auto"/>
              <w:right w:val="single" w:sz="4" w:space="0" w:color="auto"/>
            </w:tcBorders>
          </w:tcPr>
          <w:p w14:paraId="7C78921D" w14:textId="7349B627" w:rsidR="00D21A5D" w:rsidRPr="00F46F71" w:rsidRDefault="00D21A5D" w:rsidP="00E519A5">
            <w:pPr>
              <w:rPr>
                <w:lang w:eastAsia="zh-CN"/>
              </w:rPr>
            </w:pPr>
            <w:r>
              <w:t>network slice load</w:t>
            </w:r>
            <w:r w:rsidRPr="00EE4147">
              <w:t xml:space="preserve"> analytics</w:t>
            </w:r>
          </w:p>
        </w:tc>
      </w:tr>
      <w:tr w:rsidR="00D21A5D" w:rsidRPr="00F46F71" w14:paraId="62D58150" w14:textId="77777777" w:rsidTr="00E519A5">
        <w:tc>
          <w:tcPr>
            <w:tcW w:w="1966" w:type="dxa"/>
            <w:tcBorders>
              <w:top w:val="single" w:sz="4" w:space="0" w:color="auto"/>
              <w:left w:val="single" w:sz="4" w:space="0" w:color="auto"/>
              <w:bottom w:val="single" w:sz="4" w:space="0" w:color="auto"/>
              <w:right w:val="single" w:sz="4" w:space="0" w:color="auto"/>
            </w:tcBorders>
          </w:tcPr>
          <w:p w14:paraId="2EFF39B0" w14:textId="5BD1A4A0" w:rsidR="00D21A5D" w:rsidRPr="00A466C4" w:rsidRDefault="00D21A5D" w:rsidP="00E519A5">
            <w:pPr>
              <w:rPr>
                <w:b/>
              </w:rPr>
            </w:pPr>
            <w:del w:id="59" w:author="Konstantinos Samdanis_rev1" w:date="2022-05-15T15:25:00Z">
              <w:r w:rsidRPr="004E7E32" w:rsidDel="006E462F">
                <w:rPr>
                  <w:rFonts w:eastAsia="Times New Roman"/>
                  <w:b/>
                  <w:lang w:eastAsia="zh-CN"/>
                </w:rPr>
                <w:delText>REQ-NS_LOAD_MDA-0</w:delText>
              </w:r>
              <w:r w:rsidDel="006E462F">
                <w:rPr>
                  <w:rFonts w:eastAsia="Times New Roman"/>
                  <w:b/>
                  <w:lang w:eastAsia="zh-CN"/>
                </w:rPr>
                <w:delText>6</w:delText>
              </w:r>
            </w:del>
          </w:p>
        </w:tc>
        <w:tc>
          <w:tcPr>
            <w:tcW w:w="5172" w:type="dxa"/>
            <w:tcBorders>
              <w:top w:val="single" w:sz="4" w:space="0" w:color="auto"/>
              <w:left w:val="single" w:sz="4" w:space="0" w:color="auto"/>
              <w:bottom w:val="single" w:sz="4" w:space="0" w:color="auto"/>
              <w:right w:val="single" w:sz="4" w:space="0" w:color="auto"/>
            </w:tcBorders>
          </w:tcPr>
          <w:p w14:paraId="1054DAC6" w14:textId="4B2137F4" w:rsidR="00D21A5D" w:rsidRPr="004D1C60" w:rsidRDefault="00D21A5D" w:rsidP="00E519A5">
            <w:del w:id="60" w:author="Konstantinos Samdanis_rev1" w:date="2022-05-15T15:25:00Z">
              <w:r w:rsidRPr="0009348A" w:rsidDel="006E462F">
                <w:delText>MDA capability for network slice load analytics shall be able</w:delText>
              </w:r>
              <w:r w:rsidRPr="00084315" w:rsidDel="006E462F">
                <w:delText xml:space="preserve"> to provide the root cause and reco</w:delText>
              </w:r>
              <w:r w:rsidRPr="00724EC0" w:rsidDel="006E462F">
                <w:delText xml:space="preserve">mmended actions to the network slice load </w:delText>
              </w:r>
              <w:r w:rsidRPr="004D1C60" w:rsidDel="006E462F">
                <w:delText>issue</w:delText>
              </w:r>
              <w:r w:rsidDel="006E462F">
                <w:delText>.</w:delText>
              </w:r>
            </w:del>
          </w:p>
        </w:tc>
        <w:tc>
          <w:tcPr>
            <w:tcW w:w="2209" w:type="dxa"/>
            <w:tcBorders>
              <w:top w:val="single" w:sz="4" w:space="0" w:color="auto"/>
              <w:left w:val="single" w:sz="4" w:space="0" w:color="auto"/>
              <w:bottom w:val="single" w:sz="4" w:space="0" w:color="auto"/>
              <w:right w:val="single" w:sz="4" w:space="0" w:color="auto"/>
            </w:tcBorders>
          </w:tcPr>
          <w:p w14:paraId="22599C7F" w14:textId="1CFD8B73" w:rsidR="00D21A5D" w:rsidRDefault="00D21A5D" w:rsidP="00E519A5">
            <w:del w:id="61" w:author="Konstantinos Samdanis_rev1" w:date="2022-05-15T15:25:00Z">
              <w:r w:rsidRPr="002C3A01" w:rsidDel="006E462F">
                <w:delText>network slice load analytics</w:delText>
              </w:r>
            </w:del>
          </w:p>
        </w:tc>
      </w:tr>
    </w:tbl>
    <w:p w14:paraId="795494AD" w14:textId="77777777" w:rsidR="00E7480C" w:rsidRPr="00B46F00" w:rsidRDefault="00E7480C" w:rsidP="005A07BA"/>
    <w:p w14:paraId="4C25AC55" w14:textId="1C9D3AAE" w:rsidR="005A07BA" w:rsidRDefault="005A07BA" w:rsidP="005A07BA">
      <w:pPr>
        <w:pStyle w:val="Heading3"/>
      </w:pPr>
      <w:bookmarkStart w:id="62" w:name="_Toc68008326"/>
      <w:bookmarkStart w:id="63" w:name="_Toc101256066"/>
      <w:r>
        <w:t>7</w:t>
      </w:r>
      <w:r w:rsidRPr="004D3578">
        <w:t>.</w:t>
      </w:r>
      <w:r>
        <w:t>2.3</w:t>
      </w:r>
      <w:r w:rsidRPr="004D3578">
        <w:tab/>
      </w:r>
      <w:r>
        <w:t>MDA assisted f</w:t>
      </w:r>
      <w:r>
        <w:rPr>
          <w:rFonts w:hint="eastAsia"/>
          <w:lang w:eastAsia="zh-CN"/>
        </w:rPr>
        <w:t>ault</w:t>
      </w:r>
      <w:r>
        <w:t xml:space="preserve"> management</w:t>
      </w:r>
      <w:bookmarkEnd w:id="62"/>
      <w:bookmarkEnd w:id="63"/>
    </w:p>
    <w:p w14:paraId="44BD97D4" w14:textId="7547D496" w:rsidR="00AA74A0" w:rsidRDefault="00AA74A0" w:rsidP="00AA74A0">
      <w:pPr>
        <w:pStyle w:val="Heading4"/>
      </w:pPr>
      <w:bookmarkStart w:id="64" w:name="_Toc101256067"/>
      <w:r>
        <w:t>7</w:t>
      </w:r>
      <w:r w:rsidRPr="004D3578">
        <w:t>.</w:t>
      </w:r>
      <w:r>
        <w:t>2.3.1</w:t>
      </w:r>
      <w:r>
        <w:tab/>
        <w:t>Failure prediction</w:t>
      </w:r>
      <w:bookmarkEnd w:id="64"/>
    </w:p>
    <w:p w14:paraId="387688FE" w14:textId="77777777" w:rsidR="00AA74A0" w:rsidRDefault="00AA74A0" w:rsidP="00AA74A0">
      <w:pPr>
        <w:pStyle w:val="Heading5"/>
        <w:rPr>
          <w:lang w:eastAsia="zh-CN"/>
        </w:rPr>
      </w:pPr>
      <w:bookmarkStart w:id="65" w:name="_Toc101256068"/>
      <w:r>
        <w:t>7</w:t>
      </w:r>
      <w:r w:rsidRPr="004D3578">
        <w:t>.</w:t>
      </w:r>
      <w:r>
        <w:t>2.3.1</w:t>
      </w:r>
      <w:r>
        <w:rPr>
          <w:lang w:eastAsia="zh-CN"/>
        </w:rPr>
        <w:t>.1</w:t>
      </w:r>
      <w:r>
        <w:rPr>
          <w:lang w:eastAsia="zh-CN"/>
        </w:rPr>
        <w:tab/>
      </w:r>
      <w:r w:rsidRPr="005F4B4C">
        <w:rPr>
          <w:rFonts w:hint="eastAsia"/>
        </w:rPr>
        <w:t>Description</w:t>
      </w:r>
      <w:bookmarkEnd w:id="65"/>
    </w:p>
    <w:p w14:paraId="36723E1C" w14:textId="62600CD2" w:rsidR="00AA74A0" w:rsidRDefault="00AA74A0" w:rsidP="00AA74A0">
      <w:pPr>
        <w:rPr>
          <w:lang w:eastAsia="zh-CN"/>
        </w:rPr>
      </w:pPr>
      <w:r w:rsidRPr="00060163">
        <w:rPr>
          <w:color w:val="000000" w:themeColor="text1"/>
        </w:rPr>
        <w:t xml:space="preserve">This MDA capability is </w:t>
      </w:r>
      <w:r>
        <w:rPr>
          <w:color w:val="000000" w:themeColor="text1"/>
        </w:rPr>
        <w:t>for</w:t>
      </w:r>
      <w:r w:rsidRPr="00060163">
        <w:rPr>
          <w:color w:val="000000" w:themeColor="text1"/>
        </w:rPr>
        <w:t xml:space="preserve"> </w:t>
      </w:r>
      <w:r>
        <w:rPr>
          <w:color w:val="000000" w:themeColor="text1"/>
        </w:rPr>
        <w:t>failure</w:t>
      </w:r>
      <w:r w:rsidRPr="00060163">
        <w:rPr>
          <w:color w:val="000000" w:themeColor="text1"/>
        </w:rPr>
        <w:t xml:space="preserve"> prediction</w:t>
      </w:r>
    </w:p>
    <w:p w14:paraId="57C576BC" w14:textId="77777777" w:rsidR="00AA74A0" w:rsidRDefault="00AA74A0" w:rsidP="00AA74A0">
      <w:pPr>
        <w:pStyle w:val="Heading5"/>
        <w:rPr>
          <w:lang w:eastAsia="zh-CN"/>
        </w:rPr>
      </w:pPr>
      <w:bookmarkStart w:id="66" w:name="_Toc101256069"/>
      <w:r>
        <w:t>7</w:t>
      </w:r>
      <w:r w:rsidRPr="004D3578">
        <w:t>.</w:t>
      </w:r>
      <w:r>
        <w:t>2.3.1</w:t>
      </w:r>
      <w:r>
        <w:rPr>
          <w:lang w:eastAsia="zh-CN"/>
        </w:rPr>
        <w:t>.2</w:t>
      </w:r>
      <w:r>
        <w:rPr>
          <w:lang w:eastAsia="zh-CN"/>
        </w:rPr>
        <w:tab/>
      </w:r>
      <w:r>
        <w:rPr>
          <w:rFonts w:hint="eastAsia"/>
        </w:rPr>
        <w:t>Use</w:t>
      </w:r>
      <w:r>
        <w:rPr>
          <w:lang w:eastAsia="zh-CN"/>
        </w:rPr>
        <w:t xml:space="preserve"> c</w:t>
      </w:r>
      <w:r>
        <w:rPr>
          <w:rFonts w:hint="eastAsia"/>
          <w:lang w:eastAsia="zh-CN"/>
        </w:rPr>
        <w:t>ase</w:t>
      </w:r>
      <w:bookmarkEnd w:id="66"/>
    </w:p>
    <w:p w14:paraId="4D68FDD6" w14:textId="093DD4CD" w:rsidR="00AA74A0" w:rsidRPr="004B2221" w:rsidRDefault="00AA74A0" w:rsidP="00AA74A0">
      <w:pPr>
        <w:rPr>
          <w:lang w:eastAsia="zh-CN"/>
        </w:rPr>
      </w:pPr>
      <w:r w:rsidRPr="004B2221">
        <w:rPr>
          <w:lang w:eastAsia="zh-CN"/>
        </w:rPr>
        <w:t xml:space="preserve">There are multiple </w:t>
      </w:r>
      <w:r>
        <w:rPr>
          <w:lang w:eastAsia="zh-CN"/>
        </w:rPr>
        <w:t>sources</w:t>
      </w:r>
      <w:r w:rsidRPr="004B2221">
        <w:rPr>
          <w:lang w:eastAsia="zh-CN"/>
        </w:rPr>
        <w:t xml:space="preserve"> of faults </w:t>
      </w:r>
      <w:r>
        <w:rPr>
          <w:lang w:eastAsia="zh-CN"/>
        </w:rPr>
        <w:t xml:space="preserve">which may cause </w:t>
      </w:r>
      <w:r w:rsidRPr="004B2221">
        <w:rPr>
          <w:lang w:eastAsia="zh-CN"/>
        </w:rPr>
        <w:t>the 5G system</w:t>
      </w:r>
      <w:r>
        <w:rPr>
          <w:lang w:eastAsia="zh-CN"/>
        </w:rPr>
        <w:t xml:space="preserve"> to fail to provide the expected service. These faults and the associated failures</w:t>
      </w:r>
      <w:r w:rsidRPr="004B2221">
        <w:rPr>
          <w:lang w:eastAsia="zh-CN"/>
        </w:rPr>
        <w:t xml:space="preserve"> </w:t>
      </w:r>
      <w:r>
        <w:rPr>
          <w:lang w:eastAsia="zh-CN"/>
        </w:rPr>
        <w:t>need</w:t>
      </w:r>
      <w:r w:rsidRPr="004B2221">
        <w:rPr>
          <w:lang w:eastAsia="zh-CN"/>
        </w:rPr>
        <w:t xml:space="preserve">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it is necessary to supervise the status of various network functions and resources, and predict the running trend of network and potential </w:t>
      </w:r>
      <w:r>
        <w:rPr>
          <w:lang w:eastAsia="zh-CN"/>
        </w:rPr>
        <w:t>failures</w:t>
      </w:r>
      <w:r w:rsidRPr="004B2221">
        <w:rPr>
          <w:lang w:eastAsia="zh-CN"/>
        </w:rPr>
        <w:t xml:space="preserve"> to intervene in advance. </w:t>
      </w:r>
      <w:r w:rsidRPr="00806541">
        <w:rPr>
          <w:lang w:eastAsia="zh-CN"/>
        </w:rPr>
        <w:t xml:space="preserve">These predictions can be used by the management system to autonomously maintain the health of the network, e.g., recovery actions on a network function related to the predicted potential </w:t>
      </w:r>
      <w:r>
        <w:rPr>
          <w:lang w:eastAsia="zh-CN"/>
        </w:rPr>
        <w:t>failure.</w:t>
      </w:r>
    </w:p>
    <w:p w14:paraId="4FDED807" w14:textId="00587E66" w:rsidR="00AA74A0" w:rsidRPr="004B2221" w:rsidRDefault="00AA74A0" w:rsidP="00AA74A0">
      <w:pPr>
        <w:rPr>
          <w:lang w:eastAsia="zh-CN"/>
        </w:rPr>
      </w:pPr>
      <w:r w:rsidRPr="004B2221">
        <w:rPr>
          <w:lang w:eastAsia="zh-CN"/>
        </w:rPr>
        <w:t xml:space="preserve">Due to the fact that </w:t>
      </w:r>
      <w:r>
        <w:rPr>
          <w:lang w:eastAsia="zh-CN"/>
        </w:rPr>
        <w:t>failure</w:t>
      </w:r>
      <w:r w:rsidRPr="004B2221">
        <w:rPr>
          <w:lang w:eastAsia="zh-CN"/>
        </w:rPr>
        <w:t xml:space="preserve"> prediction could depend on the existing alarm incidents and relevant historical and real-time data (performance measurement information, configuration data, network topology information, etc.), there is a </w:t>
      </w:r>
      <w:r w:rsidRPr="004B2221">
        <w:rPr>
          <w:lang w:eastAsia="zh-CN"/>
        </w:rPr>
        <w:lastRenderedPageBreak/>
        <w:t xml:space="preserve">possibility for MDA to be </w:t>
      </w:r>
      <w:r>
        <w:rPr>
          <w:lang w:eastAsia="zh-CN"/>
        </w:rPr>
        <w:t xml:space="preserve">used </w:t>
      </w:r>
      <w:r w:rsidRPr="004B2221">
        <w:rPr>
          <w:lang w:eastAsia="zh-CN"/>
        </w:rPr>
        <w:t xml:space="preserve">in conjunction with AI/ML technologies for model training and potential </w:t>
      </w:r>
      <w:r>
        <w:rPr>
          <w:lang w:eastAsia="zh-CN"/>
        </w:rPr>
        <w:t>failures</w:t>
      </w:r>
      <w:r w:rsidRPr="004B2221">
        <w:rPr>
          <w:lang w:eastAsia="zh-CN"/>
        </w:rPr>
        <w:t xml:space="preserve"> prediction.</w:t>
      </w:r>
    </w:p>
    <w:p w14:paraId="331263DA" w14:textId="6F41029E" w:rsidR="00AA74A0" w:rsidRPr="004B2221" w:rsidRDefault="00AA74A0" w:rsidP="00AA74A0">
      <w:pPr>
        <w:rPr>
          <w:lang w:eastAsia="zh-CN"/>
        </w:rPr>
      </w:pPr>
      <w:r w:rsidRPr="004B2221">
        <w:rPr>
          <w:lang w:eastAsia="zh-CN"/>
        </w:rPr>
        <w:t xml:space="preserve">In order to </w:t>
      </w:r>
      <w:bookmarkStart w:id="67" w:name="_Hlk85121559"/>
      <w:r w:rsidRPr="004B2221">
        <w:rPr>
          <w:lang w:eastAsia="zh-CN"/>
        </w:rPr>
        <w:t xml:space="preserve">avoid the occurrence of </w:t>
      </w:r>
      <w:r>
        <w:rPr>
          <w:lang w:eastAsia="zh-CN"/>
        </w:rPr>
        <w:t>failures</w:t>
      </w:r>
      <w:r w:rsidRPr="004B2221">
        <w:rPr>
          <w:lang w:eastAsia="zh-CN"/>
        </w:rPr>
        <w:t xml:space="preserve"> and abnormal network states</w:t>
      </w:r>
      <w:bookmarkEnd w:id="67"/>
      <w:r w:rsidRPr="004B2221">
        <w:rPr>
          <w:lang w:eastAsia="zh-CN"/>
        </w:rPr>
        <w:t xml:space="preserve">, it is necessary for users to obtain the required details of potential </w:t>
      </w:r>
      <w:r>
        <w:rPr>
          <w:lang w:eastAsia="zh-CN"/>
        </w:rPr>
        <w:t>failure</w:t>
      </w:r>
      <w:r w:rsidRPr="004B2221">
        <w:rPr>
          <w:lang w:eastAsia="zh-CN"/>
        </w:rPr>
        <w:t xml:space="preserve"> and the corresponding degradation trend (abnormal KPI, performance measurement information, possible alarm type, fault root cause, etc</w:t>
      </w:r>
      <w:r>
        <w:rPr>
          <w:lang w:eastAsia="zh-CN"/>
        </w:rPr>
        <w:t>.</w:t>
      </w:r>
      <w:r w:rsidRPr="004B2221">
        <w:rPr>
          <w:lang w:eastAsia="zh-CN"/>
        </w:rPr>
        <w:t xml:space="preserve">). Therefore, MDA, may in conjunction with AI/ML technology, </w:t>
      </w:r>
      <w:r>
        <w:rPr>
          <w:lang w:eastAsia="zh-CN"/>
        </w:rPr>
        <w:t>be</w:t>
      </w:r>
      <w:r w:rsidRPr="004B2221">
        <w:rPr>
          <w:lang w:eastAsia="zh-CN"/>
        </w:rPr>
        <w:t xml:space="preserve"> required to obtain basic health maintenance knowledge </w:t>
      </w:r>
      <w:bookmarkStart w:id="68" w:name="_Hlk85121600"/>
      <w:r w:rsidRPr="004B2221">
        <w:rPr>
          <w:lang w:eastAsia="zh-CN"/>
        </w:rPr>
        <w:t xml:space="preserve">(e.g., the relationship between the </w:t>
      </w:r>
      <w:r>
        <w:rPr>
          <w:lang w:eastAsia="zh-CN"/>
        </w:rPr>
        <w:t>failures</w:t>
      </w:r>
      <w:r w:rsidRPr="004B2221">
        <w:rPr>
          <w:lang w:eastAsia="zh-CN"/>
        </w:rPr>
        <w:t xml:space="preserve"> or potential </w:t>
      </w:r>
      <w:r>
        <w:rPr>
          <w:lang w:eastAsia="zh-CN"/>
        </w:rPr>
        <w:t>failures</w:t>
      </w:r>
      <w:r w:rsidRPr="004B2221">
        <w:rPr>
          <w:lang w:eastAsia="zh-CN"/>
        </w:rPr>
        <w:t xml:space="preserve"> and the related maintenance actions) through predefined expertise or model training</w:t>
      </w:r>
      <w:bookmarkEnd w:id="68"/>
      <w:r w:rsidRPr="004B2221">
        <w:rPr>
          <w:lang w:eastAsia="zh-CN"/>
        </w:rPr>
        <w:t xml:space="preserve">, so as to effectively predict </w:t>
      </w:r>
      <w:r>
        <w:rPr>
          <w:lang w:eastAsia="zh-CN"/>
        </w:rPr>
        <w:t>potential failures</w:t>
      </w:r>
      <w:r w:rsidRPr="004B2221">
        <w:rPr>
          <w:lang w:eastAsia="zh-CN"/>
        </w:rPr>
        <w:t xml:space="preserve">. The basic health maintenance knowledge could be updated with feedback. </w:t>
      </w:r>
    </w:p>
    <w:p w14:paraId="638D7DD5" w14:textId="16B00A3F" w:rsidR="00AA74A0" w:rsidRPr="004B2221" w:rsidDel="006E462F" w:rsidRDefault="00AA74A0" w:rsidP="00AA74A0">
      <w:pPr>
        <w:rPr>
          <w:del w:id="69" w:author="Konstantinos Samdanis_rev1" w:date="2022-05-15T15:25:00Z"/>
          <w:lang w:eastAsia="zh-CN"/>
        </w:rPr>
      </w:pPr>
      <w:del w:id="70" w:author="Konstantinos Samdanis_rev1" w:date="2022-05-15T15:25:00Z">
        <w:r w:rsidRPr="004B2221" w:rsidDel="006E462F">
          <w:rPr>
            <w:lang w:eastAsia="zh-CN"/>
          </w:rPr>
          <w:delText xml:space="preserve">If necessary, MDA could provide corresponding recommended actions for </w:delText>
        </w:r>
        <w:r w:rsidDel="006E462F">
          <w:rPr>
            <w:lang w:eastAsia="zh-CN"/>
          </w:rPr>
          <w:delText>failure</w:delText>
        </w:r>
        <w:r w:rsidRPr="004B2221" w:rsidDel="006E462F">
          <w:rPr>
            <w:lang w:eastAsia="zh-CN"/>
          </w:rPr>
          <w:delText xml:space="preserve"> prevention.</w:delText>
        </w:r>
      </w:del>
    </w:p>
    <w:p w14:paraId="462133D6" w14:textId="77777777" w:rsidR="00AA74A0" w:rsidRDefault="00AA74A0" w:rsidP="00AA74A0">
      <w:pPr>
        <w:pStyle w:val="Heading5"/>
        <w:rPr>
          <w:lang w:eastAsia="zh-CN"/>
        </w:rPr>
      </w:pPr>
      <w:bookmarkStart w:id="71" w:name="_Toc101256070"/>
      <w:r>
        <w:t>7</w:t>
      </w:r>
      <w:r w:rsidRPr="004D3578">
        <w:t>.</w:t>
      </w:r>
      <w:r>
        <w:t>2.3.1</w:t>
      </w:r>
      <w:r>
        <w:rPr>
          <w:lang w:eastAsia="zh-CN"/>
        </w:rPr>
        <w:t>.3</w:t>
      </w:r>
      <w:r>
        <w:rPr>
          <w:lang w:eastAsia="zh-CN"/>
        </w:rPr>
        <w:tab/>
      </w:r>
      <w:r>
        <w:t>Requirements</w:t>
      </w:r>
      <w:bookmarkEnd w:id="71"/>
      <w:r>
        <w:rPr>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005"/>
        <w:gridCol w:w="1937"/>
      </w:tblGrid>
      <w:tr w:rsidR="00AA74A0" w14:paraId="4F22C218" w14:textId="77777777" w:rsidTr="00C76939">
        <w:tc>
          <w:tcPr>
            <w:tcW w:w="2183" w:type="dxa"/>
            <w:tcBorders>
              <w:top w:val="single" w:sz="4" w:space="0" w:color="auto"/>
              <w:left w:val="single" w:sz="4" w:space="0" w:color="auto"/>
              <w:bottom w:val="single" w:sz="4" w:space="0" w:color="auto"/>
              <w:right w:val="single" w:sz="4" w:space="0" w:color="auto"/>
            </w:tcBorders>
          </w:tcPr>
          <w:p w14:paraId="02CE8252" w14:textId="77777777" w:rsidR="00AA74A0" w:rsidRDefault="00AA74A0" w:rsidP="00C76939">
            <w:pPr>
              <w:rPr>
                <w:rFonts w:eastAsia="Times New Roman"/>
                <w:b/>
                <w:iCs/>
              </w:rPr>
            </w:pPr>
            <w:r>
              <w:rPr>
                <w:rFonts w:eastAsia="Times New Roman"/>
                <w:b/>
                <w:iCs/>
              </w:rPr>
              <w:t>Requirement label</w:t>
            </w:r>
          </w:p>
        </w:tc>
        <w:tc>
          <w:tcPr>
            <w:tcW w:w="5181" w:type="dxa"/>
            <w:tcBorders>
              <w:top w:val="single" w:sz="4" w:space="0" w:color="auto"/>
              <w:left w:val="single" w:sz="4" w:space="0" w:color="auto"/>
              <w:bottom w:val="single" w:sz="4" w:space="0" w:color="auto"/>
              <w:right w:val="single" w:sz="4" w:space="0" w:color="auto"/>
            </w:tcBorders>
          </w:tcPr>
          <w:p w14:paraId="476A34A4" w14:textId="77777777" w:rsidR="00AA74A0" w:rsidRDefault="00AA74A0" w:rsidP="00C76939">
            <w:pPr>
              <w:rPr>
                <w:rFonts w:eastAsia="Times New Roman"/>
                <w:b/>
                <w:iCs/>
              </w:rPr>
            </w:pPr>
            <w:r>
              <w:rPr>
                <w:rFonts w:eastAsia="Times New Roman"/>
                <w:b/>
                <w:iCs/>
              </w:rPr>
              <w:t>Description</w:t>
            </w:r>
          </w:p>
        </w:tc>
        <w:tc>
          <w:tcPr>
            <w:tcW w:w="1983" w:type="dxa"/>
            <w:tcBorders>
              <w:top w:val="single" w:sz="4" w:space="0" w:color="auto"/>
              <w:left w:val="single" w:sz="4" w:space="0" w:color="auto"/>
              <w:bottom w:val="single" w:sz="4" w:space="0" w:color="auto"/>
              <w:right w:val="single" w:sz="4" w:space="0" w:color="auto"/>
            </w:tcBorders>
          </w:tcPr>
          <w:p w14:paraId="507261E7" w14:textId="77777777" w:rsidR="00AA74A0" w:rsidRDefault="00AA74A0" w:rsidP="00C76939">
            <w:pPr>
              <w:rPr>
                <w:rFonts w:eastAsia="Times New Roman"/>
                <w:b/>
                <w:iCs/>
              </w:rPr>
            </w:pPr>
            <w:r>
              <w:rPr>
                <w:rFonts w:eastAsia="Times New Roman"/>
                <w:b/>
                <w:iCs/>
              </w:rPr>
              <w:t>Related use case(s)</w:t>
            </w:r>
          </w:p>
        </w:tc>
      </w:tr>
      <w:tr w:rsidR="00AA74A0" w14:paraId="7779AEE9" w14:textId="77777777" w:rsidTr="00C76939">
        <w:tc>
          <w:tcPr>
            <w:tcW w:w="2183" w:type="dxa"/>
            <w:tcBorders>
              <w:top w:val="single" w:sz="4" w:space="0" w:color="auto"/>
              <w:left w:val="single" w:sz="4" w:space="0" w:color="auto"/>
              <w:bottom w:val="single" w:sz="4" w:space="0" w:color="auto"/>
              <w:right w:val="single" w:sz="4" w:space="0" w:color="auto"/>
            </w:tcBorders>
          </w:tcPr>
          <w:p w14:paraId="037CF122" w14:textId="3BCF5CFA" w:rsidR="00AA74A0" w:rsidRDefault="00AA74A0" w:rsidP="00C76939">
            <w:pPr>
              <w:rPr>
                <w:rFonts w:eastAsia="Times New Roman"/>
                <w:b/>
                <w:iCs/>
              </w:rPr>
            </w:pPr>
            <w:r>
              <w:rPr>
                <w:rFonts w:eastAsia="Times New Roman"/>
                <w:b/>
                <w:iCs/>
              </w:rPr>
              <w:t>REQ-FAILURE_PRED_MDA-01</w:t>
            </w:r>
          </w:p>
        </w:tc>
        <w:tc>
          <w:tcPr>
            <w:tcW w:w="5181" w:type="dxa"/>
            <w:tcBorders>
              <w:top w:val="single" w:sz="4" w:space="0" w:color="auto"/>
              <w:left w:val="single" w:sz="4" w:space="0" w:color="auto"/>
              <w:bottom w:val="single" w:sz="4" w:space="0" w:color="auto"/>
              <w:right w:val="single" w:sz="4" w:space="0" w:color="auto"/>
            </w:tcBorders>
          </w:tcPr>
          <w:p w14:paraId="6B3B53BB" w14:textId="24141C10" w:rsidR="00AA74A0" w:rsidRDefault="00AA74A0" w:rsidP="00C76939">
            <w:pPr>
              <w:rPr>
                <w:rFonts w:eastAsia="DengXian"/>
                <w:bCs/>
                <w:iCs/>
                <w:lang w:eastAsia="zh-CN"/>
              </w:rPr>
            </w:pPr>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sidRPr="004B2221">
              <w:rPr>
                <w:rFonts w:eastAsia="DengXian"/>
                <w:bCs/>
                <w:iCs/>
                <w:lang w:eastAsia="zh-CN"/>
              </w:rPr>
              <w:t xml:space="preserve"> </w:t>
            </w:r>
            <w:r>
              <w:rPr>
                <w:rFonts w:eastAsia="DengXian"/>
                <w:bCs/>
                <w:iCs/>
                <w:lang w:eastAsia="zh-CN"/>
              </w:rPr>
              <w:t xml:space="preserve">shall be able to collect, correlate, filter and analyse the required data (including, </w:t>
            </w:r>
            <w:r>
              <w:rPr>
                <w:bCs/>
                <w:lang w:eastAsia="zh-CN"/>
              </w:rPr>
              <w:t>alarm information, historical and real-time data)</w:t>
            </w:r>
            <w:r>
              <w:rPr>
                <w:rFonts w:eastAsia="DengXian"/>
                <w:bCs/>
                <w:iCs/>
                <w:lang w:eastAsia="zh-CN"/>
              </w:rPr>
              <w:t xml:space="preserve"> as inputs for analytics and provide the analytics output</w:t>
            </w:r>
            <w:r>
              <w:rPr>
                <w:bCs/>
                <w:lang w:eastAsia="zh-CN"/>
              </w:rPr>
              <w:t>.</w:t>
            </w:r>
          </w:p>
        </w:tc>
        <w:tc>
          <w:tcPr>
            <w:tcW w:w="1983" w:type="dxa"/>
            <w:tcBorders>
              <w:top w:val="single" w:sz="4" w:space="0" w:color="auto"/>
              <w:left w:val="single" w:sz="4" w:space="0" w:color="auto"/>
              <w:bottom w:val="single" w:sz="4" w:space="0" w:color="auto"/>
              <w:right w:val="single" w:sz="4" w:space="0" w:color="auto"/>
            </w:tcBorders>
          </w:tcPr>
          <w:p w14:paraId="5E08177B" w14:textId="328549DC" w:rsidR="00AA74A0" w:rsidRPr="003D0EC4" w:rsidRDefault="00AA74A0" w:rsidP="00C76939">
            <w:pPr>
              <w:rPr>
                <w:rFonts w:eastAsia="Times New Roman"/>
                <w:bCs/>
                <w:iCs/>
              </w:rPr>
            </w:pPr>
            <w:r>
              <w:rPr>
                <w:rFonts w:eastAsia="Times New Roman"/>
                <w:bCs/>
                <w:iCs/>
              </w:rPr>
              <w:t>Failure</w:t>
            </w:r>
            <w:r w:rsidRPr="003D0EC4">
              <w:rPr>
                <w:rFonts w:eastAsia="Times New Roman"/>
                <w:bCs/>
                <w:iCs/>
              </w:rPr>
              <w:t xml:space="preserve"> </w:t>
            </w:r>
            <w:r>
              <w:rPr>
                <w:rFonts w:eastAsia="Times New Roman"/>
                <w:bCs/>
                <w:iCs/>
              </w:rPr>
              <w:t>p</w:t>
            </w:r>
            <w:r w:rsidRPr="003D0EC4">
              <w:rPr>
                <w:rFonts w:eastAsia="Times New Roman"/>
                <w:bCs/>
                <w:iCs/>
              </w:rPr>
              <w:t>rediction</w:t>
            </w:r>
          </w:p>
        </w:tc>
      </w:tr>
      <w:tr w:rsidR="00AA74A0" w14:paraId="2B3A6CF7" w14:textId="77777777" w:rsidTr="00C76939">
        <w:tc>
          <w:tcPr>
            <w:tcW w:w="2183" w:type="dxa"/>
            <w:tcBorders>
              <w:top w:val="single" w:sz="4" w:space="0" w:color="auto"/>
              <w:left w:val="single" w:sz="4" w:space="0" w:color="auto"/>
              <w:bottom w:val="single" w:sz="4" w:space="0" w:color="auto"/>
              <w:right w:val="single" w:sz="4" w:space="0" w:color="auto"/>
            </w:tcBorders>
          </w:tcPr>
          <w:p w14:paraId="123809B2" w14:textId="3E6F51AB" w:rsidR="00AA74A0" w:rsidRDefault="00AA74A0" w:rsidP="00C76939">
            <w:pPr>
              <w:rPr>
                <w:rFonts w:eastAsia="Times New Roman"/>
                <w:iCs/>
              </w:rPr>
            </w:pPr>
            <w:r>
              <w:rPr>
                <w:rFonts w:eastAsia="Times New Roman"/>
                <w:b/>
                <w:iCs/>
              </w:rPr>
              <w:t>REQ-FAILURE_PRED_MDA-02</w:t>
            </w:r>
          </w:p>
        </w:tc>
        <w:tc>
          <w:tcPr>
            <w:tcW w:w="5181" w:type="dxa"/>
            <w:tcBorders>
              <w:top w:val="single" w:sz="4" w:space="0" w:color="auto"/>
              <w:left w:val="single" w:sz="4" w:space="0" w:color="auto"/>
              <w:bottom w:val="single" w:sz="4" w:space="0" w:color="auto"/>
              <w:right w:val="single" w:sz="4" w:space="0" w:color="auto"/>
            </w:tcBorders>
          </w:tcPr>
          <w:p w14:paraId="0AD8BE9E" w14:textId="244963CF" w:rsidR="00AA74A0" w:rsidRDefault="00AA74A0" w:rsidP="00C76939">
            <w:pPr>
              <w:rPr>
                <w:rFonts w:eastAsia="DengXian"/>
                <w:iCs/>
                <w:lang w:eastAsia="zh-CN"/>
              </w:rPr>
            </w:pPr>
            <w:bookmarkStart w:id="72" w:name="OLE_LINK1"/>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sidRPr="004B2221">
              <w:rPr>
                <w:rFonts w:eastAsia="DengXian"/>
                <w:bCs/>
                <w:iCs/>
                <w:lang w:eastAsia="zh-CN"/>
              </w:rPr>
              <w:t xml:space="preserve"> </w:t>
            </w:r>
            <w:r>
              <w:rPr>
                <w:rFonts w:eastAsia="DengXian"/>
                <w:iCs/>
                <w:lang w:eastAsia="zh-CN"/>
              </w:rPr>
              <w:t xml:space="preserve">shall be able to obtain basic health maintenance knowledges </w:t>
            </w:r>
            <w:r w:rsidRPr="00DE54AA">
              <w:rPr>
                <w:lang w:eastAsia="zh-CN"/>
              </w:rPr>
              <w:t>(</w:t>
            </w:r>
            <w:r>
              <w:rPr>
                <w:lang w:eastAsia="zh-CN"/>
              </w:rPr>
              <w:t>including,</w:t>
            </w:r>
            <w:r w:rsidRPr="00DE54AA">
              <w:rPr>
                <w:lang w:eastAsia="zh-CN"/>
              </w:rPr>
              <w:t xml:space="preserve"> the relationship between the </w:t>
            </w:r>
            <w:r>
              <w:rPr>
                <w:lang w:eastAsia="zh-CN"/>
              </w:rPr>
              <w:t>failures</w:t>
            </w:r>
            <w:r w:rsidRPr="00DE54AA">
              <w:rPr>
                <w:lang w:eastAsia="zh-CN"/>
              </w:rPr>
              <w:t xml:space="preserve"> or potential </w:t>
            </w:r>
            <w:r>
              <w:rPr>
                <w:lang w:eastAsia="zh-CN"/>
              </w:rPr>
              <w:t>failures</w:t>
            </w:r>
            <w:r w:rsidRPr="00DE54AA">
              <w:rPr>
                <w:lang w:eastAsia="zh-CN"/>
              </w:rPr>
              <w:t xml:space="preserve"> and the related maintenance actions)</w:t>
            </w:r>
            <w:r>
              <w:rPr>
                <w:rFonts w:eastAsia="DengXian"/>
                <w:iCs/>
                <w:lang w:eastAsia="zh-CN"/>
              </w:rPr>
              <w:t xml:space="preserve"> through </w:t>
            </w:r>
            <w:r>
              <w:rPr>
                <w:lang w:eastAsia="zh-CN"/>
              </w:rPr>
              <w:t>predefined expertise or model training</w:t>
            </w:r>
            <w:r>
              <w:rPr>
                <w:rFonts w:eastAsia="DengXian"/>
                <w:iCs/>
                <w:lang w:eastAsia="zh-CN"/>
              </w:rPr>
              <w:t>.</w:t>
            </w:r>
            <w:bookmarkEnd w:id="72"/>
          </w:p>
        </w:tc>
        <w:tc>
          <w:tcPr>
            <w:tcW w:w="1983" w:type="dxa"/>
            <w:tcBorders>
              <w:top w:val="single" w:sz="4" w:space="0" w:color="auto"/>
              <w:left w:val="single" w:sz="4" w:space="0" w:color="auto"/>
              <w:bottom w:val="single" w:sz="4" w:space="0" w:color="auto"/>
              <w:right w:val="single" w:sz="4" w:space="0" w:color="auto"/>
            </w:tcBorders>
          </w:tcPr>
          <w:p w14:paraId="38157BC8" w14:textId="4A1C62C3" w:rsidR="00AA74A0" w:rsidRPr="003D0EC4" w:rsidRDefault="00AA74A0" w:rsidP="00C76939">
            <w:pPr>
              <w:rPr>
                <w:rFonts w:eastAsia="Times New Roman"/>
                <w:bCs/>
                <w:iCs/>
              </w:rPr>
            </w:pPr>
            <w:r>
              <w:rPr>
                <w:rFonts w:eastAsia="Times New Roman"/>
                <w:bCs/>
                <w:iCs/>
              </w:rPr>
              <w:t>Failure</w:t>
            </w:r>
            <w:r w:rsidRPr="003D0EC4">
              <w:rPr>
                <w:rFonts w:eastAsia="Times New Roman"/>
                <w:bCs/>
                <w:iCs/>
              </w:rPr>
              <w:t xml:space="preserve"> </w:t>
            </w:r>
            <w:r>
              <w:rPr>
                <w:rFonts w:eastAsia="Times New Roman"/>
                <w:bCs/>
                <w:iCs/>
              </w:rPr>
              <w:t>p</w:t>
            </w:r>
            <w:r w:rsidRPr="003D0EC4">
              <w:rPr>
                <w:rFonts w:eastAsia="Times New Roman"/>
                <w:bCs/>
                <w:iCs/>
              </w:rPr>
              <w:t>rediction</w:t>
            </w:r>
          </w:p>
        </w:tc>
      </w:tr>
      <w:tr w:rsidR="00AA74A0" w14:paraId="346E7D26" w14:textId="77777777" w:rsidTr="00C76939">
        <w:tc>
          <w:tcPr>
            <w:tcW w:w="2183" w:type="dxa"/>
            <w:tcBorders>
              <w:top w:val="single" w:sz="4" w:space="0" w:color="auto"/>
              <w:left w:val="single" w:sz="4" w:space="0" w:color="auto"/>
              <w:bottom w:val="single" w:sz="4" w:space="0" w:color="auto"/>
              <w:right w:val="single" w:sz="4" w:space="0" w:color="auto"/>
            </w:tcBorders>
          </w:tcPr>
          <w:p w14:paraId="7B731A3E" w14:textId="3E05A39D" w:rsidR="00AA74A0" w:rsidRDefault="00AA74A0" w:rsidP="00C76939">
            <w:pPr>
              <w:rPr>
                <w:rFonts w:eastAsia="Times New Roman"/>
                <w:b/>
                <w:lang w:eastAsia="zh-CN"/>
              </w:rPr>
            </w:pPr>
            <w:r>
              <w:rPr>
                <w:rFonts w:eastAsia="Times New Roman"/>
                <w:b/>
                <w:iCs/>
              </w:rPr>
              <w:t>REQ-FAILURE_PRED_MDA-03</w:t>
            </w:r>
          </w:p>
        </w:tc>
        <w:tc>
          <w:tcPr>
            <w:tcW w:w="5181" w:type="dxa"/>
            <w:tcBorders>
              <w:top w:val="single" w:sz="4" w:space="0" w:color="auto"/>
              <w:left w:val="single" w:sz="4" w:space="0" w:color="auto"/>
              <w:bottom w:val="single" w:sz="4" w:space="0" w:color="auto"/>
              <w:right w:val="single" w:sz="4" w:space="0" w:color="auto"/>
            </w:tcBorders>
          </w:tcPr>
          <w:p w14:paraId="09C2A68D" w14:textId="7A85CFF3" w:rsidR="00AA74A0" w:rsidRPr="00306283" w:rsidRDefault="00AA74A0" w:rsidP="00C76939">
            <w:pPr>
              <w:rPr>
                <w:rFonts w:eastAsia="DengXian"/>
                <w:bCs/>
                <w:lang w:eastAsia="zh-CN"/>
              </w:rPr>
            </w:pPr>
            <w:r w:rsidRPr="00F562C7">
              <w:rPr>
                <w:rFonts w:eastAsia="Times New Roman"/>
                <w:lang w:eastAsia="zh-CN"/>
              </w:rPr>
              <w:t xml:space="preserve">MDA capability for </w:t>
            </w:r>
            <w:r>
              <w:rPr>
                <w:rFonts w:eastAsia="Times New Roman"/>
                <w:bCs/>
                <w:iCs/>
                <w:lang w:eastAsia="zh-CN"/>
              </w:rPr>
              <w:t>failure</w:t>
            </w:r>
            <w:r w:rsidRPr="00F562C7">
              <w:rPr>
                <w:rFonts w:eastAsia="Times New Roman"/>
                <w:bCs/>
                <w:iCs/>
                <w:lang w:eastAsia="zh-CN"/>
              </w:rPr>
              <w:t xml:space="preserve"> prediction</w:t>
            </w:r>
            <w:r>
              <w:rPr>
                <w:rFonts w:eastAsia="DengXian"/>
                <w:bCs/>
                <w:iCs/>
                <w:lang w:eastAsia="zh-CN"/>
              </w:rPr>
              <w:t xml:space="preserve"> </w:t>
            </w:r>
            <w:r w:rsidRPr="004B2221">
              <w:rPr>
                <w:rFonts w:eastAsia="DengXian"/>
                <w:bCs/>
                <w:iCs/>
                <w:lang w:eastAsia="zh-CN"/>
              </w:rPr>
              <w:t xml:space="preserve">shall be able to provide the analytics output including </w:t>
            </w:r>
            <w:r>
              <w:rPr>
                <w:rFonts w:eastAsia="DengXian"/>
                <w:bCs/>
                <w:iCs/>
                <w:lang w:eastAsia="zh-CN"/>
              </w:rPr>
              <w:t>predictions of</w:t>
            </w:r>
            <w:r w:rsidRPr="004B2221">
              <w:rPr>
                <w:rFonts w:eastAsia="DengXian"/>
                <w:bCs/>
                <w:iCs/>
                <w:lang w:eastAsia="zh-CN"/>
              </w:rPr>
              <w:t xml:space="preserve"> potential </w:t>
            </w:r>
            <w:r>
              <w:rPr>
                <w:rFonts w:eastAsia="DengXian"/>
                <w:bCs/>
                <w:iCs/>
                <w:lang w:eastAsia="zh-CN"/>
              </w:rPr>
              <w:t>service failures</w:t>
            </w:r>
            <w:del w:id="73" w:author="Konstantinos Samdanis_rev1" w:date="2022-05-15T15:26:00Z">
              <w:r w:rsidRPr="004B2221" w:rsidDel="006E462F">
                <w:rPr>
                  <w:rFonts w:eastAsia="DengXian"/>
                  <w:bCs/>
                  <w:iCs/>
                  <w:lang w:eastAsia="zh-CN"/>
                </w:rPr>
                <w:delText>, as well as the possible recommendation options</w:delText>
              </w:r>
            </w:del>
            <w:r w:rsidRPr="004B2221">
              <w:rPr>
                <w:rFonts w:eastAsia="DengXian"/>
                <w:bCs/>
                <w:iCs/>
                <w:lang w:eastAsia="zh-CN"/>
              </w:rPr>
              <w:t xml:space="preserve">. </w:t>
            </w:r>
          </w:p>
        </w:tc>
        <w:tc>
          <w:tcPr>
            <w:tcW w:w="1983" w:type="dxa"/>
            <w:tcBorders>
              <w:top w:val="single" w:sz="4" w:space="0" w:color="auto"/>
              <w:left w:val="single" w:sz="4" w:space="0" w:color="auto"/>
              <w:bottom w:val="single" w:sz="4" w:space="0" w:color="auto"/>
              <w:right w:val="single" w:sz="4" w:space="0" w:color="auto"/>
            </w:tcBorders>
          </w:tcPr>
          <w:p w14:paraId="0B7C239A" w14:textId="475AFA69" w:rsidR="00AA74A0" w:rsidRPr="001A7F4A" w:rsidRDefault="00AA74A0" w:rsidP="00C76939">
            <w:pPr>
              <w:rPr>
                <w:rFonts w:eastAsia="Times New Roman"/>
                <w:bCs/>
                <w:iCs/>
              </w:rPr>
            </w:pPr>
            <w:r>
              <w:rPr>
                <w:rFonts w:eastAsia="Times New Roman"/>
                <w:bCs/>
                <w:iCs/>
              </w:rPr>
              <w:t>Failure</w:t>
            </w:r>
            <w:r w:rsidRPr="001A7F4A">
              <w:rPr>
                <w:rFonts w:eastAsia="Times New Roman"/>
                <w:bCs/>
                <w:iCs/>
              </w:rPr>
              <w:t xml:space="preserve"> Prediction</w:t>
            </w:r>
          </w:p>
        </w:tc>
      </w:tr>
    </w:tbl>
    <w:p w14:paraId="5C512200" w14:textId="77777777" w:rsidR="005A07BA" w:rsidRPr="00B46F00" w:rsidRDefault="005A07BA" w:rsidP="005A07BA"/>
    <w:p w14:paraId="590A2163" w14:textId="0544EDAC" w:rsidR="0011338E" w:rsidRDefault="0011338E" w:rsidP="0011338E">
      <w:pPr>
        <w:pStyle w:val="Heading3"/>
      </w:pPr>
      <w:bookmarkStart w:id="74" w:name="_Toc68008327"/>
      <w:bookmarkStart w:id="75" w:name="_Toc101256071"/>
      <w:r>
        <w:t>7.2.4</w:t>
      </w:r>
      <w:r w:rsidRPr="004D3578">
        <w:tab/>
      </w:r>
      <w:r w:rsidRPr="00154E43">
        <w:t>MDA assisted Energy Saving</w:t>
      </w:r>
      <w:bookmarkEnd w:id="74"/>
      <w:bookmarkEnd w:id="75"/>
      <w:r>
        <w:t xml:space="preserve"> </w:t>
      </w:r>
    </w:p>
    <w:p w14:paraId="74AFAA2E" w14:textId="02BFA2AE" w:rsidR="0011338E" w:rsidRPr="0011338E" w:rsidRDefault="0011338E" w:rsidP="0011338E">
      <w:pPr>
        <w:pStyle w:val="Heading4"/>
        <w:rPr>
          <w:sz w:val="28"/>
        </w:rPr>
      </w:pPr>
      <w:bookmarkStart w:id="76" w:name="_Toc101256072"/>
      <w:r w:rsidRPr="0011338E">
        <w:rPr>
          <w:sz w:val="28"/>
        </w:rPr>
        <w:t>7.2.4.1</w:t>
      </w:r>
      <w:r>
        <w:rPr>
          <w:sz w:val="28"/>
        </w:rPr>
        <w:tab/>
      </w:r>
      <w:r w:rsidRPr="0011338E">
        <w:rPr>
          <w:sz w:val="28"/>
        </w:rPr>
        <w:t>Energy saving analysis</w:t>
      </w:r>
      <w:bookmarkEnd w:id="76"/>
    </w:p>
    <w:p w14:paraId="0668D686" w14:textId="77777777" w:rsidR="0011338E" w:rsidRPr="005859BD" w:rsidRDefault="0011338E" w:rsidP="00D830F3">
      <w:pPr>
        <w:pStyle w:val="Heading5"/>
      </w:pPr>
      <w:bookmarkStart w:id="77" w:name="_Toc101256073"/>
      <w:bookmarkStart w:id="78" w:name="OLE_LINK382"/>
      <w:r>
        <w:t>7.2.4.1.1</w:t>
      </w:r>
      <w:r w:rsidRPr="004D3578">
        <w:tab/>
      </w:r>
      <w:bookmarkStart w:id="79" w:name="OLE_LINK333"/>
      <w:r w:rsidRPr="006C2274">
        <w:t>Description</w:t>
      </w:r>
      <w:bookmarkEnd w:id="77"/>
      <w:bookmarkEnd w:id="79"/>
    </w:p>
    <w:bookmarkEnd w:id="78"/>
    <w:p w14:paraId="7EFA7465" w14:textId="3B77FF74" w:rsidR="0011338E" w:rsidRDefault="0011338E" w:rsidP="0011338E">
      <w:pPr>
        <w:rPr>
          <w:iCs/>
        </w:rPr>
      </w:pPr>
      <w:r w:rsidRPr="00EC5060">
        <w:rPr>
          <w:rFonts w:eastAsia="Times New Roman"/>
          <w:lang w:eastAsia="zh-CN"/>
        </w:rPr>
        <w:t xml:space="preserve">This MDA capability is </w:t>
      </w:r>
      <w:r>
        <w:rPr>
          <w:rFonts w:eastAsia="Times New Roman"/>
          <w:lang w:eastAsia="zh-CN"/>
        </w:rPr>
        <w:t>for</w:t>
      </w:r>
      <w:r w:rsidDel="00FE706B">
        <w:rPr>
          <w:iCs/>
        </w:rPr>
        <w:t xml:space="preserve"> </w:t>
      </w:r>
      <w:r>
        <w:rPr>
          <w:iCs/>
        </w:rPr>
        <w:t xml:space="preserve">the </w:t>
      </w:r>
      <w:r>
        <w:rPr>
          <w:lang w:eastAsia="zh-CN"/>
        </w:rPr>
        <w:t>e</w:t>
      </w:r>
      <w:r w:rsidRPr="005C31F7">
        <w:rPr>
          <w:lang w:eastAsia="zh-CN"/>
        </w:rPr>
        <w:t xml:space="preserve">nergy </w:t>
      </w:r>
      <w:r>
        <w:rPr>
          <w:lang w:eastAsia="zh-CN"/>
        </w:rPr>
        <w:t>s</w:t>
      </w:r>
      <w:r w:rsidRPr="005C31F7">
        <w:rPr>
          <w:lang w:eastAsia="zh-CN"/>
        </w:rPr>
        <w:t>aving</w:t>
      </w:r>
      <w:r>
        <w:rPr>
          <w:lang w:eastAsia="zh-CN"/>
        </w:rPr>
        <w:t xml:space="preserve"> analysis</w:t>
      </w:r>
      <w:r>
        <w:rPr>
          <w:iCs/>
        </w:rPr>
        <w:t>.</w:t>
      </w:r>
    </w:p>
    <w:p w14:paraId="666658A5" w14:textId="040613B3" w:rsidR="007758F5" w:rsidRPr="0005719B" w:rsidRDefault="007758F5" w:rsidP="00D830F3">
      <w:pPr>
        <w:pStyle w:val="Heading5"/>
        <w:rPr>
          <w:sz w:val="24"/>
        </w:rPr>
      </w:pPr>
      <w:bookmarkStart w:id="80" w:name="_Toc101256074"/>
      <w:r w:rsidRPr="0005719B">
        <w:rPr>
          <w:sz w:val="24"/>
        </w:rPr>
        <w:t>7.2.4.</w:t>
      </w:r>
      <w:r w:rsidR="00D54BC9">
        <w:rPr>
          <w:sz w:val="24"/>
        </w:rPr>
        <w:t>1.</w:t>
      </w:r>
      <w:r w:rsidRPr="0005719B">
        <w:rPr>
          <w:sz w:val="24"/>
        </w:rPr>
        <w:t>2</w:t>
      </w:r>
      <w:r w:rsidRPr="0005719B">
        <w:rPr>
          <w:sz w:val="24"/>
        </w:rPr>
        <w:tab/>
        <w:t>Use cases</w:t>
      </w:r>
      <w:bookmarkEnd w:id="80"/>
    </w:p>
    <w:p w14:paraId="2B3AEF35" w14:textId="61E3F95F" w:rsidR="007758F5" w:rsidRDefault="007758F5" w:rsidP="007758F5">
      <w:pPr>
        <w:jc w:val="both"/>
        <w:rPr>
          <w:iCs/>
        </w:rPr>
      </w:pPr>
      <w:r w:rsidRPr="0005719B">
        <w:rPr>
          <w:iCs/>
        </w:rPr>
        <w:t>Operators are aiming at decreasing power consumption in 5G networks to lower their operational expense with energy saving management solutions. Energy saving is achieved by activating the energy saving mode of the NR capacity booster cell or 5GC NFs (e.g., UPF etc</w:t>
      </w:r>
      <w:r w:rsidR="00D9340F">
        <w:rPr>
          <w:iCs/>
        </w:rPr>
        <w:t>.</w:t>
      </w:r>
      <w:r w:rsidRPr="0005719B">
        <w:rPr>
          <w:iCs/>
        </w:rPr>
        <w:t xml:space="preserve">). The energy saving decision making is typically based on the load information of the related cells/UPFs, </w:t>
      </w:r>
      <w:ins w:id="81" w:author="Konstantinos Samdanis_rev1" w:date="2022-05-15T15:26:00Z">
        <w:r w:rsidR="006E462F">
          <w:rPr>
            <w:iCs/>
          </w:rPr>
          <w:t xml:space="preserve">and </w:t>
        </w:r>
      </w:ins>
      <w:r w:rsidRPr="0005719B">
        <w:rPr>
          <w:iCs/>
        </w:rPr>
        <w:t>the energy saving policies set by operators</w:t>
      </w:r>
      <w:del w:id="82" w:author="Konstantinos Samdanis_rev1" w:date="2022-05-15T15:26:00Z">
        <w:r w:rsidRPr="0005719B" w:rsidDel="006E462F">
          <w:rPr>
            <w:iCs/>
          </w:rPr>
          <w:delText xml:space="preserve"> and the energy saving recommendations provided by MDAS producer</w:delText>
        </w:r>
      </w:del>
      <w:r w:rsidRPr="0005719B">
        <w:rPr>
          <w:iCs/>
        </w:rPr>
        <w:t xml:space="preserve">. To achieve an optimized balance between the energy </w:t>
      </w:r>
      <w:r>
        <w:rPr>
          <w:rFonts w:hint="eastAsia"/>
          <w:iCs/>
          <w:lang w:eastAsia="zh-CN"/>
        </w:rPr>
        <w:t>consum</w:t>
      </w:r>
      <w:r>
        <w:rPr>
          <w:iCs/>
        </w:rPr>
        <w:t>ption</w:t>
      </w:r>
      <w:r w:rsidRPr="0005719B">
        <w:rPr>
          <w:iCs/>
        </w:rPr>
        <w:t xml:space="preserve"> and the network performance, MDA can be used to assist the MDAS consumer to make energy saving decisions. </w:t>
      </w:r>
    </w:p>
    <w:p w14:paraId="0EF782D3" w14:textId="0845728D" w:rsidR="007758F5" w:rsidRPr="0005719B" w:rsidRDefault="007758F5" w:rsidP="007758F5">
      <w:pPr>
        <w:rPr>
          <w:iCs/>
        </w:rPr>
      </w:pPr>
      <w:r w:rsidRPr="0005719B">
        <w:rPr>
          <w:rFonts w:eastAsia="MS Mincho"/>
          <w:lang w:eastAsia="zh-CN"/>
        </w:rPr>
        <w:t>To make the</w:t>
      </w:r>
      <w:r w:rsidRPr="0005719B">
        <w:rPr>
          <w:rFonts w:hint="eastAsia"/>
          <w:lang w:eastAsia="zh-CN"/>
        </w:rPr>
        <w:t xml:space="preserve"> energy saving decision</w:t>
      </w:r>
      <w:r w:rsidRPr="0005719B">
        <w:rPr>
          <w:lang w:eastAsia="zh-CN"/>
        </w:rPr>
        <w:t xml:space="preserve">, it is necessary for MDAS consumer to determine where the energy efficiency issues (e.g., high energy consumption, low energy efficiency) exist, and the </w:t>
      </w:r>
      <w:r w:rsidRPr="0005719B">
        <w:rPr>
          <w:rFonts w:hint="eastAsia"/>
          <w:lang w:eastAsia="zh-CN"/>
        </w:rPr>
        <w:t>cause</w:t>
      </w:r>
      <w:r w:rsidRPr="0005719B">
        <w:rPr>
          <w:lang w:eastAsia="zh-CN"/>
        </w:rPr>
        <w:t xml:space="preserve"> of the energy efficiency issues. Therefore, it is desirable for MDA to correlate and analyze </w:t>
      </w:r>
      <w:r w:rsidRPr="0005719B">
        <w:rPr>
          <w:iCs/>
        </w:rPr>
        <w:t xml:space="preserve">the energy saving related performance measurements (e.g., PDCP data volume of cells, power consumption, etc.) and </w:t>
      </w:r>
      <w:r w:rsidRPr="0005719B">
        <w:rPr>
          <w:rFonts w:eastAsia="DengXian"/>
          <w:lang w:eastAsia="zh-CN"/>
        </w:rPr>
        <w:t xml:space="preserve">the network analysis data (e.g., observed service experience related network data analytics) </w:t>
      </w:r>
      <w:r w:rsidRPr="0005719B">
        <w:rPr>
          <w:iCs/>
        </w:rPr>
        <w:t xml:space="preserve">to provide the analytics results </w:t>
      </w:r>
      <w:r w:rsidR="003D0CDB">
        <w:rPr>
          <w:rFonts w:hint="eastAsia"/>
          <w:iCs/>
          <w:lang w:eastAsia="zh-CN"/>
        </w:rPr>
        <w:t>which</w:t>
      </w:r>
      <w:r w:rsidR="003D0CDB" w:rsidRPr="0005719B">
        <w:rPr>
          <w:iCs/>
        </w:rPr>
        <w:t xml:space="preserve"> </w:t>
      </w:r>
      <w:r w:rsidR="003D0CDB">
        <w:rPr>
          <w:iCs/>
        </w:rPr>
        <w:t xml:space="preserve">indicate </w:t>
      </w:r>
      <w:r w:rsidRPr="0005719B">
        <w:rPr>
          <w:iCs/>
        </w:rPr>
        <w:t xml:space="preserve">current network energy efficiency. </w:t>
      </w:r>
      <w:r w:rsidR="003D0CDB">
        <w:rPr>
          <w:iCs/>
          <w:lang w:eastAsia="zh-CN"/>
        </w:rPr>
        <w:t>I</w:t>
      </w:r>
      <w:r w:rsidR="003D0CDB" w:rsidRPr="00826260">
        <w:rPr>
          <w:iCs/>
          <w:lang w:eastAsia="zh-CN"/>
        </w:rPr>
        <w:t xml:space="preserve">n </w:t>
      </w:r>
      <w:r w:rsidR="003D0CDB">
        <w:rPr>
          <w:iCs/>
          <w:lang w:eastAsia="zh-CN"/>
        </w:rPr>
        <w:t>some</w:t>
      </w:r>
      <w:r w:rsidR="003D0CDB" w:rsidRPr="00826260">
        <w:rPr>
          <w:iCs/>
          <w:lang w:eastAsia="zh-CN"/>
        </w:rPr>
        <w:t xml:space="preserve"> low-traffic scenarios</w:t>
      </w:r>
      <w:r w:rsidR="003D0CDB">
        <w:rPr>
          <w:iCs/>
          <w:lang w:eastAsia="zh-CN"/>
        </w:rPr>
        <w:t xml:space="preserve">, consumers may expect to reduce </w:t>
      </w:r>
      <w:r w:rsidR="003D0CDB" w:rsidRPr="0005719B">
        <w:rPr>
          <w:lang w:eastAsia="zh-CN"/>
        </w:rPr>
        <w:t>energy consumption</w:t>
      </w:r>
      <w:r w:rsidR="003D0CDB">
        <w:rPr>
          <w:lang w:eastAsia="zh-CN"/>
        </w:rPr>
        <w:t xml:space="preserve"> to save energy. In this case, the consumer may request the MDAS producer to report only </w:t>
      </w:r>
      <w:r w:rsidR="003D0CDB" w:rsidRPr="00826260">
        <w:rPr>
          <w:lang w:eastAsia="zh-CN"/>
        </w:rPr>
        <w:t>high energy consumption</w:t>
      </w:r>
      <w:r w:rsidR="003D0CDB" w:rsidRPr="00826260">
        <w:rPr>
          <w:iCs/>
          <w:lang w:eastAsia="zh-CN"/>
        </w:rPr>
        <w:t xml:space="preserve"> </w:t>
      </w:r>
      <w:r w:rsidR="003D0CDB">
        <w:rPr>
          <w:iCs/>
          <w:lang w:eastAsia="zh-CN"/>
        </w:rPr>
        <w:t xml:space="preserve">issue related </w:t>
      </w:r>
      <w:r w:rsidR="003D0CDB" w:rsidRPr="0005719B">
        <w:rPr>
          <w:iCs/>
        </w:rPr>
        <w:t>analytics results</w:t>
      </w:r>
      <w:r w:rsidR="003D0CDB">
        <w:rPr>
          <w:iCs/>
          <w:lang w:eastAsia="zh-CN"/>
        </w:rPr>
        <w:t xml:space="preserve">. </w:t>
      </w:r>
      <w:r w:rsidR="003D0CDB" w:rsidRPr="00F71ECC">
        <w:rPr>
          <w:color w:val="0070C0"/>
        </w:rPr>
        <w:t xml:space="preserve"> </w:t>
      </w:r>
      <w:r w:rsidR="003D0CDB" w:rsidRPr="008B2A1F">
        <w:rPr>
          <w:iCs/>
        </w:rPr>
        <w:t xml:space="preserve">When the consumer expects to improve energy efficiency, </w:t>
      </w:r>
      <w:r w:rsidR="003D0CDB" w:rsidRPr="004045B4">
        <w:rPr>
          <w:color w:val="000000"/>
        </w:rPr>
        <w:t>although</w:t>
      </w:r>
      <w:r w:rsidR="003D0CDB">
        <w:rPr>
          <w:color w:val="000000"/>
        </w:rPr>
        <w:t xml:space="preserve"> </w:t>
      </w:r>
      <w:r w:rsidR="003D0CDB" w:rsidRPr="006E462F">
        <w:rPr>
          <w:sz w:val="21"/>
          <w:szCs w:val="21"/>
          <w:lang w:eastAsia="zh-CN"/>
        </w:rPr>
        <w:t>it may lead to high energy consumption in network or in certain parts of network</w:t>
      </w:r>
      <w:r w:rsidR="003D0CDB" w:rsidRPr="006E462F">
        <w:rPr>
          <w:rFonts w:hint="eastAsia"/>
          <w:sz w:val="21"/>
          <w:szCs w:val="21"/>
          <w:lang w:eastAsia="zh-CN"/>
        </w:rPr>
        <w:t>,</w:t>
      </w:r>
      <w:r w:rsidR="003D0CDB">
        <w:rPr>
          <w:color w:val="0070C0"/>
          <w:sz w:val="21"/>
          <w:szCs w:val="21"/>
          <w:lang w:eastAsia="zh-CN"/>
        </w:rPr>
        <w:t xml:space="preserve"> </w:t>
      </w:r>
      <w:r w:rsidR="003D0CDB">
        <w:rPr>
          <w:color w:val="000000"/>
        </w:rPr>
        <w:t xml:space="preserve">then </w:t>
      </w:r>
      <w:r w:rsidR="003D0CDB" w:rsidRPr="008B2A1F">
        <w:rPr>
          <w:iCs/>
        </w:rPr>
        <w:t xml:space="preserve">the related issue is the low energy efficiency one. </w:t>
      </w:r>
      <w:r w:rsidR="003D0CDB">
        <w:rPr>
          <w:iCs/>
        </w:rPr>
        <w:t>In that case,</w:t>
      </w:r>
      <w:r w:rsidR="003D0CDB" w:rsidRPr="008B2A1F">
        <w:rPr>
          <w:iCs/>
        </w:rPr>
        <w:t xml:space="preserve"> the </w:t>
      </w:r>
      <w:r w:rsidR="003D0CDB" w:rsidRPr="008B2A1F">
        <w:rPr>
          <w:iCs/>
        </w:rPr>
        <w:lastRenderedPageBreak/>
        <w:t>consumer may request analytics results related to low energy efficiency issue</w:t>
      </w:r>
      <w:r w:rsidR="003D0CDB" w:rsidRPr="008B2A1F">
        <w:rPr>
          <w:rFonts w:hint="eastAsia"/>
          <w:iCs/>
        </w:rPr>
        <w:t>.</w:t>
      </w:r>
      <w:r w:rsidR="003D0CDB" w:rsidRPr="00661DDB">
        <w:rPr>
          <w:color w:val="000000"/>
        </w:rPr>
        <w:t xml:space="preserve"> </w:t>
      </w:r>
      <w:r w:rsidR="003D0CDB">
        <w:rPr>
          <w:color w:val="000000"/>
        </w:rPr>
        <w:t>So the target could be to enhance the performance of NF for a given energy consumption. This will result in higher Energy Efficiency of network.</w:t>
      </w:r>
    </w:p>
    <w:p w14:paraId="48627F77" w14:textId="07F93B65" w:rsidR="007758F5" w:rsidRPr="0005719B" w:rsidRDefault="007758F5" w:rsidP="007758F5">
      <w:pPr>
        <w:rPr>
          <w:iCs/>
        </w:rPr>
      </w:pPr>
      <w:r w:rsidRPr="0005719B">
        <w:t xml:space="preserve">To make the energy saving decision, it is necessary for MDAS consumer to determine which </w:t>
      </w:r>
      <w:r>
        <w:t>energy efficiency (</w:t>
      </w:r>
      <w:r w:rsidRPr="0005719B">
        <w:t>EE</w:t>
      </w:r>
      <w:r>
        <w:t>)</w:t>
      </w:r>
      <w:r w:rsidRPr="0005719B">
        <w:t xml:space="preserve"> KPI related factor(s) </w:t>
      </w:r>
      <w:r w:rsidRPr="0005719B">
        <w:rPr>
          <w:rFonts w:hint="eastAsia"/>
          <w:lang w:eastAsia="zh-CN"/>
        </w:rPr>
        <w:t>(</w:t>
      </w:r>
      <w:r w:rsidRPr="0005719B">
        <w:t>e.g., traffic load, end-to-end latency, active UE numbers, etc</w:t>
      </w:r>
      <w:r w:rsidR="00D9340F">
        <w:t>.</w:t>
      </w:r>
      <w:r w:rsidRPr="0005719B">
        <w:rPr>
          <w:lang w:eastAsia="zh-CN"/>
        </w:rPr>
        <w:t>)</w:t>
      </w:r>
      <w:r w:rsidRPr="0005719B">
        <w:t xml:space="preserve"> are affected or potentially affected. </w:t>
      </w:r>
      <w:r w:rsidRPr="0005719B">
        <w:rPr>
          <w:iCs/>
        </w:rPr>
        <w:t xml:space="preserve">The MDAS producer can utilize historical data to predict the </w:t>
      </w:r>
      <w:r>
        <w:rPr>
          <w:lang w:eastAsia="zh-CN"/>
        </w:rPr>
        <w:t>EE</w:t>
      </w:r>
      <w:r w:rsidRPr="0005719B">
        <w:rPr>
          <w:lang w:eastAsia="zh-CN"/>
        </w:rPr>
        <w:t xml:space="preserve"> KPI related factors</w:t>
      </w:r>
      <w:r w:rsidRPr="0005719B">
        <w:rPr>
          <w:iCs/>
        </w:rPr>
        <w:t xml:space="preserve"> (e.g., load variation of cells at some future time, etc</w:t>
      </w:r>
      <w:r w:rsidR="00D9340F">
        <w:rPr>
          <w:iCs/>
        </w:rPr>
        <w:t>.</w:t>
      </w:r>
      <w:r w:rsidRPr="0005719B">
        <w:rPr>
          <w:iCs/>
        </w:rPr>
        <w:t>). The prediction result of these information can then be used by operators to make energy-saving decision</w:t>
      </w:r>
      <w:r w:rsidRPr="0005719B">
        <w:t xml:space="preserve"> </w:t>
      </w:r>
      <w:r w:rsidRPr="0005719B">
        <w:rPr>
          <w:rFonts w:eastAsia="DengXian"/>
          <w:lang w:eastAsia="zh-CN"/>
        </w:rPr>
        <w:t>to guarantee the service experience</w:t>
      </w:r>
      <w:r w:rsidRPr="0005719B">
        <w:rPr>
          <w:iCs/>
        </w:rPr>
        <w:t>.</w:t>
      </w:r>
    </w:p>
    <w:p w14:paraId="51CC0843" w14:textId="11B5DA46" w:rsidR="007758F5" w:rsidRPr="0005719B" w:rsidRDefault="007758F5" w:rsidP="00D830F3">
      <w:pPr>
        <w:rPr>
          <w:color w:val="FF0000"/>
        </w:rPr>
      </w:pPr>
      <w:del w:id="83" w:author="Konstantinos Samdanis_rev1" w:date="2022-05-15T15:27:00Z">
        <w:r w:rsidRPr="0005719B" w:rsidDel="006E462F">
          <w:rPr>
            <w:iCs/>
          </w:rPr>
          <w:delText>The MDAS producer may also provide energy saving related recommendation</w:delText>
        </w:r>
        <w:r w:rsidDel="006E462F">
          <w:rPr>
            <w:iCs/>
          </w:rPr>
          <w:delText xml:space="preserve"> with the energy saving state</w:delText>
        </w:r>
        <w:r w:rsidRPr="0005719B" w:rsidDel="006E462F">
          <w:rPr>
            <w:iCs/>
          </w:rPr>
          <w:delText xml:space="preserve"> to the MDAS consumer</w:delText>
        </w:r>
        <w:r w:rsidDel="006E462F">
          <w:rPr>
            <w:iCs/>
          </w:rPr>
          <w:delText>.</w:delText>
        </w:r>
        <w:r w:rsidRPr="0005719B" w:rsidDel="006E462F">
          <w:rPr>
            <w:rFonts w:eastAsia="DengXian"/>
            <w:lang w:eastAsia="zh-CN"/>
          </w:rPr>
          <w:delText xml:space="preserve"> </w:delText>
        </w:r>
        <w:r w:rsidDel="006E462F">
          <w:rPr>
            <w:rFonts w:eastAsia="DengXian"/>
            <w:lang w:eastAsia="zh-CN"/>
          </w:rPr>
          <w:delText>U</w:delText>
        </w:r>
        <w:r w:rsidRPr="0005719B" w:rsidDel="006E462F">
          <w:rPr>
            <w:iCs/>
          </w:rPr>
          <w:delText>nder the energy saving state, the required network performance and network experience should be guaranteed. Therefore, it is important to formulate appropriate energy saving policies (start time, dynamic threshold setting, base station parameter configuration, etc.).</w:delText>
        </w:r>
        <w:r w:rsidDel="006E462F">
          <w:rPr>
            <w:iCs/>
          </w:rPr>
          <w:delText xml:space="preserve"> </w:delText>
        </w:r>
        <w:r w:rsidRPr="0005719B" w:rsidDel="006E462F">
          <w:rPr>
            <w:rFonts w:eastAsia="DengXian"/>
            <w:lang w:eastAsia="zh-CN"/>
          </w:rPr>
          <w:delText xml:space="preserve">The MDAS consumer may take the </w:delText>
        </w:r>
        <w:r w:rsidRPr="0005719B" w:rsidDel="006E462F">
          <w:rPr>
            <w:lang w:eastAsia="zh-CN"/>
          </w:rPr>
          <w:delText>recommendations</w:delText>
        </w:r>
        <w:r w:rsidRPr="0005719B" w:rsidDel="006E462F">
          <w:rPr>
            <w:rFonts w:eastAsia="DengXian"/>
            <w:lang w:eastAsia="zh-CN"/>
          </w:rPr>
          <w:delText xml:space="preserve"> </w:delText>
        </w:r>
        <w:r w:rsidDel="006E462F">
          <w:rPr>
            <w:rFonts w:eastAsia="DengXian"/>
            <w:lang w:eastAsia="zh-CN"/>
          </w:rPr>
          <w:delText xml:space="preserve">with the energy saving state </w:delText>
        </w:r>
        <w:r w:rsidRPr="0005719B" w:rsidDel="006E462F">
          <w:rPr>
            <w:rFonts w:eastAsia="DengXian"/>
            <w:lang w:eastAsia="zh-CN"/>
          </w:rPr>
          <w:delText xml:space="preserve">into account for </w:delText>
        </w:r>
        <w:r w:rsidDel="006E462F">
          <w:rPr>
            <w:rFonts w:eastAsia="DengXian"/>
            <w:lang w:eastAsia="zh-CN"/>
          </w:rPr>
          <w:delText xml:space="preserve">making analysis or </w:delText>
        </w:r>
        <w:r w:rsidRPr="0005719B" w:rsidDel="006E462F">
          <w:rPr>
            <w:rFonts w:eastAsia="DengXian"/>
            <w:lang w:eastAsia="zh-CN"/>
          </w:rPr>
          <w:delText>making energy saving decisions.</w:delText>
        </w:r>
        <w:r w:rsidDel="006E462F">
          <w:rPr>
            <w:iCs/>
          </w:rPr>
          <w:delText xml:space="preserve"> </w:delText>
        </w:r>
        <w:r w:rsidRPr="0005719B" w:rsidDel="006E462F">
          <w:rPr>
            <w:iCs/>
          </w:rPr>
          <w:delText xml:space="preserve">After the recommendations have been </w:delText>
        </w:r>
        <w:r w:rsidRPr="0005719B" w:rsidDel="006E462F">
          <w:rPr>
            <w:lang w:eastAsia="zh-CN"/>
          </w:rPr>
          <w:delText>executed</w:delText>
        </w:r>
        <w:r w:rsidRPr="0005719B" w:rsidDel="006E462F">
          <w:rPr>
            <w:iCs/>
          </w:rPr>
          <w:delText>, the MDA producer may</w:delText>
        </w:r>
        <w:r w:rsidRPr="0005719B" w:rsidDel="006E462F">
          <w:rPr>
            <w:lang w:eastAsia="zh-CN"/>
          </w:rPr>
          <w:delText xml:space="preserve"> start evaluating and further</w:delText>
        </w:r>
        <w:r w:rsidRPr="0005719B" w:rsidDel="006E462F">
          <w:rPr>
            <w:iCs/>
          </w:rPr>
          <w:delText xml:space="preserve"> analyzing network management data to optimize the recommendations</w:delText>
        </w:r>
      </w:del>
      <w:r w:rsidRPr="0005719B">
        <w:rPr>
          <w:iCs/>
        </w:rPr>
        <w:t xml:space="preserve">. </w:t>
      </w:r>
    </w:p>
    <w:p w14:paraId="7D2FD0E9" w14:textId="1C67D76B" w:rsidR="00E336E2" w:rsidRPr="005859BD" w:rsidRDefault="00E336E2" w:rsidP="00D830F3">
      <w:pPr>
        <w:pStyle w:val="Heading5"/>
      </w:pPr>
      <w:bookmarkStart w:id="84" w:name="_Toc101256075"/>
      <w:r>
        <w:t>7.2.4.</w:t>
      </w:r>
      <w:r w:rsidR="00D54BC9">
        <w:t>1.</w:t>
      </w:r>
      <w:r>
        <w:t>3</w:t>
      </w:r>
      <w:r w:rsidRPr="004D3578">
        <w:tab/>
      </w:r>
      <w:r>
        <w:t>Requirements</w:t>
      </w:r>
      <w:bookmarkEnd w:id="8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769"/>
        <w:gridCol w:w="1803"/>
      </w:tblGrid>
      <w:tr w:rsidR="00E336E2" w:rsidRPr="002D51E6" w14:paraId="5EEB6B36"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77777777" w:rsidR="00E336E2" w:rsidRPr="002D51E6" w:rsidRDefault="00E336E2" w:rsidP="0070357E">
            <w:pPr>
              <w:rPr>
                <w:rFonts w:eastAsia="Times New Roman"/>
                <w:b/>
                <w:iCs/>
              </w:rPr>
            </w:pPr>
            <w:r w:rsidRPr="002D51E6">
              <w:rPr>
                <w:rFonts w:eastAsia="Times New Roman"/>
                <w:b/>
                <w:iCs/>
              </w:rPr>
              <w:t>Requirement label</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2D51E6" w:rsidRDefault="00E336E2" w:rsidP="0070357E">
            <w:pPr>
              <w:rPr>
                <w:rFonts w:eastAsia="Times New Roman"/>
                <w:b/>
                <w:iCs/>
              </w:rPr>
            </w:pPr>
            <w:r w:rsidRPr="002D51E6">
              <w:rPr>
                <w:rFonts w:eastAsia="Times New Roman"/>
                <w:b/>
                <w:iCs/>
              </w:rPr>
              <w:t>Description</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77777777" w:rsidR="00E336E2" w:rsidRPr="002D51E6" w:rsidRDefault="00E336E2" w:rsidP="0070357E">
            <w:pPr>
              <w:rPr>
                <w:rFonts w:eastAsia="Times New Roman"/>
                <w:b/>
                <w:iCs/>
              </w:rPr>
            </w:pPr>
            <w:r w:rsidRPr="002D51E6">
              <w:rPr>
                <w:rFonts w:eastAsia="Times New Roman"/>
                <w:b/>
                <w:iCs/>
              </w:rPr>
              <w:t>Related use case(s)</w:t>
            </w:r>
          </w:p>
        </w:tc>
      </w:tr>
      <w:tr w:rsidR="00033EB9" w:rsidRPr="002D51E6" w14:paraId="18EB9998"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2D51E6" w:rsidRDefault="00033EB9" w:rsidP="00033EB9">
            <w:pPr>
              <w:rPr>
                <w:rFonts w:eastAsia="Times New Roman"/>
                <w:b/>
                <w:iCs/>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1</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3A32E933" w14:textId="3FE30905" w:rsidR="00033EB9" w:rsidRPr="002D51E6" w:rsidRDefault="00033EB9" w:rsidP="00033EB9">
            <w:pPr>
              <w:jc w:val="both"/>
              <w:rPr>
                <w:rFonts w:eastAsia="Times New Roman"/>
                <w:b/>
                <w:iCs/>
              </w:rPr>
            </w:pPr>
            <w:r w:rsidRPr="00483738">
              <w:t>MDA capability for energy saving analysis</w:t>
            </w:r>
            <w:r>
              <w:t xml:space="preserve"> shall be able</w:t>
            </w:r>
            <w:r w:rsidRPr="00C8468A">
              <w:t xml:space="preserve"> to identify the energy efficiency issue </w:t>
            </w:r>
            <w:r>
              <w:t>(</w:t>
            </w:r>
            <w:r w:rsidRPr="00C8468A">
              <w:t>including high energy consumption, low energy efficiency</w:t>
            </w:r>
            <w:r>
              <w:t xml:space="preserve">), and </w:t>
            </w:r>
            <w:r>
              <w:rPr>
                <w:rFonts w:eastAsia="Times New Roman"/>
                <w:iCs/>
              </w:rPr>
              <w:t xml:space="preserve">identify </w:t>
            </w:r>
            <w:r w:rsidRPr="00C70152">
              <w:rPr>
                <w:rFonts w:eastAsia="Times New Roman"/>
                <w:iCs/>
              </w:rPr>
              <w:t>the cell</w:t>
            </w:r>
            <w:r>
              <w:rPr>
                <w:rFonts w:eastAsia="Times New Roman"/>
                <w:iCs/>
              </w:rPr>
              <w:t>/NFs</w:t>
            </w:r>
            <w:r w:rsidRPr="00C70152">
              <w:rPr>
                <w:rFonts w:eastAsia="Times New Roman"/>
                <w:iCs/>
              </w:rPr>
              <w:t xml:space="preserve"> or location area of where the indicated energy efficiency issue exists</w:t>
            </w:r>
            <w:r w:rsidRPr="00C8468A">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E2913DB" w14:textId="43D6788C" w:rsidR="00033EB9" w:rsidRPr="002D51E6" w:rsidRDefault="00033EB9" w:rsidP="00033EB9">
            <w:pPr>
              <w:rPr>
                <w:rFonts w:eastAsia="Times New Roman"/>
                <w:b/>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C9EA165"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2D51E6"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w:t>
            </w:r>
            <w:r w:rsidRPr="008B6DED">
              <w:rPr>
                <w:rFonts w:eastAsia="Times New Roman"/>
                <w:b/>
                <w:lang w:eastAsia="zh-CN"/>
              </w:rPr>
              <w:t>2</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64618276" w14:textId="64018579" w:rsidR="00033EB9" w:rsidRPr="00F20B80" w:rsidRDefault="00033EB9" w:rsidP="00033EB9">
            <w:pPr>
              <w:jc w:val="both"/>
              <w:rPr>
                <w:rFonts w:eastAsia="Times New Roman"/>
                <w:lang w:eastAsia="zh-CN"/>
              </w:rPr>
            </w:pPr>
            <w:bookmarkStart w:id="85" w:name="OLE_LINK345"/>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bookmarkEnd w:id="85"/>
            <w:r w:rsidRPr="005859BD">
              <w:rPr>
                <w:rFonts w:eastAsia="Times New Roman"/>
                <w:lang w:eastAsia="zh-CN"/>
              </w:rPr>
              <w:t xml:space="preserve"> </w:t>
            </w:r>
            <w:r>
              <w:rPr>
                <w:rFonts w:eastAsia="Times New Roman"/>
                <w:iCs/>
              </w:rPr>
              <w:t xml:space="preserve">identify </w:t>
            </w:r>
            <w:r w:rsidRPr="00F20B80">
              <w:rPr>
                <w:rFonts w:eastAsia="Times New Roman"/>
                <w:iCs/>
              </w:rPr>
              <w:t>the root cause of the energy efficiency issue when necessary</w:t>
            </w:r>
            <w:r>
              <w:rPr>
                <w:rFonts w:eastAsia="Times New Roman"/>
                <w:iCs/>
              </w:rPr>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BD6DB10" w14:textId="5F507A0E" w:rsidR="00033EB9" w:rsidRPr="002D51E6" w:rsidRDefault="00033EB9" w:rsidP="00033EB9">
            <w:pPr>
              <w:rPr>
                <w:rFonts w:eastAsia="Times New Roman"/>
                <w:iCs/>
              </w:rPr>
            </w:pPr>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4006F309"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Default="00033EB9" w:rsidP="00033EB9">
            <w:pPr>
              <w:rPr>
                <w:rFonts w:eastAsia="Times New Roman"/>
                <w:b/>
                <w:lang w:eastAsia="zh-CN"/>
              </w:rPr>
            </w:pPr>
            <w:r w:rsidRPr="008B6DED">
              <w:rPr>
                <w:rFonts w:eastAsia="Times New Roman"/>
                <w:b/>
                <w:lang w:eastAsia="zh-CN"/>
              </w:rPr>
              <w:t>REQ-ES_MDA-</w:t>
            </w:r>
            <w:r>
              <w:rPr>
                <w:rFonts w:eastAsia="Times New Roman"/>
                <w:b/>
                <w:lang w:eastAsia="zh-CN"/>
              </w:rPr>
              <w:t>03</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008D430A" w14:textId="61913587" w:rsidR="00033EB9" w:rsidRDefault="00033EB9" w:rsidP="00033EB9">
            <w:pPr>
              <w:jc w:val="both"/>
              <w:rPr>
                <w:rFonts w:eastAsia="Times New Roman"/>
                <w:lang w:eastAsia="zh-CN"/>
              </w:rPr>
            </w:pPr>
            <w:r w:rsidRPr="00483738">
              <w:rPr>
                <w:rFonts w:eastAsia="Times New Roman"/>
                <w:lang w:eastAsia="zh-CN"/>
              </w:rPr>
              <w:t>MDA capability for energy saving analysis</w:t>
            </w:r>
            <w:r>
              <w:rPr>
                <w:rFonts w:eastAsia="Times New Roman"/>
                <w:lang w:eastAsia="zh-CN"/>
              </w:rPr>
              <w:t xml:space="preserve"> shall be able</w:t>
            </w:r>
            <w:r w:rsidRPr="005859BD">
              <w:rPr>
                <w:rFonts w:eastAsia="Times New Roman"/>
                <w:lang w:eastAsia="zh-CN"/>
              </w:rPr>
              <w:t xml:space="preserve"> to</w:t>
            </w:r>
            <w:r w:rsidRPr="00C70152">
              <w:rPr>
                <w:rFonts w:eastAsia="Times New Roman"/>
                <w:lang w:eastAsia="zh-CN"/>
              </w:rPr>
              <w:t xml:space="preserve"> utilize the </w:t>
            </w:r>
            <w:r>
              <w:rPr>
                <w:rFonts w:hint="eastAsia"/>
                <w:lang w:eastAsia="zh-CN"/>
              </w:rPr>
              <w:t>network</w:t>
            </w:r>
            <w:r>
              <w:rPr>
                <w:lang w:eastAsia="zh-CN"/>
              </w:rPr>
              <w:t xml:space="preserve"> </w:t>
            </w:r>
            <w:r>
              <w:rPr>
                <w:rFonts w:hint="eastAsia"/>
                <w:lang w:eastAsia="zh-CN"/>
              </w:rPr>
              <w:t>status</w:t>
            </w:r>
            <w:r w:rsidRPr="00CE7712">
              <w:rPr>
                <w:lang w:eastAsia="zh-CN"/>
              </w:rPr>
              <w:t xml:space="preserve"> </w:t>
            </w:r>
            <w:r>
              <w:rPr>
                <w:lang w:eastAsia="zh-CN"/>
              </w:rPr>
              <w:t>analysis</w:t>
            </w:r>
            <w:r w:rsidRPr="00C70152">
              <w:rPr>
                <w:rFonts w:eastAsia="Times New Roman"/>
                <w:lang w:eastAsia="zh-CN"/>
              </w:rPr>
              <w:t xml:space="preserve"> </w:t>
            </w:r>
            <w:r>
              <w:rPr>
                <w:rFonts w:eastAsia="Times New Roman"/>
                <w:lang w:eastAsia="zh-CN"/>
              </w:rPr>
              <w:t xml:space="preserve">and </w:t>
            </w:r>
            <w:r w:rsidRPr="00C70152">
              <w:rPr>
                <w:rFonts w:eastAsia="Times New Roman"/>
                <w:lang w:eastAsia="zh-CN"/>
              </w:rPr>
              <w:t xml:space="preserve">predictions information of the </w:t>
            </w:r>
            <w:r>
              <w:rPr>
                <w:rFonts w:eastAsia="Times New Roman"/>
                <w:lang w:eastAsia="zh-CN"/>
              </w:rPr>
              <w:t xml:space="preserve">energy efficiency KPI factors (including, </w:t>
            </w:r>
            <w:r w:rsidRPr="00C70152">
              <w:rPr>
                <w:rFonts w:eastAsia="Times New Roman"/>
                <w:lang w:eastAsia="zh-CN"/>
              </w:rPr>
              <w:t>traffic load trends</w:t>
            </w:r>
            <w:r>
              <w:rPr>
                <w:rFonts w:eastAsia="Times New Roman"/>
                <w:lang w:eastAsia="zh-CN"/>
              </w:rPr>
              <w:t xml:space="preserve">) </w:t>
            </w:r>
            <w:r w:rsidRPr="00C70152">
              <w:rPr>
                <w:rFonts w:eastAsia="Times New Roman"/>
                <w:lang w:eastAsia="zh-CN"/>
              </w:rPr>
              <w:t>to assist achieving energy saving.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518277" w14:textId="2C93ECC6" w:rsidR="00033EB9" w:rsidRDefault="00033EB9" w:rsidP="00033EB9">
            <w:r w:rsidRPr="008C3CAE">
              <w:rPr>
                <w:rFonts w:eastAsia="Times New Roman"/>
              </w:rPr>
              <w:t xml:space="preserve">Energy </w:t>
            </w:r>
            <w:r>
              <w:rPr>
                <w:rFonts w:eastAsia="Times New Roman"/>
              </w:rPr>
              <w:t>s</w:t>
            </w:r>
            <w:r w:rsidRPr="008C3CAE">
              <w:rPr>
                <w:rFonts w:eastAsia="Times New Roman"/>
              </w:rPr>
              <w:t>aving</w:t>
            </w:r>
            <w:r>
              <w:rPr>
                <w:rFonts w:eastAsia="Times New Roman"/>
              </w:rPr>
              <w:t xml:space="preserve"> analysis</w:t>
            </w:r>
          </w:p>
        </w:tc>
      </w:tr>
      <w:tr w:rsidR="00033EB9" w:rsidRPr="002D51E6" w14:paraId="732AA77D" w14:textId="77777777" w:rsidTr="00033EB9">
        <w:tc>
          <w:tcPr>
            <w:tcW w:w="1775" w:type="dxa"/>
            <w:tcBorders>
              <w:top w:val="single" w:sz="4" w:space="0" w:color="auto"/>
              <w:left w:val="single" w:sz="4" w:space="0" w:color="auto"/>
              <w:bottom w:val="single" w:sz="4" w:space="0" w:color="auto"/>
              <w:right w:val="single" w:sz="4" w:space="0" w:color="auto"/>
            </w:tcBorders>
            <w:shd w:val="clear" w:color="auto" w:fill="auto"/>
          </w:tcPr>
          <w:p w14:paraId="65A68379" w14:textId="624AFF47" w:rsidR="00033EB9" w:rsidRPr="008B6DED" w:rsidRDefault="00033EB9" w:rsidP="00033EB9">
            <w:pPr>
              <w:rPr>
                <w:rFonts w:eastAsia="Times New Roman"/>
                <w:b/>
                <w:lang w:eastAsia="zh-CN"/>
              </w:rPr>
            </w:pPr>
            <w:del w:id="86" w:author="Konstantinos Samdanis_rev1" w:date="2022-05-15T15:27:00Z">
              <w:r w:rsidRPr="008B6DED" w:rsidDel="006E462F">
                <w:rPr>
                  <w:rFonts w:eastAsia="Times New Roman"/>
                  <w:b/>
                  <w:lang w:eastAsia="zh-CN"/>
                </w:rPr>
                <w:delText>REQ-ES_MDA-</w:delText>
              </w:r>
              <w:r w:rsidDel="006E462F">
                <w:rPr>
                  <w:rFonts w:eastAsia="Times New Roman"/>
                  <w:b/>
                  <w:lang w:eastAsia="zh-CN"/>
                </w:rPr>
                <w:delText>04</w:delText>
              </w:r>
            </w:del>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400EA5AE" w14:textId="75A0E666" w:rsidR="00033EB9" w:rsidRPr="005859BD" w:rsidRDefault="00033EB9" w:rsidP="00033EB9">
            <w:pPr>
              <w:jc w:val="both"/>
              <w:rPr>
                <w:rFonts w:eastAsia="Times New Roman"/>
                <w:lang w:eastAsia="zh-CN"/>
              </w:rPr>
            </w:pPr>
            <w:del w:id="87" w:author="Konstantinos Samdanis_rev1" w:date="2022-05-15T15:27:00Z">
              <w:r w:rsidRPr="00483738" w:rsidDel="006E462F">
                <w:rPr>
                  <w:rFonts w:eastAsia="Times New Roman"/>
                  <w:lang w:eastAsia="zh-CN"/>
                </w:rPr>
                <w:delText>MDA capability for energy saving analysis</w:delText>
              </w:r>
              <w:r w:rsidDel="006E462F">
                <w:rPr>
                  <w:rFonts w:eastAsia="DengXian"/>
                  <w:bCs/>
                  <w:iCs/>
                  <w:lang w:eastAsia="zh-CN"/>
                </w:rPr>
                <w:delText xml:space="preserve"> shall be able to </w:delText>
              </w:r>
              <w:r w:rsidDel="006E462F">
                <w:rPr>
                  <w:rFonts w:eastAsia="DengXian" w:hint="eastAsia"/>
                  <w:bCs/>
                  <w:iCs/>
                  <w:lang w:eastAsia="zh-CN"/>
                </w:rPr>
                <w:delText>provide</w:delText>
              </w:r>
              <w:r w:rsidDel="006E462F">
                <w:rPr>
                  <w:rFonts w:eastAsia="DengXian"/>
                  <w:bCs/>
                  <w:iCs/>
                  <w:lang w:eastAsia="zh-CN"/>
                </w:rPr>
                <w:delText xml:space="preserve"> </w:delText>
              </w:r>
              <w:r w:rsidDel="006E462F">
                <w:rPr>
                  <w:rFonts w:eastAsia="DengXian" w:hint="eastAsia"/>
                  <w:bCs/>
                  <w:iCs/>
                  <w:lang w:eastAsia="zh-CN"/>
                </w:rPr>
                <w:delText>the</w:delText>
              </w:r>
              <w:r w:rsidDel="006E462F">
                <w:rPr>
                  <w:rFonts w:eastAsia="DengXian"/>
                  <w:bCs/>
                  <w:iCs/>
                  <w:lang w:eastAsia="zh-CN"/>
                </w:rPr>
                <w:delText xml:space="preserve"> </w:delText>
              </w:r>
              <w:r w:rsidDel="006E462F">
                <w:rPr>
                  <w:rFonts w:eastAsia="DengXian" w:hint="eastAsia"/>
                  <w:bCs/>
                  <w:iCs/>
                  <w:lang w:eastAsia="zh-CN"/>
                </w:rPr>
                <w:delText>energy</w:delText>
              </w:r>
              <w:r w:rsidDel="006E462F">
                <w:rPr>
                  <w:rFonts w:eastAsia="DengXian"/>
                  <w:bCs/>
                  <w:iCs/>
                  <w:lang w:eastAsia="zh-CN"/>
                </w:rPr>
                <w:delText xml:space="preserve"> </w:delText>
              </w:r>
              <w:r w:rsidDel="006E462F">
                <w:rPr>
                  <w:rFonts w:eastAsia="DengXian" w:hint="eastAsia"/>
                  <w:bCs/>
                  <w:iCs/>
                  <w:lang w:eastAsia="zh-CN"/>
                </w:rPr>
                <w:delText>saving</w:delText>
              </w:r>
              <w:r w:rsidDel="006E462F">
                <w:rPr>
                  <w:rFonts w:eastAsia="DengXian"/>
                  <w:bCs/>
                  <w:iCs/>
                  <w:lang w:eastAsia="zh-CN"/>
                </w:rPr>
                <w:delText xml:space="preserve"> </w:delText>
              </w:r>
              <w:r w:rsidDel="006E462F">
                <w:rPr>
                  <w:rFonts w:eastAsia="DengXian" w:hint="eastAsia"/>
                  <w:bCs/>
                  <w:iCs/>
                  <w:lang w:eastAsia="zh-CN"/>
                </w:rPr>
                <w:delText>recommendation,</w:delText>
              </w:r>
              <w:r w:rsidDel="006E462F">
                <w:rPr>
                  <w:rFonts w:eastAsia="DengXian"/>
                  <w:bCs/>
                  <w:iCs/>
                  <w:lang w:eastAsia="zh-CN"/>
                </w:rPr>
                <w:delText xml:space="preserve"> including policies </w:delText>
              </w:r>
              <w:r w:rsidDel="006E462F">
                <w:rPr>
                  <w:lang w:eastAsia="zh-CN"/>
                </w:rPr>
                <w:delText>and simple configuration actions</w:delText>
              </w:r>
              <w:r w:rsidDel="006E462F">
                <w:rPr>
                  <w:iCs/>
                </w:rPr>
                <w:delText xml:space="preserve"> </w:delText>
              </w:r>
              <w:r w:rsidDel="006E462F">
                <w:rPr>
                  <w:lang w:eastAsia="zh-CN"/>
                </w:rPr>
                <w:delText>to guarantee the network performance and network experience.</w:delText>
              </w:r>
            </w:del>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F6CD32" w14:textId="5535F712" w:rsidR="00033EB9" w:rsidRPr="001C14B0" w:rsidRDefault="00033EB9" w:rsidP="00033EB9">
            <w:pPr>
              <w:rPr>
                <w:rFonts w:eastAsia="Times New Roman"/>
                <w:iCs/>
              </w:rPr>
            </w:pPr>
            <w:del w:id="88" w:author="Konstantinos Samdanis_rev1" w:date="2022-05-15T15:27:00Z">
              <w:r w:rsidRPr="008C3CAE" w:rsidDel="006E462F">
                <w:rPr>
                  <w:rFonts w:eastAsia="Times New Roman"/>
                </w:rPr>
                <w:delText xml:space="preserve">Energy </w:delText>
              </w:r>
              <w:r w:rsidDel="006E462F">
                <w:rPr>
                  <w:rFonts w:eastAsia="Times New Roman"/>
                </w:rPr>
                <w:delText>s</w:delText>
              </w:r>
              <w:r w:rsidRPr="008C3CAE" w:rsidDel="006E462F">
                <w:rPr>
                  <w:rFonts w:eastAsia="Times New Roman"/>
                </w:rPr>
                <w:delText>aving</w:delText>
              </w:r>
              <w:r w:rsidDel="006E462F">
                <w:rPr>
                  <w:rFonts w:eastAsia="Times New Roman"/>
                </w:rPr>
                <w:delText xml:space="preserve"> analysis</w:delText>
              </w:r>
            </w:del>
          </w:p>
        </w:tc>
      </w:tr>
    </w:tbl>
    <w:p w14:paraId="1BB2790A" w14:textId="77777777" w:rsidR="005A07BA" w:rsidRPr="00085F68" w:rsidRDefault="005A07BA" w:rsidP="005A07BA"/>
    <w:p w14:paraId="28DA428F" w14:textId="77777777" w:rsidR="005A07BA" w:rsidRDefault="005A07BA" w:rsidP="005A07BA">
      <w:pPr>
        <w:pStyle w:val="Heading3"/>
      </w:pPr>
      <w:bookmarkStart w:id="89" w:name="_Toc68008328"/>
      <w:bookmarkStart w:id="90" w:name="_Toc101256076"/>
      <w:r>
        <w:t>7</w:t>
      </w:r>
      <w:r w:rsidRPr="004D3578">
        <w:t>.</w:t>
      </w:r>
      <w:r>
        <w:t>2.5</w:t>
      </w:r>
      <w:r w:rsidRPr="004D3578">
        <w:tab/>
      </w:r>
      <w:r>
        <w:t>MDA assisted m</w:t>
      </w:r>
      <w:r w:rsidRPr="00154E43">
        <w:t>obility management</w:t>
      </w:r>
      <w:bookmarkEnd w:id="89"/>
      <w:bookmarkEnd w:id="90"/>
    </w:p>
    <w:p w14:paraId="76CD5D01" w14:textId="310316FF" w:rsidR="00B658B2" w:rsidRDefault="00B658B2" w:rsidP="00B658B2">
      <w:pPr>
        <w:pStyle w:val="Heading4"/>
      </w:pPr>
      <w:bookmarkStart w:id="91" w:name="_Toc101256077"/>
      <w:r>
        <w:t>7.2.5.1</w:t>
      </w:r>
      <w:r w:rsidRPr="004D3578">
        <w:tab/>
      </w:r>
      <w:r>
        <w:rPr>
          <w:rFonts w:hint="eastAsia"/>
        </w:rPr>
        <w:t>Mobility</w:t>
      </w:r>
      <w:r>
        <w:t xml:space="preserve"> performance analysis</w:t>
      </w:r>
      <w:bookmarkEnd w:id="91"/>
      <w:r w:rsidRPr="001549CA">
        <w:t xml:space="preserve"> </w:t>
      </w:r>
    </w:p>
    <w:p w14:paraId="3F75E48E" w14:textId="77777777" w:rsidR="00B658B2" w:rsidRDefault="00B658B2" w:rsidP="00B658B2">
      <w:pPr>
        <w:pStyle w:val="Heading5"/>
        <w:rPr>
          <w:lang w:eastAsia="zh-CN"/>
        </w:rPr>
      </w:pPr>
      <w:bookmarkStart w:id="92" w:name="_Toc101256078"/>
      <w:r>
        <w:t>7.2.5.1.1</w:t>
      </w:r>
      <w:r w:rsidRPr="004D3578">
        <w:tab/>
      </w:r>
      <w:r>
        <w:t>Description</w:t>
      </w:r>
      <w:bookmarkEnd w:id="92"/>
    </w:p>
    <w:p w14:paraId="28CDE970" w14:textId="31553710" w:rsidR="00B658B2" w:rsidRDefault="00B658B2" w:rsidP="00B658B2">
      <w:pPr>
        <w:rPr>
          <w:lang w:eastAsia="zh-CN"/>
        </w:rPr>
      </w:pPr>
      <w:bookmarkStart w:id="93" w:name="OLE_LINK94"/>
      <w:r>
        <w:t xml:space="preserve">This MDA capability is for </w:t>
      </w:r>
      <w:r w:rsidRPr="00EF11FF">
        <w:t xml:space="preserve">the </w:t>
      </w:r>
      <w:r>
        <w:rPr>
          <w:rFonts w:hint="eastAsia"/>
          <w:lang w:eastAsia="zh-CN"/>
        </w:rPr>
        <w:t>mobility</w:t>
      </w:r>
      <w:r>
        <w:rPr>
          <w:lang w:eastAsia="zh-CN"/>
        </w:rPr>
        <w:t xml:space="preserve"> performance</w:t>
      </w:r>
      <w:r w:rsidRPr="00B2211F">
        <w:t xml:space="preserve"> </w:t>
      </w:r>
      <w:r>
        <w:t>analysis</w:t>
      </w:r>
      <w:r w:rsidRPr="00B2211F">
        <w:t>.</w:t>
      </w:r>
      <w:bookmarkEnd w:id="93"/>
    </w:p>
    <w:p w14:paraId="7E813CF5" w14:textId="77777777" w:rsidR="00B658B2" w:rsidRPr="00E27EC1" w:rsidRDefault="00B658B2" w:rsidP="00B658B2">
      <w:pPr>
        <w:pStyle w:val="Heading5"/>
      </w:pPr>
      <w:bookmarkStart w:id="94" w:name="_Toc101256079"/>
      <w:r>
        <w:t>7.2.5.1.2</w:t>
      </w:r>
      <w:r w:rsidRPr="004D3578">
        <w:tab/>
      </w:r>
      <w:r>
        <w:rPr>
          <w:lang w:eastAsia="zh-CN"/>
        </w:rPr>
        <w:t xml:space="preserve">Use </w:t>
      </w:r>
      <w:r>
        <w:t>case</w:t>
      </w:r>
      <w:bookmarkEnd w:id="94"/>
    </w:p>
    <w:p w14:paraId="3F0C89F3" w14:textId="4037A0C9" w:rsidR="00B658B2" w:rsidRPr="004B2221" w:rsidRDefault="00B658B2" w:rsidP="00B658B2">
      <w:pPr>
        <w:rPr>
          <w:lang w:eastAsia="zh-CN"/>
        </w:rPr>
      </w:pPr>
      <w:r w:rsidRPr="004B2221">
        <w:rPr>
          <w:lang w:eastAsia="zh-CN"/>
        </w:rPr>
        <w:t xml:space="preserve">The mobility performance related problems may result from too-early/too-late/ping-pong handovers due to inappropriate handover parameters. MDAS can be used to analyse service experience and network performance during handover period in different mobility scenarios. </w:t>
      </w:r>
      <w:del w:id="95" w:author="Konstantinos Samdanis_rev1" w:date="2022-05-15T15:27:00Z">
        <w:r w:rsidRPr="004B2221" w:rsidDel="006E462F">
          <w:rPr>
            <w:lang w:eastAsia="zh-CN"/>
          </w:rPr>
          <w:delText>It may also be able to provide the recommendations of optimal handover parameters to MDAS consumer.</w:delText>
        </w:r>
      </w:del>
    </w:p>
    <w:p w14:paraId="5F150E5C" w14:textId="77777777" w:rsidR="00B658B2" w:rsidRDefault="00B658B2" w:rsidP="00B658B2">
      <w:pPr>
        <w:rPr>
          <w:lang w:eastAsia="zh-CN"/>
        </w:rPr>
      </w:pPr>
      <w:r w:rsidRPr="0024708A">
        <w:rPr>
          <w:lang w:eastAsia="zh-CN"/>
        </w:rPr>
        <w:t xml:space="preserve">In different NSA and SA deployment architecture scenarios, handover </w:t>
      </w:r>
      <w:r>
        <w:rPr>
          <w:rFonts w:hint="eastAsia"/>
          <w:lang w:eastAsia="zh-CN"/>
        </w:rPr>
        <w:t>mechanisms</w:t>
      </w:r>
      <w:r>
        <w:rPr>
          <w:lang w:eastAsia="zh-CN"/>
        </w:rPr>
        <w:t xml:space="preserve"> (e.g., </w:t>
      </w:r>
      <w:r w:rsidRPr="00DE54AA">
        <w:rPr>
          <w:lang w:eastAsia="zh-CN"/>
        </w:rPr>
        <w:t xml:space="preserve">DAPS, </w:t>
      </w:r>
      <w:proofErr w:type="gramStart"/>
      <w:r w:rsidRPr="00DE54AA">
        <w:rPr>
          <w:lang w:eastAsia="zh-CN"/>
        </w:rPr>
        <w:t>CHO</w:t>
      </w:r>
      <w:proofErr w:type="gramEnd"/>
      <w:r>
        <w:rPr>
          <w:lang w:eastAsia="zh-CN"/>
        </w:rPr>
        <w:t xml:space="preserve"> or</w:t>
      </w:r>
      <w:r w:rsidRPr="00DE54AA">
        <w:rPr>
          <w:lang w:eastAsia="zh-CN"/>
        </w:rPr>
        <w:t xml:space="preserve"> RACH-less handover</w:t>
      </w:r>
      <w:r>
        <w:rPr>
          <w:lang w:eastAsia="zh-CN"/>
        </w:rPr>
        <w:t>)</w:t>
      </w:r>
      <w:r w:rsidRPr="0024708A">
        <w:rPr>
          <w:lang w:eastAsia="zh-CN"/>
        </w:rPr>
        <w:t xml:space="preserve"> will have different impacts on the mobility performance. The analytics report to identify the most optimal handover mechanism may be provided by MDAS producer.</w:t>
      </w:r>
    </w:p>
    <w:p w14:paraId="45D4CC84" w14:textId="77777777" w:rsidR="00B658B2" w:rsidRDefault="00B658B2" w:rsidP="00B658B2">
      <w:pPr>
        <w:pStyle w:val="Heading5"/>
      </w:pPr>
      <w:bookmarkStart w:id="96" w:name="_Toc101256080"/>
      <w:r>
        <w:rPr>
          <w:lang w:eastAsia="zh-CN"/>
        </w:rPr>
        <w:lastRenderedPageBreak/>
        <w:t>7</w:t>
      </w:r>
      <w:r>
        <w:t>.2.5.1.3</w:t>
      </w:r>
      <w:r>
        <w:tab/>
        <w:t>Requirements</w:t>
      </w:r>
      <w:bookmarkEnd w:id="96"/>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400"/>
        <w:gridCol w:w="2074"/>
      </w:tblGrid>
      <w:tr w:rsidR="00B658B2" w:rsidRPr="002D51E6" w14:paraId="72E1B94D"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77777777" w:rsidR="00B658B2" w:rsidRPr="002D51E6" w:rsidRDefault="00B658B2" w:rsidP="00E519A5">
            <w:pPr>
              <w:rPr>
                <w:rFonts w:eastAsia="Times New Roman"/>
                <w:b/>
                <w:iCs/>
              </w:rPr>
            </w:pPr>
            <w:r w:rsidRPr="002D51E6">
              <w:rPr>
                <w:rFonts w:eastAsia="Times New Roman"/>
                <w:b/>
                <w:iCs/>
              </w:rPr>
              <w:t>Requirement label</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2D51E6" w:rsidRDefault="00B658B2" w:rsidP="00E519A5">
            <w:pPr>
              <w:rPr>
                <w:rFonts w:eastAsia="Times New Roman"/>
                <w:b/>
                <w:iCs/>
              </w:rPr>
            </w:pPr>
            <w:r w:rsidRPr="002D51E6">
              <w:rPr>
                <w:rFonts w:eastAsia="Times New Roman"/>
                <w:b/>
                <w:iCs/>
              </w:rPr>
              <w:t>Description</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77777777" w:rsidR="00B658B2" w:rsidRPr="002D51E6" w:rsidRDefault="00B658B2" w:rsidP="00E519A5">
            <w:pPr>
              <w:rPr>
                <w:rFonts w:eastAsia="Times New Roman"/>
                <w:b/>
                <w:iCs/>
              </w:rPr>
            </w:pPr>
            <w:r w:rsidRPr="002D51E6">
              <w:rPr>
                <w:rFonts w:eastAsia="Times New Roman"/>
                <w:b/>
                <w:iCs/>
              </w:rPr>
              <w:t>Related use case(s)</w:t>
            </w:r>
          </w:p>
        </w:tc>
      </w:tr>
      <w:tr w:rsidR="00B658B2" w:rsidRPr="002D51E6" w14:paraId="565259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2D51E6" w:rsidRDefault="00B658B2" w:rsidP="00E519A5">
            <w:pPr>
              <w:rPr>
                <w:rFonts w:eastAsia="Times New Roman"/>
                <w:b/>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w:t>
            </w:r>
            <w:r w:rsidRPr="002D51E6">
              <w:rPr>
                <w:rFonts w:eastAsia="Times New Roman"/>
                <w:b/>
                <w:lang w:eastAsia="zh-CN"/>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9E15F" w14:textId="10D80CD9" w:rsidR="00B658B2" w:rsidRPr="002D51E6" w:rsidRDefault="00B658B2" w:rsidP="00E519A5">
            <w:pPr>
              <w:rPr>
                <w:rFonts w:eastAsia="Times New Roman"/>
                <w:b/>
                <w:iCs/>
              </w:rPr>
            </w:pPr>
            <w:r w:rsidRPr="00483738">
              <w:rPr>
                <w:rFonts w:eastAsia="Times New Roman"/>
                <w:lang w:eastAsia="zh-CN"/>
              </w:rPr>
              <w:t>MDA capability for mobility performance issue analysis</w:t>
            </w:r>
            <w:r>
              <w:rPr>
                <w:rFonts w:eastAsia="Times New Roman"/>
                <w:lang w:eastAsia="zh-CN"/>
              </w:rPr>
              <w:t xml:space="preserve"> shall be able to provide the mobility performance in NSA and SA deployment architectures</w:t>
            </w:r>
            <w:r w:rsidRPr="000F194D">
              <w:rPr>
                <w:rFonts w:ascii="SimSun" w:hAnsi="SimSun" w:hint="eastAsia"/>
                <w:lang w:eastAsia="zh-CN"/>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417F657" w14:textId="6B484DFB" w:rsidR="00B658B2" w:rsidRPr="002D51E6" w:rsidRDefault="00B658B2" w:rsidP="00E519A5">
            <w:pPr>
              <w:rPr>
                <w:rFonts w:eastAsia="Times New Roman"/>
                <w:b/>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2D51E6" w14:paraId="7AE6C392"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B6AEB5" w14:textId="33AFC0E4" w:rsidR="00B658B2" w:rsidRDefault="00B658B2" w:rsidP="00E519A5">
            <w:pPr>
              <w:rPr>
                <w:rFonts w:eastAsia="Times New Roman"/>
                <w:lang w:eastAsia="zh-CN"/>
              </w:rPr>
            </w:pPr>
            <w:r w:rsidRPr="00483738">
              <w:rPr>
                <w:rFonts w:eastAsia="Times New Roman"/>
                <w:lang w:eastAsia="zh-CN"/>
              </w:rPr>
              <w:t>MDA capability for mobility performance issue analysis</w:t>
            </w:r>
            <w:r w:rsidRPr="004B2221">
              <w:rPr>
                <w:rFonts w:eastAsia="Times New Roman"/>
                <w:lang w:eastAsia="zh-CN"/>
              </w:rPr>
              <w:t xml:space="preserve"> shall be able to provide the mobility</w:t>
            </w:r>
            <w:r w:rsidRPr="004B2221">
              <w:rPr>
                <w:rFonts w:eastAsia="Times New Roman"/>
                <w:iCs/>
              </w:rPr>
              <w:t xml:space="preserve"> issue analysis includ</w:t>
            </w:r>
            <w:r>
              <w:rPr>
                <w:rFonts w:eastAsia="Times New Roman"/>
                <w:iCs/>
              </w:rPr>
              <w:t>ing</w:t>
            </w:r>
            <w:r w:rsidRPr="004B2221">
              <w:rPr>
                <w:rFonts w:eastAsia="Times New Roman"/>
                <w:iCs/>
              </w:rPr>
              <w:t xml:space="preserve"> </w:t>
            </w:r>
            <w:r w:rsidRPr="004B2221">
              <w:rPr>
                <w:lang w:eastAsia="zh-CN"/>
              </w:rPr>
              <w:t>too-early handovers, too-late handovers and ping-pong handovers</w:t>
            </w:r>
            <w:r w:rsidRPr="004B2221">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258FCCB" w14:textId="5A21AB23"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79A1F31F"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2D51E6" w:rsidRDefault="00B658B2" w:rsidP="00E519A5">
            <w:pPr>
              <w:rPr>
                <w:rFonts w:eastAsia="Times New Roman"/>
                <w:iCs/>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03</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58AF3CDF" w:rsidR="00B658B2" w:rsidRPr="002D51E6" w:rsidRDefault="00B658B2" w:rsidP="00E519A5">
            <w:pPr>
              <w:rPr>
                <w:rFonts w:eastAsia="Times New Roman"/>
                <w:iCs/>
              </w:rPr>
            </w:pPr>
            <w:r w:rsidRPr="00483738">
              <w:rPr>
                <w:rFonts w:eastAsia="Times New Roman"/>
                <w:lang w:eastAsia="zh-CN"/>
              </w:rPr>
              <w:t>MDA capability for mobility performance issue analysis</w:t>
            </w:r>
            <w:r w:rsidRPr="004B2221">
              <w:rPr>
                <w:rFonts w:eastAsia="Times New Roman"/>
                <w:lang w:eastAsia="zh-CN"/>
              </w:rPr>
              <w:t xml:space="preserve"> shall be able to identify the</w:t>
            </w:r>
            <w:r w:rsidRPr="004B2221">
              <w:rPr>
                <w:lang w:eastAsia="zh-CN"/>
              </w:rPr>
              <w:t xml:space="preserve"> most optimal handover mechanism includ</w:t>
            </w:r>
            <w:r>
              <w:rPr>
                <w:lang w:eastAsia="zh-CN"/>
              </w:rPr>
              <w:t>ing</w:t>
            </w:r>
            <w:r w:rsidRPr="004B2221">
              <w:rPr>
                <w:lang w:eastAsia="zh-CN"/>
              </w:rPr>
              <w:t xml:space="preserve"> DAPS, CHO or RACH-less handover.</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4FE49051"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r w:rsidR="00B658B2" w:rsidRPr="0067421A" w14:paraId="1B7FDF78" w14:textId="77777777" w:rsidTr="00E519A5">
        <w:tc>
          <w:tcPr>
            <w:tcW w:w="1871"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2D51E6" w:rsidRDefault="00B658B2" w:rsidP="00E519A5">
            <w:pPr>
              <w:rPr>
                <w:rFonts w:eastAsia="Times New Roman"/>
                <w:b/>
                <w:lang w:eastAsia="zh-CN"/>
              </w:rPr>
            </w:pPr>
            <w:r w:rsidRPr="002D51E6">
              <w:rPr>
                <w:rFonts w:eastAsia="Times New Roman"/>
                <w:b/>
                <w:lang w:eastAsia="zh-CN"/>
              </w:rPr>
              <w:t>REQ-</w:t>
            </w:r>
            <w:r>
              <w:rPr>
                <w:rFonts w:eastAsia="Times New Roman"/>
                <w:b/>
                <w:lang w:eastAsia="zh-CN"/>
              </w:rPr>
              <w:t>MRO</w:t>
            </w:r>
            <w:r w:rsidRPr="002D51E6">
              <w:rPr>
                <w:rFonts w:eastAsia="Times New Roman"/>
                <w:b/>
                <w:lang w:eastAsia="zh-CN"/>
              </w:rPr>
              <w:t>_MDA-</w:t>
            </w:r>
            <w:r>
              <w:rPr>
                <w:rFonts w:eastAsia="Times New Roman"/>
                <w:b/>
                <w:lang w:eastAsia="zh-CN"/>
              </w:rPr>
              <w:t>04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C820A6" w14:textId="4F3E4060" w:rsidR="00B658B2" w:rsidRDefault="00B658B2" w:rsidP="00E519A5">
            <w:pPr>
              <w:rPr>
                <w:rFonts w:eastAsia="Times New Roman"/>
                <w:lang w:eastAsia="zh-CN"/>
              </w:rPr>
            </w:pPr>
            <w:r w:rsidRPr="00483738">
              <w:rPr>
                <w:rFonts w:eastAsia="Times New Roman"/>
                <w:lang w:eastAsia="zh-CN"/>
              </w:rPr>
              <w:t>MDA capability for mobility performance issue analysis</w:t>
            </w:r>
            <w:r>
              <w:rPr>
                <w:rFonts w:eastAsia="Times New Roman"/>
                <w:lang w:eastAsia="zh-CN"/>
              </w:rPr>
              <w:t xml:space="preserve"> shall be able to </w:t>
            </w:r>
            <w:r>
              <w:rPr>
                <w:lang w:eastAsia="zh-CN"/>
              </w:rPr>
              <w:t>provide the area specific mobility performance analysis</w:t>
            </w:r>
            <w:r>
              <w:rPr>
                <w:rFonts w:eastAsia="Times New Roman"/>
                <w:iCs/>
              </w:rPr>
              <w:t>.</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4996336" w14:textId="0AEFB24F" w:rsidR="00B658B2" w:rsidRPr="002D51E6" w:rsidRDefault="00B658B2" w:rsidP="00E519A5">
            <w:pPr>
              <w:rPr>
                <w:rFonts w:eastAsia="Times New Roman"/>
                <w:iCs/>
              </w:rPr>
            </w:pPr>
            <w:r>
              <w:rPr>
                <w:rFonts w:eastAsia="Times New Roman"/>
                <w:iCs/>
              </w:rPr>
              <w:t>M</w:t>
            </w:r>
            <w:r>
              <w:rPr>
                <w:rFonts w:eastAsia="Times New Roman"/>
                <w:lang w:eastAsia="zh-CN"/>
              </w:rPr>
              <w:t>obility performance</w:t>
            </w:r>
            <w:r w:rsidRPr="002D51E6">
              <w:rPr>
                <w:rFonts w:eastAsia="Times New Roman"/>
              </w:rPr>
              <w:t xml:space="preserve"> issue analysis</w:t>
            </w:r>
          </w:p>
        </w:tc>
      </w:tr>
    </w:tbl>
    <w:p w14:paraId="13ACB1B3" w14:textId="77777777" w:rsidR="00B658B2" w:rsidRDefault="00B658B2" w:rsidP="00B658B2">
      <w:pPr>
        <w:jc w:val="both"/>
      </w:pPr>
    </w:p>
    <w:p w14:paraId="6329CEDB" w14:textId="77777777" w:rsidR="00B658B2" w:rsidRDefault="00B658B2" w:rsidP="00B658B2">
      <w:pPr>
        <w:pStyle w:val="Heading4"/>
        <w:rPr>
          <w:lang w:eastAsia="zh-CN"/>
        </w:rPr>
      </w:pPr>
      <w:bookmarkStart w:id="97" w:name="_Toc101256081"/>
      <w:r w:rsidRPr="0070357E">
        <w:t>7.2.5.2</w:t>
      </w:r>
      <w:r>
        <w:tab/>
      </w:r>
      <w:r w:rsidRPr="0070357E">
        <w:t xml:space="preserve">Handover </w:t>
      </w:r>
      <w:r>
        <w:t>o</w:t>
      </w:r>
      <w:r w:rsidRPr="0070357E">
        <w:t>ptimization analysis</w:t>
      </w:r>
      <w:bookmarkEnd w:id="97"/>
    </w:p>
    <w:p w14:paraId="55F1958D" w14:textId="77777777" w:rsidR="00B658B2" w:rsidRDefault="00B658B2" w:rsidP="00B658B2">
      <w:pPr>
        <w:pStyle w:val="Heading5"/>
        <w:rPr>
          <w:lang w:eastAsia="zh-CN"/>
        </w:rPr>
      </w:pPr>
      <w:bookmarkStart w:id="98" w:name="_Toc101256082"/>
      <w:r w:rsidRPr="0070357E">
        <w:t>7.2.5.2.1</w:t>
      </w:r>
      <w:r>
        <w:tab/>
      </w:r>
      <w:r w:rsidRPr="0070357E">
        <w:tab/>
        <w:t>Description</w:t>
      </w:r>
      <w:bookmarkEnd w:id="98"/>
    </w:p>
    <w:p w14:paraId="300334F0" w14:textId="706187AD" w:rsidR="00B658B2" w:rsidRDefault="00B658B2" w:rsidP="00B658B2">
      <w:r w:rsidRPr="00483738">
        <w:t>This MDA capability is for</w:t>
      </w:r>
      <w:r w:rsidRPr="00EF11FF">
        <w:t xml:space="preserve"> the </w:t>
      </w:r>
      <w:r>
        <w:t>handover optimization analysis.</w:t>
      </w:r>
    </w:p>
    <w:p w14:paraId="0612B88D" w14:textId="77777777" w:rsidR="00B658B2" w:rsidRDefault="00B658B2" w:rsidP="00B658B2">
      <w:pPr>
        <w:pStyle w:val="Heading5"/>
      </w:pPr>
      <w:bookmarkStart w:id="99" w:name="_Toc101256083"/>
      <w:r w:rsidRPr="0070357E">
        <w:t>7.2.5.2.2</w:t>
      </w:r>
      <w:r>
        <w:tab/>
      </w:r>
      <w:r>
        <w:tab/>
      </w:r>
      <w:r w:rsidRPr="0070357E">
        <w:t>Use case</w:t>
      </w:r>
      <w:r>
        <w:t>s</w:t>
      </w:r>
      <w:bookmarkEnd w:id="99"/>
    </w:p>
    <w:p w14:paraId="173EB924" w14:textId="77777777" w:rsidR="00B658B2" w:rsidRPr="0070357E" w:rsidRDefault="00B658B2" w:rsidP="00B658B2">
      <w:pPr>
        <w:pStyle w:val="Heading6"/>
        <w:rPr>
          <w:rFonts w:ascii="Times New Roman" w:hAnsi="Times New Roman"/>
        </w:rPr>
      </w:pPr>
      <w:bookmarkStart w:id="100" w:name="_Toc101256084"/>
      <w:r w:rsidRPr="0070357E">
        <w:t>7.2.5.2.2.1</w:t>
      </w:r>
      <w:r>
        <w:tab/>
      </w:r>
      <w:r w:rsidRPr="0070357E">
        <w:t xml:space="preserve">Handover </w:t>
      </w:r>
      <w:r>
        <w:t>o</w:t>
      </w:r>
      <w:r w:rsidRPr="0070357E">
        <w:t>ptimization</w:t>
      </w:r>
      <w:bookmarkEnd w:id="100"/>
    </w:p>
    <w:p w14:paraId="5C514B3B" w14:textId="77777777" w:rsidR="00B658B2" w:rsidRPr="00DE54AA" w:rsidRDefault="00B658B2" w:rsidP="00B658B2">
      <w:pPr>
        <w:tabs>
          <w:tab w:val="left" w:pos="2340"/>
        </w:tabs>
        <w:jc w:val="both"/>
      </w:pPr>
      <w:r w:rsidRPr="00DE54AA">
        <w:t>Current handover procedures are mainly based on radio conditions</w:t>
      </w:r>
      <w:r>
        <w:t xml:space="preserve"> </w:t>
      </w:r>
      <w:r w:rsidRPr="00DE54AA">
        <w:t>for selecting the target gNB upon a handover. The target gNB accepts or rejects the handover (HO) request depending on various conditions. In virtualized environment, the HO may be rejected due to inadequate available resources within the target gNB. The notion of resources may include virtual resources (e.g., compute, memory) and/or radio resources (e.g., PRB, RRC connected users). If the HO request is rejected, a UE will try to connect to a different gNB until the request is successfully accepted. Several target gNBs can be tried until the request is successfully accepted. This process can result in wastage of UE and network resources, while it may also introduce service disruption due to increased latency and radio link failures (RLFs). It also introduces inefficiency in the HO or other network procedures.</w:t>
      </w:r>
    </w:p>
    <w:p w14:paraId="35BFF645" w14:textId="4FA59D53" w:rsidR="00B658B2" w:rsidRDefault="00B658B2" w:rsidP="00B658B2">
      <w:pPr>
        <w:jc w:val="both"/>
      </w:pPr>
      <w:r w:rsidRPr="00DE54AA">
        <w:t>To address this handover optimization issue, it is desirable to use MDA (Management data analytic</w:t>
      </w:r>
      <w:r>
        <w:t>s</w:t>
      </w:r>
      <w:r w:rsidRPr="00DE54AA">
        <w:t xml:space="preserve">) to provision and/or select a particular target gNB for handover in order to reduce or even avoid HO rejections. The MDAS producer provides a HO optimization analytics </w:t>
      </w:r>
      <w:r>
        <w:t>output</w:t>
      </w:r>
      <w:r w:rsidRPr="00DE54AA">
        <w:t xml:space="preserve"> containing the current and future/predicted resource consumption, resources capabilities and other KPIs</w:t>
      </w:r>
      <w:r>
        <w:t>'</w:t>
      </w:r>
      <w:r w:rsidRPr="00DE54AA">
        <w:t xml:space="preserve"> status for the available target gNB(s). </w:t>
      </w:r>
      <w:del w:id="101" w:author="Konstantinos Samdanis_rev1" w:date="2022-05-15T15:28:00Z">
        <w:r w:rsidRPr="00DE54AA" w:rsidDel="006E462F">
          <w:delText xml:space="preserve">The analytics </w:delText>
        </w:r>
        <w:r w:rsidDel="006E462F">
          <w:delText>output</w:delText>
        </w:r>
        <w:r w:rsidRPr="00DE54AA" w:rsidDel="006E462F">
          <w:delText xml:space="preserve"> also provides recommended actions to optimize the target gNB for handover. This may include resource re-configuration or the updated selection criteria for target gNB. Based on the </w:delText>
        </w:r>
        <w:r w:rsidDel="006E462F">
          <w:delText>output</w:delText>
        </w:r>
        <w:r w:rsidRPr="00DE54AA" w:rsidDel="006E462F">
          <w:delText>, the MDAS consumer adjusts (e.g., scale-out/up the virtual resource, re-schedule/optimize radio resource) the resources before continuing with the handover and/or adjusts the selection criteria of the target gNB by also considering the overlapping coverages of inter-frequency and inter-RAT deployments.</w:delText>
        </w:r>
      </w:del>
    </w:p>
    <w:p w14:paraId="205774C2" w14:textId="77777777" w:rsidR="00B658B2" w:rsidRDefault="00B658B2" w:rsidP="00B658B2">
      <w:pPr>
        <w:pStyle w:val="Heading6"/>
        <w:rPr>
          <w:lang w:eastAsia="zh-CN"/>
        </w:rPr>
      </w:pPr>
      <w:bookmarkStart w:id="102" w:name="_Toc101256085"/>
      <w:r w:rsidRPr="00606069">
        <w:t>7.2.5.2.2.</w:t>
      </w:r>
      <w:r>
        <w:t>2</w:t>
      </w:r>
      <w:r>
        <w:tab/>
      </w:r>
      <w:r w:rsidRPr="00BD4C99">
        <w:t xml:space="preserve">Handover </w:t>
      </w:r>
      <w:r>
        <w:t>o</w:t>
      </w:r>
      <w:r w:rsidRPr="00BD4C99">
        <w:t>ptimization based on UE Load</w:t>
      </w:r>
      <w:bookmarkEnd w:id="102"/>
    </w:p>
    <w:p w14:paraId="5626F916" w14:textId="77777777" w:rsidR="00B658B2" w:rsidRPr="00C9125F" w:rsidRDefault="00B658B2" w:rsidP="00B658B2">
      <w:pPr>
        <w:jc w:val="both"/>
      </w:pPr>
      <w:r>
        <w:t>The target node, eNB, may not have adequate resources to accept certain handover requests. In the context of network virtualization, these resources may include not only legacy radio resources, but also virtual resources such as processor and memory. H</w:t>
      </w:r>
      <w:r w:rsidRPr="00246831">
        <w:t xml:space="preserve">andover optimization </w:t>
      </w:r>
      <w:r>
        <w:t>can</w:t>
      </w:r>
      <w:r w:rsidRPr="00246831">
        <w:t xml:space="preserve"> benefit from knowledge about </w:t>
      </w:r>
      <w:r w:rsidRPr="009B12DD">
        <w:t xml:space="preserve">the </w:t>
      </w:r>
      <w:r>
        <w:t>projected UE load on the target cell including additional radio and virtual resources.</w:t>
      </w:r>
    </w:p>
    <w:p w14:paraId="302EAD31" w14:textId="77777777" w:rsidR="00B658B2" w:rsidRDefault="00B658B2" w:rsidP="00B658B2">
      <w:pPr>
        <w:pStyle w:val="Heading5"/>
      </w:pPr>
      <w:bookmarkStart w:id="103" w:name="_Toc101256086"/>
      <w:r>
        <w:lastRenderedPageBreak/>
        <w:t>7.2.5.2.3</w:t>
      </w:r>
      <w:r>
        <w:tab/>
        <w:t>Requirements</w:t>
      </w:r>
      <w:bookmarkEnd w:id="103"/>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B658B2" w:rsidRPr="002D51E6" w14:paraId="4BBA86F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77777777" w:rsidR="00B658B2" w:rsidRPr="002D51E6" w:rsidRDefault="00B658B2"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2D51E6" w:rsidRDefault="00B658B2"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77777777" w:rsidR="00B658B2" w:rsidRPr="002D51E6" w:rsidRDefault="00B658B2" w:rsidP="00E519A5">
            <w:pPr>
              <w:rPr>
                <w:b/>
                <w:iCs/>
              </w:rPr>
            </w:pPr>
            <w:r w:rsidRPr="002D51E6">
              <w:rPr>
                <w:b/>
                <w:iCs/>
              </w:rPr>
              <w:t>Related use case(s)</w:t>
            </w:r>
          </w:p>
        </w:tc>
      </w:tr>
      <w:tr w:rsidR="00B658B2" w:rsidRPr="002D51E6" w14:paraId="7DF2C8D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2D51E6" w:rsidRDefault="00B658B2" w:rsidP="00E519A5">
            <w:pPr>
              <w:rPr>
                <w:b/>
                <w:iCs/>
              </w:rPr>
            </w:pPr>
            <w:r w:rsidRPr="002D51E6">
              <w:rPr>
                <w:b/>
                <w:lang w:eastAsia="zh-CN"/>
              </w:rPr>
              <w:t>REQ-</w:t>
            </w:r>
            <w:r>
              <w:rPr>
                <w:b/>
                <w:lang w:eastAsia="zh-CN"/>
              </w:rPr>
              <w:t>MOB</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689EDDD3" w:rsidR="00B658B2" w:rsidRPr="0029424D"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 xml:space="preserve">related to current statistics and future predictions of </w:t>
            </w:r>
            <w:r w:rsidRPr="00DE54AA">
              <w:rPr>
                <w:lang w:eastAsia="zh-CN"/>
              </w:rPr>
              <w:t>virtual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77777777" w:rsidR="00B658B2" w:rsidRPr="002D51E6" w:rsidRDefault="00B658B2" w:rsidP="00E519A5">
            <w:pPr>
              <w:rPr>
                <w:b/>
                <w:iCs/>
              </w:rPr>
            </w:pPr>
            <w:r>
              <w:rPr>
                <w:lang w:eastAsia="zh-CN"/>
              </w:rPr>
              <w:t>Handover optimization</w:t>
            </w:r>
          </w:p>
        </w:tc>
      </w:tr>
      <w:tr w:rsidR="00B658B2" w:rsidRPr="002D51E6" w14:paraId="2D531376"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2D51E6" w:rsidRDefault="00B658B2" w:rsidP="00E519A5">
            <w:pPr>
              <w:rPr>
                <w:iCs/>
              </w:rPr>
            </w:pPr>
            <w:r w:rsidRPr="002D51E6">
              <w:rPr>
                <w:b/>
                <w:lang w:eastAsia="zh-CN"/>
              </w:rPr>
              <w:t>REQ-</w:t>
            </w:r>
            <w:r>
              <w:rPr>
                <w:b/>
                <w:lang w:eastAsia="zh-CN"/>
              </w:rPr>
              <w:t>MOB</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66380238" w:rsidR="00B658B2" w:rsidRPr="002D51E6" w:rsidRDefault="00B658B2" w:rsidP="00E519A5">
            <w:pPr>
              <w:rPr>
                <w:iCs/>
              </w:rPr>
            </w:pPr>
            <w:r w:rsidRPr="00672C69">
              <w:rPr>
                <w:lang w:eastAsia="zh-CN"/>
              </w:rPr>
              <w:t>MDA capability for handover optimization</w:t>
            </w:r>
            <w:r>
              <w:rPr>
                <w:lang w:eastAsia="zh-CN"/>
              </w:rPr>
              <w:t xml:space="preserve"> shall be able</w:t>
            </w:r>
            <w:r w:rsidRPr="00DE54AA">
              <w:rPr>
                <w:lang w:eastAsia="zh-CN"/>
              </w:rPr>
              <w:t xml:space="preserve"> to provide the analytics </w:t>
            </w:r>
            <w:r>
              <w:rPr>
                <w:lang w:eastAsia="zh-CN"/>
              </w:rPr>
              <w:t>output</w:t>
            </w:r>
            <w:r w:rsidRPr="00DE54AA">
              <w:rPr>
                <w:lang w:eastAsia="zh-CN"/>
              </w:rPr>
              <w:t xml:space="preserve"> </w:t>
            </w:r>
            <w:r>
              <w:rPr>
                <w:color w:val="000000"/>
              </w:rPr>
              <w:t>related to current statistics and future predictions of</w:t>
            </w:r>
            <w:r w:rsidRPr="00DE54AA">
              <w:rPr>
                <w:lang w:eastAsia="zh-CN"/>
              </w:rPr>
              <w:t xml:space="preserve"> radio resource consumption of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7777777" w:rsidR="00B658B2" w:rsidRPr="002D51E6" w:rsidRDefault="00B658B2" w:rsidP="00E519A5">
            <w:pPr>
              <w:rPr>
                <w:iCs/>
              </w:rPr>
            </w:pPr>
            <w:r>
              <w:rPr>
                <w:lang w:eastAsia="zh-CN"/>
              </w:rPr>
              <w:t>Handover optimization</w:t>
            </w:r>
          </w:p>
        </w:tc>
      </w:tr>
      <w:tr w:rsidR="00B658B2" w:rsidRPr="002D51E6" w14:paraId="09DD28C2"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0DB9FEC8" w:rsidR="00B658B2" w:rsidRPr="00DE54AA" w:rsidRDefault="00B658B2" w:rsidP="00E519A5">
            <w:pPr>
              <w:rPr>
                <w:lang w:eastAsia="zh-CN"/>
              </w:rPr>
            </w:pPr>
            <w:r w:rsidRPr="00672C69">
              <w:rPr>
                <w:lang w:eastAsia="zh-CN"/>
              </w:rPr>
              <w:t>MDA capability for handover optimization</w:t>
            </w:r>
            <w:r>
              <w:rPr>
                <w:lang w:eastAsia="zh-CN"/>
              </w:rPr>
              <w:t xml:space="preserve"> shall be able</w:t>
            </w:r>
            <w:r w:rsidRPr="00DE54AA">
              <w:rPr>
                <w:lang w:eastAsia="zh-CN"/>
              </w:rPr>
              <w:t xml:space="preserve"> to provide an analytics </w:t>
            </w:r>
            <w:r>
              <w:rPr>
                <w:lang w:eastAsia="zh-CN"/>
              </w:rPr>
              <w:t>output</w:t>
            </w:r>
            <w:r w:rsidRPr="00DE54AA">
              <w:rPr>
                <w:lang w:eastAsia="zh-CN"/>
              </w:rPr>
              <w:t xml:space="preserve"> indicating a selection priority for the target cell, among a set of candidate inter-frequency 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7777777" w:rsidR="00B658B2" w:rsidRPr="002D51E6" w:rsidRDefault="00B658B2" w:rsidP="00E519A5">
            <w:pPr>
              <w:rPr>
                <w:iCs/>
              </w:rPr>
            </w:pPr>
            <w:r>
              <w:rPr>
                <w:lang w:eastAsia="zh-CN"/>
              </w:rPr>
              <w:t>Handover optimization</w:t>
            </w:r>
          </w:p>
        </w:tc>
      </w:tr>
      <w:tr w:rsidR="00B658B2" w:rsidRPr="002D51E6" w14:paraId="11140905"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336FE95E" w:rsidR="00B658B2" w:rsidRPr="00DE54AA" w:rsidRDefault="00B658B2" w:rsidP="00E519A5">
            <w:pPr>
              <w:rPr>
                <w:lang w:eastAsia="zh-CN"/>
              </w:rPr>
            </w:pPr>
            <w:r w:rsidRPr="00672C69">
              <w:rPr>
                <w:lang w:eastAsia="zh-CN"/>
              </w:rPr>
              <w:t>MDA capability for handover optimization shall be able</w:t>
            </w:r>
            <w:r w:rsidRPr="00DE54AA">
              <w:rPr>
                <w:lang w:eastAsia="zh-CN"/>
              </w:rPr>
              <w:t xml:space="preserve"> to provide an analytics </w:t>
            </w:r>
            <w:r>
              <w:rPr>
                <w:lang w:eastAsia="zh-CN"/>
              </w:rPr>
              <w:t>output</w:t>
            </w:r>
            <w:r w:rsidRPr="00DE54AA">
              <w:rPr>
                <w:lang w:eastAsia="zh-CN"/>
              </w:rPr>
              <w:t xml:space="preserve"> indicating a list of target cells to spare, i.e., avoid, a handover for an indicated time 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77777777" w:rsidR="00B658B2" w:rsidRPr="002D51E6" w:rsidRDefault="00B658B2" w:rsidP="00E519A5">
            <w:pPr>
              <w:rPr>
                <w:iCs/>
              </w:rPr>
            </w:pPr>
            <w:r>
              <w:rPr>
                <w:lang w:eastAsia="zh-CN"/>
              </w:rPr>
              <w:t>Handover optimization</w:t>
            </w:r>
          </w:p>
        </w:tc>
      </w:tr>
      <w:tr w:rsidR="00B658B2" w:rsidRPr="002D51E6" w14:paraId="631A72B9"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49AC5E5C" w:rsidR="00B658B2" w:rsidRPr="00DE54AA" w:rsidRDefault="00B658B2" w:rsidP="00E519A5">
            <w:pPr>
              <w:rPr>
                <w:lang w:eastAsia="zh-CN"/>
              </w:rPr>
            </w:pPr>
            <w:r w:rsidRPr="00672C69">
              <w:rPr>
                <w:lang w:eastAsia="zh-CN"/>
              </w:rPr>
              <w:t>MDA capability for handover optimization</w:t>
            </w:r>
            <w:r>
              <w:rPr>
                <w:lang w:eastAsia="zh-CN"/>
              </w:rPr>
              <w:t xml:space="preserve"> shall be able to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information for provisioning or selecting a target gNB with respect to a specific service or slice, </w:t>
            </w:r>
            <w:r w:rsidRPr="00DE54AA">
              <w:t>if the same Network Slice Instance (NSI) is available in both the current and target gNB</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77777777" w:rsidR="00B658B2" w:rsidRPr="002D51E6" w:rsidRDefault="00B658B2" w:rsidP="00E519A5">
            <w:pPr>
              <w:rPr>
                <w:iCs/>
              </w:rPr>
            </w:pPr>
            <w:r>
              <w:rPr>
                <w:lang w:eastAsia="zh-CN"/>
              </w:rPr>
              <w:t>Handover optimization</w:t>
            </w:r>
          </w:p>
        </w:tc>
      </w:tr>
      <w:tr w:rsidR="00B658B2" w:rsidRPr="002D51E6" w14:paraId="367D4DAF"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26E23C49" w:rsidR="00B658B2" w:rsidRPr="00DE54AA" w:rsidRDefault="00B658B2" w:rsidP="00E519A5">
            <w:pPr>
              <w:rPr>
                <w:lang w:eastAsia="zh-CN"/>
              </w:rPr>
            </w:pPr>
            <w:r w:rsidRPr="00672C69">
              <w:rPr>
                <w:lang w:eastAsia="zh-CN"/>
              </w:rPr>
              <w:t>MDA capability for handover optimization shall be able to</w:t>
            </w:r>
            <w:r>
              <w:rPr>
                <w:lang w:eastAsia="zh-CN"/>
              </w:rPr>
              <w:t xml:space="preserve"> provide t</w:t>
            </w:r>
            <w:r w:rsidRPr="00DE54AA">
              <w:rPr>
                <w:lang w:eastAsia="zh-CN"/>
              </w:rPr>
              <w:t xml:space="preserve">he analytics </w:t>
            </w:r>
            <w:r>
              <w:rPr>
                <w:lang w:eastAsia="zh-CN"/>
              </w:rPr>
              <w:t>output</w:t>
            </w:r>
            <w:r w:rsidRPr="00DE54AA">
              <w:rPr>
                <w:lang w:eastAsia="zh-CN"/>
              </w:rPr>
              <w:t xml:space="preserve"> describing inter-frequency target cell selection for handover </w:t>
            </w:r>
            <w:r>
              <w:rPr>
                <w:lang w:eastAsia="zh-CN"/>
              </w:rPr>
              <w:t>including</w:t>
            </w:r>
            <w:r w:rsidRPr="00DE54AA">
              <w:rPr>
                <w:lang w:eastAsia="zh-CN"/>
              </w:rPr>
              <w:t xml:space="preserve"> indication of current and expected QoE (for the UE) at the current and target gNB.</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77777777" w:rsidR="00B658B2" w:rsidRPr="002D51E6" w:rsidRDefault="00B658B2" w:rsidP="00E519A5">
            <w:pPr>
              <w:rPr>
                <w:iCs/>
              </w:rPr>
            </w:pPr>
            <w:r>
              <w:rPr>
                <w:lang w:eastAsia="zh-CN"/>
              </w:rPr>
              <w:t>Handover optimization</w:t>
            </w:r>
          </w:p>
        </w:tc>
      </w:tr>
      <w:tr w:rsidR="00B658B2" w:rsidRPr="002D51E6" w14:paraId="51218F07"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0E815044" w:rsidR="00B658B2" w:rsidRPr="00DE54AA" w:rsidRDefault="00B658B2" w:rsidP="00E519A5">
            <w:pPr>
              <w:rPr>
                <w:lang w:eastAsia="zh-CN"/>
              </w:rPr>
            </w:pPr>
            <w:r w:rsidRPr="00672C69">
              <w:rPr>
                <w:lang w:eastAsia="zh-CN"/>
              </w:rPr>
              <w:t xml:space="preserve">MDA capability for handover optimization shall be able to </w:t>
            </w:r>
            <w:r>
              <w:rPr>
                <w:lang w:eastAsia="zh-CN"/>
              </w:rPr>
              <w:t>provide t</w:t>
            </w:r>
            <w:r w:rsidRPr="00DE54AA">
              <w:rPr>
                <w:lang w:eastAsia="zh-CN"/>
              </w:rPr>
              <w:t xml:space="preserve">he analytics </w:t>
            </w:r>
            <w:r>
              <w:rPr>
                <w:lang w:eastAsia="zh-CN"/>
              </w:rPr>
              <w:t>output including</w:t>
            </w:r>
            <w:r w:rsidRPr="00DE54AA">
              <w:rPr>
                <w:lang w:eastAsia="zh-CN"/>
              </w:rPr>
              <w:t xml:space="preserve"> the following information </w:t>
            </w:r>
            <w:r>
              <w:rPr>
                <w:lang w:eastAsia="zh-CN"/>
              </w:rPr>
              <w:t xml:space="preserve">that can be used to optimize handover decisions: </w:t>
            </w:r>
          </w:p>
          <w:p w14:paraId="6CFA1770" w14:textId="77777777" w:rsidR="00B658B2" w:rsidRPr="00DE54AA" w:rsidRDefault="00B658B2" w:rsidP="00E519A5">
            <w:pPr>
              <w:pStyle w:val="B1"/>
              <w:rPr>
                <w:lang w:eastAsia="zh-CN"/>
              </w:rPr>
            </w:pPr>
            <w:r w:rsidRPr="00DE54AA">
              <w:rPr>
                <w:lang w:eastAsia="zh-CN"/>
              </w:rPr>
              <w:t>-</w:t>
            </w:r>
            <w:r w:rsidRPr="00DE54AA">
              <w:rPr>
                <w:lang w:eastAsia="zh-CN"/>
              </w:rPr>
              <w:tab/>
              <w:t>Indication on whether the target gNB is optimal for handover.</w:t>
            </w:r>
          </w:p>
          <w:p w14:paraId="51621F4E" w14:textId="275D1299" w:rsidR="00B658B2" w:rsidRPr="00DE54AA" w:rsidRDefault="00B658B2" w:rsidP="00E519A5">
            <w:pPr>
              <w:pStyle w:val="B1"/>
              <w:rPr>
                <w:lang w:eastAsia="zh-CN"/>
              </w:rPr>
            </w:pPr>
            <w:r w:rsidRPr="00DE54AA">
              <w:rPr>
                <w:lang w:eastAsia="zh-CN"/>
              </w:rPr>
              <w:t>-</w:t>
            </w:r>
            <w:r w:rsidRPr="00DE54AA">
              <w:rPr>
                <w:lang w:eastAsia="zh-CN"/>
              </w:rPr>
              <w:tab/>
            </w:r>
            <w:del w:id="104" w:author="Konstantinos Samdanis_rev1" w:date="2022-05-15T15:28:00Z">
              <w:r w:rsidRPr="00DE54AA" w:rsidDel="006E462F">
                <w:rPr>
                  <w:lang w:eastAsia="zh-CN"/>
                </w:rPr>
                <w:delText>Recommended action to optimize the target gNB and/or the selection of the target gNB for handover.</w:delText>
              </w:r>
            </w:del>
          </w:p>
          <w:p w14:paraId="3C57DD0F" w14:textId="77777777" w:rsidR="00B658B2" w:rsidRPr="00DE54AA" w:rsidRDefault="00B658B2" w:rsidP="00E519A5">
            <w:pPr>
              <w:rPr>
                <w:lang w:eastAsia="zh-CN"/>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7777777" w:rsidR="00B658B2" w:rsidRPr="002D51E6" w:rsidRDefault="00B658B2" w:rsidP="00E519A5">
            <w:pPr>
              <w:rPr>
                <w:iCs/>
              </w:rPr>
            </w:pPr>
            <w:r>
              <w:rPr>
                <w:lang w:eastAsia="zh-CN"/>
              </w:rPr>
              <w:t>Handover optimization</w:t>
            </w:r>
          </w:p>
        </w:tc>
      </w:tr>
      <w:tr w:rsidR="00B658B2" w:rsidRPr="002D51E6" w14:paraId="48AAC263"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2D51E6" w:rsidRDefault="00B658B2" w:rsidP="00E519A5">
            <w:pPr>
              <w:rPr>
                <w:b/>
                <w:lang w:eastAsia="zh-CN"/>
              </w:rPr>
            </w:pPr>
            <w:r w:rsidRPr="002D51E6">
              <w:rPr>
                <w:b/>
                <w:lang w:eastAsia="zh-CN"/>
              </w:rPr>
              <w:t>REQ-</w:t>
            </w:r>
            <w:r>
              <w:rPr>
                <w:b/>
                <w:lang w:eastAsia="zh-CN"/>
              </w:rPr>
              <w:t>MOB</w:t>
            </w:r>
            <w:r w:rsidRPr="002D51E6">
              <w:rPr>
                <w:b/>
                <w:lang w:eastAsia="zh-CN"/>
              </w:rPr>
              <w:t>_MDA-</w:t>
            </w:r>
            <w:r>
              <w:rPr>
                <w:b/>
                <w:lang w:eastAsia="zh-CN"/>
              </w:rPr>
              <w:t>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6BB455DD" w:rsidR="00B658B2" w:rsidRPr="00DE54AA" w:rsidRDefault="00B658B2" w:rsidP="00E519A5">
            <w:pPr>
              <w:tabs>
                <w:tab w:val="left" w:pos="2340"/>
              </w:tabs>
              <w:rPr>
                <w:lang w:eastAsia="zh-CN"/>
              </w:rPr>
            </w:pPr>
            <w:r w:rsidRPr="00672C69">
              <w:t>MDA capability for handover optimization</w:t>
            </w:r>
            <w:r>
              <w:t xml:space="preserve"> shall be able </w:t>
            </w:r>
            <w:r w:rsidRPr="00602ACA">
              <w:t xml:space="preserve">to provide an analytics </w:t>
            </w:r>
            <w:r>
              <w:t>output</w:t>
            </w:r>
            <w:r w:rsidRPr="00602ACA">
              <w:t> indicating the </w:t>
            </w:r>
            <w:r>
              <w:t>projected UE load with respect to virtual resource and radio resource on the target cell.</w:t>
            </w:r>
            <w:r w:rsidRPr="00602ACA">
              <w:t> </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77777777" w:rsidR="00B658B2" w:rsidRDefault="00B658B2" w:rsidP="00E519A5">
            <w:pPr>
              <w:rPr>
                <w:lang w:eastAsia="zh-CN"/>
              </w:rPr>
            </w:pPr>
            <w:r>
              <w:rPr>
                <w:lang w:eastAsia="zh-CN"/>
              </w:rPr>
              <w:t>Handover optimization based on UE Load</w:t>
            </w:r>
          </w:p>
        </w:tc>
      </w:tr>
    </w:tbl>
    <w:p w14:paraId="6FEB51B1" w14:textId="77777777" w:rsidR="0069644E" w:rsidRPr="0070357E" w:rsidRDefault="0069644E" w:rsidP="0069644E">
      <w:pPr>
        <w:rPr>
          <w:noProof/>
        </w:rPr>
      </w:pPr>
    </w:p>
    <w:p w14:paraId="13BC8FBA" w14:textId="77777777" w:rsidR="00FE244F" w:rsidRPr="00DE54AA" w:rsidRDefault="00FE244F" w:rsidP="00FE244F">
      <w:pPr>
        <w:pStyle w:val="Heading4"/>
      </w:pPr>
      <w:bookmarkStart w:id="105" w:name="_Toc101256087"/>
      <w:r>
        <w:t>7.2.5.3</w:t>
      </w:r>
      <w:r>
        <w:tab/>
      </w:r>
      <w:r w:rsidRPr="00DE54AA">
        <w:t xml:space="preserve">Inter-gNB </w:t>
      </w:r>
      <w:r>
        <w:t>b</w:t>
      </w:r>
      <w:r w:rsidRPr="00DE54AA">
        <w:t xml:space="preserve">eam </w:t>
      </w:r>
      <w:r>
        <w:t>s</w:t>
      </w:r>
      <w:r w:rsidRPr="00DE54AA">
        <w:t xml:space="preserve">election </w:t>
      </w:r>
      <w:r>
        <w:t>o</w:t>
      </w:r>
      <w:r w:rsidRPr="00DE54AA">
        <w:t>ptimization</w:t>
      </w:r>
      <w:bookmarkEnd w:id="105"/>
    </w:p>
    <w:p w14:paraId="43E2A07F" w14:textId="77777777" w:rsidR="00FE244F" w:rsidRDefault="00FE244F" w:rsidP="00FE244F">
      <w:pPr>
        <w:pStyle w:val="Heading5"/>
      </w:pPr>
      <w:bookmarkStart w:id="106" w:name="_Toc101256088"/>
      <w:r>
        <w:t>7.2.5.3.1</w:t>
      </w:r>
      <w:r>
        <w:tab/>
        <w:t>Description</w:t>
      </w:r>
      <w:bookmarkEnd w:id="106"/>
    </w:p>
    <w:p w14:paraId="6833FE61" w14:textId="70E8B8F3" w:rsidR="00FE244F" w:rsidRDefault="00FE244F" w:rsidP="00FE244F">
      <w:pPr>
        <w:rPr>
          <w:lang w:eastAsia="zh-CN"/>
        </w:rPr>
      </w:pPr>
      <w:r>
        <w:rPr>
          <w:rFonts w:hint="eastAsia"/>
          <w:lang w:eastAsia="zh-CN"/>
        </w:rPr>
        <w:t>T</w:t>
      </w:r>
      <w:r>
        <w:rPr>
          <w:lang w:eastAsia="zh-CN"/>
        </w:rPr>
        <w:t xml:space="preserve">his MDA capability is for </w:t>
      </w:r>
      <w:r w:rsidRPr="009319AA">
        <w:rPr>
          <w:lang w:eastAsia="zh-CN"/>
        </w:rPr>
        <w:t>inter-gNB beam selection optimization</w:t>
      </w:r>
      <w:r>
        <w:rPr>
          <w:lang w:eastAsia="zh-CN"/>
        </w:rPr>
        <w:t>.</w:t>
      </w:r>
    </w:p>
    <w:p w14:paraId="2DB2ABB4" w14:textId="77777777" w:rsidR="00FE244F" w:rsidRDefault="00FE244F" w:rsidP="00FE244F">
      <w:pPr>
        <w:pStyle w:val="Heading5"/>
        <w:rPr>
          <w:lang w:eastAsia="zh-CN"/>
        </w:rPr>
      </w:pPr>
      <w:bookmarkStart w:id="107" w:name="OLE_LINK171"/>
      <w:bookmarkStart w:id="108" w:name="OLE_LINK172"/>
      <w:bookmarkStart w:id="109" w:name="_Toc101256089"/>
      <w:r>
        <w:t>7.2.5.3</w:t>
      </w:r>
      <w:r>
        <w:rPr>
          <w:lang w:eastAsia="zh-CN"/>
        </w:rPr>
        <w:t>.2</w:t>
      </w:r>
      <w:r>
        <w:rPr>
          <w:lang w:eastAsia="zh-CN"/>
        </w:rPr>
        <w:tab/>
        <w:t>Use case</w:t>
      </w:r>
      <w:bookmarkEnd w:id="107"/>
      <w:bookmarkEnd w:id="108"/>
      <w:bookmarkEnd w:id="109"/>
    </w:p>
    <w:p w14:paraId="3A71D169" w14:textId="77777777" w:rsidR="00FE244F" w:rsidRDefault="00FE244F" w:rsidP="00FE244F">
      <w:r w:rsidRPr="00497BD1">
        <w:rPr>
          <w:lang w:eastAsia="zh-CN"/>
        </w:rPr>
        <w:t xml:space="preserve">With the deployment of 5G networks, </w:t>
      </w:r>
      <w:r>
        <w:rPr>
          <w:lang w:eastAsia="zh-CN"/>
        </w:rPr>
        <w:t>M</w:t>
      </w:r>
      <w:r w:rsidRPr="00497BD1">
        <w:rPr>
          <w:lang w:eastAsia="zh-CN"/>
        </w:rPr>
        <w:t xml:space="preserve">assive </w:t>
      </w:r>
      <w:r>
        <w:rPr>
          <w:rFonts w:hint="eastAsia"/>
          <w:lang w:eastAsia="zh-CN"/>
        </w:rPr>
        <w:t>MIMO</w:t>
      </w:r>
      <w:r w:rsidRPr="00497BD1">
        <w:rPr>
          <w:lang w:eastAsia="zh-CN"/>
        </w:rPr>
        <w:t xml:space="preserve"> has been used on a large scale</w:t>
      </w:r>
      <w:r>
        <w:rPr>
          <w:lang w:eastAsia="zh-CN"/>
        </w:rPr>
        <w:t xml:space="preserve">. Beamforming, as a key technology to reduce user interference, which can suppress interference signals in non-target directions and enhance sound signals in target directions, is always combined with Massive MIMO to further decrease interference. </w:t>
      </w:r>
      <w:r>
        <w:t xml:space="preserve">A </w:t>
      </w:r>
      <w:r w:rsidRPr="00DE54AA">
        <w:t xml:space="preserve">cell can make use of </w:t>
      </w:r>
      <w:r>
        <w:t xml:space="preserve">multiple </w:t>
      </w:r>
      <w:r w:rsidRPr="00DE54AA">
        <w:t>beams for serving residing users (SSB or CSI-RS) with each user served by a single beam at a time.</w:t>
      </w:r>
      <w:r>
        <w:t xml:space="preserve"> The cell level quality can be represented as an aggregated metric over one or more beams. So, although handover is performed between two 5G cells, the granularity of handover can be further broken down to beam level. </w:t>
      </w:r>
    </w:p>
    <w:p w14:paraId="3B7B8BC0" w14:textId="77777777" w:rsidR="00FE244F" w:rsidRDefault="00FE244F" w:rsidP="00FE244F">
      <w:pPr>
        <w:jc w:val="both"/>
      </w:pPr>
      <w:r>
        <w:lastRenderedPageBreak/>
        <w:t xml:space="preserve">The handover of beams could be performed if the </w:t>
      </w:r>
      <w:r w:rsidRPr="00AB2F0C">
        <w:t xml:space="preserve">network </w:t>
      </w:r>
      <w:r>
        <w:t xml:space="preserve">resource </w:t>
      </w:r>
      <w:r w:rsidRPr="00AB2F0C">
        <w:t xml:space="preserve">or the user's </w:t>
      </w:r>
      <w:r>
        <w:t xml:space="preserve">state have </w:t>
      </w:r>
      <w:r w:rsidRPr="00AB2F0C">
        <w:t>change</w:t>
      </w:r>
      <w:r>
        <w:t xml:space="preserve">d to obtain </w:t>
      </w:r>
      <w:r w:rsidRPr="00AB2F0C">
        <w:t>better network performance</w:t>
      </w:r>
      <w:r>
        <w:t xml:space="preserve">. </w:t>
      </w:r>
      <w:r>
        <w:rPr>
          <w:lang w:eastAsia="zh-CN"/>
        </w:rPr>
        <w:t xml:space="preserve">Beam optimization includes the </w:t>
      </w:r>
      <w:r>
        <w:t>handover</w:t>
      </w:r>
      <w:r>
        <w:rPr>
          <w:lang w:eastAsia="zh-CN"/>
        </w:rPr>
        <w:t xml:space="preserve"> between different beams and configuration of beam parameters. </w:t>
      </w:r>
    </w:p>
    <w:p w14:paraId="0DAD2017" w14:textId="389F4EE0" w:rsidR="00FE244F" w:rsidRDefault="00FE244F" w:rsidP="00FE244F">
      <w:proofErr w:type="gramStart"/>
      <w:r>
        <w:rPr>
          <w:lang w:eastAsia="zh-CN"/>
        </w:rPr>
        <w:t>In order to</w:t>
      </w:r>
      <w:proofErr w:type="gramEnd"/>
      <w:r>
        <w:rPr>
          <w:lang w:eastAsia="zh-CN"/>
        </w:rPr>
        <w:t xml:space="preserve"> avoid selecting the wrong beam to perform RACH on the target cell and causing RLF of the UE, MDA can be used to </w:t>
      </w:r>
      <w:del w:id="110" w:author="Konstantinos Samdanis_rev1" w:date="2022-05-15T15:28:00Z">
        <w:r w:rsidDel="006E462F">
          <w:rPr>
            <w:lang w:eastAsia="zh-CN"/>
          </w:rPr>
          <w:delText xml:space="preserve">recommend a means to </w:delText>
        </w:r>
      </w:del>
      <w:r>
        <w:rPr>
          <w:lang w:eastAsia="zh-CN"/>
        </w:rPr>
        <w:t xml:space="preserve">prioritize and/or select the beam in case of handover for a specific target cell. MDA can provide a beam level HO optimization analysis considering information on the handover performance of different beam combinations between the source and target cell pairs. </w:t>
      </w:r>
      <w:r>
        <w:t>Beams of the target cell with a successful handover are preferred in the selection.</w:t>
      </w:r>
    </w:p>
    <w:p w14:paraId="45B4D5F1" w14:textId="60C732A1" w:rsidR="00FE244F" w:rsidRDefault="00FE244F" w:rsidP="00FE244F">
      <w:pPr>
        <w:jc w:val="both"/>
        <w:rPr>
          <w:lang w:eastAsia="zh-CN"/>
        </w:rPr>
      </w:pPr>
      <w:r>
        <w:rPr>
          <w:lang w:eastAsia="zh-CN"/>
        </w:rPr>
        <w:t xml:space="preserve">MDA could also provide </w:t>
      </w:r>
      <w:del w:id="111" w:author="Konstantinos Samdanis_rev1" w:date="2022-05-15T15:28:00Z">
        <w:r w:rsidDel="006E462F">
          <w:rPr>
            <w:lang w:eastAsia="zh-CN"/>
          </w:rPr>
          <w:delText xml:space="preserve">recommended actions and </w:delText>
        </w:r>
      </w:del>
      <w:r>
        <w:rPr>
          <w:lang w:eastAsia="zh-CN"/>
        </w:rPr>
        <w:t>priority options for beam selection.</w:t>
      </w:r>
      <w:r w:rsidRPr="00EA2F0F">
        <w:t xml:space="preserve"> </w:t>
      </w:r>
      <w:del w:id="112" w:author="Konstantinos Samdanis_rev1" w:date="2022-05-15T15:29:00Z">
        <w:r w:rsidDel="006E462F">
          <w:delText>Based on the recommended actions, the</w:delText>
        </w:r>
      </w:del>
      <w:ins w:id="113" w:author="Konstantinos Samdanis_rev1" w:date="2022-05-15T15:29:00Z">
        <w:r w:rsidR="006E462F">
          <w:t>The</w:t>
        </w:r>
      </w:ins>
      <w:r>
        <w:t xml:space="preserve"> MDA MnS consumer </w:t>
      </w:r>
      <w:ins w:id="114" w:author="Konstantinos Samdanis_rev1" w:date="2022-05-15T15:29:00Z">
        <w:r w:rsidR="006E462F">
          <w:t xml:space="preserve">may </w:t>
        </w:r>
      </w:ins>
      <w:r>
        <w:t>adjust</w:t>
      </w:r>
      <w:del w:id="115" w:author="Konstantinos Samdanis_rev1" w:date="2022-05-15T15:29:00Z">
        <w:r w:rsidDel="006E462F">
          <w:delText>s</w:delText>
        </w:r>
      </w:del>
      <w:r>
        <w:t xml:space="preserve"> the priorities for the beam selection at HO, i.e., the beam combinations that are likely to succeed are prioritized, less optimal beam combinations are down prioritized. The target cell may also obtain analytics to allocate RACH resources in a way that ensures HO success.</w:t>
      </w:r>
    </w:p>
    <w:p w14:paraId="4580523F" w14:textId="77777777" w:rsidR="00FE244F" w:rsidRPr="00B76482" w:rsidRDefault="00FE244F" w:rsidP="00FE244F">
      <w:pPr>
        <w:jc w:val="both"/>
        <w:rPr>
          <w:lang w:eastAsia="zh-CN"/>
        </w:rPr>
      </w:pPr>
      <w:r>
        <w:rPr>
          <w:lang w:eastAsia="zh-CN"/>
        </w:rPr>
        <w:t xml:space="preserve">In order to optimize antenna and beam configuration, so as to reduce energy loss and enhance network performance, MDA can be used to analyze the current network status. </w:t>
      </w:r>
    </w:p>
    <w:p w14:paraId="66E0109A" w14:textId="77777777" w:rsidR="00FE244F" w:rsidRDefault="00FE244F" w:rsidP="00FE244F">
      <w:pPr>
        <w:pStyle w:val="Heading5"/>
        <w:rPr>
          <w:lang w:eastAsia="zh-CN"/>
        </w:rPr>
      </w:pPr>
      <w:bookmarkStart w:id="116" w:name="_Toc101256090"/>
      <w:r>
        <w:t>7.2.5.3.3</w:t>
      </w:r>
      <w:r>
        <w:tab/>
      </w:r>
      <w:r>
        <w:tab/>
        <w:t>Requirements</w:t>
      </w:r>
      <w:bookmarkEnd w:id="116"/>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356"/>
        <w:gridCol w:w="1739"/>
      </w:tblGrid>
      <w:tr w:rsidR="00FE244F" w14:paraId="3D4DCB54"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3CE9DC5B" w14:textId="77777777" w:rsidR="00FE244F" w:rsidRDefault="00FE244F" w:rsidP="00E519A5">
            <w:pPr>
              <w:rPr>
                <w:rFonts w:eastAsia="Times New Roman"/>
                <w:b/>
                <w:iCs/>
              </w:rPr>
            </w:pPr>
            <w:r>
              <w:rPr>
                <w:rFonts w:eastAsia="Times New Roman"/>
                <w:b/>
                <w:iCs/>
              </w:rPr>
              <w:t>Requirement label</w:t>
            </w:r>
          </w:p>
        </w:tc>
        <w:tc>
          <w:tcPr>
            <w:tcW w:w="5356" w:type="dxa"/>
            <w:tcBorders>
              <w:top w:val="single" w:sz="4" w:space="0" w:color="auto"/>
              <w:left w:val="single" w:sz="4" w:space="0" w:color="auto"/>
              <w:bottom w:val="single" w:sz="4" w:space="0" w:color="auto"/>
              <w:right w:val="single" w:sz="4" w:space="0" w:color="auto"/>
            </w:tcBorders>
            <w:hideMark/>
          </w:tcPr>
          <w:p w14:paraId="72B764EC" w14:textId="77777777" w:rsidR="00FE244F" w:rsidRDefault="00FE244F" w:rsidP="00E519A5">
            <w:pPr>
              <w:rPr>
                <w:rFonts w:eastAsia="Times New Roman"/>
                <w:b/>
                <w:iCs/>
              </w:rPr>
            </w:pPr>
            <w:r>
              <w:rPr>
                <w:rFonts w:eastAsia="Times New Roman"/>
                <w:b/>
                <w:iCs/>
              </w:rPr>
              <w:t>Description</w:t>
            </w:r>
          </w:p>
        </w:tc>
        <w:tc>
          <w:tcPr>
            <w:tcW w:w="1739" w:type="dxa"/>
            <w:tcBorders>
              <w:top w:val="single" w:sz="4" w:space="0" w:color="auto"/>
              <w:left w:val="single" w:sz="4" w:space="0" w:color="auto"/>
              <w:bottom w:val="single" w:sz="4" w:space="0" w:color="auto"/>
              <w:right w:val="single" w:sz="4" w:space="0" w:color="auto"/>
            </w:tcBorders>
            <w:hideMark/>
          </w:tcPr>
          <w:p w14:paraId="00A7B816" w14:textId="77777777" w:rsidR="00FE244F" w:rsidRDefault="00FE244F" w:rsidP="00E519A5">
            <w:pPr>
              <w:rPr>
                <w:rFonts w:eastAsia="Times New Roman"/>
                <w:b/>
                <w:iCs/>
              </w:rPr>
            </w:pPr>
            <w:r>
              <w:rPr>
                <w:rFonts w:eastAsia="Times New Roman"/>
                <w:b/>
                <w:iCs/>
              </w:rPr>
              <w:t>Related use case(s)</w:t>
            </w:r>
          </w:p>
        </w:tc>
      </w:tr>
      <w:tr w:rsidR="00FE244F" w14:paraId="5C1E276D"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C7E3D37" w14:textId="77777777" w:rsidR="00FE244F" w:rsidRDefault="00FE244F" w:rsidP="00E519A5">
            <w:pPr>
              <w:jc w:val="both"/>
              <w:rPr>
                <w:rFonts w:eastAsia="Times New Roman"/>
                <w:b/>
                <w:iCs/>
              </w:rPr>
            </w:pPr>
            <w:r w:rsidRPr="009319AA">
              <w:rPr>
                <w:lang w:eastAsia="zh-CN"/>
              </w:rPr>
              <w:t>REQ-HO_BEAM_OPT-</w:t>
            </w:r>
            <w:r>
              <w:rPr>
                <w:lang w:eastAsia="zh-CN"/>
              </w:rPr>
              <w:t>01</w:t>
            </w:r>
          </w:p>
        </w:tc>
        <w:tc>
          <w:tcPr>
            <w:tcW w:w="5356" w:type="dxa"/>
            <w:tcBorders>
              <w:top w:val="single" w:sz="4" w:space="0" w:color="auto"/>
              <w:left w:val="single" w:sz="4" w:space="0" w:color="auto"/>
              <w:bottom w:val="single" w:sz="4" w:space="0" w:color="auto"/>
              <w:right w:val="single" w:sz="4" w:space="0" w:color="auto"/>
            </w:tcBorders>
            <w:hideMark/>
          </w:tcPr>
          <w:p w14:paraId="41FF5B45" w14:textId="77777777" w:rsidR="00FE244F" w:rsidRDefault="00FE244F" w:rsidP="00E519A5">
            <w:pPr>
              <w:jc w:val="both"/>
            </w:pPr>
            <w:r>
              <w:rPr>
                <w:rFonts w:hint="eastAsia"/>
                <w:lang w:eastAsia="zh-CN"/>
              </w:rPr>
              <w:t>M</w:t>
            </w:r>
            <w:r>
              <w:rPr>
                <w:lang w:eastAsia="zh-CN"/>
              </w:rPr>
              <w:t>DA capability for inter-gNB beam selection optimization shall be able to provide the analytics of t</w:t>
            </w:r>
            <w:r w:rsidRPr="00DE54AA">
              <w:rPr>
                <w:lang w:eastAsia="zh-CN"/>
              </w:rPr>
              <w:t xml:space="preserve">he handover </w:t>
            </w:r>
            <w:r w:rsidRPr="00DE54AA">
              <w:t xml:space="preserve">performance of beam </w:t>
            </w:r>
            <w:r>
              <w:t xml:space="preserve">pair </w:t>
            </w:r>
            <w:r w:rsidRPr="00DE54AA">
              <w:t>combinations between cell pairs</w:t>
            </w:r>
            <w:r>
              <w:t>.</w:t>
            </w:r>
          </w:p>
          <w:p w14:paraId="7C5D3C4E" w14:textId="77777777" w:rsidR="00FE244F" w:rsidRPr="001F551C" w:rsidRDefault="00FE244F" w:rsidP="00E519A5">
            <w:pPr>
              <w:jc w:val="both"/>
              <w:rPr>
                <w:rFonts w:eastAsiaTheme="minorEastAsia"/>
                <w:b/>
                <w:iCs/>
                <w:lang w:eastAsia="zh-CN"/>
              </w:rPr>
            </w:pPr>
          </w:p>
        </w:tc>
        <w:tc>
          <w:tcPr>
            <w:tcW w:w="1739" w:type="dxa"/>
            <w:tcBorders>
              <w:top w:val="single" w:sz="4" w:space="0" w:color="auto"/>
              <w:left w:val="single" w:sz="4" w:space="0" w:color="auto"/>
              <w:bottom w:val="single" w:sz="4" w:space="0" w:color="auto"/>
              <w:right w:val="single" w:sz="4" w:space="0" w:color="auto"/>
            </w:tcBorders>
            <w:hideMark/>
          </w:tcPr>
          <w:p w14:paraId="1FDF7F2A" w14:textId="77777777" w:rsidR="00FE244F" w:rsidRDefault="00FE244F" w:rsidP="00A3059E">
            <w:pPr>
              <w:rPr>
                <w:rFonts w:eastAsia="Times New Roman"/>
                <w:b/>
                <w:iCs/>
              </w:rPr>
            </w:pPr>
            <w:r w:rsidRPr="00DE54AA">
              <w:t xml:space="preserve">Inter-gNB </w:t>
            </w:r>
            <w:r>
              <w:t>b</w:t>
            </w:r>
            <w:r w:rsidRPr="00DE54AA">
              <w:t xml:space="preserve">eam </w:t>
            </w:r>
            <w:r>
              <w:t>s</w:t>
            </w:r>
            <w:r w:rsidRPr="00DE54AA">
              <w:t xml:space="preserve">election </w:t>
            </w:r>
            <w:r>
              <w:t>o</w:t>
            </w:r>
            <w:r w:rsidRPr="00DE54AA">
              <w:t>ptimization</w:t>
            </w:r>
          </w:p>
        </w:tc>
      </w:tr>
      <w:tr w:rsidR="00FE244F" w14:paraId="21C06D3A" w14:textId="77777777" w:rsidTr="00E519A5">
        <w:tc>
          <w:tcPr>
            <w:tcW w:w="2250" w:type="dxa"/>
            <w:tcBorders>
              <w:top w:val="single" w:sz="4" w:space="0" w:color="auto"/>
              <w:left w:val="single" w:sz="4" w:space="0" w:color="auto"/>
              <w:bottom w:val="single" w:sz="4" w:space="0" w:color="auto"/>
              <w:right w:val="single" w:sz="4" w:space="0" w:color="auto"/>
            </w:tcBorders>
          </w:tcPr>
          <w:p w14:paraId="0BDB7125" w14:textId="77777777" w:rsidR="00FE244F" w:rsidRPr="009319AA" w:rsidRDefault="00FE244F" w:rsidP="00E519A5">
            <w:pPr>
              <w:jc w:val="both"/>
              <w:rPr>
                <w:lang w:eastAsia="zh-CN"/>
              </w:rPr>
            </w:pPr>
            <w:r w:rsidRPr="00241770">
              <w:rPr>
                <w:lang w:eastAsia="zh-CN"/>
              </w:rPr>
              <w:t>REQ-HO_BEAM_OPT-0</w:t>
            </w:r>
            <w:r>
              <w:rPr>
                <w:lang w:eastAsia="zh-CN"/>
              </w:rPr>
              <w:t>2</w:t>
            </w:r>
          </w:p>
        </w:tc>
        <w:tc>
          <w:tcPr>
            <w:tcW w:w="5356" w:type="dxa"/>
            <w:tcBorders>
              <w:top w:val="single" w:sz="4" w:space="0" w:color="auto"/>
              <w:left w:val="single" w:sz="4" w:space="0" w:color="auto"/>
              <w:bottom w:val="single" w:sz="4" w:space="0" w:color="auto"/>
              <w:right w:val="single" w:sz="4" w:space="0" w:color="auto"/>
            </w:tcBorders>
          </w:tcPr>
          <w:p w14:paraId="7C90452C" w14:textId="77777777" w:rsidR="00FE244F" w:rsidRDefault="00FE244F" w:rsidP="00E519A5">
            <w:pPr>
              <w:pStyle w:val="B1"/>
              <w:ind w:left="0" w:firstLine="0"/>
              <w:rPr>
                <w:lang w:eastAsia="zh-CN"/>
              </w:rPr>
            </w:pPr>
            <w:r>
              <w:rPr>
                <w:rFonts w:hint="eastAsia"/>
                <w:lang w:eastAsia="zh-CN"/>
              </w:rPr>
              <w:t>M</w:t>
            </w:r>
            <w:r>
              <w:rPr>
                <w:lang w:eastAsia="zh-CN"/>
              </w:rPr>
              <w:t xml:space="preserve">DA </w:t>
            </w:r>
            <w:r w:rsidRPr="003912BB">
              <w:rPr>
                <w:lang w:eastAsia="zh-CN"/>
              </w:rPr>
              <w:t xml:space="preserve">capability </w:t>
            </w:r>
            <w:r>
              <w:rPr>
                <w:lang w:eastAsia="zh-CN"/>
              </w:rPr>
              <w:t>for</w:t>
            </w:r>
            <w:r w:rsidRPr="003912BB">
              <w:rPr>
                <w:lang w:eastAsia="zh-CN"/>
              </w:rPr>
              <w:t xml:space="preserve"> inter-gNB</w:t>
            </w:r>
            <w:r>
              <w:rPr>
                <w:lang w:eastAsia="zh-CN"/>
              </w:rPr>
              <w:t xml:space="preserve"> beam selection optimization shall be able to provide an indication if a beam pair is to be prioritized or down prioritized.</w:t>
            </w:r>
          </w:p>
        </w:tc>
        <w:tc>
          <w:tcPr>
            <w:tcW w:w="1739" w:type="dxa"/>
            <w:tcBorders>
              <w:top w:val="single" w:sz="4" w:space="0" w:color="auto"/>
              <w:left w:val="single" w:sz="4" w:space="0" w:color="auto"/>
              <w:bottom w:val="single" w:sz="4" w:space="0" w:color="auto"/>
              <w:right w:val="single" w:sz="4" w:space="0" w:color="auto"/>
            </w:tcBorders>
          </w:tcPr>
          <w:p w14:paraId="45BA93AF" w14:textId="77777777" w:rsidR="00FE244F" w:rsidRPr="00DE54AA" w:rsidRDefault="00FE244F" w:rsidP="00A3059E">
            <w:r w:rsidRPr="006B42D8">
              <w:t>Inter-gNB beam selection optimization</w:t>
            </w:r>
          </w:p>
        </w:tc>
      </w:tr>
      <w:tr w:rsidR="00FE244F" w14:paraId="0367B42B" w14:textId="77777777" w:rsidTr="00E519A5">
        <w:tc>
          <w:tcPr>
            <w:tcW w:w="2250" w:type="dxa"/>
            <w:tcBorders>
              <w:top w:val="single" w:sz="4" w:space="0" w:color="auto"/>
              <w:left w:val="single" w:sz="4" w:space="0" w:color="auto"/>
              <w:bottom w:val="single" w:sz="4" w:space="0" w:color="auto"/>
              <w:right w:val="single" w:sz="4" w:space="0" w:color="auto"/>
            </w:tcBorders>
            <w:hideMark/>
          </w:tcPr>
          <w:p w14:paraId="6E2B1CF0" w14:textId="77777777" w:rsidR="00FE244F" w:rsidRDefault="00FE244F" w:rsidP="00E519A5">
            <w:pPr>
              <w:jc w:val="both"/>
              <w:rPr>
                <w:rFonts w:eastAsia="Times New Roman"/>
                <w:iCs/>
              </w:rPr>
            </w:pPr>
            <w:r w:rsidRPr="00241770">
              <w:rPr>
                <w:lang w:eastAsia="zh-CN"/>
              </w:rPr>
              <w:t>REQ-HO_BEAM_OPT-0</w:t>
            </w:r>
            <w:r>
              <w:rPr>
                <w:lang w:eastAsia="zh-CN"/>
              </w:rPr>
              <w:t>3</w:t>
            </w:r>
          </w:p>
        </w:tc>
        <w:tc>
          <w:tcPr>
            <w:tcW w:w="5356" w:type="dxa"/>
            <w:tcBorders>
              <w:top w:val="single" w:sz="4" w:space="0" w:color="auto"/>
              <w:left w:val="single" w:sz="4" w:space="0" w:color="auto"/>
              <w:bottom w:val="single" w:sz="4" w:space="0" w:color="auto"/>
              <w:right w:val="single" w:sz="4" w:space="0" w:color="auto"/>
            </w:tcBorders>
            <w:hideMark/>
          </w:tcPr>
          <w:p w14:paraId="07021F59" w14:textId="77777777" w:rsidR="00FE244F" w:rsidRDefault="00FE244F" w:rsidP="00E519A5">
            <w:pPr>
              <w:jc w:val="both"/>
              <w:rPr>
                <w:rFonts w:eastAsia="Times New Roman"/>
                <w:iCs/>
                <w:lang w:eastAsia="zh-CN"/>
              </w:rPr>
            </w:pPr>
            <w:r>
              <w:rPr>
                <w:rFonts w:hint="eastAsia"/>
                <w:lang w:eastAsia="zh-CN"/>
              </w:rPr>
              <w:t>M</w:t>
            </w:r>
            <w:r>
              <w:rPr>
                <w:lang w:eastAsia="zh-CN"/>
              </w:rPr>
              <w:t xml:space="preserve">DA </w:t>
            </w:r>
            <w:r w:rsidRPr="003912BB">
              <w:rPr>
                <w:lang w:eastAsia="zh-CN"/>
              </w:rPr>
              <w:t xml:space="preserve">capability </w:t>
            </w:r>
            <w:r>
              <w:rPr>
                <w:lang w:eastAsia="zh-CN"/>
              </w:rPr>
              <w:t xml:space="preserve">for </w:t>
            </w:r>
            <w:r w:rsidRPr="003912BB">
              <w:rPr>
                <w:lang w:eastAsia="zh-CN"/>
              </w:rPr>
              <w:t xml:space="preserve">inter-gNB </w:t>
            </w:r>
            <w:r>
              <w:rPr>
                <w:lang w:eastAsia="zh-CN"/>
              </w:rPr>
              <w:t>beam selection optimization shall be able to provide feasible antenna and beam configuration analysis.</w:t>
            </w:r>
          </w:p>
        </w:tc>
        <w:tc>
          <w:tcPr>
            <w:tcW w:w="1739" w:type="dxa"/>
            <w:tcBorders>
              <w:top w:val="single" w:sz="4" w:space="0" w:color="auto"/>
              <w:left w:val="single" w:sz="4" w:space="0" w:color="auto"/>
              <w:bottom w:val="single" w:sz="4" w:space="0" w:color="auto"/>
              <w:right w:val="single" w:sz="4" w:space="0" w:color="auto"/>
            </w:tcBorders>
            <w:hideMark/>
          </w:tcPr>
          <w:p w14:paraId="77794C0E" w14:textId="77777777" w:rsidR="00FE244F" w:rsidRDefault="00FE244F" w:rsidP="00A3059E">
            <w:pPr>
              <w:rPr>
                <w:rFonts w:eastAsia="Times New Roman"/>
                <w:iCs/>
              </w:rPr>
            </w:pPr>
            <w:r w:rsidRPr="006B42D8">
              <w:t>Inter-gNB beam selection optimization</w:t>
            </w:r>
          </w:p>
        </w:tc>
      </w:tr>
    </w:tbl>
    <w:p w14:paraId="677271E2" w14:textId="77777777" w:rsidR="0069644E" w:rsidRDefault="0069644E" w:rsidP="005A07BA"/>
    <w:p w14:paraId="00B6BA44" w14:textId="418DBCA4" w:rsidR="005A07BA" w:rsidRDefault="005A07BA" w:rsidP="005A07BA">
      <w:pPr>
        <w:pStyle w:val="Heading3"/>
      </w:pPr>
      <w:bookmarkStart w:id="117" w:name="_Toc68008329"/>
      <w:bookmarkStart w:id="118" w:name="_Toc101256091"/>
      <w:r>
        <w:t>7</w:t>
      </w:r>
      <w:r w:rsidRPr="004D3578">
        <w:t>.</w:t>
      </w:r>
      <w:r>
        <w:t>2.6</w:t>
      </w:r>
      <w:r w:rsidRPr="004D3578">
        <w:tab/>
      </w:r>
      <w:r>
        <w:t xml:space="preserve">MDA assisted </w:t>
      </w:r>
      <w:r w:rsidR="009B352D">
        <w:t xml:space="preserve">critical maintenance </w:t>
      </w:r>
      <w:r>
        <w:t>management</w:t>
      </w:r>
      <w:bookmarkEnd w:id="117"/>
      <w:bookmarkEnd w:id="118"/>
    </w:p>
    <w:p w14:paraId="3165DEA0" w14:textId="77777777" w:rsidR="00FE244F" w:rsidRDefault="00FE244F" w:rsidP="00FE244F">
      <w:pPr>
        <w:pStyle w:val="Heading4"/>
        <w:rPr>
          <w:lang w:eastAsia="zh-CN"/>
        </w:rPr>
      </w:pPr>
      <w:bookmarkStart w:id="119" w:name="_Toc101256092"/>
      <w:r>
        <w:t>7.2.6.1</w:t>
      </w:r>
      <w:r w:rsidRPr="004D3578">
        <w:tab/>
      </w:r>
      <w:r w:rsidRPr="00DE54AA">
        <w:t>RAN Node Software Upgrade</w:t>
      </w:r>
      <w:bookmarkEnd w:id="119"/>
      <w:r>
        <w:rPr>
          <w:lang w:eastAsia="zh-CN"/>
        </w:rPr>
        <w:t xml:space="preserve"> </w:t>
      </w:r>
    </w:p>
    <w:p w14:paraId="2C1A636A" w14:textId="77777777" w:rsidR="00FE244F" w:rsidRDefault="00FE244F" w:rsidP="00FE244F">
      <w:pPr>
        <w:pStyle w:val="Heading5"/>
        <w:rPr>
          <w:lang w:eastAsia="zh-CN"/>
        </w:rPr>
      </w:pPr>
      <w:bookmarkStart w:id="120" w:name="_Toc101256093"/>
      <w:r>
        <w:rPr>
          <w:lang w:eastAsia="zh-CN"/>
        </w:rPr>
        <w:t>7.2.6.2.1</w:t>
      </w:r>
      <w:r>
        <w:rPr>
          <w:lang w:eastAsia="zh-CN"/>
        </w:rPr>
        <w:tab/>
      </w:r>
      <w:r>
        <w:t>Description</w:t>
      </w:r>
      <w:bookmarkEnd w:id="120"/>
    </w:p>
    <w:p w14:paraId="0B649155" w14:textId="0D5A0B89" w:rsidR="00FE244F" w:rsidRDefault="00FE244F" w:rsidP="00FE244F">
      <w:pPr>
        <w:rPr>
          <w:lang w:eastAsia="zh-CN"/>
        </w:rPr>
      </w:pPr>
      <w:r w:rsidRPr="00FF7458">
        <w:rPr>
          <w:lang w:eastAsia="zh-CN"/>
        </w:rPr>
        <w:t xml:space="preserve">This MDA capability is </w:t>
      </w:r>
      <w:r>
        <w:rPr>
          <w:lang w:eastAsia="zh-CN"/>
        </w:rPr>
        <w:t xml:space="preserve">for </w:t>
      </w:r>
      <w:r w:rsidRPr="00FF7458">
        <w:rPr>
          <w:lang w:eastAsia="zh-CN"/>
        </w:rPr>
        <w:t>network critical maintenance during RAN node software upgrade process.</w:t>
      </w:r>
    </w:p>
    <w:p w14:paraId="2C2829B8" w14:textId="77777777" w:rsidR="00FE244F" w:rsidRDefault="00FE244F" w:rsidP="00FE244F">
      <w:pPr>
        <w:pStyle w:val="Heading5"/>
        <w:rPr>
          <w:lang w:eastAsia="zh-CN"/>
        </w:rPr>
      </w:pPr>
      <w:bookmarkStart w:id="121" w:name="_Toc101256094"/>
      <w:r>
        <w:rPr>
          <w:lang w:eastAsia="zh-CN"/>
        </w:rPr>
        <w:t>7.2.6.2.2</w:t>
      </w:r>
      <w:r>
        <w:rPr>
          <w:lang w:eastAsia="zh-CN"/>
        </w:rPr>
        <w:tab/>
        <w:t>Use case</w:t>
      </w:r>
      <w:bookmarkEnd w:id="121"/>
    </w:p>
    <w:p w14:paraId="1BD54865" w14:textId="77777777" w:rsidR="00FE244F" w:rsidRPr="00DE54AA" w:rsidRDefault="00FE244F" w:rsidP="00FE244F">
      <w:pPr>
        <w:rPr>
          <w:lang w:eastAsia="zh-CN"/>
        </w:rPr>
      </w:pPr>
      <w:r w:rsidRPr="00DE54AA">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77777777" w:rsidR="00FE244F" w:rsidRPr="00DE54AA" w:rsidRDefault="00FE244F" w:rsidP="00FE244F">
      <w:pPr>
        <w:rPr>
          <w:lang w:eastAsia="zh-CN"/>
        </w:rPr>
      </w:pPr>
      <w:r w:rsidRPr="00DE54AA">
        <w:rPr>
          <w:lang w:eastAsia="zh-CN"/>
        </w:rPr>
        <w:t>It is expected to use MDAS to optimize the procedure of software upgrade at RAN Node</w:t>
      </w:r>
      <w:r>
        <w:rPr>
          <w:lang w:eastAsia="zh-CN"/>
        </w:rPr>
        <w:t xml:space="preserve"> by providing the right time to execute the required upgrade</w:t>
      </w:r>
      <w:r w:rsidRPr="00DE54AA">
        <w:rPr>
          <w:lang w:eastAsia="zh-CN"/>
        </w:rPr>
        <w:t xml:space="preserve">. The software upgrade should be automatically initiated by the OAM system, once configured, </w:t>
      </w:r>
      <w:r>
        <w:rPr>
          <w:lang w:eastAsia="zh-CN"/>
        </w:rPr>
        <w:t>during</w:t>
      </w:r>
      <w:r w:rsidRPr="00DE54AA">
        <w:rPr>
          <w:lang w:eastAsia="zh-CN"/>
        </w:rPr>
        <w:t xml:space="preserve"> the time</w:t>
      </w:r>
      <w:r>
        <w:rPr>
          <w:lang w:eastAsia="zh-CN"/>
        </w:rPr>
        <w:t xml:space="preserve"> frame</w:t>
      </w:r>
      <w:r w:rsidRPr="00DE54AA">
        <w:rPr>
          <w:lang w:eastAsia="zh-CN"/>
        </w:rPr>
        <w:t xml:space="preserve"> when the expected impacts are minimum i.e., at the </w:t>
      </w:r>
      <w:r>
        <w:rPr>
          <w:rFonts w:hint="eastAsia"/>
          <w:lang w:eastAsia="zh-CN"/>
        </w:rPr>
        <w:t>o</w:t>
      </w:r>
      <w:r w:rsidRPr="00DE54AA">
        <w:rPr>
          <w:lang w:eastAsia="zh-CN"/>
        </w:rPr>
        <w:t xml:space="preserve">ptimal </w:t>
      </w:r>
      <w:r>
        <w:rPr>
          <w:lang w:eastAsia="zh-CN"/>
        </w:rPr>
        <w:t>t</w:t>
      </w:r>
      <w:r w:rsidRPr="00DE54AA">
        <w:rPr>
          <w:lang w:eastAsia="zh-CN"/>
        </w:rPr>
        <w:t xml:space="preserve">ime when there would be minimum expected operational cost and data loss. The Optimal Time (current or futuristic) can be derived by collecting and analysing the data related to DRBs including GBR/non-GBR, state, modification count, ongoing </w:t>
      </w:r>
      <w:r w:rsidRPr="00DE54AA">
        <w:rPr>
          <w:lang w:eastAsia="zh-CN"/>
        </w:rPr>
        <w:lastRenderedPageBreak/>
        <w:t>handover etc. MDAS can utilize historical data and AI/ML (e.g., time series based) algorithm to derive the future optimal time</w:t>
      </w:r>
      <w:r>
        <w:rPr>
          <w:lang w:eastAsia="zh-CN"/>
        </w:rPr>
        <w:t xml:space="preserve"> frame</w:t>
      </w:r>
      <w:r w:rsidRPr="00DE54AA">
        <w:rPr>
          <w:lang w:eastAsia="zh-CN"/>
        </w:rPr>
        <w:t xml:space="preserve"> for software upgrade.</w:t>
      </w:r>
    </w:p>
    <w:p w14:paraId="201597D6" w14:textId="77777777" w:rsidR="00FE244F" w:rsidRPr="00DE54AA" w:rsidRDefault="00FE244F" w:rsidP="00FE244F">
      <w:pPr>
        <w:pStyle w:val="NO"/>
        <w:rPr>
          <w:lang w:eastAsia="zh-CN"/>
        </w:rPr>
      </w:pPr>
      <w:r w:rsidRPr="00303105">
        <w:rPr>
          <w:caps/>
          <w:lang w:eastAsia="zh-CN"/>
        </w:rPr>
        <w:t>Note</w:t>
      </w:r>
      <w:r w:rsidRPr="00DE54AA">
        <w:rPr>
          <w:lang w:eastAsia="zh-CN"/>
        </w:rPr>
        <w:t xml:space="preserve">: </w:t>
      </w:r>
      <w:r>
        <w:rPr>
          <w:lang w:eastAsia="zh-CN"/>
        </w:rPr>
        <w:tab/>
      </w:r>
      <w:r w:rsidRPr="00DE54AA">
        <w:rPr>
          <w:lang w:eastAsia="zh-CN"/>
        </w:rPr>
        <w:t>RAN Node above refers to CU-CP in case of gNB split case.</w:t>
      </w:r>
    </w:p>
    <w:p w14:paraId="776EB2DF" w14:textId="77777777" w:rsidR="00FE244F" w:rsidRDefault="00FE244F" w:rsidP="00FE244F">
      <w:pPr>
        <w:pStyle w:val="Heading5"/>
      </w:pPr>
      <w:bookmarkStart w:id="122" w:name="_Toc101256095"/>
      <w:r>
        <w:rPr>
          <w:lang w:eastAsia="zh-CN"/>
        </w:rPr>
        <w:t>7.2.6.2.3</w:t>
      </w:r>
      <w:r>
        <w:rPr>
          <w:lang w:eastAsia="zh-CN"/>
        </w:rPr>
        <w:tab/>
        <w:t>Requirements</w:t>
      </w:r>
      <w:bookmarkEnd w:id="12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FE244F" w:rsidRPr="002D51E6" w14:paraId="67D6690E"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77777777" w:rsidR="00FE244F" w:rsidRPr="002D51E6" w:rsidRDefault="00FE244F" w:rsidP="00E519A5">
            <w:pPr>
              <w:rPr>
                <w:b/>
                <w:iCs/>
              </w:rPr>
            </w:pPr>
            <w:r w:rsidRPr="002D51E6">
              <w:rPr>
                <w:b/>
                <w:iCs/>
              </w:rPr>
              <w:t>Requirement 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2D51E6" w:rsidRDefault="00FE244F" w:rsidP="00E519A5">
            <w:pPr>
              <w:rPr>
                <w:b/>
                <w:iCs/>
              </w:rPr>
            </w:pPr>
            <w:r w:rsidRPr="002D51E6">
              <w:rPr>
                <w:b/>
                <w:iCs/>
              </w:rPr>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77777777" w:rsidR="00FE244F" w:rsidRPr="002D51E6" w:rsidRDefault="00FE244F" w:rsidP="00E519A5">
            <w:pPr>
              <w:rPr>
                <w:b/>
                <w:iCs/>
              </w:rPr>
            </w:pPr>
            <w:r w:rsidRPr="002D51E6">
              <w:rPr>
                <w:b/>
                <w:iCs/>
              </w:rPr>
              <w:t>Related use case(s)</w:t>
            </w:r>
          </w:p>
        </w:tc>
      </w:tr>
      <w:tr w:rsidR="00FE244F" w:rsidRPr="002D51E6" w14:paraId="59B3EEC4"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2D51E6" w:rsidRDefault="00FE244F" w:rsidP="00E519A5">
            <w:pPr>
              <w:rPr>
                <w:b/>
                <w:iCs/>
              </w:rPr>
            </w:pPr>
            <w:r w:rsidRPr="002D51E6">
              <w:rPr>
                <w:b/>
                <w:lang w:eastAsia="zh-CN"/>
              </w:rPr>
              <w:t>REQ-</w:t>
            </w:r>
            <w:r>
              <w:rPr>
                <w:b/>
                <w:lang w:eastAsia="zh-CN"/>
              </w:rPr>
              <w:t>SWA</w:t>
            </w:r>
            <w:r w:rsidRPr="002D51E6">
              <w:rPr>
                <w:b/>
                <w:lang w:eastAsia="zh-CN"/>
              </w:rPr>
              <w:t>_MDA-</w:t>
            </w:r>
            <w:r>
              <w:rPr>
                <w:b/>
                <w:lang w:eastAsia="zh-CN"/>
              </w:rPr>
              <w:t>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52793107" w:rsidR="00FE244F" w:rsidRPr="0029424D" w:rsidRDefault="00FE244F" w:rsidP="00E519A5">
            <w:pPr>
              <w:rPr>
                <w:iCs/>
              </w:rPr>
            </w:pPr>
            <w:r w:rsidRPr="00EE57FB">
              <w:rPr>
                <w:lang w:eastAsia="zh-CN"/>
              </w:rPr>
              <w:t xml:space="preserve">MDA capability for RAN Node </w:t>
            </w:r>
            <w:r>
              <w:rPr>
                <w:lang w:eastAsia="zh-CN"/>
              </w:rPr>
              <w:t>s</w:t>
            </w:r>
            <w:r w:rsidRPr="00EE57FB">
              <w:rPr>
                <w:lang w:eastAsia="zh-CN"/>
              </w:rPr>
              <w:t xml:space="preserve">oftware </w:t>
            </w:r>
            <w:r>
              <w:rPr>
                <w:lang w:eastAsia="zh-CN"/>
              </w:rPr>
              <w:t>u</w:t>
            </w:r>
            <w:r w:rsidRPr="00EE57FB">
              <w:rPr>
                <w:lang w:eastAsia="zh-CN"/>
              </w:rPr>
              <w:t>pgrade shall be able to provide</w:t>
            </w:r>
            <w:r>
              <w:rPr>
                <w:lang w:eastAsia="zh-CN"/>
              </w:rPr>
              <w:t xml:space="preserve"> </w:t>
            </w:r>
            <w:r w:rsidRPr="00DE54AA">
              <w:rPr>
                <w:lang w:eastAsia="zh-CN"/>
              </w:rPr>
              <w:t xml:space="preserve">the DRB info analytics </w:t>
            </w:r>
            <w:r>
              <w:rPr>
                <w:lang w:eastAsia="zh-CN"/>
              </w:rPr>
              <w:t>output</w:t>
            </w:r>
            <w:r w:rsidRPr="00DE54AA">
              <w:rPr>
                <w:lang w:eastAsia="zh-CN"/>
              </w:rPr>
              <w:t xml:space="preserve"> describing the DRBs info at a particular RAN 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B2FEAC9" w:rsidR="00FE244F" w:rsidRPr="002D51E6" w:rsidRDefault="00FE244F" w:rsidP="00E519A5">
            <w:pPr>
              <w:rPr>
                <w:b/>
                <w:iCs/>
              </w:rPr>
            </w:pPr>
            <w:r w:rsidRPr="00DE54AA">
              <w:t xml:space="preserve">RAN Node </w:t>
            </w:r>
            <w:r>
              <w:t>s</w:t>
            </w:r>
            <w:r w:rsidRPr="00DE54AA">
              <w:t xml:space="preserve">oftware </w:t>
            </w:r>
            <w:r>
              <w:t>u</w:t>
            </w:r>
            <w:r w:rsidRPr="00DE54AA">
              <w:t>pgrade</w:t>
            </w:r>
          </w:p>
        </w:tc>
      </w:tr>
      <w:tr w:rsidR="00FE244F" w:rsidRPr="002D51E6" w14:paraId="1F4B932B"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084F0DE5" w:rsidR="00FE244F" w:rsidRPr="00DE54AA" w:rsidRDefault="00FE244F" w:rsidP="00E519A5">
            <w:pPr>
              <w:rPr>
                <w:lang w:eastAsia="zh-CN"/>
              </w:rPr>
            </w:pPr>
            <w:r w:rsidRPr="00EE57FB">
              <w:rPr>
                <w:lang w:eastAsia="zh-CN"/>
              </w:rPr>
              <w:t>MDA capability for RAN Node software upgrade</w:t>
            </w:r>
            <w:r>
              <w:rPr>
                <w:lang w:eastAsia="zh-CN"/>
              </w:rPr>
              <w:t xml:space="preserve"> shall be able</w:t>
            </w:r>
            <w:r w:rsidRPr="00DE54AA">
              <w:rPr>
                <w:lang w:eastAsia="zh-CN"/>
              </w:rPr>
              <w:t xml:space="preserve"> to provide the DRB info analytics </w:t>
            </w:r>
            <w:r>
              <w:rPr>
                <w:lang w:eastAsia="zh-CN"/>
              </w:rPr>
              <w:t>output</w:t>
            </w:r>
            <w:r w:rsidRPr="00DE54AA">
              <w:rPr>
                <w:lang w:eastAsia="zh-CN"/>
              </w:rPr>
              <w:t xml:space="preserve"> describing the DRB info based on </w:t>
            </w:r>
            <w:r>
              <w:rPr>
                <w:lang w:eastAsia="zh-CN"/>
              </w:rPr>
              <w:t xml:space="preserve">the following </w:t>
            </w:r>
            <w:r w:rsidRPr="00DE54AA">
              <w:rPr>
                <w:lang w:eastAsia="zh-CN"/>
              </w:rPr>
              <w:t>DRB characteristics</w:t>
            </w:r>
            <w:r>
              <w:rPr>
                <w:lang w:eastAsia="zh-CN"/>
              </w:rPr>
              <w:t>; type (</w:t>
            </w:r>
            <w:r w:rsidRPr="00DE54AA">
              <w:rPr>
                <w:lang w:eastAsia="zh-CN"/>
              </w:rPr>
              <w:t>GBR/non-GBR</w:t>
            </w:r>
            <w:r>
              <w:rPr>
                <w:lang w:eastAsia="zh-CN"/>
              </w:rPr>
              <w:t>)</w:t>
            </w:r>
            <w:r w:rsidRPr="00DE54AA">
              <w:rPr>
                <w:lang w:eastAsia="zh-CN"/>
              </w:rPr>
              <w:t>, state</w:t>
            </w:r>
            <w:r>
              <w:rPr>
                <w:lang w:eastAsia="zh-CN"/>
              </w:rPr>
              <w:t xml:space="preserve"> (idle/active)</w:t>
            </w:r>
            <w:r w:rsidRPr="00DE54AA">
              <w:rPr>
                <w:lang w:eastAsia="zh-CN"/>
              </w:rPr>
              <w:t>, modification count</w:t>
            </w:r>
            <w:r>
              <w:rPr>
                <w:lang w:eastAsia="zh-CN"/>
              </w:rPr>
              <w:t xml:space="preserve"> (indicating </w:t>
            </w:r>
            <w:r w:rsidRPr="00CB1859">
              <w:rPr>
                <w:lang w:eastAsia="zh-CN"/>
              </w:rPr>
              <w:t>number of times, this bearer has gone for modification since its creation</w:t>
            </w:r>
            <w:r>
              <w:rPr>
                <w:lang w:eastAsia="zh-CN"/>
              </w:rPr>
              <w:t>)</w:t>
            </w:r>
            <w:r w:rsidRPr="00DE54AA">
              <w:rPr>
                <w:lang w:eastAsia="zh-CN"/>
              </w:rPr>
              <w:t>, handover</w:t>
            </w:r>
            <w:r>
              <w:rPr>
                <w:lang w:eastAsia="zh-CN"/>
              </w:rPr>
              <w:t xml:space="preserve"> in-progress (</w:t>
            </w:r>
            <w:r w:rsidRPr="00CB1859">
              <w:rPr>
                <w:lang w:eastAsia="zh-CN"/>
              </w:rPr>
              <w:t>indicates whether the bearer is undergoing handover or not</w:t>
            </w:r>
            <w:r>
              <w:rPr>
                <w:lang w:eastAsia="zh-CN"/>
              </w:rPr>
              <w:t>)</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0B0CFFD7" w:rsidR="00FE244F" w:rsidRPr="00DE54AA" w:rsidRDefault="00FE244F" w:rsidP="00E519A5">
            <w:r w:rsidRPr="00DE54AA">
              <w:t xml:space="preserve">RAN Node </w:t>
            </w:r>
            <w:r>
              <w:t>s</w:t>
            </w:r>
            <w:r w:rsidRPr="00DE54AA">
              <w:t xml:space="preserve">oftware </w:t>
            </w:r>
            <w:r>
              <w:t>u</w:t>
            </w:r>
            <w:r w:rsidRPr="00DE54AA">
              <w:t>pgrade</w:t>
            </w:r>
          </w:p>
        </w:tc>
      </w:tr>
      <w:tr w:rsidR="00FE244F" w:rsidRPr="002D51E6" w14:paraId="6FFA64EC" w14:textId="77777777" w:rsidTr="00E519A5">
        <w:tc>
          <w:tcPr>
            <w:tcW w:w="1412"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2D51E6" w:rsidRDefault="00FE244F" w:rsidP="00E519A5">
            <w:pPr>
              <w:rPr>
                <w:b/>
                <w:lang w:eastAsia="zh-CN"/>
              </w:rPr>
            </w:pPr>
            <w:r w:rsidRPr="002D51E6">
              <w:rPr>
                <w:b/>
                <w:lang w:eastAsia="zh-CN"/>
              </w:rPr>
              <w:t>REQ-</w:t>
            </w:r>
            <w:r>
              <w:rPr>
                <w:b/>
                <w:lang w:eastAsia="zh-CN"/>
              </w:rPr>
              <w:t>SWA</w:t>
            </w:r>
            <w:r w:rsidRPr="002D51E6">
              <w:rPr>
                <w:b/>
                <w:lang w:eastAsia="zh-CN"/>
              </w:rPr>
              <w:t>_MDA-</w:t>
            </w:r>
            <w:r>
              <w:rPr>
                <w:b/>
                <w:lang w:eastAsia="zh-CN"/>
              </w:rPr>
              <w:t>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2CD35009" w:rsidR="00FE244F" w:rsidRPr="00DE54AA" w:rsidRDefault="00FE244F" w:rsidP="00E519A5">
            <w:pPr>
              <w:rPr>
                <w:lang w:eastAsia="zh-CN"/>
              </w:rPr>
            </w:pPr>
            <w:r w:rsidRPr="00EE57FB">
              <w:rPr>
                <w:lang w:eastAsia="zh-CN"/>
              </w:rPr>
              <w:t>MDA capability for RAN Node software upgrade shall be able to provide</w:t>
            </w:r>
            <w:r w:rsidRPr="00DE54AA">
              <w:rPr>
                <w:lang w:eastAsia="zh-CN"/>
              </w:rPr>
              <w:t xml:space="preserve"> </w:t>
            </w:r>
            <w:r>
              <w:rPr>
                <w:lang w:eastAsia="zh-CN"/>
              </w:rPr>
              <w:t>output</w:t>
            </w:r>
            <w:r w:rsidRPr="00DE54AA">
              <w:rPr>
                <w:lang w:eastAsia="zh-CN"/>
              </w:rPr>
              <w:t xml:space="preserve"> describing the DRB info </w:t>
            </w:r>
            <w:r>
              <w:rPr>
                <w:lang w:eastAsia="zh-CN"/>
              </w:rPr>
              <w:t>that</w:t>
            </w:r>
            <w:r w:rsidRPr="00DE54AA">
              <w:rPr>
                <w:lang w:eastAsia="zh-CN"/>
              </w:rPr>
              <w:t xml:space="preserve"> contain the following information:</w:t>
            </w:r>
          </w:p>
          <w:p w14:paraId="6E7040B9" w14:textId="77777777" w:rsidR="002F5BC3" w:rsidRPr="00DE54AA" w:rsidRDefault="002F5BC3" w:rsidP="002F5BC3">
            <w:pPr>
              <w:pStyle w:val="B1"/>
              <w:rPr>
                <w:lang w:eastAsia="zh-CN"/>
              </w:rPr>
            </w:pPr>
            <w:r w:rsidRPr="00DE54AA">
              <w:rPr>
                <w:lang w:eastAsia="zh-CN"/>
              </w:rPr>
              <w:t>-</w:t>
            </w:r>
            <w:r w:rsidRPr="00DE54AA">
              <w:rPr>
                <w:lang w:eastAsia="zh-CN"/>
              </w:rPr>
              <w:tab/>
              <w:t xml:space="preserve">Time </w:t>
            </w:r>
            <w:r>
              <w:rPr>
                <w:lang w:eastAsia="zh-CN"/>
              </w:rPr>
              <w:t xml:space="preserve">frame/duration </w:t>
            </w:r>
            <w:r w:rsidRPr="00DE54AA">
              <w:rPr>
                <w:lang w:eastAsia="zh-CN"/>
              </w:rPr>
              <w:t xml:space="preserve">at which the </w:t>
            </w:r>
            <w:r>
              <w:rPr>
                <w:lang w:eastAsia="zh-CN"/>
              </w:rPr>
              <w:t>output</w:t>
            </w:r>
            <w:r w:rsidRPr="00DE54AA">
              <w:rPr>
                <w:lang w:eastAsia="zh-CN"/>
              </w:rPr>
              <w:t xml:space="preserve"> is generated</w:t>
            </w:r>
            <w:r>
              <w:rPr>
                <w:lang w:eastAsia="zh-CN"/>
              </w:rPr>
              <w:t>,</w:t>
            </w:r>
          </w:p>
          <w:p w14:paraId="636FE507" w14:textId="77777777" w:rsidR="002F5BC3" w:rsidRPr="00DE54AA" w:rsidRDefault="002F5BC3" w:rsidP="002F5BC3">
            <w:pPr>
              <w:pStyle w:val="B1"/>
              <w:rPr>
                <w:lang w:eastAsia="zh-CN"/>
              </w:rPr>
            </w:pPr>
            <w:r w:rsidRPr="00DE54AA">
              <w:rPr>
                <w:lang w:eastAsia="zh-CN"/>
              </w:rPr>
              <w:t>-</w:t>
            </w:r>
            <w:r w:rsidRPr="00DE54AA">
              <w:rPr>
                <w:lang w:eastAsia="zh-CN"/>
              </w:rPr>
              <w:tab/>
              <w:t>Whether RAN Node is optimal for upgrade at present</w:t>
            </w:r>
            <w:r>
              <w:rPr>
                <w:lang w:eastAsia="zh-CN"/>
              </w:rPr>
              <w:t>,</w:t>
            </w:r>
          </w:p>
          <w:p w14:paraId="56B22611" w14:textId="11F0F634" w:rsidR="002F5BC3" w:rsidRPr="00DE54AA" w:rsidRDefault="002F5BC3" w:rsidP="002F5BC3">
            <w:pPr>
              <w:pStyle w:val="B1"/>
              <w:rPr>
                <w:lang w:eastAsia="zh-CN"/>
              </w:rPr>
            </w:pPr>
            <w:r w:rsidRPr="00DE54AA">
              <w:rPr>
                <w:lang w:eastAsia="zh-CN"/>
              </w:rPr>
              <w:t>-</w:t>
            </w:r>
            <w:r w:rsidRPr="00DE54AA">
              <w:rPr>
                <w:lang w:eastAsia="zh-CN"/>
              </w:rPr>
              <w:tab/>
              <w:t xml:space="preserve">Whether RAN Node will be optimal for upgrade </w:t>
            </w:r>
            <w:r>
              <w:rPr>
                <w:lang w:eastAsia="zh-CN"/>
              </w:rPr>
              <w:t>during</w:t>
            </w:r>
            <w:r w:rsidRPr="00DE54AA">
              <w:rPr>
                <w:lang w:eastAsia="zh-CN"/>
              </w:rPr>
              <w:t xml:space="preserve"> a future time</w:t>
            </w:r>
            <w:r>
              <w:rPr>
                <w:lang w:eastAsia="zh-CN"/>
              </w:rPr>
              <w:t xml:space="preserve"> frame</w:t>
            </w:r>
            <w:r w:rsidRPr="00DE54AA">
              <w:rPr>
                <w:lang w:eastAsia="zh-CN"/>
              </w:rPr>
              <w:t xml:space="preserve">. This will also provide a future </w:t>
            </w:r>
            <w:r>
              <w:rPr>
                <w:lang w:eastAsia="zh-CN"/>
              </w:rPr>
              <w:t>frame,</w:t>
            </w:r>
          </w:p>
          <w:p w14:paraId="5D369AD1" w14:textId="0B6B42EE" w:rsidR="00FE244F" w:rsidRPr="00DE54AA" w:rsidRDefault="002F5BC3" w:rsidP="002F5BC3">
            <w:pPr>
              <w:pStyle w:val="B1"/>
              <w:rPr>
                <w:lang w:eastAsia="zh-CN"/>
              </w:rPr>
            </w:pPr>
            <w:r w:rsidRPr="00DE54AA">
              <w:rPr>
                <w:lang w:eastAsia="zh-CN"/>
              </w:rPr>
              <w:t>-</w:t>
            </w:r>
            <w:r w:rsidRPr="00DE54AA">
              <w:rPr>
                <w:lang w:eastAsia="zh-CN"/>
              </w:rPr>
              <w:tab/>
              <w:t>Total number of GBR and non-GBR DRBs at future point of time</w:t>
            </w:r>
            <w:r>
              <w:rPr>
                <w:lang w:eastAsia="zh-CN"/>
              </w:rPr>
              <w:t xml:space="preserve"> frame</w:t>
            </w:r>
            <w:r w:rsidRPr="00DE54AA">
              <w:rPr>
                <w:lang w:eastAsia="zh-CN"/>
              </w:rPr>
              <w:t xml:space="preserve">. This will also provide a future </w:t>
            </w:r>
            <w:r>
              <w:rPr>
                <w:lang w:eastAsia="zh-CN"/>
              </w:rPr>
              <w:t>frame</w:t>
            </w:r>
            <w:r w:rsidRPr="00DE54AA">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1A32D5C3" w:rsidR="00FE244F" w:rsidRPr="00DE54AA" w:rsidRDefault="00FE244F" w:rsidP="00E519A5">
            <w:r w:rsidRPr="00DE54AA">
              <w:t xml:space="preserve">RAN Node </w:t>
            </w:r>
            <w:r>
              <w:t>s</w:t>
            </w:r>
            <w:r w:rsidRPr="00DE54AA">
              <w:t xml:space="preserve">oftware </w:t>
            </w:r>
            <w:r>
              <w:t>u</w:t>
            </w:r>
            <w:r w:rsidRPr="00DE54AA">
              <w:t>pgrade</w:t>
            </w:r>
          </w:p>
        </w:tc>
      </w:tr>
    </w:tbl>
    <w:p w14:paraId="0373C5C0" w14:textId="77777777" w:rsidR="009B352D" w:rsidRPr="009B352D" w:rsidRDefault="009B352D" w:rsidP="009B352D"/>
    <w:p w14:paraId="0E828138" w14:textId="77777777" w:rsidR="001410FB" w:rsidRDefault="001410FB" w:rsidP="001410FB">
      <w:pPr>
        <w:pStyle w:val="Heading2"/>
      </w:pPr>
      <w:bookmarkStart w:id="123" w:name="_Toc101256096"/>
      <w:r>
        <w:t>7</w:t>
      </w:r>
      <w:r w:rsidRPr="004D3578">
        <w:t>.</w:t>
      </w:r>
      <w:r>
        <w:t>3</w:t>
      </w:r>
      <w:r w:rsidRPr="004D3578">
        <w:tab/>
      </w:r>
      <w:r>
        <w:t>MDA MnS</w:t>
      </w:r>
      <w:bookmarkEnd w:id="123"/>
    </w:p>
    <w:p w14:paraId="1349A78E" w14:textId="77777777" w:rsidR="001410FB" w:rsidRDefault="001410FB" w:rsidP="001410FB">
      <w:pPr>
        <w:pStyle w:val="Heading3"/>
      </w:pPr>
      <w:bookmarkStart w:id="124" w:name="_Toc101256097"/>
      <w:r>
        <w:t>7.3.1</w:t>
      </w:r>
      <w:r w:rsidRPr="004D3578">
        <w:tab/>
      </w:r>
      <w:r>
        <w:t>MDA request and control</w:t>
      </w:r>
      <w:bookmarkEnd w:id="124"/>
    </w:p>
    <w:p w14:paraId="499B5596" w14:textId="77777777" w:rsidR="005A07BA" w:rsidRDefault="005A07BA" w:rsidP="005A07BA">
      <w:pPr>
        <w:pStyle w:val="Heading4"/>
      </w:pPr>
      <w:bookmarkStart w:id="125" w:name="_Toc101256098"/>
      <w:r>
        <w:t>7.3.1.1</w:t>
      </w:r>
      <w:r w:rsidRPr="004D3578">
        <w:tab/>
      </w:r>
      <w:r>
        <w:t>Description</w:t>
      </w:r>
      <w:bookmarkEnd w:id="125"/>
    </w:p>
    <w:p w14:paraId="672F40B8" w14:textId="3B8FBC27" w:rsidR="005A07BA" w:rsidRPr="00D306EA" w:rsidRDefault="003B7274" w:rsidP="005A07BA">
      <w:r>
        <w:t>The MDA request and control allow any authorized MDA MnS consumer to request management data analytics.</w:t>
      </w:r>
    </w:p>
    <w:p w14:paraId="1AD2BBE5" w14:textId="0B6A4A30" w:rsidR="005A07BA" w:rsidRDefault="005A07BA" w:rsidP="005A07BA">
      <w:pPr>
        <w:pStyle w:val="Heading4"/>
      </w:pPr>
      <w:bookmarkStart w:id="126" w:name="_Toc101256099"/>
      <w:r>
        <w:t>7.3.1.2</w:t>
      </w:r>
      <w:r w:rsidRPr="004D3578">
        <w:tab/>
      </w:r>
      <w:r>
        <w:t>Use case</w:t>
      </w:r>
      <w:bookmarkEnd w:id="126"/>
    </w:p>
    <w:p w14:paraId="6B8078CE" w14:textId="05DCD6AA" w:rsidR="00CB0AD4" w:rsidRDefault="00CB0AD4" w:rsidP="00CB0AD4">
      <w:pPr>
        <w:jc w:val="both"/>
        <w:textAlignment w:val="center"/>
        <w:rPr>
          <w:rFonts w:cs="Arial"/>
          <w:szCs w:val="22"/>
          <w:lang w:eastAsia="en-GB"/>
        </w:rPr>
      </w:pPr>
      <w:r>
        <w:rPr>
          <w:rFonts w:cs="Arial"/>
          <w:szCs w:val="22"/>
          <w:lang w:eastAsia="en-GB"/>
        </w:rPr>
        <w:t xml:space="preserve">The MDA MnS consumer can request the MDA MnS producer </w:t>
      </w:r>
      <w:r>
        <w:rPr>
          <w:rFonts w:eastAsia="Times New Roman"/>
          <w:color w:val="000000"/>
          <w:lang w:eastAsia="en-GB"/>
        </w:rPr>
        <w:t>to provide MDA output for a list of specified type of analytics, i.e., MDA type, which corresponds to a</w:t>
      </w:r>
      <w:r w:rsidR="00D9340F">
        <w:rPr>
          <w:rFonts w:eastAsia="Times New Roman"/>
          <w:color w:val="000000"/>
          <w:lang w:eastAsia="en-GB"/>
        </w:rPr>
        <w:t>n</w:t>
      </w:r>
      <w:r>
        <w:rPr>
          <w:rFonts w:eastAsia="Times New Roman"/>
          <w:color w:val="000000"/>
          <w:lang w:eastAsia="en-GB"/>
        </w:rPr>
        <w:t xml:space="preserve"> MDA capability, which is to </w:t>
      </w:r>
      <w:r>
        <w:t>support analytics for a set of data or analytics for a certain PM, KPI, trace or QoE</w:t>
      </w:r>
      <w:r w:rsidRPr="00CB0AD4">
        <w:t xml:space="preserve"> </w:t>
      </w:r>
      <w:r>
        <w:t>data</w:t>
      </w:r>
      <w:r>
        <w:rPr>
          <w:rFonts w:cs="Arial"/>
          <w:szCs w:val="22"/>
          <w:lang w:eastAsia="en-GB"/>
        </w:rPr>
        <w:t xml:space="preserve">. The MDA MnS consumer may introduce control attributes related to the MDA </w:t>
      </w:r>
      <w:r>
        <w:rPr>
          <w:rFonts w:eastAsia="Times New Roman"/>
          <w:color w:val="000000"/>
          <w:lang w:eastAsia="en-GB"/>
        </w:rPr>
        <w:t>output</w:t>
      </w:r>
      <w:r>
        <w:rPr>
          <w:rFonts w:cs="Arial"/>
          <w:szCs w:val="22"/>
          <w:lang w:eastAsia="en-GB"/>
        </w:rPr>
        <w:t xml:space="preserve"> with respect to the geographic location (i.e., area scope) and/or the target objects, e.g., managed elements, time schedule for obtaining a</w:t>
      </w:r>
      <w:r w:rsidR="00D9340F">
        <w:rPr>
          <w:rFonts w:cs="Arial"/>
          <w:szCs w:val="22"/>
          <w:lang w:eastAsia="en-GB"/>
        </w:rPr>
        <w:t>n</w:t>
      </w:r>
      <w:r>
        <w:rPr>
          <w:rFonts w:cs="Arial"/>
          <w:szCs w:val="22"/>
          <w:lang w:eastAsia="en-GB"/>
        </w:rPr>
        <w:t xml:space="preserve"> MDA output, time conditions related to the preparation of MDA output, and potential filter conditions to be met before a</w:t>
      </w:r>
      <w:r w:rsidR="00D9340F">
        <w:rPr>
          <w:rFonts w:cs="Arial"/>
          <w:szCs w:val="22"/>
          <w:lang w:eastAsia="en-GB"/>
        </w:rPr>
        <w:t>n</w:t>
      </w:r>
      <w:r>
        <w:rPr>
          <w:rFonts w:cs="Arial"/>
          <w:szCs w:val="22"/>
          <w:lang w:eastAsia="en-GB"/>
        </w:rPr>
        <w:t xml:space="preserve"> MDA output is made available, e.g., load or delay threshold crossing related to a target object. The geographical location indicates an area of interest for obtaining MDA output and target objects include affected objects or objects of interest for obtaining MDA output. </w:t>
      </w:r>
    </w:p>
    <w:p w14:paraId="09B9796E" w14:textId="1598695C" w:rsidR="0074797F" w:rsidRPr="00BE16CA" w:rsidRDefault="0074797F" w:rsidP="0074797F">
      <w:pPr>
        <w:jc w:val="both"/>
        <w:textAlignment w:val="center"/>
      </w:pPr>
      <w:r>
        <w:rPr>
          <w:rFonts w:cs="Arial"/>
          <w:szCs w:val="22"/>
          <w:lang w:eastAsia="en-GB"/>
        </w:rPr>
        <w:t xml:space="preserve">The MDA MnS consumer may control the MDA output attributes related to, e.g., time schedule, geographical location, target objects, etc., and has the capability to modify them at any point in time. The MDA MnS consumer can request the MDA MnS </w:t>
      </w:r>
      <w:r w:rsidR="001B5649">
        <w:rPr>
          <w:rFonts w:cs="Arial"/>
          <w:szCs w:val="22"/>
          <w:lang w:eastAsia="en-GB"/>
        </w:rPr>
        <w:t>producer</w:t>
      </w:r>
      <w:r>
        <w:rPr>
          <w:rFonts w:cs="Arial"/>
          <w:szCs w:val="22"/>
          <w:lang w:eastAsia="en-GB"/>
        </w:rPr>
        <w:t xml:space="preserve"> to generate </w:t>
      </w:r>
      <w:r w:rsidR="001B5649">
        <w:rPr>
          <w:rFonts w:cs="Arial"/>
          <w:szCs w:val="22"/>
          <w:lang w:eastAsia="en-GB"/>
        </w:rPr>
        <w:t>an</w:t>
      </w:r>
      <w:r>
        <w:rPr>
          <w:rFonts w:cs="Arial"/>
          <w:szCs w:val="22"/>
          <w:lang w:eastAsia="en-GB"/>
        </w:rPr>
        <w:t xml:space="preserve"> MDA output that contains numeric output results, </w:t>
      </w:r>
      <w:r w:rsidR="001B5649">
        <w:rPr>
          <w:rFonts w:cs="Arial"/>
          <w:szCs w:val="22"/>
          <w:lang w:eastAsia="en-GB"/>
        </w:rPr>
        <w:t>e.g.,</w:t>
      </w:r>
      <w:r>
        <w:rPr>
          <w:rFonts w:cs="Arial"/>
          <w:szCs w:val="22"/>
          <w:lang w:eastAsia="en-GB"/>
        </w:rPr>
        <w:t xml:space="preserve"> average, </w:t>
      </w:r>
      <w:r w:rsidR="001B5649">
        <w:rPr>
          <w:rFonts w:cs="Arial"/>
          <w:szCs w:val="22"/>
          <w:lang w:eastAsia="en-GB"/>
        </w:rPr>
        <w:t>normal</w:t>
      </w:r>
      <w:r>
        <w:rPr>
          <w:rFonts w:cs="Arial"/>
          <w:szCs w:val="22"/>
          <w:lang w:eastAsia="en-GB"/>
        </w:rPr>
        <w:t xml:space="preserve"> distribution, etc., </w:t>
      </w:r>
      <w:del w:id="127" w:author="Konstantinos Samdanis_rev1" w:date="2022-05-15T15:29:00Z">
        <w:r w:rsidDel="006E462F">
          <w:rPr>
            <w:rFonts w:cs="Arial"/>
            <w:szCs w:val="22"/>
            <w:lang w:eastAsia="en-GB"/>
          </w:rPr>
          <w:delText xml:space="preserve">recommendation options, </w:delText>
        </w:r>
        <w:r w:rsidR="001B5649" w:rsidDel="006E462F">
          <w:rPr>
            <w:rFonts w:cs="Arial"/>
            <w:szCs w:val="22"/>
            <w:lang w:eastAsia="en-GB"/>
          </w:rPr>
          <w:delText>e.g.,</w:delText>
        </w:r>
        <w:r w:rsidDel="006E462F">
          <w:rPr>
            <w:rFonts w:cs="Arial"/>
            <w:szCs w:val="22"/>
            <w:lang w:eastAsia="en-GB"/>
          </w:rPr>
          <w:delText xml:space="preserve"> potential handover target cells, </w:delText>
        </w:r>
      </w:del>
      <w:r>
        <w:rPr>
          <w:rFonts w:cs="Arial"/>
          <w:szCs w:val="22"/>
          <w:lang w:eastAsia="en-GB"/>
        </w:rPr>
        <w:t xml:space="preserve">or root case analysis, </w:t>
      </w:r>
      <w:r w:rsidR="001B5649">
        <w:rPr>
          <w:rFonts w:cs="Arial"/>
          <w:szCs w:val="22"/>
          <w:lang w:eastAsia="en-GB"/>
        </w:rPr>
        <w:t>e.g.,</w:t>
      </w:r>
      <w:r>
        <w:rPr>
          <w:rFonts w:cs="Arial"/>
          <w:szCs w:val="22"/>
          <w:lang w:eastAsia="en-GB"/>
        </w:rPr>
        <w:t xml:space="preserve"> alarm prediction. </w:t>
      </w:r>
    </w:p>
    <w:p w14:paraId="217F0CFF" w14:textId="2C565A50" w:rsidR="005A07BA" w:rsidRPr="0074797F" w:rsidRDefault="0074797F" w:rsidP="0074797F">
      <w:pPr>
        <w:spacing w:after="0"/>
        <w:jc w:val="both"/>
        <w:rPr>
          <w:rFonts w:cs="Arial"/>
          <w:szCs w:val="22"/>
          <w:lang w:eastAsia="en-GB"/>
        </w:rPr>
      </w:pPr>
      <w:r>
        <w:rPr>
          <w:rFonts w:cs="Arial"/>
          <w:szCs w:val="22"/>
        </w:rPr>
        <w:lastRenderedPageBreak/>
        <w:t xml:space="preserve">The MDA MnS consumer can be informed with an acknowledgment if the request was successful. If the request was not </w:t>
      </w:r>
      <w:r w:rsidR="001B5649">
        <w:rPr>
          <w:rFonts w:cs="Arial"/>
          <w:szCs w:val="22"/>
        </w:rPr>
        <w:t>successful,</w:t>
      </w:r>
      <w:r>
        <w:rPr>
          <w:rFonts w:cs="Arial"/>
          <w:szCs w:val="22"/>
        </w:rPr>
        <w:t xml:space="preserve"> the consumer is informed about potential errors indicating the reasons.</w:t>
      </w:r>
      <w:r w:rsidRPr="00BE16CA">
        <w:rPr>
          <w:rFonts w:cs="Arial"/>
          <w:szCs w:val="22"/>
          <w:lang w:eastAsia="en-GB"/>
        </w:rPr>
        <w:t xml:space="preserve"> </w:t>
      </w:r>
      <w:r>
        <w:rPr>
          <w:rFonts w:cs="Arial"/>
          <w:szCs w:val="22"/>
          <w:lang w:eastAsia="en-GB"/>
        </w:rPr>
        <w:t xml:space="preserve">The MDA MnS consumer can also </w:t>
      </w:r>
      <w:r>
        <w:rPr>
          <w:rFonts w:eastAsia="Times New Roman"/>
          <w:color w:val="000000"/>
          <w:lang w:eastAsia="en-GB"/>
        </w:rPr>
        <w:t>deactivate the MDA reporting control request once it is no longer needed</w:t>
      </w:r>
      <w:r>
        <w:rPr>
          <w:rFonts w:cs="Arial"/>
          <w:szCs w:val="22"/>
          <w:lang w:eastAsia="en-GB"/>
        </w:rPr>
        <w:t xml:space="preserve">.  </w:t>
      </w:r>
    </w:p>
    <w:p w14:paraId="22224D15" w14:textId="77777777" w:rsidR="005A07BA" w:rsidRDefault="005A07BA" w:rsidP="005A07BA">
      <w:pPr>
        <w:pStyle w:val="Heading4"/>
      </w:pPr>
      <w:bookmarkStart w:id="128" w:name="_Toc101256100"/>
      <w:r>
        <w:t>7</w:t>
      </w:r>
      <w:r w:rsidRPr="004D3578">
        <w:t>.</w:t>
      </w:r>
      <w:r>
        <w:t>3.1.3</w:t>
      </w:r>
      <w:r w:rsidRPr="004D3578">
        <w:tab/>
      </w:r>
      <w:r>
        <w:t>Requirements</w:t>
      </w:r>
      <w:bookmarkEnd w:id="128"/>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3B1374B1"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8F3EC2F"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77777777" w:rsidR="005A07BA" w:rsidRDefault="005A07BA" w:rsidP="00306283">
            <w:pPr>
              <w:rPr>
                <w:rFonts w:eastAsia="Times New Roman"/>
                <w:b/>
                <w:iCs/>
              </w:rPr>
            </w:pPr>
            <w:r>
              <w:rPr>
                <w:rFonts w:eastAsia="Times New Roman"/>
                <w:b/>
                <w:iCs/>
              </w:rPr>
              <w:t>Related use case(s)</w:t>
            </w:r>
          </w:p>
        </w:tc>
      </w:tr>
      <w:tr w:rsidR="00A65A50" w14:paraId="0D9B8F9B" w14:textId="77777777" w:rsidTr="00306283">
        <w:tc>
          <w:tcPr>
            <w:tcW w:w="1412" w:type="dxa"/>
            <w:tcBorders>
              <w:top w:val="single" w:sz="4" w:space="0" w:color="auto"/>
              <w:left w:val="single" w:sz="4" w:space="0" w:color="auto"/>
              <w:bottom w:val="single" w:sz="4" w:space="0" w:color="auto"/>
              <w:right w:val="single" w:sz="4" w:space="0" w:color="auto"/>
            </w:tcBorders>
          </w:tcPr>
          <w:p w14:paraId="74707826" w14:textId="4EAFF24C" w:rsidR="00A65A50" w:rsidRDefault="00A65A50" w:rsidP="00A65A50">
            <w:pPr>
              <w:rPr>
                <w:rFonts w:eastAsia="Times New Roman"/>
                <w:b/>
                <w:iCs/>
              </w:rPr>
            </w:pPr>
            <w:r>
              <w:rPr>
                <w:b/>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4847B2C2" w:rsidR="00A65A50" w:rsidRDefault="00A65A50" w:rsidP="00A65A50">
            <w:pPr>
              <w:rPr>
                <w:rFonts w:eastAsia="Times New Roman"/>
                <w:b/>
                <w:iCs/>
              </w:rPr>
            </w:pPr>
            <w:r>
              <w:rPr>
                <w:rFonts w:cs="Arial"/>
                <w:szCs w:val="22"/>
                <w:lang w:eastAsia="en-GB"/>
              </w:rPr>
              <w:t>The MDA MnS producer shall have the capability to allow any authorized MDA MnS consumer to request MDA output, while indicating its selection on the MDA type.</w:t>
            </w:r>
          </w:p>
        </w:tc>
        <w:tc>
          <w:tcPr>
            <w:tcW w:w="1837" w:type="dxa"/>
            <w:tcBorders>
              <w:top w:val="single" w:sz="4" w:space="0" w:color="auto"/>
              <w:left w:val="single" w:sz="4" w:space="0" w:color="auto"/>
              <w:bottom w:val="single" w:sz="4" w:space="0" w:color="auto"/>
              <w:right w:val="single" w:sz="4" w:space="0" w:color="auto"/>
            </w:tcBorders>
          </w:tcPr>
          <w:p w14:paraId="3294B2C9" w14:textId="3091A1C5" w:rsidR="00A65A50" w:rsidRDefault="00A65A50" w:rsidP="00A65A50">
            <w:pPr>
              <w:rPr>
                <w:rFonts w:eastAsia="Times New Roman"/>
                <w:b/>
                <w:iCs/>
              </w:rPr>
            </w:pPr>
            <w:r>
              <w:rPr>
                <w:rFonts w:eastAsia="Times New Roman"/>
                <w:b/>
                <w:iCs/>
              </w:rPr>
              <w:t>All use cases</w:t>
            </w:r>
          </w:p>
        </w:tc>
      </w:tr>
      <w:tr w:rsidR="0074797F" w14:paraId="1CF2927A" w14:textId="77777777" w:rsidTr="00306283">
        <w:tc>
          <w:tcPr>
            <w:tcW w:w="1412" w:type="dxa"/>
            <w:tcBorders>
              <w:top w:val="single" w:sz="4" w:space="0" w:color="auto"/>
              <w:left w:val="single" w:sz="4" w:space="0" w:color="auto"/>
              <w:bottom w:val="single" w:sz="4" w:space="0" w:color="auto"/>
              <w:right w:val="single" w:sz="4" w:space="0" w:color="auto"/>
            </w:tcBorders>
          </w:tcPr>
          <w:p w14:paraId="23E0E4D5" w14:textId="6348AD53" w:rsidR="0074797F" w:rsidRDefault="0074797F" w:rsidP="0074797F">
            <w:pPr>
              <w:rPr>
                <w:rFonts w:eastAsia="Times New Roman"/>
                <w:iCs/>
              </w:rPr>
            </w:pPr>
            <w:r>
              <w:rPr>
                <w:b/>
              </w:rPr>
              <w:t>REQ-MDA-CONT-</w:t>
            </w:r>
            <w:r w:rsidR="001B5649">
              <w:rPr>
                <w:b/>
              </w:rPr>
              <w:t>0</w:t>
            </w:r>
            <w:r>
              <w:rPr>
                <w:b/>
              </w:rPr>
              <w:t>2</w:t>
            </w:r>
          </w:p>
        </w:tc>
        <w:tc>
          <w:tcPr>
            <w:tcW w:w="6096" w:type="dxa"/>
            <w:tcBorders>
              <w:top w:val="single" w:sz="4" w:space="0" w:color="auto"/>
              <w:left w:val="single" w:sz="4" w:space="0" w:color="auto"/>
              <w:bottom w:val="single" w:sz="4" w:space="0" w:color="auto"/>
              <w:right w:val="single" w:sz="4" w:space="0" w:color="auto"/>
            </w:tcBorders>
          </w:tcPr>
          <w:p w14:paraId="05B789B6" w14:textId="7E538314" w:rsidR="0074797F" w:rsidRDefault="0074797F" w:rsidP="0074797F">
            <w:pPr>
              <w:rPr>
                <w:rFonts w:eastAsia="Times New Roman"/>
                <w:iCs/>
              </w:rPr>
            </w:pPr>
            <w:r>
              <w:rPr>
                <w:rFonts w:cs="Arial"/>
                <w:szCs w:val="22"/>
                <w:lang w:eastAsia="en-GB"/>
              </w:rPr>
              <w:t>The MDA MnS producer shall have the capability to allow any authorized MDA MnS consumer to request MDA output, while indicating its selection on the reporting time schedule.</w:t>
            </w:r>
          </w:p>
        </w:tc>
        <w:tc>
          <w:tcPr>
            <w:tcW w:w="1837" w:type="dxa"/>
            <w:tcBorders>
              <w:top w:val="single" w:sz="4" w:space="0" w:color="auto"/>
              <w:left w:val="single" w:sz="4" w:space="0" w:color="auto"/>
              <w:bottom w:val="single" w:sz="4" w:space="0" w:color="auto"/>
              <w:right w:val="single" w:sz="4" w:space="0" w:color="auto"/>
            </w:tcBorders>
          </w:tcPr>
          <w:p w14:paraId="6D2AC5C9" w14:textId="64D89292" w:rsidR="0074797F" w:rsidRDefault="0074797F" w:rsidP="0074797F">
            <w:pPr>
              <w:rPr>
                <w:rFonts w:eastAsia="Times New Roman"/>
                <w:iCs/>
              </w:rPr>
            </w:pPr>
            <w:r>
              <w:rPr>
                <w:rFonts w:eastAsia="Times New Roman"/>
                <w:b/>
                <w:iCs/>
              </w:rPr>
              <w:t>All use cases</w:t>
            </w:r>
          </w:p>
        </w:tc>
      </w:tr>
      <w:tr w:rsidR="0074797F" w14:paraId="2227BF26" w14:textId="77777777" w:rsidTr="00306283">
        <w:tc>
          <w:tcPr>
            <w:tcW w:w="1412" w:type="dxa"/>
            <w:tcBorders>
              <w:top w:val="single" w:sz="4" w:space="0" w:color="auto"/>
              <w:left w:val="single" w:sz="4" w:space="0" w:color="auto"/>
              <w:bottom w:val="single" w:sz="4" w:space="0" w:color="auto"/>
              <w:right w:val="single" w:sz="4" w:space="0" w:color="auto"/>
            </w:tcBorders>
          </w:tcPr>
          <w:p w14:paraId="20EA1FE0" w14:textId="3EA69776" w:rsidR="0074797F" w:rsidRDefault="0074797F" w:rsidP="0074797F">
            <w:pPr>
              <w:rPr>
                <w:rFonts w:eastAsia="Times New Roman"/>
                <w:b/>
                <w:lang w:eastAsia="zh-CN"/>
              </w:rPr>
            </w:pPr>
            <w:r>
              <w:rPr>
                <w:b/>
              </w:rPr>
              <w:t>REQ-MDA-CONT-</w:t>
            </w:r>
            <w:r w:rsidR="001B5649">
              <w:rPr>
                <w:b/>
              </w:rPr>
              <w:t>0</w:t>
            </w:r>
            <w:r>
              <w:rPr>
                <w:b/>
              </w:rPr>
              <w:t>3</w:t>
            </w:r>
          </w:p>
        </w:tc>
        <w:tc>
          <w:tcPr>
            <w:tcW w:w="6096" w:type="dxa"/>
            <w:tcBorders>
              <w:top w:val="single" w:sz="4" w:space="0" w:color="auto"/>
              <w:left w:val="single" w:sz="4" w:space="0" w:color="auto"/>
              <w:bottom w:val="single" w:sz="4" w:space="0" w:color="auto"/>
              <w:right w:val="single" w:sz="4" w:space="0" w:color="auto"/>
            </w:tcBorders>
          </w:tcPr>
          <w:p w14:paraId="50D587C6" w14:textId="2036A6A7"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geographic location and/or the target objects if applicable.</w:t>
            </w:r>
          </w:p>
        </w:tc>
        <w:tc>
          <w:tcPr>
            <w:tcW w:w="1837" w:type="dxa"/>
            <w:tcBorders>
              <w:top w:val="single" w:sz="4" w:space="0" w:color="auto"/>
              <w:left w:val="single" w:sz="4" w:space="0" w:color="auto"/>
              <w:bottom w:val="single" w:sz="4" w:space="0" w:color="auto"/>
              <w:right w:val="single" w:sz="4" w:space="0" w:color="auto"/>
            </w:tcBorders>
          </w:tcPr>
          <w:p w14:paraId="2AC6A800" w14:textId="6BA40B4A" w:rsidR="0074797F" w:rsidRDefault="0074797F" w:rsidP="0074797F">
            <w:pPr>
              <w:rPr>
                <w:rFonts w:eastAsia="Times New Roman"/>
                <w:iCs/>
              </w:rPr>
            </w:pPr>
            <w:r>
              <w:rPr>
                <w:rFonts w:eastAsia="Times New Roman"/>
                <w:b/>
                <w:iCs/>
              </w:rPr>
              <w:t>All use cases</w:t>
            </w:r>
          </w:p>
        </w:tc>
      </w:tr>
      <w:tr w:rsidR="0074797F" w14:paraId="603BAC61" w14:textId="77777777" w:rsidTr="00306283">
        <w:tc>
          <w:tcPr>
            <w:tcW w:w="1412" w:type="dxa"/>
            <w:tcBorders>
              <w:top w:val="single" w:sz="4" w:space="0" w:color="auto"/>
              <w:left w:val="single" w:sz="4" w:space="0" w:color="auto"/>
              <w:bottom w:val="single" w:sz="4" w:space="0" w:color="auto"/>
              <w:right w:val="single" w:sz="4" w:space="0" w:color="auto"/>
            </w:tcBorders>
          </w:tcPr>
          <w:p w14:paraId="69DCE2A7" w14:textId="17980106" w:rsidR="0074797F" w:rsidRDefault="0074797F" w:rsidP="0074797F">
            <w:pPr>
              <w:rPr>
                <w:rFonts w:eastAsia="Times New Roman"/>
                <w:b/>
                <w:lang w:eastAsia="zh-CN"/>
              </w:rPr>
            </w:pPr>
            <w:r>
              <w:rPr>
                <w:b/>
              </w:rPr>
              <w:t>REQ-MDA-CONT-</w:t>
            </w:r>
            <w:r w:rsidR="001B5649">
              <w:rPr>
                <w:b/>
              </w:rPr>
              <w:t>0</w:t>
            </w:r>
            <w:r>
              <w:rPr>
                <w:b/>
              </w:rPr>
              <w:t>4</w:t>
            </w:r>
          </w:p>
        </w:tc>
        <w:tc>
          <w:tcPr>
            <w:tcW w:w="6096" w:type="dxa"/>
            <w:tcBorders>
              <w:top w:val="single" w:sz="4" w:space="0" w:color="auto"/>
              <w:left w:val="single" w:sz="4" w:space="0" w:color="auto"/>
              <w:bottom w:val="single" w:sz="4" w:space="0" w:color="auto"/>
              <w:right w:val="single" w:sz="4" w:space="0" w:color="auto"/>
            </w:tcBorders>
          </w:tcPr>
          <w:p w14:paraId="59F0164E" w14:textId="57CAA255" w:rsidR="0074797F" w:rsidRDefault="0074797F" w:rsidP="0074797F">
            <w:pPr>
              <w:rPr>
                <w:lang w:eastAsia="zh-CN"/>
              </w:rPr>
            </w:pPr>
            <w:r>
              <w:rPr>
                <w:rFonts w:cs="Arial"/>
                <w:szCs w:val="22"/>
                <w:lang w:eastAsia="en-GB"/>
              </w:rPr>
              <w:t>The MDA MnS producer shall have the capability to allow any authorized MDA MnS consumer to request MDA output, while indicating its selection on the time schedule related to MDA results.</w:t>
            </w:r>
          </w:p>
        </w:tc>
        <w:tc>
          <w:tcPr>
            <w:tcW w:w="1837" w:type="dxa"/>
            <w:tcBorders>
              <w:top w:val="single" w:sz="4" w:space="0" w:color="auto"/>
              <w:left w:val="single" w:sz="4" w:space="0" w:color="auto"/>
              <w:bottom w:val="single" w:sz="4" w:space="0" w:color="auto"/>
              <w:right w:val="single" w:sz="4" w:space="0" w:color="auto"/>
            </w:tcBorders>
          </w:tcPr>
          <w:p w14:paraId="6A948EEB" w14:textId="13C274D8" w:rsidR="0074797F" w:rsidRDefault="0074797F" w:rsidP="0074797F">
            <w:pPr>
              <w:rPr>
                <w:rFonts w:eastAsia="Times New Roman"/>
                <w:iCs/>
              </w:rPr>
            </w:pPr>
            <w:r>
              <w:rPr>
                <w:rFonts w:eastAsia="Times New Roman"/>
                <w:b/>
                <w:iCs/>
              </w:rPr>
              <w:t>All use cases</w:t>
            </w:r>
          </w:p>
        </w:tc>
      </w:tr>
      <w:tr w:rsidR="0074797F" w14:paraId="6E0A5B45" w14:textId="77777777" w:rsidTr="00306283">
        <w:tc>
          <w:tcPr>
            <w:tcW w:w="1412" w:type="dxa"/>
            <w:tcBorders>
              <w:top w:val="single" w:sz="4" w:space="0" w:color="auto"/>
              <w:left w:val="single" w:sz="4" w:space="0" w:color="auto"/>
              <w:bottom w:val="single" w:sz="4" w:space="0" w:color="auto"/>
              <w:right w:val="single" w:sz="4" w:space="0" w:color="auto"/>
            </w:tcBorders>
          </w:tcPr>
          <w:p w14:paraId="1CFAA237" w14:textId="4E369C84" w:rsidR="0074797F" w:rsidRDefault="0074797F" w:rsidP="0074797F">
            <w:pPr>
              <w:rPr>
                <w:b/>
              </w:rPr>
            </w:pPr>
            <w:r>
              <w:rPr>
                <w:b/>
              </w:rPr>
              <w:t>REQ-MDA-CONT-</w:t>
            </w:r>
            <w:r w:rsidR="001B5649">
              <w:rPr>
                <w:b/>
              </w:rPr>
              <w:t>0</w:t>
            </w:r>
            <w:r>
              <w:rPr>
                <w:b/>
              </w:rPr>
              <w:t>5</w:t>
            </w:r>
          </w:p>
        </w:tc>
        <w:tc>
          <w:tcPr>
            <w:tcW w:w="6096" w:type="dxa"/>
            <w:tcBorders>
              <w:top w:val="single" w:sz="4" w:space="0" w:color="auto"/>
              <w:left w:val="single" w:sz="4" w:space="0" w:color="auto"/>
              <w:bottom w:val="single" w:sz="4" w:space="0" w:color="auto"/>
              <w:right w:val="single" w:sz="4" w:space="0" w:color="auto"/>
            </w:tcBorders>
          </w:tcPr>
          <w:p w14:paraId="562DCF34" w14:textId="255F2564" w:rsidR="0074797F" w:rsidRDefault="0074797F" w:rsidP="0074797F">
            <w:pPr>
              <w:rPr>
                <w:rFonts w:cs="Arial"/>
                <w:szCs w:val="22"/>
                <w:lang w:eastAsia="en-GB"/>
              </w:rPr>
            </w:pPr>
            <w:r>
              <w:rPr>
                <w:rFonts w:cs="Arial"/>
                <w:szCs w:val="22"/>
                <w:lang w:eastAsia="en-GB"/>
              </w:rPr>
              <w:t xml:space="preserve">The MDA MnS producer shall </w:t>
            </w:r>
            <w:r w:rsidR="001B5649">
              <w:rPr>
                <w:rFonts w:cs="Arial"/>
                <w:szCs w:val="22"/>
                <w:lang w:eastAsia="en-GB"/>
              </w:rPr>
              <w:t>have the</w:t>
            </w:r>
            <w:r>
              <w:rPr>
                <w:rFonts w:cs="Arial"/>
                <w:szCs w:val="22"/>
                <w:lang w:eastAsia="en-GB"/>
              </w:rPr>
              <w:t xml:space="preserve"> capability to allow any authorized MDA MnS consumer to modify the attributes related to the requested MDA output.</w:t>
            </w:r>
          </w:p>
        </w:tc>
        <w:tc>
          <w:tcPr>
            <w:tcW w:w="1837" w:type="dxa"/>
            <w:tcBorders>
              <w:top w:val="single" w:sz="4" w:space="0" w:color="auto"/>
              <w:left w:val="single" w:sz="4" w:space="0" w:color="auto"/>
              <w:bottom w:val="single" w:sz="4" w:space="0" w:color="auto"/>
              <w:right w:val="single" w:sz="4" w:space="0" w:color="auto"/>
            </w:tcBorders>
          </w:tcPr>
          <w:p w14:paraId="3672D2B6" w14:textId="69B00D62" w:rsidR="0074797F" w:rsidRDefault="0074797F" w:rsidP="0074797F">
            <w:pPr>
              <w:rPr>
                <w:rFonts w:eastAsia="Times New Roman"/>
                <w:b/>
                <w:iCs/>
              </w:rPr>
            </w:pPr>
            <w:r>
              <w:rPr>
                <w:rFonts w:eastAsia="Times New Roman"/>
                <w:b/>
                <w:iCs/>
              </w:rPr>
              <w:t>All use cases</w:t>
            </w:r>
          </w:p>
        </w:tc>
      </w:tr>
      <w:tr w:rsidR="0074797F" w14:paraId="77EAC97F" w14:textId="77777777" w:rsidTr="00306283">
        <w:tc>
          <w:tcPr>
            <w:tcW w:w="1412" w:type="dxa"/>
            <w:tcBorders>
              <w:top w:val="single" w:sz="4" w:space="0" w:color="auto"/>
              <w:left w:val="single" w:sz="4" w:space="0" w:color="auto"/>
              <w:bottom w:val="single" w:sz="4" w:space="0" w:color="auto"/>
              <w:right w:val="single" w:sz="4" w:space="0" w:color="auto"/>
            </w:tcBorders>
          </w:tcPr>
          <w:p w14:paraId="67C99A63" w14:textId="0540F9F0" w:rsidR="0074797F" w:rsidRDefault="0074797F" w:rsidP="0074797F">
            <w:pPr>
              <w:rPr>
                <w:b/>
              </w:rPr>
            </w:pPr>
            <w:r>
              <w:rPr>
                <w:b/>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2ECEB1F6" w:rsidR="0074797F" w:rsidRDefault="0074797F" w:rsidP="0074797F">
            <w:pPr>
              <w:rPr>
                <w:rFonts w:cs="Arial"/>
                <w:szCs w:val="22"/>
                <w:lang w:eastAsia="en-GB"/>
              </w:rPr>
            </w:pPr>
            <w:r>
              <w:rPr>
                <w:rFonts w:cs="Arial"/>
                <w:szCs w:val="22"/>
                <w:lang w:eastAsia="en-GB"/>
              </w:rPr>
              <w:t xml:space="preserve">The MDA MnS producer shall have the capability to allow any authorized MDA MnS consumer to specify filter conditions on target </w:t>
            </w:r>
            <w:r w:rsidR="001B5649">
              <w:rPr>
                <w:rFonts w:cs="Arial"/>
                <w:szCs w:val="22"/>
                <w:lang w:eastAsia="en-GB"/>
              </w:rPr>
              <w:t>objects</w:t>
            </w:r>
            <w:r>
              <w:rPr>
                <w:rFonts w:cs="Arial"/>
                <w:szCs w:val="22"/>
                <w:lang w:eastAsia="en-GB"/>
              </w:rPr>
              <w:t xml:space="preserve"> based on threshold crossing for MDA output when this is applicable.</w:t>
            </w:r>
          </w:p>
        </w:tc>
        <w:tc>
          <w:tcPr>
            <w:tcW w:w="1837" w:type="dxa"/>
            <w:tcBorders>
              <w:top w:val="single" w:sz="4" w:space="0" w:color="auto"/>
              <w:left w:val="single" w:sz="4" w:space="0" w:color="auto"/>
              <w:bottom w:val="single" w:sz="4" w:space="0" w:color="auto"/>
              <w:right w:val="single" w:sz="4" w:space="0" w:color="auto"/>
            </w:tcBorders>
          </w:tcPr>
          <w:p w14:paraId="4C4115B6" w14:textId="126D1F81" w:rsidR="0074797F" w:rsidRDefault="0074797F" w:rsidP="0074797F">
            <w:pPr>
              <w:rPr>
                <w:rFonts w:eastAsia="Times New Roman"/>
                <w:b/>
                <w:iCs/>
              </w:rPr>
            </w:pPr>
            <w:r>
              <w:rPr>
                <w:rFonts w:eastAsia="Times New Roman"/>
                <w:b/>
                <w:iCs/>
              </w:rPr>
              <w:t>All use cases</w:t>
            </w:r>
          </w:p>
        </w:tc>
      </w:tr>
    </w:tbl>
    <w:p w14:paraId="30548A28" w14:textId="77777777" w:rsidR="0074797F" w:rsidRDefault="0074797F" w:rsidP="0074797F"/>
    <w:p w14:paraId="77623EBA" w14:textId="79EA422C" w:rsidR="005A07BA" w:rsidRDefault="005A07BA" w:rsidP="005A07BA">
      <w:pPr>
        <w:pStyle w:val="Heading3"/>
      </w:pPr>
      <w:bookmarkStart w:id="129" w:name="_Toc101256101"/>
      <w:r>
        <w:t>7</w:t>
      </w:r>
      <w:r w:rsidRPr="004D3578">
        <w:t>.</w:t>
      </w:r>
      <w:r>
        <w:t>3.2</w:t>
      </w:r>
      <w:r w:rsidRPr="004D3578">
        <w:tab/>
      </w:r>
      <w:r w:rsidR="00144BE0">
        <w:t>Obtaining</w:t>
      </w:r>
      <w:r w:rsidR="00532881">
        <w:t xml:space="preserve"> MDA Output</w:t>
      </w:r>
      <w:bookmarkEnd w:id="129"/>
    </w:p>
    <w:p w14:paraId="0F0D4DCD" w14:textId="77777777" w:rsidR="005A07BA" w:rsidRDefault="005A07BA" w:rsidP="005A07BA">
      <w:pPr>
        <w:pStyle w:val="Heading4"/>
      </w:pPr>
      <w:bookmarkStart w:id="130" w:name="_Toc101256102"/>
      <w:r>
        <w:t>7.3.2.1</w:t>
      </w:r>
      <w:r w:rsidRPr="004D3578">
        <w:tab/>
      </w:r>
      <w:r>
        <w:t>Description</w:t>
      </w:r>
      <w:bookmarkEnd w:id="130"/>
    </w:p>
    <w:p w14:paraId="3CE95C03" w14:textId="653AA84D" w:rsidR="001F2DCA" w:rsidRPr="001F2DCA" w:rsidRDefault="00532881" w:rsidP="001F2DCA">
      <w:r>
        <w:t>Following a successful MDA request any authorized MDA MnS consumer can obtain management data analytics from the corresponding MDA MnS producer. The MDA MnS consumer can control the MDA output by modifying the attributes related to the MDA request at any point in time.</w:t>
      </w:r>
    </w:p>
    <w:p w14:paraId="3BE51A30" w14:textId="77777777" w:rsidR="001F2DCA" w:rsidRPr="005C3839" w:rsidRDefault="001F2DCA" w:rsidP="001F2DCA">
      <w:pPr>
        <w:keepNext/>
        <w:keepLines/>
        <w:spacing w:before="120"/>
        <w:ind w:left="1418" w:hanging="1418"/>
        <w:outlineLvl w:val="3"/>
        <w:rPr>
          <w:rFonts w:ascii="Arial" w:hAnsi="Arial"/>
          <w:sz w:val="24"/>
        </w:rPr>
      </w:pPr>
      <w:r w:rsidRPr="005C3839">
        <w:rPr>
          <w:rFonts w:ascii="Arial" w:hAnsi="Arial"/>
          <w:sz w:val="24"/>
        </w:rPr>
        <w:t>7.3.2.2</w:t>
      </w:r>
      <w:r w:rsidRPr="005C3839">
        <w:rPr>
          <w:rFonts w:ascii="Arial" w:hAnsi="Arial"/>
          <w:sz w:val="24"/>
        </w:rPr>
        <w:tab/>
        <w:t>Use case</w:t>
      </w:r>
    </w:p>
    <w:p w14:paraId="480ACE09" w14:textId="6EB04A02" w:rsidR="0067541D" w:rsidRDefault="0067541D" w:rsidP="0067541D">
      <w:pPr>
        <w:spacing w:after="0"/>
        <w:rPr>
          <w:rFonts w:cs="Arial"/>
          <w:szCs w:val="22"/>
          <w:lang w:eastAsia="en-GB"/>
        </w:rPr>
      </w:pPr>
      <w:r>
        <w:rPr>
          <w:rFonts w:cs="Arial"/>
          <w:szCs w:val="22"/>
          <w:lang w:eastAsia="en-GB"/>
        </w:rPr>
        <w:t>The MDA MnS consumer can obtain MDA output when the conditions indicated in the MDA request are met.</w:t>
      </w:r>
      <w:r>
        <w:rPr>
          <w:rFonts w:eastAsia="Times New Roman"/>
          <w:color w:val="000000"/>
          <w:lang w:eastAsia="en-GB"/>
        </w:rPr>
        <w:t xml:space="preserve"> </w:t>
      </w:r>
      <w:r>
        <w:rPr>
          <w:rFonts w:cs="Arial"/>
          <w:szCs w:val="22"/>
          <w:lang w:eastAsia="en-GB"/>
        </w:rPr>
        <w:t>An MDA output</w:t>
      </w:r>
      <w:r>
        <w:rPr>
          <w:rFonts w:eastAsia="Times New Roman"/>
          <w:color w:val="000000"/>
          <w:lang w:eastAsia="en-GB"/>
        </w:rPr>
        <w:t xml:space="preserve"> can contain </w:t>
      </w:r>
      <w:r>
        <w:rPr>
          <w:rFonts w:cs="Arial"/>
          <w:szCs w:val="22"/>
          <w:lang w:eastAsia="en-GB"/>
        </w:rPr>
        <w:t>one or more MDA results, which may be: (i) numeric, e.g., average, etc., (ii)</w:t>
      </w:r>
      <w:del w:id="131" w:author="Konstantinos Samdanis_rev1" w:date="2022-05-15T15:29:00Z">
        <w:r w:rsidDel="00CC547F">
          <w:rPr>
            <w:rFonts w:cs="Arial"/>
            <w:szCs w:val="22"/>
            <w:lang w:eastAsia="en-GB"/>
          </w:rPr>
          <w:delText xml:space="preserve"> recommendation options, e.g., potential handover target cells, or (iii)</w:delText>
        </w:r>
      </w:del>
      <w:r>
        <w:rPr>
          <w:rFonts w:cs="Arial"/>
          <w:szCs w:val="22"/>
          <w:lang w:eastAsia="en-GB"/>
        </w:rPr>
        <w:t xml:space="preserve"> root cause analysis, e.g., alarm prediction. These results may be related to one or more MDA types, which </w:t>
      </w:r>
      <w:r>
        <w:rPr>
          <w:rFonts w:eastAsia="Times New Roman"/>
          <w:color w:val="000000"/>
          <w:lang w:eastAsia="en-GB"/>
        </w:rPr>
        <w:t xml:space="preserve">correspond to MDA capabilities, and can also contain information </w:t>
      </w:r>
      <w:r>
        <w:rPr>
          <w:rFonts w:cs="Arial"/>
          <w:szCs w:val="22"/>
          <w:lang w:eastAsia="en-GB"/>
        </w:rPr>
        <w:t xml:space="preserve">regarding the time schedule or the validity time of the provided MDA output. </w:t>
      </w:r>
    </w:p>
    <w:p w14:paraId="7A93AFCB" w14:textId="77777777" w:rsidR="001F2DCA" w:rsidRPr="005C3839" w:rsidRDefault="001F2DCA" w:rsidP="001F2DCA">
      <w:pPr>
        <w:spacing w:after="0"/>
        <w:rPr>
          <w:rFonts w:cs="Arial"/>
          <w:lang w:eastAsia="en-GB"/>
        </w:rPr>
      </w:pPr>
    </w:p>
    <w:p w14:paraId="0ECBE746" w14:textId="28B65158" w:rsidR="001F2DCA" w:rsidRPr="005C3839" w:rsidRDefault="001F2DCA" w:rsidP="001F2DCA">
      <w:pPr>
        <w:jc w:val="both"/>
        <w:textAlignment w:val="center"/>
        <w:rPr>
          <w:rFonts w:cs="Arial"/>
          <w:lang w:eastAsia="en-GB"/>
        </w:rPr>
      </w:pPr>
      <w:r w:rsidRPr="005C3839">
        <w:rPr>
          <w:rFonts w:cs="Arial"/>
          <w:lang w:eastAsia="en-GB"/>
        </w:rPr>
        <w:t>MDA MnS consumers can request and obtain different MDA output results.  The MDA MnS consumer may also obtain information regarding the geographic location and/or the target objects, e.g., managed elements, related to the provided MDA result – from the corresponding element.</w:t>
      </w:r>
    </w:p>
    <w:p w14:paraId="0B6730AE" w14:textId="755B730F" w:rsidR="001F2DCA" w:rsidRPr="00515F3C" w:rsidRDefault="001F2DCA" w:rsidP="00532881">
      <w:pPr>
        <w:jc w:val="both"/>
        <w:textAlignment w:val="center"/>
        <w:rPr>
          <w:rFonts w:cs="Arial"/>
          <w:lang w:eastAsia="en-GB"/>
        </w:rPr>
      </w:pPr>
      <w:r w:rsidRPr="005C3839">
        <w:rPr>
          <w:rFonts w:cs="Arial"/>
          <w:lang w:eastAsia="en-GB"/>
        </w:rPr>
        <w:t>The MDA MnS consumer may obtain MDA output results either by pulling or pushing mechanisms. Any MDA output may be obtained once it is prepared or when the specified MDA request and control conditions are met.</w:t>
      </w:r>
    </w:p>
    <w:p w14:paraId="34362979" w14:textId="77777777" w:rsidR="005A07BA" w:rsidRDefault="005A07BA" w:rsidP="005A07BA">
      <w:pPr>
        <w:pStyle w:val="Heading4"/>
      </w:pPr>
      <w:bookmarkStart w:id="132" w:name="_Toc101256103"/>
      <w:r>
        <w:lastRenderedPageBreak/>
        <w:t>7</w:t>
      </w:r>
      <w:r w:rsidRPr="004D3578">
        <w:t>.</w:t>
      </w:r>
      <w:r>
        <w:t>3.2.3</w:t>
      </w:r>
      <w:r w:rsidRPr="004D3578">
        <w:tab/>
      </w:r>
      <w:r>
        <w:t>Requirements</w:t>
      </w:r>
      <w:bookmarkEnd w:id="13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96"/>
        <w:gridCol w:w="1837"/>
      </w:tblGrid>
      <w:tr w:rsidR="005A07BA" w14:paraId="5A17F0EB" w14:textId="77777777" w:rsidTr="00306283">
        <w:tc>
          <w:tcPr>
            <w:tcW w:w="1412" w:type="dxa"/>
            <w:tcBorders>
              <w:top w:val="single" w:sz="4" w:space="0" w:color="auto"/>
              <w:left w:val="single" w:sz="4" w:space="0" w:color="auto"/>
              <w:bottom w:val="single" w:sz="4" w:space="0" w:color="auto"/>
              <w:right w:val="single" w:sz="4" w:space="0" w:color="auto"/>
            </w:tcBorders>
            <w:hideMark/>
          </w:tcPr>
          <w:p w14:paraId="1CE1D8FD" w14:textId="77777777" w:rsidR="005A07BA" w:rsidRDefault="005A07BA" w:rsidP="00306283">
            <w:pPr>
              <w:rPr>
                <w:rFonts w:eastAsia="Times New Roman"/>
                <w:b/>
                <w:iCs/>
              </w:rPr>
            </w:pPr>
            <w:r>
              <w:rPr>
                <w:rFonts w:eastAsia="Times New Roman"/>
                <w:b/>
                <w:iCs/>
              </w:rPr>
              <w:t>Requirement 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Default="005A07BA" w:rsidP="00306283">
            <w:pPr>
              <w:rPr>
                <w:rFonts w:eastAsia="Times New Roman"/>
                <w:b/>
                <w:iCs/>
              </w:rPr>
            </w:pPr>
            <w:r>
              <w:rPr>
                <w:rFonts w:eastAsia="Times New Roman"/>
                <w:b/>
                <w:iCs/>
              </w:rPr>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77777777" w:rsidR="005A07BA" w:rsidRDefault="005A07BA" w:rsidP="00306283">
            <w:pPr>
              <w:rPr>
                <w:rFonts w:eastAsia="Times New Roman"/>
                <w:b/>
                <w:iCs/>
              </w:rPr>
            </w:pPr>
            <w:r>
              <w:rPr>
                <w:rFonts w:eastAsia="Times New Roman"/>
                <w:b/>
                <w:iCs/>
              </w:rPr>
              <w:t>Related use case(s)</w:t>
            </w:r>
          </w:p>
        </w:tc>
      </w:tr>
      <w:tr w:rsidR="00532881" w14:paraId="2C7996F2" w14:textId="77777777" w:rsidTr="00306283">
        <w:tc>
          <w:tcPr>
            <w:tcW w:w="1412" w:type="dxa"/>
            <w:tcBorders>
              <w:top w:val="single" w:sz="4" w:space="0" w:color="auto"/>
              <w:left w:val="single" w:sz="4" w:space="0" w:color="auto"/>
              <w:bottom w:val="single" w:sz="4" w:space="0" w:color="auto"/>
              <w:right w:val="single" w:sz="4" w:space="0" w:color="auto"/>
            </w:tcBorders>
          </w:tcPr>
          <w:p w14:paraId="63824913" w14:textId="72CAAF40" w:rsidR="00532881" w:rsidRDefault="00532881" w:rsidP="00532881">
            <w:pPr>
              <w:rPr>
                <w:rFonts w:eastAsia="Times New Roman"/>
                <w:b/>
                <w:iCs/>
              </w:rPr>
            </w:pPr>
            <w:r>
              <w:rPr>
                <w:b/>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07D9E873" w:rsidR="00532881" w:rsidRDefault="00532881" w:rsidP="00532881">
            <w:pPr>
              <w:rPr>
                <w:rFonts w:eastAsia="Times New Roman"/>
                <w:b/>
                <w:iCs/>
              </w:rPr>
            </w:pPr>
            <w:r w:rsidRPr="00AF1679">
              <w:rPr>
                <w:rFonts w:eastAsia="Times New Roman" w:cs="Arial"/>
                <w:bCs/>
                <w:iCs/>
                <w:szCs w:val="22"/>
              </w:rPr>
              <w:t xml:space="preserve">The </w:t>
            </w:r>
            <w:r>
              <w:rPr>
                <w:rFonts w:eastAsia="Times New Roman" w:cs="Arial"/>
                <w:bCs/>
                <w:iCs/>
                <w:szCs w:val="22"/>
              </w:rPr>
              <w:t>MDA MnS producer shall have a capability allowing MDA MnS consumers to obtain analytics</w:t>
            </w:r>
            <w:r w:rsidR="00266BA7">
              <w:rPr>
                <w:rFonts w:eastAsia="Times New Roman" w:cs="Arial"/>
                <w:bCs/>
                <w:iCs/>
                <w:szCs w:val="22"/>
              </w:rPr>
              <w:t xml:space="preserve"> output</w:t>
            </w:r>
            <w:r>
              <w:rPr>
                <w:rFonts w:eastAsia="Times New Roman" w:cs="Arial"/>
                <w:bCs/>
                <w:iCs/>
                <w:szCs w:val="22"/>
              </w:rPr>
              <w:t xml:space="preserve"> from the MnS producer.</w:t>
            </w:r>
          </w:p>
        </w:tc>
        <w:tc>
          <w:tcPr>
            <w:tcW w:w="1837" w:type="dxa"/>
            <w:tcBorders>
              <w:top w:val="single" w:sz="4" w:space="0" w:color="auto"/>
              <w:left w:val="single" w:sz="4" w:space="0" w:color="auto"/>
              <w:bottom w:val="single" w:sz="4" w:space="0" w:color="auto"/>
              <w:right w:val="single" w:sz="4" w:space="0" w:color="auto"/>
            </w:tcBorders>
          </w:tcPr>
          <w:p w14:paraId="116A0CCC" w14:textId="2102621A" w:rsidR="00532881" w:rsidRDefault="00532881" w:rsidP="00532881">
            <w:pPr>
              <w:rPr>
                <w:rFonts w:eastAsia="Times New Roman"/>
                <w:b/>
                <w:iCs/>
              </w:rPr>
            </w:pPr>
            <w:r>
              <w:rPr>
                <w:rFonts w:eastAsia="Times New Roman"/>
                <w:b/>
                <w:iCs/>
              </w:rPr>
              <w:t>All use cases</w:t>
            </w:r>
          </w:p>
        </w:tc>
      </w:tr>
      <w:tr w:rsidR="00532881" w14:paraId="402D1DC3" w14:textId="77777777" w:rsidTr="00306283">
        <w:tc>
          <w:tcPr>
            <w:tcW w:w="1412" w:type="dxa"/>
            <w:tcBorders>
              <w:top w:val="single" w:sz="4" w:space="0" w:color="auto"/>
              <w:left w:val="single" w:sz="4" w:space="0" w:color="auto"/>
              <w:bottom w:val="single" w:sz="4" w:space="0" w:color="auto"/>
              <w:right w:val="single" w:sz="4" w:space="0" w:color="auto"/>
            </w:tcBorders>
          </w:tcPr>
          <w:p w14:paraId="4FA09B87" w14:textId="737A3A56" w:rsidR="00532881" w:rsidRDefault="00532881" w:rsidP="00532881">
            <w:pPr>
              <w:rPr>
                <w:rFonts w:eastAsia="Times New Roman"/>
                <w:iCs/>
              </w:rPr>
            </w:pPr>
            <w:r>
              <w:rPr>
                <w:b/>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1FF5EF93" w:rsidR="00532881" w:rsidRDefault="00532881" w:rsidP="00532881">
            <w:pPr>
              <w:rPr>
                <w:rFonts w:eastAsia="Times New Roman"/>
                <w:iCs/>
              </w:rPr>
            </w:pPr>
            <w:r>
              <w:rPr>
                <w:rFonts w:cs="Arial"/>
                <w:szCs w:val="22"/>
                <w:lang w:eastAsia="en-GB"/>
              </w:rPr>
              <w:t xml:space="preserve">The MDA </w:t>
            </w:r>
            <w:r>
              <w:rPr>
                <w:rFonts w:eastAsia="Times New Roman" w:cs="Arial"/>
                <w:bCs/>
                <w:iCs/>
                <w:szCs w:val="22"/>
              </w:rPr>
              <w:t xml:space="preserve">MnS producer shall have a capability allowing MDA MnS consumers to indicate if produced analytics </w:t>
            </w:r>
            <w:r w:rsidR="00F20536">
              <w:rPr>
                <w:rFonts w:eastAsia="Times New Roman" w:cs="Arial"/>
                <w:bCs/>
                <w:iCs/>
                <w:szCs w:val="22"/>
              </w:rPr>
              <w:t>output</w:t>
            </w:r>
            <w:r>
              <w:rPr>
                <w:rFonts w:eastAsia="Times New Roman" w:cs="Arial"/>
                <w:bCs/>
                <w:iCs/>
                <w:szCs w:val="22"/>
              </w:rPr>
              <w:t xml:space="preserve"> shall be pushed to the MDA MnS consumer or whether the MDA MnS consumer pulls the data.</w:t>
            </w:r>
          </w:p>
        </w:tc>
        <w:tc>
          <w:tcPr>
            <w:tcW w:w="1837" w:type="dxa"/>
            <w:tcBorders>
              <w:top w:val="single" w:sz="4" w:space="0" w:color="auto"/>
              <w:left w:val="single" w:sz="4" w:space="0" w:color="auto"/>
              <w:bottom w:val="single" w:sz="4" w:space="0" w:color="auto"/>
              <w:right w:val="single" w:sz="4" w:space="0" w:color="auto"/>
            </w:tcBorders>
          </w:tcPr>
          <w:p w14:paraId="1D1816BD" w14:textId="77ADB76B" w:rsidR="00532881" w:rsidRDefault="00532881" w:rsidP="00532881">
            <w:pPr>
              <w:rPr>
                <w:rFonts w:eastAsia="Times New Roman"/>
                <w:iCs/>
              </w:rPr>
            </w:pPr>
            <w:r>
              <w:rPr>
                <w:rFonts w:eastAsia="Times New Roman"/>
                <w:b/>
                <w:iCs/>
              </w:rPr>
              <w:t>All use cases</w:t>
            </w:r>
          </w:p>
        </w:tc>
      </w:tr>
      <w:tr w:rsidR="00561433" w14:paraId="5A7E7C78" w14:textId="77777777" w:rsidTr="00306283">
        <w:tc>
          <w:tcPr>
            <w:tcW w:w="1412" w:type="dxa"/>
            <w:tcBorders>
              <w:top w:val="single" w:sz="4" w:space="0" w:color="auto"/>
              <w:left w:val="single" w:sz="4" w:space="0" w:color="auto"/>
              <w:bottom w:val="single" w:sz="4" w:space="0" w:color="auto"/>
              <w:right w:val="single" w:sz="4" w:space="0" w:color="auto"/>
            </w:tcBorders>
          </w:tcPr>
          <w:p w14:paraId="1DDB9829" w14:textId="3411CAD7" w:rsidR="00561433" w:rsidRDefault="00561433" w:rsidP="00561433">
            <w:pPr>
              <w:rPr>
                <w:rFonts w:eastAsia="Times New Roman"/>
                <w:b/>
                <w:lang w:eastAsia="zh-CN"/>
              </w:rPr>
            </w:pPr>
            <w:r>
              <w:rPr>
                <w:b/>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5059FB56" w:rsidR="00561433" w:rsidRDefault="00561433" w:rsidP="00561433">
            <w:pPr>
              <w:rPr>
                <w:lang w:eastAsia="zh-CN"/>
              </w:rPr>
            </w:pPr>
            <w:r>
              <w:rPr>
                <w:rFonts w:cs="Arial"/>
                <w:szCs w:val="22"/>
                <w:lang w:eastAsia="en-GB"/>
              </w:rPr>
              <w:t>The MDA MnS producer shall allow MDA MnS consumer to obtain the geographic location and/or the target objects related to the MDA output if applicable.</w:t>
            </w:r>
          </w:p>
        </w:tc>
        <w:tc>
          <w:tcPr>
            <w:tcW w:w="1837" w:type="dxa"/>
            <w:tcBorders>
              <w:top w:val="single" w:sz="4" w:space="0" w:color="auto"/>
              <w:left w:val="single" w:sz="4" w:space="0" w:color="auto"/>
              <w:bottom w:val="single" w:sz="4" w:space="0" w:color="auto"/>
              <w:right w:val="single" w:sz="4" w:space="0" w:color="auto"/>
            </w:tcBorders>
          </w:tcPr>
          <w:p w14:paraId="3715CDA1" w14:textId="03A6BD81" w:rsidR="00561433" w:rsidRDefault="00561433" w:rsidP="00561433">
            <w:pPr>
              <w:rPr>
                <w:rFonts w:eastAsia="Times New Roman"/>
                <w:iCs/>
              </w:rPr>
            </w:pPr>
            <w:r>
              <w:rPr>
                <w:rFonts w:eastAsia="Times New Roman"/>
                <w:b/>
                <w:iCs/>
              </w:rPr>
              <w:t>All use cases</w:t>
            </w:r>
          </w:p>
        </w:tc>
      </w:tr>
      <w:tr w:rsidR="00561433" w14:paraId="7F1DE571" w14:textId="77777777" w:rsidTr="00306283">
        <w:tc>
          <w:tcPr>
            <w:tcW w:w="1412" w:type="dxa"/>
            <w:tcBorders>
              <w:top w:val="single" w:sz="4" w:space="0" w:color="auto"/>
              <w:left w:val="single" w:sz="4" w:space="0" w:color="auto"/>
              <w:bottom w:val="single" w:sz="4" w:space="0" w:color="auto"/>
              <w:right w:val="single" w:sz="4" w:space="0" w:color="auto"/>
            </w:tcBorders>
          </w:tcPr>
          <w:p w14:paraId="4179DF69" w14:textId="3403A9E3" w:rsidR="00561433" w:rsidRDefault="00561433" w:rsidP="00561433">
            <w:pPr>
              <w:rPr>
                <w:rFonts w:eastAsia="Times New Roman"/>
                <w:b/>
                <w:lang w:eastAsia="zh-CN"/>
              </w:rPr>
            </w:pPr>
            <w:r>
              <w:rPr>
                <w:b/>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270BF9DF" w:rsidR="00561433" w:rsidRDefault="00561433" w:rsidP="00561433">
            <w:pPr>
              <w:rPr>
                <w:lang w:eastAsia="zh-CN"/>
              </w:rPr>
            </w:pPr>
            <w:r>
              <w:rPr>
                <w:rFonts w:cs="Arial"/>
                <w:szCs w:val="22"/>
                <w:lang w:eastAsia="en-GB"/>
              </w:rPr>
              <w:t>The MDA MnS producer shall allow MDA MnS consumer to obtain time schedule information related to the MDA output.</w:t>
            </w:r>
          </w:p>
        </w:tc>
        <w:tc>
          <w:tcPr>
            <w:tcW w:w="1837" w:type="dxa"/>
            <w:tcBorders>
              <w:top w:val="single" w:sz="4" w:space="0" w:color="auto"/>
              <w:left w:val="single" w:sz="4" w:space="0" w:color="auto"/>
              <w:bottom w:val="single" w:sz="4" w:space="0" w:color="auto"/>
              <w:right w:val="single" w:sz="4" w:space="0" w:color="auto"/>
            </w:tcBorders>
          </w:tcPr>
          <w:p w14:paraId="755954FA" w14:textId="3DFD7190" w:rsidR="00561433" w:rsidRDefault="00561433" w:rsidP="00561433">
            <w:pPr>
              <w:rPr>
                <w:rFonts w:eastAsia="Times New Roman"/>
                <w:iCs/>
              </w:rPr>
            </w:pPr>
            <w:r>
              <w:rPr>
                <w:rFonts w:eastAsia="Times New Roman"/>
                <w:b/>
                <w:iCs/>
              </w:rPr>
              <w:t>All use cases</w:t>
            </w:r>
          </w:p>
        </w:tc>
      </w:tr>
    </w:tbl>
    <w:p w14:paraId="38F80C2C" w14:textId="77777777" w:rsidR="005A07BA" w:rsidRDefault="005A07BA" w:rsidP="005A07BA"/>
    <w:p w14:paraId="1D21232F" w14:textId="77777777" w:rsidR="00CC547F" w:rsidRPr="00AA5D30" w:rsidRDefault="00CC547F" w:rsidP="00CC547F">
      <w:bookmarkStart w:id="133" w:name="startOfAnnexes"/>
      <w:bookmarkEnd w:id="133"/>
    </w:p>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CC547F" w:rsidRPr="009527C9" w14:paraId="52017808" w14:textId="77777777" w:rsidTr="00A5392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1B4F7328" w14:textId="77777777" w:rsidR="00CC547F" w:rsidRPr="009527C9" w:rsidRDefault="00CC547F" w:rsidP="00A5392F">
            <w:pPr>
              <w:snapToGrid w:val="0"/>
              <w:ind w:left="-21"/>
              <w:jc w:val="center"/>
              <w:rPr>
                <w:b/>
                <w:sz w:val="44"/>
                <w:szCs w:val="44"/>
              </w:rPr>
            </w:pPr>
            <w:r>
              <w:rPr>
                <w:b/>
                <w:sz w:val="44"/>
                <w:szCs w:val="44"/>
              </w:rPr>
              <w:t>2</w:t>
            </w:r>
            <w:r>
              <w:rPr>
                <w:b/>
                <w:sz w:val="44"/>
                <w:szCs w:val="44"/>
                <w:vertAlign w:val="superscript"/>
                <w:lang w:eastAsia="zh-CN"/>
              </w:rPr>
              <w:t>nd</w:t>
            </w:r>
            <w:r w:rsidRPr="009527C9">
              <w:rPr>
                <w:b/>
                <w:sz w:val="44"/>
                <w:szCs w:val="44"/>
              </w:rPr>
              <w:t xml:space="preserve"> Modified Section</w:t>
            </w:r>
          </w:p>
        </w:tc>
      </w:tr>
    </w:tbl>
    <w:p w14:paraId="1D66B515" w14:textId="77777777" w:rsidR="00CC547F" w:rsidRDefault="00CC547F" w:rsidP="00CC547F">
      <w:pPr>
        <w:ind w:right="142"/>
        <w:jc w:val="both"/>
      </w:pPr>
    </w:p>
    <w:p w14:paraId="083DA8DF" w14:textId="77777777" w:rsidR="00CC547F" w:rsidRDefault="00CC547F" w:rsidP="00CC547F"/>
    <w:p w14:paraId="1086642F" w14:textId="4870275A" w:rsidR="008D0ACB" w:rsidRDefault="008D0ACB" w:rsidP="008D0ACB">
      <w:pPr>
        <w:rPr>
          <w:lang w:eastAsia="zh-CN"/>
        </w:rPr>
      </w:pPr>
    </w:p>
    <w:p w14:paraId="101D1716" w14:textId="77777777" w:rsidR="00246B73" w:rsidRDefault="00246B73" w:rsidP="00246B73">
      <w:pPr>
        <w:pStyle w:val="Heading1"/>
        <w:rPr>
          <w:lang w:eastAsia="zh-CN"/>
        </w:rPr>
      </w:pPr>
      <w:bookmarkStart w:id="134" w:name="_Toc101256105"/>
      <w:r>
        <w:t>8</w:t>
      </w:r>
      <w:r w:rsidRPr="004D3578">
        <w:tab/>
      </w:r>
      <w:r>
        <w:t xml:space="preserve">MDA </w:t>
      </w:r>
      <w:r>
        <w:rPr>
          <w:lang w:eastAsia="zh-CN"/>
        </w:rPr>
        <w:t>capability data definitions</w:t>
      </w:r>
      <w:bookmarkEnd w:id="134"/>
    </w:p>
    <w:p w14:paraId="470B676E" w14:textId="77777777" w:rsidR="00246B73" w:rsidRDefault="00246B73" w:rsidP="00246B73">
      <w:pPr>
        <w:pStyle w:val="Heading2"/>
      </w:pPr>
      <w:bookmarkStart w:id="135" w:name="_Toc101256106"/>
      <w:r>
        <w:t>8</w:t>
      </w:r>
      <w:r w:rsidRPr="004D3578">
        <w:t>.1</w:t>
      </w:r>
      <w:r w:rsidRPr="004D3578">
        <w:tab/>
      </w:r>
      <w:r>
        <w:t>Introduction</w:t>
      </w:r>
      <w:bookmarkEnd w:id="135"/>
    </w:p>
    <w:p w14:paraId="6A47AB5C" w14:textId="1B647D82" w:rsidR="002122AE" w:rsidRDefault="002122AE" w:rsidP="002122AE">
      <w:pPr>
        <w:pStyle w:val="Heading3"/>
      </w:pPr>
      <w:bookmarkStart w:id="136" w:name="_Toc101256107"/>
      <w:r>
        <w:rPr>
          <w:rFonts w:cs="Arial"/>
          <w:szCs w:val="32"/>
        </w:rPr>
        <w:t>8</w:t>
      </w:r>
      <w:r w:rsidRPr="001C5B55">
        <w:rPr>
          <w:rFonts w:cs="Arial"/>
          <w:szCs w:val="32"/>
        </w:rPr>
        <w:t>.</w:t>
      </w:r>
      <w:r>
        <w:rPr>
          <w:rFonts w:cs="Arial"/>
          <w:szCs w:val="32"/>
        </w:rPr>
        <w:t>1.1</w:t>
      </w:r>
      <w:r>
        <w:rPr>
          <w:rFonts w:cs="Arial"/>
          <w:szCs w:val="32"/>
        </w:rPr>
        <w:tab/>
      </w:r>
      <w:r>
        <w:t>MDA Types</w:t>
      </w:r>
      <w:bookmarkEnd w:id="136"/>
    </w:p>
    <w:p w14:paraId="23135D51" w14:textId="1AC3863F" w:rsidR="007D1798" w:rsidRPr="006446D8" w:rsidRDefault="007D1798" w:rsidP="007D1798">
      <w:r w:rsidRPr="006446D8">
        <w:t xml:space="preserve">The output of MDA can be related to a particular </w:t>
      </w:r>
      <w:r>
        <w:t>capability</w:t>
      </w:r>
      <w:r w:rsidRPr="006446D8">
        <w:t xml:space="preserve"> as described in section 7, where an MDA type can indicate a specific MDA capability</w:t>
      </w:r>
      <w:r>
        <w:t xml:space="preserve"> corresponding to a predefined use case</w:t>
      </w:r>
      <w:r w:rsidRPr="006446D8">
        <w:t xml:space="preserve">.  </w:t>
      </w:r>
    </w:p>
    <w:p w14:paraId="38EFA359" w14:textId="5A01E551" w:rsidR="007D1798" w:rsidRPr="006446D8" w:rsidRDefault="007D1798" w:rsidP="007D1798">
      <w:pPr>
        <w:rPr>
          <w:lang w:eastAsia="zh-CN"/>
        </w:rPr>
      </w:pPr>
      <w:r w:rsidRPr="006446D8">
        <w:t xml:space="preserve">The MDA capabilities </w:t>
      </w:r>
      <w:r>
        <w:t>may also</w:t>
      </w:r>
      <w:r w:rsidRPr="006446D8">
        <w:t xml:space="preserve"> support analytics of a set of data or analytics for certain PMs, KPIs, trace data, QoE</w:t>
      </w:r>
      <w:r>
        <w:t xml:space="preserve"> or other type of data</w:t>
      </w:r>
      <w:r w:rsidRPr="006446D8">
        <w:t xml:space="preserve">. </w:t>
      </w:r>
      <w:r w:rsidRPr="006446D8">
        <w:rPr>
          <w:lang w:eastAsia="zh-CN"/>
        </w:rPr>
        <w:t>Analytics related to the set of data relies on multiple raw</w:t>
      </w:r>
      <w:r>
        <w:rPr>
          <w:lang w:eastAsia="zh-CN"/>
        </w:rPr>
        <w:t>, or already processed</w:t>
      </w:r>
      <w:r w:rsidRPr="006446D8">
        <w:rPr>
          <w:lang w:eastAsia="zh-CN"/>
        </w:rPr>
        <w:t xml:space="preserve"> input data enabling an MDA MnS producer to provide more complex MDA output. Analytics related to certain</w:t>
      </w:r>
      <w:r>
        <w:rPr>
          <w:lang w:eastAsia="zh-CN"/>
        </w:rPr>
        <w:t xml:space="preserve"> set of data including</w:t>
      </w:r>
      <w:r w:rsidRPr="006446D8">
        <w:rPr>
          <w:lang w:eastAsia="zh-CN"/>
        </w:rPr>
        <w:t xml:space="preserve"> PMs, KPIs, trace or QoE data may rely on these specific </w:t>
      </w:r>
      <w:r>
        <w:rPr>
          <w:lang w:eastAsia="zh-CN"/>
        </w:rPr>
        <w:t xml:space="preserve">categories of </w:t>
      </w:r>
      <w:r w:rsidRPr="006446D8">
        <w:rPr>
          <w:lang w:eastAsia="zh-CN"/>
        </w:rPr>
        <w:t xml:space="preserve">data.   </w:t>
      </w:r>
    </w:p>
    <w:p w14:paraId="5C5A6CA4" w14:textId="77777777" w:rsidR="007D1798" w:rsidRPr="006446D8" w:rsidRDefault="007D1798" w:rsidP="007D1798">
      <w:pPr>
        <w:rPr>
          <w:lang w:eastAsia="zh-CN"/>
        </w:rPr>
      </w:pPr>
      <w:r w:rsidRPr="006446D8">
        <w:rPr>
          <w:lang w:eastAsia="zh-CN"/>
        </w:rPr>
        <w:t xml:space="preserve">MDA MnS consumers may request output for MDA types related to </w:t>
      </w:r>
      <w:r w:rsidRPr="006446D8">
        <w:t>analytics of a set of data or analytics for certain PMs, KPIs, trace or QoE data</w:t>
      </w:r>
      <w:r w:rsidRPr="006446D8">
        <w:rPr>
          <w:lang w:eastAsia="zh-CN"/>
        </w:rPr>
        <w:t xml:space="preserve">. </w:t>
      </w:r>
    </w:p>
    <w:p w14:paraId="5CA6BC2D" w14:textId="77777777" w:rsidR="00246B73" w:rsidRPr="00EE3415" w:rsidRDefault="00246B73" w:rsidP="00246B73">
      <w:pPr>
        <w:pStyle w:val="Heading2"/>
        <w:rPr>
          <w:rFonts w:eastAsia="Times New Roman"/>
          <w:color w:val="000000"/>
        </w:rPr>
      </w:pPr>
      <w:bookmarkStart w:id="137" w:name="_Toc101256108"/>
      <w:r w:rsidRPr="00EE3415">
        <w:rPr>
          <w:rFonts w:eastAsia="Times New Roman"/>
          <w:color w:val="000000"/>
        </w:rPr>
        <w:t>8.2</w:t>
      </w:r>
      <w:r w:rsidRPr="00EE3415">
        <w:rPr>
          <w:rFonts w:eastAsia="Times New Roman"/>
          <w:color w:val="000000"/>
        </w:rPr>
        <w:tab/>
        <w:t>About analytics</w:t>
      </w:r>
      <w:bookmarkEnd w:id="137"/>
    </w:p>
    <w:p w14:paraId="038DF307" w14:textId="77777777" w:rsidR="00246B73" w:rsidRPr="00EE3415" w:rsidRDefault="00246B73" w:rsidP="00246B73">
      <w:pPr>
        <w:pStyle w:val="Heading3"/>
        <w:rPr>
          <w:color w:val="000000"/>
        </w:rPr>
      </w:pPr>
      <w:bookmarkStart w:id="138" w:name="_Toc101256109"/>
      <w:r w:rsidRPr="00EE3415">
        <w:rPr>
          <w:color w:val="000000"/>
        </w:rPr>
        <w:t>8.2.1</w:t>
      </w:r>
      <w:r w:rsidRPr="00EE3415">
        <w:rPr>
          <w:color w:val="000000"/>
        </w:rPr>
        <w:tab/>
        <w:t xml:space="preserve">About </w:t>
      </w:r>
      <w:r>
        <w:rPr>
          <w:color w:val="000000"/>
        </w:rPr>
        <w:t>enabling data</w:t>
      </w:r>
      <w:bookmarkEnd w:id="138"/>
    </w:p>
    <w:p w14:paraId="77B0FD80" w14:textId="77777777" w:rsidR="00246B73" w:rsidRPr="005A21D7" w:rsidRDefault="00246B73" w:rsidP="00246B73">
      <w:r w:rsidRPr="005A21D7">
        <w:t xml:space="preserve">Analytics are capability-specific, and the present document provides the enabling data for each MDA capability in the respective tables. It is not restrictive or mandatory to use the analytics inputs exactly the same as the provided enabling </w:t>
      </w:r>
      <w:r w:rsidRPr="005A21D7">
        <w:lastRenderedPageBreak/>
        <w:t xml:space="preserve">data for implementation, and other (additional or different) data are also allowed in order to facilitate the production of analytics outputs. </w:t>
      </w:r>
    </w:p>
    <w:p w14:paraId="5BFA0CE9" w14:textId="77777777" w:rsidR="00246B73" w:rsidRPr="00EE3415" w:rsidRDefault="00246B73" w:rsidP="00246B73">
      <w:pPr>
        <w:pStyle w:val="Heading3"/>
        <w:rPr>
          <w:color w:val="000000"/>
        </w:rPr>
      </w:pPr>
      <w:bookmarkStart w:id="139" w:name="_Toc101256110"/>
      <w:r w:rsidRPr="00EE3415">
        <w:rPr>
          <w:color w:val="000000"/>
        </w:rPr>
        <w:t>8.2.2</w:t>
      </w:r>
      <w:r w:rsidRPr="00EE3415">
        <w:rPr>
          <w:color w:val="000000"/>
        </w:rPr>
        <w:tab/>
        <w:t>About analytics outputs</w:t>
      </w:r>
      <w:bookmarkEnd w:id="139"/>
    </w:p>
    <w:p w14:paraId="76DBF11B" w14:textId="15C74ABE" w:rsidR="00A81030" w:rsidRPr="005A21D7" w:rsidRDefault="00A81030" w:rsidP="00A81030">
      <w:r w:rsidRPr="005A21D7">
        <w:t>For analytics outputs, there are 1) common information elements that can be generated by MDA and be applicable for all MDA capabilities, 2) capability-specific information elements</w:t>
      </w:r>
      <w:r w:rsidRPr="005A21D7">
        <w:rPr>
          <w:rFonts w:hint="eastAsia"/>
        </w:rPr>
        <w:t>,</w:t>
      </w:r>
      <w:r w:rsidRPr="005A21D7">
        <w:t xml:space="preserve"> and 3) </w:t>
      </w:r>
      <w:r>
        <w:t xml:space="preserve">optionally </w:t>
      </w:r>
      <w:r w:rsidRPr="005A21D7">
        <w:t>vendor specific extensions. The common information elements are provided in clause 8.3, and the capability-specific information elements are provided per MDA capability in clause 8.4 of the present document.</w:t>
      </w:r>
    </w:p>
    <w:p w14:paraId="5C645CD1" w14:textId="77777777" w:rsidR="00246B73" w:rsidRDefault="00246B73" w:rsidP="00246B73">
      <w:pPr>
        <w:pStyle w:val="Heading2"/>
      </w:pPr>
      <w:bookmarkStart w:id="140" w:name="_Toc101256111"/>
      <w:r>
        <w:t>8</w:t>
      </w:r>
      <w:r w:rsidRPr="004D3578">
        <w:t>.</w:t>
      </w:r>
      <w:r>
        <w:t>3</w:t>
      </w:r>
      <w:r w:rsidRPr="004D3578">
        <w:tab/>
      </w:r>
      <w:r>
        <w:t>Common information elements of analytics outputs</w:t>
      </w:r>
      <w:bookmarkEnd w:id="140"/>
    </w:p>
    <w:p w14:paraId="794E5747" w14:textId="77777777" w:rsidR="00CD2123" w:rsidRDefault="00CD2123" w:rsidP="00CD2123">
      <w:r>
        <w:t>There are some information elements that are common for all analytics outputs, i.e., these common information elements form a subset of all analytics outputs.</w:t>
      </w:r>
    </w:p>
    <w:p w14:paraId="4D7741C4" w14:textId="77777777" w:rsidR="00CD2123" w:rsidRDefault="00CD2123" w:rsidP="00CD2123">
      <w:pPr>
        <w:pStyle w:val="Heading3"/>
      </w:pPr>
      <w:bookmarkStart w:id="141" w:name="_Toc101256112"/>
      <w:r>
        <w:t>8.3.1</w:t>
      </w:r>
      <w:r w:rsidRPr="004D3578">
        <w:tab/>
      </w:r>
      <w:r>
        <w:t>Common information element definitions</w:t>
      </w:r>
      <w:bookmarkEnd w:id="141"/>
    </w:p>
    <w:p w14:paraId="7322E985" w14:textId="77777777" w:rsidR="00CD2123" w:rsidRPr="008A761A" w:rsidRDefault="00CD2123" w:rsidP="00CD2123">
      <w:r>
        <w:t>The common information elements of the analytics outputs are defined in table 8</w:t>
      </w:r>
      <w:r w:rsidRPr="00151328">
        <w:t>.</w:t>
      </w:r>
      <w:r>
        <w:t>3.1</w:t>
      </w:r>
      <w:r w:rsidRPr="00151328">
        <w:t>-1</w:t>
      </w:r>
      <w:r>
        <w:t>.</w:t>
      </w:r>
    </w:p>
    <w:p w14:paraId="1D65940C" w14:textId="77777777" w:rsidR="00CD2123" w:rsidRPr="00771517" w:rsidRDefault="00CD2123" w:rsidP="00CD2123">
      <w:pPr>
        <w:pStyle w:val="TH"/>
        <w:overflowPunct w:val="0"/>
        <w:autoSpaceDE w:val="0"/>
        <w:autoSpaceDN w:val="0"/>
        <w:adjustRightInd w:val="0"/>
        <w:textAlignment w:val="baseline"/>
      </w:pPr>
      <w:r w:rsidRPr="00151328">
        <w:t xml:space="preserve">Table </w:t>
      </w:r>
      <w:r>
        <w:t>8</w:t>
      </w:r>
      <w:r w:rsidRPr="00151328">
        <w:t>.</w:t>
      </w:r>
      <w:r>
        <w:t>3.1</w:t>
      </w:r>
      <w:r w:rsidRPr="00151328">
        <w:t xml:space="preserve">-1: </w:t>
      </w:r>
      <w:r>
        <w:t>Common information elements of analytics outputs</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140"/>
        <w:gridCol w:w="990"/>
        <w:gridCol w:w="2250"/>
      </w:tblGrid>
      <w:tr w:rsidR="00CD2123" w:rsidRPr="00DE54AA" w14:paraId="3E2EB638" w14:textId="77777777" w:rsidTr="00C76939">
        <w:trPr>
          <w:trHeight w:val="320"/>
        </w:trPr>
        <w:tc>
          <w:tcPr>
            <w:tcW w:w="2070" w:type="dxa"/>
            <w:shd w:val="clear" w:color="auto" w:fill="9CC2E5"/>
            <w:vAlign w:val="center"/>
          </w:tcPr>
          <w:p w14:paraId="5CED463B" w14:textId="77777777" w:rsidR="00CD2123" w:rsidRPr="003867DC" w:rsidRDefault="00CD2123" w:rsidP="00C76939">
            <w:pPr>
              <w:pStyle w:val="TAH"/>
            </w:pPr>
            <w:r w:rsidRPr="003867DC">
              <w:t>Information element</w:t>
            </w:r>
          </w:p>
        </w:tc>
        <w:tc>
          <w:tcPr>
            <w:tcW w:w="4140" w:type="dxa"/>
            <w:shd w:val="clear" w:color="auto" w:fill="9CC2E5"/>
            <w:vAlign w:val="center"/>
          </w:tcPr>
          <w:p w14:paraId="15AC3647" w14:textId="77777777" w:rsidR="00CD2123" w:rsidRPr="003867DC" w:rsidRDefault="00CD2123" w:rsidP="00C76939">
            <w:pPr>
              <w:pStyle w:val="TAH"/>
            </w:pPr>
            <w:r w:rsidRPr="003867DC">
              <w:t>Definition</w:t>
            </w:r>
          </w:p>
        </w:tc>
        <w:tc>
          <w:tcPr>
            <w:tcW w:w="990" w:type="dxa"/>
            <w:shd w:val="clear" w:color="auto" w:fill="9CC2E5"/>
            <w:vAlign w:val="center"/>
          </w:tcPr>
          <w:p w14:paraId="0AAB0A67" w14:textId="77777777" w:rsidR="00CD2123" w:rsidRPr="003867DC" w:rsidRDefault="00CD2123" w:rsidP="00C76939">
            <w:pPr>
              <w:pStyle w:val="TAH"/>
            </w:pPr>
            <w:r w:rsidRPr="003867DC">
              <w:t>Support qualifier</w:t>
            </w:r>
          </w:p>
        </w:tc>
        <w:tc>
          <w:tcPr>
            <w:tcW w:w="2250" w:type="dxa"/>
            <w:shd w:val="clear" w:color="auto" w:fill="9CC2E5"/>
            <w:vAlign w:val="center"/>
          </w:tcPr>
          <w:p w14:paraId="5EBAC544" w14:textId="77777777" w:rsidR="00CD2123" w:rsidRPr="003867DC" w:rsidRDefault="00CD2123" w:rsidP="00C76939">
            <w:pPr>
              <w:pStyle w:val="TAH"/>
            </w:pPr>
            <w:r>
              <w:t>Properties</w:t>
            </w:r>
          </w:p>
        </w:tc>
      </w:tr>
      <w:tr w:rsidR="00CD2123" w:rsidRPr="00DE54AA" w14:paraId="5E8B30FD" w14:textId="77777777" w:rsidTr="00C76939">
        <w:tc>
          <w:tcPr>
            <w:tcW w:w="2070" w:type="dxa"/>
            <w:shd w:val="clear" w:color="auto" w:fill="auto"/>
          </w:tcPr>
          <w:p w14:paraId="21114721" w14:textId="77777777" w:rsidR="00CD2123" w:rsidRDefault="00CD2123" w:rsidP="00C76939">
            <w:pPr>
              <w:pStyle w:val="TAL"/>
              <w:rPr>
                <w:lang w:eastAsia="zh-CN"/>
              </w:rPr>
            </w:pPr>
            <w:r>
              <w:rPr>
                <w:lang w:eastAsia="zh-CN"/>
              </w:rPr>
              <w:t>MDAType</w:t>
            </w:r>
          </w:p>
        </w:tc>
        <w:tc>
          <w:tcPr>
            <w:tcW w:w="4140" w:type="dxa"/>
            <w:shd w:val="clear" w:color="auto" w:fill="auto"/>
          </w:tcPr>
          <w:p w14:paraId="2EE28D17" w14:textId="77777777" w:rsidR="00CD2123" w:rsidRDefault="00CD2123" w:rsidP="00C76939">
            <w:pPr>
              <w:pStyle w:val="TAL"/>
              <w:rPr>
                <w:lang w:eastAsia="zh-CN"/>
              </w:rPr>
            </w:pPr>
            <w:r>
              <w:rPr>
                <w:lang w:eastAsia="zh-CN"/>
              </w:rPr>
              <w:t>It indicates the MDA type.</w:t>
            </w:r>
          </w:p>
          <w:p w14:paraId="444B6580" w14:textId="77777777" w:rsidR="00CD2123" w:rsidRDefault="00CD2123" w:rsidP="00C76939">
            <w:pPr>
              <w:pStyle w:val="TAL"/>
              <w:rPr>
                <w:lang w:eastAsia="zh-CN"/>
              </w:rPr>
            </w:pPr>
          </w:p>
          <w:p w14:paraId="1B81B78B" w14:textId="77777777" w:rsidR="00CD2123" w:rsidRPr="00DE54AA" w:rsidRDefault="00CD2123" w:rsidP="00C76939">
            <w:pPr>
              <w:pStyle w:val="TAL"/>
              <w:rPr>
                <w:lang w:eastAsia="zh-CN"/>
              </w:rPr>
            </w:pPr>
            <w:r>
              <w:rPr>
                <w:rFonts w:hint="eastAsia"/>
                <w:lang w:eastAsia="zh-CN"/>
              </w:rPr>
              <w:t>The</w:t>
            </w:r>
            <w:r>
              <w:rPr>
                <w:lang w:eastAsia="zh-CN"/>
              </w:rPr>
              <w:t xml:space="preserve"> </w:t>
            </w:r>
            <w:r>
              <w:rPr>
                <w:rFonts w:hint="eastAsia"/>
                <w:lang w:eastAsia="zh-CN"/>
              </w:rPr>
              <w:t>a</w:t>
            </w:r>
            <w:r>
              <w:rPr>
                <w:lang w:eastAsia="zh-CN"/>
              </w:rPr>
              <w:t xml:space="preserve">llowed values are the MDA type names defined for each MDA capability respectively in clause </w:t>
            </w:r>
            <w:r>
              <w:t>8.4</w:t>
            </w:r>
            <w:r>
              <w:rPr>
                <w:lang w:eastAsia="zh-CN"/>
              </w:rPr>
              <w:t>.</w:t>
            </w:r>
          </w:p>
        </w:tc>
        <w:tc>
          <w:tcPr>
            <w:tcW w:w="990" w:type="dxa"/>
          </w:tcPr>
          <w:p w14:paraId="5A6B1361" w14:textId="77777777" w:rsidR="00CD2123" w:rsidRPr="00DE54AA" w:rsidRDefault="00CD2123" w:rsidP="00C76939">
            <w:pPr>
              <w:pStyle w:val="TAL"/>
              <w:rPr>
                <w:lang w:eastAsia="zh-CN"/>
              </w:rPr>
            </w:pPr>
            <w:r>
              <w:rPr>
                <w:lang w:eastAsia="zh-CN"/>
              </w:rPr>
              <w:t>M</w:t>
            </w:r>
          </w:p>
        </w:tc>
        <w:tc>
          <w:tcPr>
            <w:tcW w:w="2250" w:type="dxa"/>
          </w:tcPr>
          <w:p w14:paraId="58D35FCE" w14:textId="77777777" w:rsidR="00CD2123" w:rsidRDefault="00CD2123" w:rsidP="00C76939">
            <w:pPr>
              <w:pStyle w:val="TAL"/>
              <w:rPr>
                <w:rFonts w:cs="Arial"/>
                <w:szCs w:val="18"/>
                <w:lang w:eastAsia="zh-CN"/>
              </w:rPr>
            </w:pPr>
            <w:r>
              <w:rPr>
                <w:rFonts w:cs="Arial"/>
                <w:szCs w:val="18"/>
              </w:rPr>
              <w:t>type: string</w:t>
            </w:r>
          </w:p>
          <w:p w14:paraId="400F4D6F" w14:textId="77777777" w:rsidR="00CD2123" w:rsidRDefault="00CD2123" w:rsidP="00C76939">
            <w:pPr>
              <w:pStyle w:val="TAL"/>
              <w:rPr>
                <w:rFonts w:cs="Arial"/>
                <w:szCs w:val="18"/>
                <w:lang w:eastAsia="zh-CN"/>
              </w:rPr>
            </w:pPr>
            <w:r>
              <w:rPr>
                <w:rFonts w:cs="Arial"/>
                <w:szCs w:val="18"/>
              </w:rPr>
              <w:t xml:space="preserve">multiplicity: </w:t>
            </w:r>
            <w:r>
              <w:rPr>
                <w:rFonts w:cs="Arial" w:hint="eastAsia"/>
                <w:szCs w:val="18"/>
                <w:lang w:eastAsia="zh-CN"/>
              </w:rPr>
              <w:t>1</w:t>
            </w:r>
          </w:p>
          <w:p w14:paraId="261A6EDF" w14:textId="77777777" w:rsidR="00CD2123" w:rsidRDefault="00CD2123" w:rsidP="00C76939">
            <w:pPr>
              <w:pStyle w:val="TAL"/>
              <w:rPr>
                <w:rFonts w:cs="Arial"/>
                <w:szCs w:val="18"/>
              </w:rPr>
            </w:pPr>
            <w:r>
              <w:rPr>
                <w:rFonts w:cs="Arial"/>
                <w:szCs w:val="18"/>
              </w:rPr>
              <w:t>isOrdered: N/A</w:t>
            </w:r>
          </w:p>
          <w:p w14:paraId="5F1C28CB" w14:textId="77777777" w:rsidR="00CD2123" w:rsidRDefault="00CD2123" w:rsidP="00C76939">
            <w:pPr>
              <w:pStyle w:val="TAL"/>
              <w:rPr>
                <w:rFonts w:cs="Arial"/>
                <w:szCs w:val="18"/>
              </w:rPr>
            </w:pPr>
            <w:r>
              <w:rPr>
                <w:rFonts w:cs="Arial"/>
                <w:szCs w:val="18"/>
              </w:rPr>
              <w:t>isUnique: N/A</w:t>
            </w:r>
          </w:p>
          <w:p w14:paraId="5655CE09" w14:textId="77777777" w:rsidR="00CD2123" w:rsidRDefault="00CD2123" w:rsidP="00C76939">
            <w:pPr>
              <w:pStyle w:val="TAL"/>
              <w:rPr>
                <w:rFonts w:cs="Arial"/>
                <w:szCs w:val="18"/>
              </w:rPr>
            </w:pPr>
            <w:r>
              <w:rPr>
                <w:rFonts w:cs="Arial"/>
                <w:szCs w:val="18"/>
              </w:rPr>
              <w:t>defaultValue: None</w:t>
            </w:r>
          </w:p>
          <w:p w14:paraId="34CE0464" w14:textId="77777777" w:rsidR="00CD2123" w:rsidRPr="00DE54AA" w:rsidRDefault="00CD2123" w:rsidP="00C76939">
            <w:pPr>
              <w:pStyle w:val="TAL"/>
              <w:rPr>
                <w:lang w:eastAsia="zh-CN"/>
              </w:rPr>
            </w:pPr>
            <w:r>
              <w:rPr>
                <w:rFonts w:cs="Arial"/>
                <w:szCs w:val="18"/>
              </w:rPr>
              <w:t>isNullable: False</w:t>
            </w:r>
          </w:p>
        </w:tc>
      </w:tr>
      <w:tr w:rsidR="00CD2123" w:rsidRPr="00DE54AA" w14:paraId="42EA3E6B" w14:textId="77777777" w:rsidTr="00C76939">
        <w:tc>
          <w:tcPr>
            <w:tcW w:w="2070" w:type="dxa"/>
            <w:shd w:val="clear" w:color="auto" w:fill="auto"/>
          </w:tcPr>
          <w:p w14:paraId="1CE350C0" w14:textId="77777777" w:rsidR="00CD2123" w:rsidRDefault="00CD2123" w:rsidP="00C76939">
            <w:pPr>
              <w:pStyle w:val="TAL"/>
              <w:rPr>
                <w:lang w:eastAsia="zh-CN"/>
              </w:rPr>
            </w:pPr>
            <w:r>
              <w:rPr>
                <w:lang w:eastAsia="zh-CN"/>
              </w:rPr>
              <w:t>AnalyticsId</w:t>
            </w:r>
          </w:p>
        </w:tc>
        <w:tc>
          <w:tcPr>
            <w:tcW w:w="4140" w:type="dxa"/>
            <w:shd w:val="clear" w:color="auto" w:fill="auto"/>
          </w:tcPr>
          <w:p w14:paraId="579D8C5F" w14:textId="77777777" w:rsidR="00CD2123" w:rsidRDefault="00CD2123" w:rsidP="00C76939">
            <w:pPr>
              <w:pStyle w:val="TAL"/>
              <w:rPr>
                <w:lang w:eastAsia="zh-CN"/>
              </w:rPr>
            </w:pPr>
            <w:r>
              <w:rPr>
                <w:lang w:eastAsia="zh-CN"/>
              </w:rPr>
              <w:t>The identifier of the analytics output</w:t>
            </w:r>
            <w:r>
              <w:rPr>
                <w:rFonts w:hint="eastAsia"/>
                <w:lang w:eastAsia="zh-CN"/>
              </w:rPr>
              <w:t>.</w:t>
            </w:r>
          </w:p>
          <w:p w14:paraId="521F024F" w14:textId="77777777" w:rsidR="00CD2123" w:rsidRDefault="00CD2123" w:rsidP="00C76939">
            <w:pPr>
              <w:pStyle w:val="TAL"/>
              <w:rPr>
                <w:lang w:eastAsia="zh-CN"/>
              </w:rPr>
            </w:pPr>
          </w:p>
          <w:p w14:paraId="0AA87CD3" w14:textId="77777777" w:rsidR="00CD2123" w:rsidRDefault="00CD2123" w:rsidP="00C76939">
            <w:pPr>
              <w:pStyle w:val="TAL"/>
              <w:rPr>
                <w:lang w:eastAsia="zh-CN"/>
              </w:rPr>
            </w:pPr>
          </w:p>
          <w:p w14:paraId="7CC9623F" w14:textId="77777777" w:rsidR="00CD2123" w:rsidRDefault="00CD2123" w:rsidP="00C76939">
            <w:pPr>
              <w:pStyle w:val="TAL"/>
              <w:rPr>
                <w:lang w:eastAsia="zh-CN"/>
              </w:rPr>
            </w:pPr>
          </w:p>
        </w:tc>
        <w:tc>
          <w:tcPr>
            <w:tcW w:w="990" w:type="dxa"/>
          </w:tcPr>
          <w:p w14:paraId="54CB028C" w14:textId="77777777" w:rsidR="00CD2123" w:rsidRDefault="00CD2123" w:rsidP="00C76939">
            <w:pPr>
              <w:pStyle w:val="TAL"/>
              <w:rPr>
                <w:lang w:eastAsia="zh-CN"/>
              </w:rPr>
            </w:pPr>
            <w:r>
              <w:rPr>
                <w:lang w:eastAsia="zh-CN"/>
              </w:rPr>
              <w:t>M</w:t>
            </w:r>
          </w:p>
        </w:tc>
        <w:tc>
          <w:tcPr>
            <w:tcW w:w="2250" w:type="dxa"/>
          </w:tcPr>
          <w:p w14:paraId="0B2D91D9" w14:textId="77777777" w:rsidR="00CD2123" w:rsidRDefault="00CD2123" w:rsidP="00C76939">
            <w:pPr>
              <w:pStyle w:val="TAL"/>
              <w:rPr>
                <w:rFonts w:cs="Arial"/>
                <w:szCs w:val="18"/>
                <w:lang w:eastAsia="zh-CN"/>
              </w:rPr>
            </w:pPr>
            <w:r>
              <w:rPr>
                <w:rFonts w:cs="Arial"/>
                <w:szCs w:val="18"/>
              </w:rPr>
              <w:t>type: string</w:t>
            </w:r>
          </w:p>
          <w:p w14:paraId="6E40F544" w14:textId="77777777" w:rsidR="00CD2123" w:rsidRDefault="00CD2123" w:rsidP="00C76939">
            <w:pPr>
              <w:pStyle w:val="TAL"/>
              <w:rPr>
                <w:rFonts w:cs="Arial"/>
                <w:szCs w:val="18"/>
                <w:lang w:eastAsia="zh-CN"/>
              </w:rPr>
            </w:pPr>
            <w:r>
              <w:rPr>
                <w:rFonts w:cs="Arial"/>
                <w:szCs w:val="18"/>
              </w:rPr>
              <w:t xml:space="preserve">multiplicity: </w:t>
            </w:r>
            <w:r>
              <w:rPr>
                <w:rFonts w:cs="Arial" w:hint="eastAsia"/>
                <w:szCs w:val="18"/>
                <w:lang w:eastAsia="zh-CN"/>
              </w:rPr>
              <w:t>1</w:t>
            </w:r>
          </w:p>
          <w:p w14:paraId="4D0E1DD3" w14:textId="77777777" w:rsidR="00CD2123" w:rsidRDefault="00CD2123" w:rsidP="00C76939">
            <w:pPr>
              <w:pStyle w:val="TAL"/>
              <w:rPr>
                <w:rFonts w:cs="Arial"/>
                <w:szCs w:val="18"/>
              </w:rPr>
            </w:pPr>
            <w:r>
              <w:rPr>
                <w:rFonts w:cs="Arial"/>
                <w:szCs w:val="18"/>
              </w:rPr>
              <w:t>isOrdered: N/A</w:t>
            </w:r>
          </w:p>
          <w:p w14:paraId="319B05B0" w14:textId="77777777" w:rsidR="00CD2123" w:rsidRDefault="00CD2123" w:rsidP="00C76939">
            <w:pPr>
              <w:pStyle w:val="TAL"/>
              <w:rPr>
                <w:rFonts w:cs="Arial"/>
                <w:szCs w:val="18"/>
              </w:rPr>
            </w:pPr>
            <w:r>
              <w:rPr>
                <w:rFonts w:cs="Arial"/>
                <w:szCs w:val="18"/>
              </w:rPr>
              <w:t>isUnique: True</w:t>
            </w:r>
          </w:p>
          <w:p w14:paraId="23360935" w14:textId="77777777" w:rsidR="00CD2123" w:rsidRDefault="00CD2123" w:rsidP="00C76939">
            <w:pPr>
              <w:pStyle w:val="TAL"/>
              <w:rPr>
                <w:rFonts w:cs="Arial"/>
                <w:szCs w:val="18"/>
              </w:rPr>
            </w:pPr>
            <w:r>
              <w:rPr>
                <w:rFonts w:cs="Arial"/>
                <w:szCs w:val="18"/>
              </w:rPr>
              <w:t>defaultValue: None</w:t>
            </w:r>
          </w:p>
          <w:p w14:paraId="6B0BE8AE" w14:textId="77777777" w:rsidR="00CD2123" w:rsidRPr="00DE54AA" w:rsidRDefault="00CD2123" w:rsidP="00C76939">
            <w:pPr>
              <w:pStyle w:val="TAL"/>
              <w:rPr>
                <w:lang w:eastAsia="zh-CN"/>
              </w:rPr>
            </w:pPr>
            <w:r>
              <w:rPr>
                <w:rFonts w:cs="Arial"/>
                <w:szCs w:val="18"/>
              </w:rPr>
              <w:t>isNullable: False</w:t>
            </w:r>
          </w:p>
        </w:tc>
      </w:tr>
      <w:tr w:rsidR="00CD2123" w:rsidRPr="00DE54AA" w14:paraId="657A6DDF" w14:textId="77777777" w:rsidTr="00C76939">
        <w:tc>
          <w:tcPr>
            <w:tcW w:w="2070" w:type="dxa"/>
            <w:shd w:val="clear" w:color="auto" w:fill="auto"/>
          </w:tcPr>
          <w:p w14:paraId="2F69553B" w14:textId="77777777" w:rsidR="00CD2123" w:rsidRDefault="00CD2123" w:rsidP="00C76939">
            <w:pPr>
              <w:pStyle w:val="TAL"/>
              <w:rPr>
                <w:lang w:eastAsia="zh-CN"/>
              </w:rPr>
            </w:pPr>
            <w:r>
              <w:rPr>
                <w:rFonts w:cs="Arial"/>
                <w:kern w:val="2"/>
                <w:szCs w:val="18"/>
                <w:lang w:eastAsia="zh-CN"/>
              </w:rPr>
              <w:t>Analytics</w:t>
            </w:r>
            <w:r>
              <w:rPr>
                <w:rFonts w:eastAsia="Times New Roman"/>
                <w:color w:val="000000"/>
              </w:rPr>
              <w:t>OutputGenerationTime</w:t>
            </w:r>
          </w:p>
        </w:tc>
        <w:tc>
          <w:tcPr>
            <w:tcW w:w="4140" w:type="dxa"/>
            <w:shd w:val="clear" w:color="auto" w:fill="auto"/>
          </w:tcPr>
          <w:p w14:paraId="76F78169" w14:textId="77777777" w:rsidR="00CD2123" w:rsidRDefault="00CD2123" w:rsidP="00C76939">
            <w:pPr>
              <w:pStyle w:val="TAL"/>
              <w:rPr>
                <w:lang w:eastAsia="zh-CN"/>
              </w:rPr>
            </w:pPr>
            <w:r>
              <w:rPr>
                <w:rFonts w:cs="Arial"/>
                <w:szCs w:val="18"/>
                <w:lang w:eastAsia="zh-CN"/>
              </w:rPr>
              <w:t>It indicates the time when the analytics output is generated.</w:t>
            </w:r>
          </w:p>
        </w:tc>
        <w:tc>
          <w:tcPr>
            <w:tcW w:w="990" w:type="dxa"/>
          </w:tcPr>
          <w:p w14:paraId="102C9634" w14:textId="77777777" w:rsidR="00CD2123" w:rsidRDefault="00CD2123" w:rsidP="00C76939">
            <w:pPr>
              <w:pStyle w:val="TAL"/>
              <w:rPr>
                <w:lang w:eastAsia="zh-CN"/>
              </w:rPr>
            </w:pPr>
            <w:r>
              <w:rPr>
                <w:lang w:eastAsia="zh-CN"/>
              </w:rPr>
              <w:t>M</w:t>
            </w:r>
          </w:p>
        </w:tc>
        <w:tc>
          <w:tcPr>
            <w:tcW w:w="2250" w:type="dxa"/>
          </w:tcPr>
          <w:p w14:paraId="198B0283" w14:textId="77777777" w:rsidR="00CD2123" w:rsidRDefault="00CD2123" w:rsidP="00C76939">
            <w:pPr>
              <w:keepNext/>
              <w:keepLines/>
              <w:spacing w:after="0"/>
              <w:rPr>
                <w:rFonts w:ascii="Arial" w:hAnsi="Arial"/>
                <w:sz w:val="18"/>
              </w:rPr>
            </w:pPr>
            <w:r>
              <w:rPr>
                <w:rFonts w:ascii="Arial" w:hAnsi="Arial"/>
                <w:sz w:val="18"/>
              </w:rPr>
              <w:t>type: DateTime</w:t>
            </w:r>
          </w:p>
          <w:p w14:paraId="04EC2938" w14:textId="77777777" w:rsidR="00CD2123" w:rsidRDefault="00CD2123" w:rsidP="00C76939">
            <w:pPr>
              <w:keepNext/>
              <w:keepLines/>
              <w:spacing w:after="0"/>
              <w:rPr>
                <w:rFonts w:ascii="Arial" w:hAnsi="Arial"/>
                <w:sz w:val="18"/>
              </w:rPr>
            </w:pPr>
            <w:r>
              <w:rPr>
                <w:rFonts w:ascii="Arial" w:hAnsi="Arial"/>
                <w:sz w:val="18"/>
              </w:rPr>
              <w:t>multiplicity: 1</w:t>
            </w:r>
          </w:p>
          <w:p w14:paraId="72F603B6" w14:textId="77777777" w:rsidR="00CD2123" w:rsidRDefault="00CD2123" w:rsidP="00C76939">
            <w:pPr>
              <w:keepNext/>
              <w:keepLines/>
              <w:spacing w:after="0"/>
              <w:rPr>
                <w:rFonts w:ascii="Arial" w:hAnsi="Arial"/>
                <w:sz w:val="18"/>
              </w:rPr>
            </w:pPr>
            <w:r>
              <w:rPr>
                <w:rFonts w:ascii="Arial" w:hAnsi="Arial"/>
                <w:sz w:val="18"/>
              </w:rPr>
              <w:t>isOrdered: N/A</w:t>
            </w:r>
          </w:p>
          <w:p w14:paraId="62F94A10" w14:textId="77777777" w:rsidR="00CD2123" w:rsidRDefault="00CD2123" w:rsidP="00C76939">
            <w:pPr>
              <w:keepNext/>
              <w:keepLines/>
              <w:spacing w:after="0"/>
              <w:rPr>
                <w:rFonts w:ascii="Arial" w:hAnsi="Arial"/>
                <w:sz w:val="18"/>
              </w:rPr>
            </w:pPr>
            <w:r>
              <w:rPr>
                <w:rFonts w:ascii="Arial" w:hAnsi="Arial"/>
                <w:sz w:val="18"/>
              </w:rPr>
              <w:t>isUnique: N/A</w:t>
            </w:r>
          </w:p>
          <w:p w14:paraId="109B25DA" w14:textId="77777777" w:rsidR="00CD2123" w:rsidRDefault="00CD2123" w:rsidP="00C76939">
            <w:pPr>
              <w:keepNext/>
              <w:keepLines/>
              <w:spacing w:after="0"/>
              <w:rPr>
                <w:rFonts w:ascii="Arial" w:hAnsi="Arial"/>
                <w:sz w:val="18"/>
              </w:rPr>
            </w:pPr>
            <w:r>
              <w:rPr>
                <w:rFonts w:ascii="Arial" w:hAnsi="Arial"/>
                <w:sz w:val="18"/>
              </w:rPr>
              <w:t>defaultValue: None</w:t>
            </w:r>
          </w:p>
          <w:p w14:paraId="2B07CE19" w14:textId="77777777" w:rsidR="00CD2123" w:rsidRDefault="00CD2123" w:rsidP="00C76939">
            <w:pPr>
              <w:pStyle w:val="TAL"/>
              <w:rPr>
                <w:rFonts w:cs="Arial"/>
                <w:szCs w:val="18"/>
              </w:rPr>
            </w:pPr>
            <w:r>
              <w:t>isNullable: False</w:t>
            </w:r>
          </w:p>
        </w:tc>
      </w:tr>
    </w:tbl>
    <w:p w14:paraId="11499ED0" w14:textId="77777777" w:rsidR="00246B73" w:rsidRPr="0043036F" w:rsidRDefault="00246B73" w:rsidP="00246B73"/>
    <w:p w14:paraId="505E3FB8" w14:textId="7B14BA07" w:rsidR="00246B73" w:rsidRDefault="00246B73" w:rsidP="00246B73">
      <w:pPr>
        <w:pStyle w:val="Heading2"/>
      </w:pPr>
      <w:bookmarkStart w:id="142" w:name="_Toc101256113"/>
      <w:r>
        <w:t>8.4</w:t>
      </w:r>
      <w:r w:rsidRPr="004D3578">
        <w:tab/>
      </w:r>
      <w:r>
        <w:t>Data definitions per MDA capability</w:t>
      </w:r>
      <w:bookmarkEnd w:id="142"/>
    </w:p>
    <w:p w14:paraId="71DF2C38" w14:textId="77777777" w:rsidR="001049CE" w:rsidRDefault="001049CE" w:rsidP="001049CE">
      <w:pPr>
        <w:pStyle w:val="Heading3"/>
      </w:pPr>
      <w:bookmarkStart w:id="143" w:name="_Toc101256114"/>
      <w:r>
        <w:t>8</w:t>
      </w:r>
      <w:r w:rsidRPr="004D3578">
        <w:t>.</w:t>
      </w:r>
      <w:r>
        <w:t>4.1</w:t>
      </w:r>
      <w:r w:rsidRPr="004D3578">
        <w:tab/>
      </w:r>
      <w:r>
        <w:t>Coverage related analytics</w:t>
      </w:r>
      <w:bookmarkEnd w:id="143"/>
    </w:p>
    <w:p w14:paraId="19B04533" w14:textId="77777777" w:rsidR="001049CE" w:rsidRDefault="001049CE" w:rsidP="001049CE">
      <w:pPr>
        <w:pStyle w:val="Heading4"/>
      </w:pPr>
      <w:bookmarkStart w:id="144" w:name="_Toc101256115"/>
      <w:r>
        <w:t>8</w:t>
      </w:r>
      <w:r w:rsidRPr="004D3578">
        <w:t>.</w:t>
      </w:r>
      <w:r>
        <w:t>4.1.1</w:t>
      </w:r>
      <w:r w:rsidRPr="004D3578">
        <w:tab/>
      </w:r>
      <w:r>
        <w:tab/>
        <w:t>Coverage problem analysis</w:t>
      </w:r>
      <w:bookmarkEnd w:id="144"/>
    </w:p>
    <w:p w14:paraId="1A5B7BE3" w14:textId="701C0E0B" w:rsidR="001049CE" w:rsidRDefault="001049CE" w:rsidP="001049CE">
      <w:pPr>
        <w:pStyle w:val="Heading5"/>
      </w:pPr>
      <w:bookmarkStart w:id="145" w:name="_Toc101256116"/>
      <w:r>
        <w:t>8</w:t>
      </w:r>
      <w:r w:rsidRPr="004D3578">
        <w:t>.</w:t>
      </w:r>
      <w:r>
        <w:t>4.1.1.</w:t>
      </w:r>
      <w:r w:rsidR="007E26A2">
        <w:t>1</w:t>
      </w:r>
      <w:r w:rsidRPr="004D3578">
        <w:tab/>
      </w:r>
      <w:r>
        <w:t>MDA type</w:t>
      </w:r>
      <w:bookmarkEnd w:id="145"/>
    </w:p>
    <w:p w14:paraId="42AC7C72" w14:textId="77777777" w:rsidR="001049CE" w:rsidRDefault="001049CE" w:rsidP="001049CE">
      <w:pPr>
        <w:rPr>
          <w:lang w:eastAsia="zh-CN"/>
        </w:rPr>
      </w:pPr>
      <w:r>
        <w:t>The MDA type for coverage problem analysis is: CoverageAnalytics.CoverageProblemAnalysis.</w:t>
      </w:r>
    </w:p>
    <w:p w14:paraId="6E2EF81B" w14:textId="79C9991C" w:rsidR="001049CE" w:rsidRDefault="001049CE" w:rsidP="001049CE">
      <w:pPr>
        <w:pStyle w:val="Heading5"/>
      </w:pPr>
      <w:bookmarkStart w:id="146" w:name="_Toc68008323"/>
      <w:bookmarkStart w:id="147" w:name="_Toc101256117"/>
      <w:r>
        <w:t>8</w:t>
      </w:r>
      <w:r w:rsidRPr="004D3578">
        <w:t>.</w:t>
      </w:r>
      <w:r>
        <w:t>4.1.1.</w:t>
      </w:r>
      <w:r w:rsidR="007E26A2">
        <w:t>2</w:t>
      </w:r>
      <w:r w:rsidRPr="004D3578">
        <w:tab/>
      </w:r>
      <w:bookmarkEnd w:id="146"/>
      <w:r>
        <w:t>Enabling data</w:t>
      </w:r>
      <w:bookmarkEnd w:id="147"/>
    </w:p>
    <w:p w14:paraId="1AF103B8" w14:textId="6C04C99B" w:rsidR="001049CE" w:rsidRDefault="001049CE" w:rsidP="001049CE">
      <w:r>
        <w:t>The enabling data for coverage problem analysis are provided in t</w:t>
      </w:r>
      <w:r w:rsidRPr="00151328">
        <w:t xml:space="preserve">able </w:t>
      </w:r>
      <w:r>
        <w:t>8</w:t>
      </w:r>
      <w:r w:rsidRPr="00151328">
        <w:t>.</w:t>
      </w:r>
      <w:r>
        <w:t>4.1.1.</w:t>
      </w:r>
      <w:r w:rsidR="007E26A2">
        <w:t>2</w:t>
      </w:r>
      <w:r w:rsidRPr="00151328">
        <w:t>-1</w:t>
      </w:r>
      <w:r>
        <w:t>.</w:t>
      </w:r>
    </w:p>
    <w:p w14:paraId="2B287081" w14:textId="77777777" w:rsidR="001049CE" w:rsidRPr="00B814C5" w:rsidRDefault="001049CE" w:rsidP="001049CE">
      <w:r>
        <w:t>For general information about enabling data, see clause 8.2.1.</w:t>
      </w:r>
    </w:p>
    <w:p w14:paraId="4970C35A" w14:textId="61A98A3C" w:rsidR="001049CE" w:rsidRDefault="001049CE" w:rsidP="001049CE">
      <w:pPr>
        <w:pStyle w:val="TH"/>
        <w:overflowPunct w:val="0"/>
        <w:autoSpaceDE w:val="0"/>
        <w:autoSpaceDN w:val="0"/>
        <w:adjustRightInd w:val="0"/>
        <w:textAlignment w:val="baseline"/>
      </w:pPr>
      <w:r w:rsidRPr="00151328">
        <w:lastRenderedPageBreak/>
        <w:t xml:space="preserve">Table </w:t>
      </w:r>
      <w:r>
        <w:t>8</w:t>
      </w:r>
      <w:r w:rsidRPr="00151328">
        <w:t>.</w:t>
      </w:r>
      <w:r>
        <w:t>4.1.1.</w:t>
      </w:r>
      <w:r w:rsidR="007E26A2">
        <w:t>2</w:t>
      </w:r>
      <w:r w:rsidRPr="00151328">
        <w:t xml:space="preserve">-1: </w:t>
      </w:r>
      <w:r>
        <w:t>Enabling data for coverage problem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049CE" w:rsidRPr="00DE54AA" w14:paraId="1C4179F8" w14:textId="77777777" w:rsidTr="00D243E7">
        <w:trPr>
          <w:trHeight w:val="320"/>
        </w:trPr>
        <w:tc>
          <w:tcPr>
            <w:tcW w:w="1650" w:type="dxa"/>
            <w:shd w:val="clear" w:color="auto" w:fill="9CC2E5"/>
            <w:vAlign w:val="center"/>
          </w:tcPr>
          <w:p w14:paraId="06034045" w14:textId="77777777" w:rsidR="001049CE" w:rsidRPr="00640AFF" w:rsidRDefault="001049CE" w:rsidP="0070357E">
            <w:pPr>
              <w:pStyle w:val="TAH"/>
            </w:pPr>
            <w:r w:rsidRPr="00640AFF">
              <w:t>Data category</w:t>
            </w:r>
          </w:p>
        </w:tc>
        <w:tc>
          <w:tcPr>
            <w:tcW w:w="4476" w:type="dxa"/>
            <w:shd w:val="clear" w:color="auto" w:fill="9CC2E5"/>
            <w:vAlign w:val="center"/>
          </w:tcPr>
          <w:p w14:paraId="45C5521C" w14:textId="77777777" w:rsidR="001049CE" w:rsidRPr="00640AFF" w:rsidRDefault="001049CE" w:rsidP="0070357E">
            <w:pPr>
              <w:pStyle w:val="TAH"/>
            </w:pPr>
            <w:r w:rsidRPr="00640AFF">
              <w:t>Description</w:t>
            </w:r>
          </w:p>
        </w:tc>
        <w:tc>
          <w:tcPr>
            <w:tcW w:w="3217" w:type="dxa"/>
            <w:shd w:val="clear" w:color="auto" w:fill="9CC2E5"/>
            <w:vAlign w:val="center"/>
          </w:tcPr>
          <w:p w14:paraId="3DEBDB1B" w14:textId="77777777" w:rsidR="001049CE" w:rsidRPr="00E72F02" w:rsidRDefault="001049CE" w:rsidP="0070357E">
            <w:pPr>
              <w:pStyle w:val="TAH"/>
              <w:rPr>
                <w:b w:val="0"/>
                <w:bCs/>
              </w:rPr>
            </w:pPr>
            <w:r w:rsidRPr="00640AFF">
              <w:t>References</w:t>
            </w:r>
          </w:p>
        </w:tc>
      </w:tr>
      <w:tr w:rsidR="001049CE" w:rsidRPr="00DE54AA" w14:paraId="560F0F6B" w14:textId="77777777" w:rsidTr="00D243E7">
        <w:trPr>
          <w:trHeight w:val="106"/>
        </w:trPr>
        <w:tc>
          <w:tcPr>
            <w:tcW w:w="1650" w:type="dxa"/>
            <w:vMerge w:val="restart"/>
            <w:shd w:val="clear" w:color="auto" w:fill="auto"/>
          </w:tcPr>
          <w:p w14:paraId="16F0ECC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Performance measurements</w:t>
            </w:r>
          </w:p>
        </w:tc>
        <w:tc>
          <w:tcPr>
            <w:tcW w:w="4476" w:type="dxa"/>
            <w:shd w:val="clear" w:color="auto" w:fill="auto"/>
          </w:tcPr>
          <w:p w14:paraId="33B90F73"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serving NR cell</w:t>
            </w:r>
          </w:p>
        </w:tc>
        <w:tc>
          <w:tcPr>
            <w:tcW w:w="3217" w:type="dxa"/>
          </w:tcPr>
          <w:p w14:paraId="5D92713D" w14:textId="2545C474" w:rsidR="001049CE" w:rsidRPr="00E72F02" w:rsidRDefault="001049CE" w:rsidP="0070357E">
            <w:pPr>
              <w:rPr>
                <w:rFonts w:ascii="Arial" w:hAnsi="Arial" w:cs="Arial"/>
                <w:color w:val="000000"/>
                <w:sz w:val="18"/>
                <w:szCs w:val="18"/>
              </w:rPr>
            </w:pPr>
            <w:bookmarkStart w:id="148" w:name="_Toc35956023"/>
            <w:bookmarkStart w:id="149" w:name="_Toc44491996"/>
            <w:bookmarkStart w:id="150" w:name="_Toc51689925"/>
            <w:bookmarkStart w:id="151" w:name="_Toc51750610"/>
            <w:bookmarkStart w:id="152" w:name="_Toc51774870"/>
            <w:bookmarkStart w:id="153" w:name="_Toc51775484"/>
            <w:bookmarkStart w:id="154" w:name="_Toc51776100"/>
            <w:bookmarkStart w:id="155" w:name="_Toc58515483"/>
            <w:bookmarkStart w:id="156" w:name="_Toc58516101"/>
            <w:r w:rsidRPr="00E72F02">
              <w:rPr>
                <w:rFonts w:ascii="Arial" w:hAnsi="Arial" w:cs="Arial"/>
                <w:color w:val="000000"/>
                <w:sz w:val="18"/>
                <w:szCs w:val="18"/>
              </w:rPr>
              <w:t>SS-RSRP distribution per SSB</w:t>
            </w:r>
            <w:bookmarkEnd w:id="148"/>
            <w:bookmarkEnd w:id="149"/>
            <w:bookmarkEnd w:id="150"/>
            <w:bookmarkEnd w:id="151"/>
            <w:bookmarkEnd w:id="152"/>
            <w:bookmarkEnd w:id="153"/>
            <w:bookmarkEnd w:id="154"/>
            <w:bookmarkEnd w:id="155"/>
            <w:bookmarkEnd w:id="156"/>
            <w:r w:rsidRPr="00E72F02">
              <w:rPr>
                <w:rFonts w:ascii="Arial" w:hAnsi="Arial" w:cs="Arial"/>
                <w:color w:val="000000"/>
                <w:sz w:val="18"/>
                <w:szCs w:val="18"/>
              </w:rPr>
              <w:t xml:space="preserve"> (clause 5.1.1.22.1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571AEC78" w14:textId="77777777" w:rsidTr="00D243E7">
        <w:trPr>
          <w:trHeight w:val="417"/>
        </w:trPr>
        <w:tc>
          <w:tcPr>
            <w:tcW w:w="1650" w:type="dxa"/>
            <w:vMerge/>
            <w:shd w:val="clear" w:color="auto" w:fill="auto"/>
          </w:tcPr>
          <w:p w14:paraId="1ACF690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1FD976D"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SS-RSRP distribution per SSB (beam) of neighbor NR cell</w:t>
            </w:r>
          </w:p>
        </w:tc>
        <w:tc>
          <w:tcPr>
            <w:tcW w:w="3217" w:type="dxa"/>
          </w:tcPr>
          <w:p w14:paraId="18A6EE91"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2F31A57F" w14:textId="77777777" w:rsidTr="00D243E7">
        <w:trPr>
          <w:trHeight w:val="498"/>
        </w:trPr>
        <w:tc>
          <w:tcPr>
            <w:tcW w:w="1650" w:type="dxa"/>
            <w:vMerge/>
            <w:shd w:val="clear" w:color="auto" w:fill="auto"/>
          </w:tcPr>
          <w:p w14:paraId="3EEE8F7C"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6103645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RSRP distribution of neighbor E-UTRA cell for an NR cell</w:t>
            </w:r>
          </w:p>
        </w:tc>
        <w:tc>
          <w:tcPr>
            <w:tcW w:w="3217" w:type="dxa"/>
          </w:tcPr>
          <w:p w14:paraId="5A2DEEDE"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014BCC84" w14:textId="77777777" w:rsidTr="00D243E7">
        <w:trPr>
          <w:trHeight w:val="106"/>
        </w:trPr>
        <w:tc>
          <w:tcPr>
            <w:tcW w:w="1650" w:type="dxa"/>
            <w:vMerge/>
            <w:shd w:val="clear" w:color="auto" w:fill="auto"/>
          </w:tcPr>
          <w:p w14:paraId="1EA6D3B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1155134"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Power headroom</w:t>
            </w:r>
            <w:r w:rsidRPr="00E72F02">
              <w:rPr>
                <w:rFonts w:ascii="Arial" w:hAnsi="Arial" w:cs="Arial"/>
                <w:sz w:val="18"/>
                <w:szCs w:val="18"/>
                <w:lang w:eastAsia="zh-CN"/>
              </w:rPr>
              <w:t xml:space="preserve"> </w:t>
            </w:r>
            <w:r w:rsidRPr="00E72F02">
              <w:rPr>
                <w:rFonts w:ascii="Arial" w:hAnsi="Arial" w:cs="Arial"/>
                <w:sz w:val="18"/>
                <w:szCs w:val="18"/>
              </w:rPr>
              <w:t>distribution for NR cell</w:t>
            </w:r>
          </w:p>
        </w:tc>
        <w:tc>
          <w:tcPr>
            <w:tcW w:w="3217" w:type="dxa"/>
          </w:tcPr>
          <w:p w14:paraId="29D8E812" w14:textId="2E02FEAB" w:rsidR="001049CE" w:rsidRPr="00E72F02" w:rsidRDefault="001049CE" w:rsidP="0070357E">
            <w:pPr>
              <w:rPr>
                <w:rFonts w:ascii="Arial" w:hAnsi="Arial" w:cs="Arial"/>
                <w:color w:val="000000"/>
                <w:sz w:val="18"/>
                <w:szCs w:val="18"/>
              </w:rPr>
            </w:pPr>
            <w:r w:rsidRPr="00E72F02">
              <w:rPr>
                <w:rFonts w:ascii="Arial" w:hAnsi="Arial" w:cs="Arial"/>
                <w:sz w:val="18"/>
                <w:szCs w:val="18"/>
                <w:lang w:eastAsia="ko-KR"/>
              </w:rPr>
              <w:t>Type 1 power headroom</w:t>
            </w:r>
            <w:r w:rsidRPr="00E72F02">
              <w:rPr>
                <w:rFonts w:ascii="Arial" w:hAnsi="Arial" w:cs="Arial"/>
                <w:sz w:val="18"/>
                <w:szCs w:val="18"/>
                <w:lang w:eastAsia="zh-CN"/>
              </w:rPr>
              <w:t xml:space="preserve"> </w:t>
            </w:r>
            <w:r w:rsidRPr="00E72F02">
              <w:rPr>
                <w:rFonts w:ascii="Arial" w:hAnsi="Arial" w:cs="Arial"/>
                <w:sz w:val="18"/>
                <w:szCs w:val="18"/>
              </w:rPr>
              <w:t>distribution (</w:t>
            </w:r>
            <w:r w:rsidRPr="00E72F02">
              <w:rPr>
                <w:rFonts w:ascii="Arial" w:hAnsi="Arial" w:cs="Arial"/>
                <w:color w:val="000000"/>
                <w:sz w:val="18"/>
                <w:szCs w:val="18"/>
              </w:rPr>
              <w:t xml:space="preserve">clause </w:t>
            </w:r>
            <w:r w:rsidRPr="00E72F02">
              <w:rPr>
                <w:rFonts w:ascii="Arial" w:hAnsi="Arial" w:cs="Arial"/>
                <w:sz w:val="18"/>
                <w:szCs w:val="18"/>
              </w:rPr>
              <w:t>5.1.1.</w:t>
            </w:r>
            <w:r w:rsidRPr="00E72F02">
              <w:rPr>
                <w:rFonts w:ascii="Arial" w:hAnsi="Arial" w:cs="Arial"/>
                <w:sz w:val="18"/>
                <w:szCs w:val="18"/>
                <w:lang w:eastAsia="zh-CN"/>
              </w:rPr>
              <w:t xml:space="preserve">26.1 </w:t>
            </w:r>
            <w:r w:rsidRPr="00E72F02">
              <w:rPr>
                <w:rFonts w:ascii="Arial" w:hAnsi="Arial" w:cs="Arial"/>
                <w:color w:val="000000"/>
                <w:sz w:val="18"/>
                <w:szCs w:val="18"/>
              </w:rPr>
              <w:t>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0A52B692" w14:textId="77777777" w:rsidTr="00D243E7">
        <w:trPr>
          <w:trHeight w:val="106"/>
        </w:trPr>
        <w:tc>
          <w:tcPr>
            <w:tcW w:w="1650" w:type="dxa"/>
            <w:vMerge/>
            <w:shd w:val="clear" w:color="auto" w:fill="auto"/>
          </w:tcPr>
          <w:p w14:paraId="53F197F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660B7A9"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for NR cell</w:t>
            </w:r>
          </w:p>
        </w:tc>
        <w:tc>
          <w:tcPr>
            <w:tcW w:w="3217" w:type="dxa"/>
          </w:tcPr>
          <w:p w14:paraId="7772CDEB" w14:textId="3177E49C"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Wideband CQI distribution (clause 5.1.1.11.1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0C51396F" w14:textId="77777777" w:rsidTr="00D243E7">
        <w:trPr>
          <w:trHeight w:val="106"/>
        </w:trPr>
        <w:tc>
          <w:tcPr>
            <w:tcW w:w="1650" w:type="dxa"/>
            <w:vMerge/>
            <w:shd w:val="clear" w:color="auto" w:fill="auto"/>
          </w:tcPr>
          <w:p w14:paraId="2232BECE"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FCEAE6B" w14:textId="77777777" w:rsidR="001049CE" w:rsidRPr="00E72F02" w:rsidRDefault="001049CE" w:rsidP="0070357E">
            <w:pPr>
              <w:rPr>
                <w:rFonts w:ascii="Arial" w:hAnsi="Arial" w:cs="Arial"/>
                <w:color w:val="000000"/>
                <w:sz w:val="18"/>
                <w:szCs w:val="18"/>
              </w:rPr>
            </w:pPr>
            <w:r w:rsidRPr="00E72F02">
              <w:rPr>
                <w:rFonts w:ascii="Arial" w:hAnsi="Arial" w:cs="Arial"/>
                <w:sz w:val="18"/>
                <w:szCs w:val="18"/>
              </w:rPr>
              <w:t>Timing Advance distribution for NR cell</w:t>
            </w:r>
          </w:p>
        </w:tc>
        <w:tc>
          <w:tcPr>
            <w:tcW w:w="3217" w:type="dxa"/>
          </w:tcPr>
          <w:p w14:paraId="07060096"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493A55B3" w14:textId="77777777" w:rsidTr="00D243E7">
        <w:trPr>
          <w:trHeight w:val="95"/>
        </w:trPr>
        <w:tc>
          <w:tcPr>
            <w:tcW w:w="1650" w:type="dxa"/>
            <w:vMerge/>
            <w:shd w:val="clear" w:color="auto" w:fill="auto"/>
          </w:tcPr>
          <w:p w14:paraId="231520FB"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C9F05DC"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w:t>
            </w:r>
          </w:p>
        </w:tc>
        <w:tc>
          <w:tcPr>
            <w:tcW w:w="3217" w:type="dxa"/>
          </w:tcPr>
          <w:p w14:paraId="7BB0D077" w14:textId="01851845"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(gNB-DU initiated) (clause 5.1.3.</w:t>
            </w:r>
            <w:r w:rsidRPr="00E72F02">
              <w:rPr>
                <w:rFonts w:ascii="Arial" w:hAnsi="Arial" w:cs="Arial"/>
                <w:color w:val="000000"/>
                <w:sz w:val="18"/>
                <w:szCs w:val="18"/>
                <w:lang w:eastAsia="zh-CN"/>
              </w:rPr>
              <w:t>5.1</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p>
        </w:tc>
      </w:tr>
      <w:tr w:rsidR="001049CE" w:rsidRPr="00DE54AA" w14:paraId="488C6C08" w14:textId="77777777" w:rsidTr="00D243E7">
        <w:trPr>
          <w:trHeight w:val="95"/>
        </w:trPr>
        <w:tc>
          <w:tcPr>
            <w:tcW w:w="1650" w:type="dxa"/>
            <w:vMerge/>
            <w:shd w:val="clear" w:color="auto" w:fill="auto"/>
          </w:tcPr>
          <w:p w14:paraId="5DF6803A"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54A226DB" w14:textId="77777777" w:rsidR="001049CE" w:rsidRPr="00E72F02" w:rsidRDefault="001049CE" w:rsidP="0070357E">
            <w:pPr>
              <w:rPr>
                <w:rFonts w:ascii="Arial" w:hAnsi="Arial" w:cs="Arial"/>
                <w:color w:val="000000"/>
                <w:sz w:val="18"/>
                <w:szCs w:val="18"/>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per SSB (gNB-DU initiated)</w:t>
            </w:r>
          </w:p>
        </w:tc>
        <w:tc>
          <w:tcPr>
            <w:tcW w:w="3217" w:type="dxa"/>
          </w:tcPr>
          <w:p w14:paraId="6BB98E13" w14:textId="77777777" w:rsidR="001049CE" w:rsidRPr="00E72F02" w:rsidRDefault="001049CE" w:rsidP="0070357E">
            <w:pPr>
              <w:pStyle w:val="EditorsNote"/>
              <w:ind w:left="236" w:hanging="236"/>
              <w:rPr>
                <w:rFonts w:ascii="Arial" w:hAnsi="Arial" w:cs="Arial"/>
                <w:color w:val="000000"/>
                <w:sz w:val="18"/>
                <w:szCs w:val="18"/>
              </w:rPr>
            </w:pPr>
            <w:r w:rsidRPr="00E72F02">
              <w:rPr>
                <w:rFonts w:ascii="Arial" w:hAnsi="Arial" w:cs="Arial"/>
                <w:sz w:val="18"/>
                <w:szCs w:val="18"/>
                <w:lang w:eastAsia="zh-CN"/>
              </w:rPr>
              <w:t>Editor’s note: to be defined in TS 28.552</w:t>
            </w:r>
          </w:p>
        </w:tc>
      </w:tr>
      <w:tr w:rsidR="001049CE" w:rsidRPr="00DE54AA" w14:paraId="4B650304" w14:textId="77777777" w:rsidTr="00D243E7">
        <w:trPr>
          <w:trHeight w:val="129"/>
        </w:trPr>
        <w:tc>
          <w:tcPr>
            <w:tcW w:w="1650" w:type="dxa"/>
            <w:vMerge/>
            <w:shd w:val="clear" w:color="auto" w:fill="auto"/>
          </w:tcPr>
          <w:p w14:paraId="4E1955EF"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D02824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(gNB-CU initiated)</w:t>
            </w:r>
          </w:p>
        </w:tc>
        <w:tc>
          <w:tcPr>
            <w:tcW w:w="3217" w:type="dxa"/>
          </w:tcPr>
          <w:p w14:paraId="244D7A99" w14:textId="7C636BA4" w:rsidR="001049CE" w:rsidRPr="00E72F02" w:rsidRDefault="001049CE" w:rsidP="0070357E">
            <w:pPr>
              <w:rPr>
                <w:rFonts w:ascii="Arial" w:hAnsi="Arial" w:cs="Arial"/>
                <w:sz w:val="18"/>
                <w:szCs w:val="18"/>
                <w:lang w:eastAsia="zh-CN"/>
              </w:rPr>
            </w:pPr>
            <w:r w:rsidRPr="00E72F02">
              <w:rPr>
                <w:rFonts w:ascii="Arial" w:hAnsi="Arial" w:cs="Arial"/>
                <w:color w:val="000000"/>
                <w:sz w:val="18"/>
                <w:szCs w:val="18"/>
              </w:rPr>
              <w:t xml:space="preserve">Number of UE </w:t>
            </w:r>
            <w:r w:rsidRPr="00E72F02">
              <w:rPr>
                <w:rFonts w:ascii="Arial" w:hAnsi="Arial" w:cs="Arial"/>
                <w:sz w:val="18"/>
                <w:szCs w:val="18"/>
                <w:lang w:eastAsia="zh-CN"/>
              </w:rPr>
              <w:t>Context</w:t>
            </w:r>
            <w:r w:rsidRPr="00E72F02">
              <w:rPr>
                <w:rFonts w:ascii="Arial" w:hAnsi="Arial" w:cs="Arial"/>
                <w:color w:val="000000"/>
                <w:sz w:val="18"/>
                <w:szCs w:val="18"/>
              </w:rPr>
              <w:t xml:space="preserve"> Release Request (gNB-CU initiated) (clause 5.1.3.</w:t>
            </w:r>
            <w:r w:rsidRPr="00E72F02">
              <w:rPr>
                <w:rFonts w:ascii="Arial" w:hAnsi="Arial" w:cs="Arial"/>
                <w:color w:val="000000"/>
                <w:sz w:val="18"/>
                <w:szCs w:val="18"/>
                <w:lang w:eastAsia="zh-CN"/>
              </w:rPr>
              <w:t>5.2</w:t>
            </w:r>
            <w:r w:rsidRPr="00E72F02">
              <w:rPr>
                <w:rFonts w:ascii="Arial" w:hAnsi="Arial" w:cs="Arial"/>
                <w:color w:val="000000"/>
                <w:sz w:val="18"/>
                <w:szCs w:val="18"/>
              </w:rPr>
              <w:t xml:space="preserve"> of TS 28.552 [</w:t>
            </w:r>
            <w:r w:rsidR="00C85CFD">
              <w:rPr>
                <w:rFonts w:ascii="Arial" w:hAnsi="Arial" w:cs="Arial"/>
                <w:color w:val="000000"/>
                <w:sz w:val="18"/>
                <w:szCs w:val="18"/>
              </w:rPr>
              <w:t>4</w:t>
            </w:r>
            <w:r w:rsidRPr="00E72F02">
              <w:rPr>
                <w:rFonts w:ascii="Arial" w:hAnsi="Arial" w:cs="Arial"/>
                <w:color w:val="000000"/>
                <w:sz w:val="18"/>
                <w:szCs w:val="18"/>
              </w:rPr>
              <w:t>]).</w:t>
            </w:r>
            <w:r w:rsidRPr="00E72F02">
              <w:rPr>
                <w:rFonts w:ascii="Arial" w:hAnsi="Arial" w:cs="Arial"/>
                <w:color w:val="000000"/>
                <w:sz w:val="18"/>
                <w:szCs w:val="18"/>
              </w:rPr>
              <w:tab/>
            </w:r>
          </w:p>
        </w:tc>
      </w:tr>
      <w:tr w:rsidR="001049CE" w:rsidRPr="00DE54AA" w14:paraId="20C2B85C" w14:textId="77777777" w:rsidTr="00D243E7">
        <w:trPr>
          <w:trHeight w:val="95"/>
        </w:trPr>
        <w:tc>
          <w:tcPr>
            <w:tcW w:w="1650" w:type="dxa"/>
            <w:vMerge/>
            <w:shd w:val="clear" w:color="auto" w:fill="auto"/>
          </w:tcPr>
          <w:p w14:paraId="7D319C92"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350915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Number</w:t>
            </w:r>
            <w:r w:rsidRPr="00E72F02">
              <w:rPr>
                <w:rFonts w:ascii="Arial" w:hAnsi="Arial" w:cs="Arial"/>
                <w:color w:val="000000"/>
                <w:sz w:val="18"/>
                <w:szCs w:val="18"/>
              </w:rPr>
              <w:t xml:space="preserve"> of UE Context Release Requests per SSB (gNB-CU initiated)</w:t>
            </w:r>
          </w:p>
        </w:tc>
        <w:tc>
          <w:tcPr>
            <w:tcW w:w="3217" w:type="dxa"/>
          </w:tcPr>
          <w:p w14:paraId="74E56E3B" w14:textId="77777777"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Editor’s note: to be defined in TS 28.552</w:t>
            </w:r>
          </w:p>
        </w:tc>
      </w:tr>
      <w:tr w:rsidR="001049CE" w:rsidRPr="00DE54AA" w14:paraId="36D8292E" w14:textId="77777777" w:rsidTr="00D243E7">
        <w:trPr>
          <w:trHeight w:val="377"/>
        </w:trPr>
        <w:tc>
          <w:tcPr>
            <w:tcW w:w="1650" w:type="dxa"/>
            <w:vMerge/>
            <w:shd w:val="clear" w:color="auto" w:fill="auto"/>
          </w:tcPr>
          <w:p w14:paraId="69275CB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261BBFC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for ng-eNB</w:t>
            </w:r>
          </w:p>
        </w:tc>
        <w:tc>
          <w:tcPr>
            <w:tcW w:w="3217" w:type="dxa"/>
          </w:tcPr>
          <w:p w14:paraId="11990818" w14:textId="4780C831" w:rsidR="001049CE" w:rsidRPr="00ED07DD" w:rsidRDefault="001049CE" w:rsidP="0070357E">
            <w:pPr>
              <w:rPr>
                <w:rFonts w:ascii="Arial" w:hAnsi="Arial" w:cs="Arial"/>
                <w:sz w:val="18"/>
                <w:szCs w:val="18"/>
                <w:lang w:eastAsia="zh-CN"/>
              </w:rPr>
            </w:pPr>
            <w:r w:rsidRPr="00E72F02">
              <w:rPr>
                <w:rFonts w:ascii="Arial" w:hAnsi="Arial" w:cs="Arial"/>
                <w:sz w:val="18"/>
                <w:szCs w:val="18"/>
              </w:rPr>
              <w:t>RS</w:t>
            </w:r>
            <w:r w:rsidRPr="00E72F02">
              <w:rPr>
                <w:rFonts w:ascii="Arial" w:hAnsi="Arial" w:cs="Arial"/>
                <w:sz w:val="18"/>
                <w:szCs w:val="18"/>
                <w:lang w:eastAsia="zh-CN"/>
              </w:rPr>
              <w:t>R</w:t>
            </w:r>
            <w:r w:rsidRPr="00E72F02">
              <w:rPr>
                <w:rFonts w:ascii="Arial" w:hAnsi="Arial" w:cs="Arial"/>
                <w:sz w:val="18"/>
                <w:szCs w:val="18"/>
              </w:rPr>
              <w:t>P</w:t>
            </w:r>
            <w:r w:rsidRPr="00E72F02">
              <w:rPr>
                <w:rFonts w:ascii="Arial" w:hAnsi="Arial" w:cs="Arial"/>
                <w:sz w:val="18"/>
                <w:szCs w:val="18"/>
                <w:lang w:eastAsia="zh-CN"/>
              </w:rPr>
              <w:t xml:space="preserve"> related measurements (clause 6.1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64BB5E46" w14:textId="77777777" w:rsidTr="00D243E7">
        <w:trPr>
          <w:trHeight w:val="95"/>
        </w:trPr>
        <w:tc>
          <w:tcPr>
            <w:tcW w:w="1650" w:type="dxa"/>
            <w:vMerge/>
            <w:shd w:val="clear" w:color="auto" w:fill="auto"/>
          </w:tcPr>
          <w:p w14:paraId="1DB0A6D9"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1CFDA435"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for ng-eNB</w:t>
            </w:r>
          </w:p>
        </w:tc>
        <w:tc>
          <w:tcPr>
            <w:tcW w:w="3217" w:type="dxa"/>
          </w:tcPr>
          <w:p w14:paraId="499142C5" w14:textId="2E5F3878" w:rsidR="001049CE" w:rsidRPr="00E72F02" w:rsidRDefault="001049CE" w:rsidP="0070357E">
            <w:pPr>
              <w:rPr>
                <w:rFonts w:ascii="Arial" w:hAnsi="Arial" w:cs="Arial"/>
                <w:sz w:val="18"/>
                <w:szCs w:val="18"/>
              </w:rPr>
            </w:pPr>
            <w:r w:rsidRPr="00E72F02">
              <w:rPr>
                <w:rFonts w:ascii="Arial" w:hAnsi="Arial" w:cs="Arial"/>
                <w:sz w:val="18"/>
                <w:szCs w:val="18"/>
                <w:lang w:eastAsia="zh-CN"/>
              </w:rPr>
              <w:t>UE power headroom related measurements (clause 6.3 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0E17EA98" w14:textId="77777777" w:rsidTr="00D243E7">
        <w:trPr>
          <w:trHeight w:val="95"/>
        </w:trPr>
        <w:tc>
          <w:tcPr>
            <w:tcW w:w="1650" w:type="dxa"/>
            <w:vMerge/>
            <w:shd w:val="clear" w:color="auto" w:fill="auto"/>
          </w:tcPr>
          <w:p w14:paraId="031C940D"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A686A6C"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for ng-eNB</w:t>
            </w:r>
          </w:p>
        </w:tc>
        <w:tc>
          <w:tcPr>
            <w:tcW w:w="3217" w:type="dxa"/>
          </w:tcPr>
          <w:p w14:paraId="12C797D1" w14:textId="367AF311" w:rsidR="001049CE" w:rsidRPr="00E72F02" w:rsidRDefault="001049CE" w:rsidP="0070357E">
            <w:pPr>
              <w:rPr>
                <w:rFonts w:ascii="Arial" w:hAnsi="Arial" w:cs="Arial"/>
                <w:sz w:val="18"/>
                <w:szCs w:val="18"/>
                <w:lang w:eastAsia="zh-CN"/>
              </w:rPr>
            </w:pPr>
            <w:r w:rsidRPr="00E72F02">
              <w:rPr>
                <w:rFonts w:ascii="Arial" w:hAnsi="Arial" w:cs="Arial"/>
                <w:sz w:val="18"/>
                <w:szCs w:val="18"/>
              </w:rPr>
              <w:t>Wideband CQI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4.10.1.1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2AEE5DF9" w14:textId="77777777" w:rsidTr="00D243E7">
        <w:trPr>
          <w:trHeight w:val="95"/>
        </w:trPr>
        <w:tc>
          <w:tcPr>
            <w:tcW w:w="1650" w:type="dxa"/>
            <w:vMerge/>
            <w:shd w:val="clear" w:color="auto" w:fill="auto"/>
          </w:tcPr>
          <w:p w14:paraId="468F8F80"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C8109E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for ng-eNB</w:t>
            </w:r>
          </w:p>
        </w:tc>
        <w:tc>
          <w:tcPr>
            <w:tcW w:w="3217" w:type="dxa"/>
          </w:tcPr>
          <w:p w14:paraId="4D64B130" w14:textId="10ECD8D1"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Average sub-band CQI</w:t>
            </w:r>
            <w:r w:rsidRPr="00E72F02">
              <w:rPr>
                <w:rFonts w:ascii="Arial" w:hAnsi="Arial" w:cs="Arial"/>
                <w:sz w:val="18"/>
                <w:szCs w:val="18"/>
              </w:rPr>
              <w:t xml:space="preserve"> (</w:t>
            </w:r>
            <w:r w:rsidRPr="00E72F02">
              <w:rPr>
                <w:rFonts w:ascii="Arial" w:hAnsi="Arial" w:cs="Arial"/>
                <w:sz w:val="18"/>
                <w:szCs w:val="18"/>
                <w:lang w:eastAsia="zh-CN"/>
              </w:rPr>
              <w:t xml:space="preserve">clause </w:t>
            </w:r>
            <w:r w:rsidRPr="00E72F02">
              <w:rPr>
                <w:rFonts w:ascii="Arial" w:hAnsi="Arial" w:cs="Arial"/>
                <w:sz w:val="18"/>
                <w:szCs w:val="18"/>
              </w:rPr>
              <w:t xml:space="preserve">4.10.1.2 </w:t>
            </w:r>
            <w:r w:rsidRPr="00E72F02">
              <w:rPr>
                <w:rFonts w:ascii="Arial" w:hAnsi="Arial" w:cs="Arial"/>
                <w:sz w:val="18"/>
                <w:szCs w:val="18"/>
                <w:lang w:eastAsia="zh-CN"/>
              </w:rPr>
              <w:t>of TS 32.425 [</w:t>
            </w:r>
            <w:r w:rsidR="00561767">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E8EE1B4" w14:textId="77777777" w:rsidTr="00D243E7">
        <w:trPr>
          <w:trHeight w:val="95"/>
        </w:trPr>
        <w:tc>
          <w:tcPr>
            <w:tcW w:w="1650" w:type="dxa"/>
            <w:vMerge/>
            <w:shd w:val="clear" w:color="auto" w:fill="auto"/>
          </w:tcPr>
          <w:p w14:paraId="1597E3A4"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04B74F" w14:textId="77777777"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for ng-eNB</w:t>
            </w:r>
          </w:p>
        </w:tc>
        <w:tc>
          <w:tcPr>
            <w:tcW w:w="3217" w:type="dxa"/>
          </w:tcPr>
          <w:p w14:paraId="72F93C65" w14:textId="076D355B" w:rsidR="001049CE" w:rsidRPr="00E72F02" w:rsidRDefault="001049CE" w:rsidP="0070357E">
            <w:pPr>
              <w:rPr>
                <w:rFonts w:ascii="Arial" w:hAnsi="Arial" w:cs="Arial"/>
                <w:sz w:val="18"/>
                <w:szCs w:val="18"/>
                <w:lang w:eastAsia="zh-CN"/>
              </w:rPr>
            </w:pPr>
            <w:r w:rsidRPr="00E72F02">
              <w:rPr>
                <w:rFonts w:ascii="Arial" w:hAnsi="Arial" w:cs="Arial"/>
                <w:noProof/>
                <w:sz w:val="18"/>
                <w:szCs w:val="18"/>
                <w:lang w:eastAsia="zh-CN"/>
              </w:rPr>
              <w:t>UE Rx - Tx time difference related measurements (</w:t>
            </w:r>
            <w:r w:rsidRPr="00E72F02">
              <w:rPr>
                <w:rFonts w:ascii="Arial" w:hAnsi="Arial" w:cs="Arial"/>
                <w:sz w:val="18"/>
                <w:szCs w:val="18"/>
                <w:lang w:eastAsia="zh-CN"/>
              </w:rPr>
              <w:t>clause 6.4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10FBB9FE" w14:textId="77777777" w:rsidTr="00D243E7">
        <w:trPr>
          <w:trHeight w:val="95"/>
        </w:trPr>
        <w:tc>
          <w:tcPr>
            <w:tcW w:w="1650" w:type="dxa"/>
            <w:vMerge/>
            <w:shd w:val="clear" w:color="auto" w:fill="auto"/>
          </w:tcPr>
          <w:p w14:paraId="2A75AFB3"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7FE242C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for ng-eNB</w:t>
            </w:r>
          </w:p>
        </w:tc>
        <w:tc>
          <w:tcPr>
            <w:tcW w:w="3217" w:type="dxa"/>
          </w:tcPr>
          <w:p w14:paraId="26291447" w14:textId="39057DE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AOA</w:t>
            </w:r>
            <w:r w:rsidRPr="00E72F02">
              <w:rPr>
                <w:rFonts w:ascii="Arial" w:hAnsi="Arial" w:cs="Arial"/>
                <w:noProof/>
                <w:sz w:val="18"/>
                <w:szCs w:val="18"/>
                <w:lang w:eastAsia="zh-CN"/>
              </w:rPr>
              <w:t xml:space="preserve"> related measurements (</w:t>
            </w:r>
            <w:r w:rsidRPr="00E72F02">
              <w:rPr>
                <w:rFonts w:ascii="Arial" w:hAnsi="Arial" w:cs="Arial"/>
                <w:sz w:val="18"/>
                <w:szCs w:val="18"/>
                <w:lang w:eastAsia="zh-CN"/>
              </w:rPr>
              <w:t>clause 6.5 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59EFC251" w14:textId="77777777" w:rsidTr="00D243E7">
        <w:trPr>
          <w:trHeight w:val="183"/>
        </w:trPr>
        <w:tc>
          <w:tcPr>
            <w:tcW w:w="1650" w:type="dxa"/>
            <w:vMerge/>
            <w:shd w:val="clear" w:color="auto" w:fill="auto"/>
          </w:tcPr>
          <w:p w14:paraId="241B02B7"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3B43FE3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for ng-eNB</w:t>
            </w:r>
          </w:p>
        </w:tc>
        <w:tc>
          <w:tcPr>
            <w:tcW w:w="3217" w:type="dxa"/>
          </w:tcPr>
          <w:p w14:paraId="3A7C9F15" w14:textId="74048BB2" w:rsidR="001049CE" w:rsidRPr="00E72F02" w:rsidRDefault="001049CE" w:rsidP="0070357E">
            <w:pPr>
              <w:rPr>
                <w:rFonts w:ascii="Arial" w:hAnsi="Arial" w:cs="Arial"/>
                <w:sz w:val="18"/>
                <w:szCs w:val="18"/>
                <w:lang w:eastAsia="zh-CN"/>
              </w:rPr>
            </w:pPr>
            <w:r w:rsidRPr="00E72F02">
              <w:rPr>
                <w:rFonts w:ascii="Arial" w:hAnsi="Arial" w:cs="Arial"/>
                <w:sz w:val="18"/>
                <w:szCs w:val="18"/>
              </w:rPr>
              <w:t>Timing Advance Distribution (</w:t>
            </w:r>
            <w:r w:rsidRPr="00E72F02">
              <w:rPr>
                <w:rFonts w:ascii="Arial" w:hAnsi="Arial" w:cs="Arial"/>
                <w:sz w:val="18"/>
                <w:szCs w:val="18"/>
                <w:lang w:eastAsia="zh-CN"/>
              </w:rPr>
              <w:t xml:space="preserve">clause </w:t>
            </w:r>
            <w:r w:rsidRPr="00E72F02">
              <w:rPr>
                <w:rFonts w:ascii="Arial" w:hAnsi="Arial" w:cs="Arial"/>
                <w:sz w:val="18"/>
                <w:szCs w:val="18"/>
              </w:rPr>
              <w:t xml:space="preserve">4.10.2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420EABEE" w14:textId="77777777" w:rsidTr="00D243E7">
        <w:trPr>
          <w:trHeight w:val="58"/>
        </w:trPr>
        <w:tc>
          <w:tcPr>
            <w:tcW w:w="1650" w:type="dxa"/>
            <w:vMerge/>
            <w:shd w:val="clear" w:color="auto" w:fill="auto"/>
          </w:tcPr>
          <w:p w14:paraId="5DFE8786" w14:textId="77777777" w:rsidR="001049CE" w:rsidRPr="00E72F02" w:rsidRDefault="001049CE" w:rsidP="0070357E">
            <w:pPr>
              <w:rPr>
                <w:rFonts w:ascii="Arial" w:hAnsi="Arial" w:cs="Arial"/>
                <w:sz w:val="18"/>
                <w:szCs w:val="18"/>
                <w:lang w:eastAsia="zh-CN"/>
              </w:rPr>
            </w:pPr>
          </w:p>
        </w:tc>
        <w:tc>
          <w:tcPr>
            <w:tcW w:w="4476" w:type="dxa"/>
            <w:shd w:val="clear" w:color="auto" w:fill="auto"/>
          </w:tcPr>
          <w:p w14:paraId="08A20151" w14:textId="77777777" w:rsidR="001049CE" w:rsidRPr="00E72F02" w:rsidRDefault="001049CE" w:rsidP="0070357E">
            <w:pPr>
              <w:rPr>
                <w:rFonts w:ascii="Arial" w:hAnsi="Arial" w:cs="Arial"/>
                <w:sz w:val="18"/>
                <w:szCs w:val="18"/>
              </w:rPr>
            </w:pPr>
            <w:r w:rsidRPr="00E72F02">
              <w:rPr>
                <w:rFonts w:ascii="Arial" w:hAnsi="Arial" w:cs="Arial"/>
                <w:sz w:val="18"/>
                <w:szCs w:val="18"/>
                <w:lang w:eastAsia="zh-CN"/>
              </w:rPr>
              <w:t>Number of UE CONTEXT Release Request initiated by ng-eNodeB</w:t>
            </w:r>
          </w:p>
        </w:tc>
        <w:tc>
          <w:tcPr>
            <w:tcW w:w="3217" w:type="dxa"/>
          </w:tcPr>
          <w:p w14:paraId="4A19278A" w14:textId="7AAD18AF" w:rsidR="001049CE" w:rsidRPr="00E72F02" w:rsidRDefault="001049CE" w:rsidP="0070357E">
            <w:pPr>
              <w:rPr>
                <w:rFonts w:ascii="Arial" w:hAnsi="Arial" w:cs="Arial"/>
                <w:sz w:val="18"/>
                <w:szCs w:val="18"/>
              </w:rPr>
            </w:pPr>
            <w:r w:rsidRPr="00E72F02">
              <w:rPr>
                <w:rFonts w:ascii="Arial" w:hAnsi="Arial" w:cs="Arial"/>
                <w:sz w:val="18"/>
                <w:szCs w:val="18"/>
                <w:lang w:eastAsia="zh-CN"/>
              </w:rPr>
              <w:t xml:space="preserve">Number of UE CONTEXT Release Request initiated by eNodeB/RN (clause </w:t>
            </w:r>
            <w:r w:rsidRPr="00E72F02">
              <w:rPr>
                <w:rFonts w:ascii="Arial" w:hAnsi="Arial" w:cs="Arial"/>
                <w:sz w:val="18"/>
                <w:szCs w:val="18"/>
              </w:rPr>
              <w:t>4.1.</w:t>
            </w:r>
            <w:r w:rsidRPr="00E72F02">
              <w:rPr>
                <w:rFonts w:ascii="Arial" w:hAnsi="Arial" w:cs="Arial"/>
                <w:sz w:val="18"/>
                <w:szCs w:val="18"/>
                <w:lang w:eastAsia="zh-CN"/>
              </w:rPr>
              <w:t>5</w:t>
            </w:r>
            <w:r w:rsidRPr="00E72F02">
              <w:rPr>
                <w:rFonts w:ascii="Arial" w:hAnsi="Arial" w:cs="Arial"/>
                <w:sz w:val="18"/>
                <w:szCs w:val="18"/>
              </w:rPr>
              <w:t xml:space="preserve">.1 </w:t>
            </w:r>
            <w:r w:rsidRPr="00E72F02">
              <w:rPr>
                <w:rFonts w:ascii="Arial" w:hAnsi="Arial" w:cs="Arial"/>
                <w:sz w:val="18"/>
                <w:szCs w:val="18"/>
                <w:lang w:eastAsia="zh-CN"/>
              </w:rPr>
              <w:t>of TS 32.425 [</w:t>
            </w:r>
            <w:r w:rsidR="00D36B2F">
              <w:rPr>
                <w:rFonts w:ascii="Arial" w:hAnsi="Arial" w:cs="Arial"/>
                <w:sz w:val="18"/>
                <w:szCs w:val="18"/>
                <w:lang w:eastAsia="zh-CN"/>
              </w:rPr>
              <w:t>12</w:t>
            </w:r>
            <w:r w:rsidRPr="00E72F02">
              <w:rPr>
                <w:rFonts w:ascii="Arial" w:hAnsi="Arial" w:cs="Arial"/>
                <w:sz w:val="18"/>
                <w:szCs w:val="18"/>
                <w:lang w:eastAsia="zh-CN"/>
              </w:rPr>
              <w:t>]).</w:t>
            </w:r>
          </w:p>
        </w:tc>
      </w:tr>
      <w:tr w:rsidR="001049CE" w:rsidRPr="00DE54AA" w14:paraId="3CE78673" w14:textId="77777777" w:rsidTr="00D243E7">
        <w:tc>
          <w:tcPr>
            <w:tcW w:w="1650" w:type="dxa"/>
            <w:shd w:val="clear" w:color="auto" w:fill="auto"/>
          </w:tcPr>
          <w:p w14:paraId="47E69849"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w:t>
            </w:r>
          </w:p>
        </w:tc>
        <w:tc>
          <w:tcPr>
            <w:tcW w:w="4476" w:type="dxa"/>
            <w:shd w:val="clear" w:color="auto" w:fill="auto"/>
          </w:tcPr>
          <w:p w14:paraId="746D05A7"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MDT reports containing RSRPs of the serving cell and neighbour cells, and UE location.</w:t>
            </w:r>
          </w:p>
        </w:tc>
        <w:tc>
          <w:tcPr>
            <w:tcW w:w="3217" w:type="dxa"/>
          </w:tcPr>
          <w:p w14:paraId="157ECF68" w14:textId="4A1965F4"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 xml:space="preserve">RSRPs and UE location of M1 measurements for NR in </w:t>
            </w:r>
            <w:r w:rsidRPr="00E72F02">
              <w:rPr>
                <w:rFonts w:ascii="Arial" w:hAnsi="Arial" w:cs="Arial"/>
                <w:sz w:val="18"/>
                <w:szCs w:val="18"/>
              </w:rPr>
              <w:t>TS 32.422 [</w:t>
            </w:r>
            <w:r w:rsidR="00D36B2F">
              <w:rPr>
                <w:rFonts w:ascii="Arial" w:hAnsi="Arial" w:cs="Arial"/>
                <w:sz w:val="18"/>
                <w:szCs w:val="18"/>
              </w:rPr>
              <w:t>6</w:t>
            </w:r>
            <w:r w:rsidRPr="00E72F02">
              <w:rPr>
                <w:rFonts w:ascii="Arial" w:hAnsi="Arial" w:cs="Arial"/>
                <w:sz w:val="18"/>
                <w:szCs w:val="18"/>
              </w:rPr>
              <w:t>] and TS 32.423 [</w:t>
            </w:r>
            <w:r w:rsidR="00D36B2F">
              <w:rPr>
                <w:rFonts w:ascii="Arial" w:hAnsi="Arial" w:cs="Arial"/>
                <w:sz w:val="18"/>
                <w:szCs w:val="18"/>
              </w:rPr>
              <w:t>7</w:t>
            </w:r>
            <w:r w:rsidRPr="00E72F02">
              <w:rPr>
                <w:rFonts w:ascii="Arial" w:hAnsi="Arial" w:cs="Arial"/>
                <w:sz w:val="18"/>
                <w:szCs w:val="18"/>
              </w:rPr>
              <w:t>].</w:t>
            </w:r>
          </w:p>
        </w:tc>
      </w:tr>
      <w:tr w:rsidR="001049CE" w:rsidRPr="00DE54AA" w14:paraId="5B01B8C3" w14:textId="77777777" w:rsidTr="00D243E7">
        <w:tc>
          <w:tcPr>
            <w:tcW w:w="1650" w:type="dxa"/>
            <w:shd w:val="clear" w:color="auto" w:fill="auto"/>
          </w:tcPr>
          <w:p w14:paraId="191DB01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w:t>
            </w:r>
          </w:p>
        </w:tc>
        <w:tc>
          <w:tcPr>
            <w:tcW w:w="4476" w:type="dxa"/>
            <w:shd w:val="clear" w:color="auto" w:fill="auto"/>
          </w:tcPr>
          <w:p w14:paraId="22F817D4"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RLF reports containing RSRPs of the last serving cell and neighbour cells, and UE location.</w:t>
            </w:r>
          </w:p>
        </w:tc>
        <w:tc>
          <w:tcPr>
            <w:tcW w:w="3217" w:type="dxa"/>
          </w:tcPr>
          <w:p w14:paraId="22B6D478" w14:textId="7EE47C5A" w:rsidR="001049CE" w:rsidRPr="00E72F02" w:rsidRDefault="001049CE" w:rsidP="0070357E">
            <w:pPr>
              <w:rPr>
                <w:rFonts w:ascii="Arial" w:hAnsi="Arial" w:cs="Arial"/>
                <w:sz w:val="18"/>
                <w:szCs w:val="18"/>
                <w:lang w:eastAsia="zh-CN"/>
              </w:rPr>
            </w:pPr>
            <w:r w:rsidRPr="009271AA">
              <w:rPr>
                <w:rFonts w:ascii="Arial" w:hAnsi="Arial" w:cs="Arial"/>
                <w:sz w:val="18"/>
                <w:szCs w:val="18"/>
                <w:lang w:eastAsia="zh-CN"/>
              </w:rPr>
              <w:t>RLF data collection and RLF reporting in TS 32.422 [</w:t>
            </w:r>
            <w:r w:rsidR="00D36B2F">
              <w:rPr>
                <w:rFonts w:ascii="Arial" w:hAnsi="Arial" w:cs="Arial"/>
                <w:sz w:val="18"/>
                <w:szCs w:val="18"/>
                <w:lang w:eastAsia="zh-CN"/>
              </w:rPr>
              <w:t>6</w:t>
            </w:r>
            <w:r w:rsidRPr="009271AA">
              <w:rPr>
                <w:rFonts w:ascii="Arial" w:hAnsi="Arial" w:cs="Arial"/>
                <w:sz w:val="18"/>
                <w:szCs w:val="18"/>
                <w:lang w:eastAsia="zh-CN"/>
              </w:rPr>
              <w:t>], and</w:t>
            </w:r>
            <w:r w:rsidRPr="00E72F02">
              <w:rPr>
                <w:rFonts w:ascii="Arial" w:hAnsi="Arial" w:cs="Arial"/>
                <w:sz w:val="18"/>
                <w:szCs w:val="18"/>
                <w:lang w:eastAsia="zh-CN"/>
              </w:rPr>
              <w:t xml:space="preserve"> </w:t>
            </w:r>
            <w:r w:rsidRPr="00E72F02">
              <w:rPr>
                <w:rFonts w:ascii="Arial" w:hAnsi="Arial" w:cs="Arial"/>
                <w:sz w:val="18"/>
                <w:szCs w:val="18"/>
              </w:rPr>
              <w:t>rlf-Report-r16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1049CE" w:rsidRPr="00DE54AA" w14:paraId="2EC68E4F" w14:textId="77777777" w:rsidTr="00D243E7">
        <w:tc>
          <w:tcPr>
            <w:tcW w:w="1650" w:type="dxa"/>
            <w:shd w:val="clear" w:color="auto" w:fill="auto"/>
          </w:tcPr>
          <w:p w14:paraId="6C1A0161"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lastRenderedPageBreak/>
              <w:t>RCEF reports</w:t>
            </w:r>
          </w:p>
        </w:tc>
        <w:tc>
          <w:tcPr>
            <w:tcW w:w="4476" w:type="dxa"/>
            <w:shd w:val="clear" w:color="auto" w:fill="auto"/>
          </w:tcPr>
          <w:p w14:paraId="3CB3DFB3"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reports containing RSRPs of NR cell where the RRC connection establishment failed and neighbour cells, and UE location.</w:t>
            </w:r>
          </w:p>
        </w:tc>
        <w:tc>
          <w:tcPr>
            <w:tcW w:w="3217" w:type="dxa"/>
          </w:tcPr>
          <w:p w14:paraId="5B999A6F" w14:textId="7B80CD99"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RCEF data collection and RCEF reporting in TS 32.422 [</w:t>
            </w:r>
            <w:r w:rsidR="00D36B2F">
              <w:rPr>
                <w:rFonts w:ascii="Arial" w:hAnsi="Arial" w:cs="Arial"/>
                <w:sz w:val="18"/>
                <w:szCs w:val="18"/>
                <w:lang w:eastAsia="zh-CN"/>
              </w:rPr>
              <w:t>6</w:t>
            </w:r>
            <w:r w:rsidRPr="00E72F02">
              <w:rPr>
                <w:rFonts w:ascii="Arial" w:hAnsi="Arial" w:cs="Arial"/>
                <w:sz w:val="18"/>
                <w:szCs w:val="18"/>
                <w:lang w:eastAsia="zh-CN"/>
              </w:rPr>
              <w:t xml:space="preserve">], and </w:t>
            </w:r>
            <w:r w:rsidRPr="00E72F02">
              <w:rPr>
                <w:rFonts w:ascii="Arial" w:hAnsi="Arial" w:cs="Arial"/>
                <w:sz w:val="18"/>
                <w:szCs w:val="18"/>
              </w:rPr>
              <w:t>ConnEstFailReport-r16</w:t>
            </w:r>
            <w:r w:rsidRPr="00E72F02">
              <w:rPr>
                <w:rFonts w:ascii="Arial" w:hAnsi="Arial" w:cs="Arial"/>
                <w:sz w:val="18"/>
                <w:szCs w:val="18"/>
                <w:lang w:eastAsia="zh-CN"/>
              </w:rPr>
              <w:t xml:space="preserve"> in TS 38.331 [</w:t>
            </w:r>
            <w:r w:rsidR="00D36B2F">
              <w:rPr>
                <w:rFonts w:ascii="Arial" w:hAnsi="Arial" w:cs="Arial"/>
                <w:sz w:val="18"/>
                <w:szCs w:val="18"/>
                <w:lang w:eastAsia="zh-CN"/>
              </w:rPr>
              <w:t>13</w:t>
            </w:r>
            <w:r w:rsidRPr="00E72F02">
              <w:rPr>
                <w:rFonts w:ascii="Arial" w:hAnsi="Arial" w:cs="Arial"/>
                <w:sz w:val="18"/>
                <w:szCs w:val="18"/>
                <w:lang w:eastAsia="zh-CN"/>
              </w:rPr>
              <w:t>].</w:t>
            </w:r>
          </w:p>
        </w:tc>
      </w:tr>
      <w:tr w:rsidR="00D243E7" w:rsidRPr="00DE54AA" w14:paraId="0C700E4A" w14:textId="77777777" w:rsidTr="00D243E7">
        <w:tc>
          <w:tcPr>
            <w:tcW w:w="1650" w:type="dxa"/>
            <w:shd w:val="clear" w:color="auto" w:fill="auto"/>
          </w:tcPr>
          <w:p w14:paraId="124E3B74" w14:textId="0FE8D6F8"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UE location reports</w:t>
            </w:r>
          </w:p>
        </w:tc>
        <w:tc>
          <w:tcPr>
            <w:tcW w:w="4476" w:type="dxa"/>
            <w:shd w:val="clear" w:color="auto" w:fill="auto"/>
          </w:tcPr>
          <w:p w14:paraId="5E4B80F1" w14:textId="18C0AB8D"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UE location information provided by the </w:t>
            </w:r>
            <w:r>
              <w:rPr>
                <w:rFonts w:ascii="Arial" w:hAnsi="Arial" w:cs="Arial"/>
                <w:sz w:val="18"/>
                <w:szCs w:val="18"/>
                <w:lang w:eastAsia="zh-CN"/>
              </w:rPr>
              <w:t xml:space="preserve">LMF services </w:t>
            </w:r>
            <w:r w:rsidRPr="00E72F02">
              <w:rPr>
                <w:rFonts w:ascii="Arial" w:hAnsi="Arial" w:cs="Arial"/>
                <w:sz w:val="18"/>
                <w:szCs w:val="18"/>
                <w:lang w:eastAsia="zh-CN"/>
              </w:rPr>
              <w:t>which can be used to correlate with the MDT reports.</w:t>
            </w:r>
          </w:p>
        </w:tc>
        <w:tc>
          <w:tcPr>
            <w:tcW w:w="3217" w:type="dxa"/>
          </w:tcPr>
          <w:p w14:paraId="119E9969" w14:textId="0BD2A3D7" w:rsidR="00D243E7" w:rsidRPr="00E72F02" w:rsidRDefault="00D243E7" w:rsidP="00D243E7">
            <w:pPr>
              <w:rPr>
                <w:rFonts w:ascii="Arial" w:hAnsi="Arial" w:cs="Arial"/>
                <w:sz w:val="18"/>
                <w:szCs w:val="18"/>
                <w:lang w:eastAsia="zh-CN"/>
              </w:rPr>
            </w:pPr>
            <w:r w:rsidRPr="00E72F02">
              <w:rPr>
                <w:rFonts w:ascii="Arial" w:hAnsi="Arial" w:cs="Arial"/>
                <w:sz w:val="18"/>
                <w:szCs w:val="18"/>
                <w:lang w:eastAsia="zh-CN"/>
              </w:rPr>
              <w:t xml:space="preserve">The UE location information provided by </w:t>
            </w:r>
            <w:r>
              <w:rPr>
                <w:rFonts w:ascii="Arial" w:hAnsi="Arial" w:cs="Arial"/>
                <w:sz w:val="18"/>
                <w:szCs w:val="18"/>
                <w:lang w:eastAsia="zh-CN"/>
              </w:rPr>
              <w:t>LMF</w:t>
            </w:r>
            <w:r w:rsidRPr="00E72F02">
              <w:rPr>
                <w:rFonts w:ascii="Arial" w:hAnsi="Arial" w:cs="Arial"/>
                <w:sz w:val="18"/>
                <w:szCs w:val="18"/>
                <w:lang w:eastAsia="zh-CN"/>
              </w:rPr>
              <w:t xml:space="preserve"> via service-based interface (see TS 23.273 [</w:t>
            </w:r>
            <w:r>
              <w:rPr>
                <w:rFonts w:ascii="Arial" w:hAnsi="Arial" w:cs="Arial"/>
                <w:sz w:val="18"/>
                <w:szCs w:val="18"/>
                <w:lang w:eastAsia="zh-CN"/>
              </w:rPr>
              <w:t>14</w:t>
            </w:r>
            <w:r w:rsidRPr="00E72F02">
              <w:rPr>
                <w:rFonts w:ascii="Arial" w:hAnsi="Arial" w:cs="Arial"/>
                <w:sz w:val="18"/>
                <w:szCs w:val="18"/>
                <w:lang w:eastAsia="zh-CN"/>
              </w:rPr>
              <w:t>]).</w:t>
            </w:r>
          </w:p>
        </w:tc>
      </w:tr>
      <w:tr w:rsidR="001049CE" w:rsidRPr="00DE54AA" w14:paraId="7C10942E" w14:textId="77777777" w:rsidTr="00D243E7">
        <w:tc>
          <w:tcPr>
            <w:tcW w:w="1650" w:type="dxa"/>
            <w:shd w:val="clear" w:color="auto" w:fill="auto"/>
          </w:tcPr>
          <w:p w14:paraId="41E0E8C0"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Geographical data</w:t>
            </w:r>
          </w:p>
        </w:tc>
        <w:tc>
          <w:tcPr>
            <w:tcW w:w="4476" w:type="dxa"/>
            <w:shd w:val="clear" w:color="auto" w:fill="auto"/>
          </w:tcPr>
          <w:p w14:paraId="6C4DEC9B"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geographical information (longitude, latitude, altitude) of the deployed RAN (NG-RAN and E-UTRAN).</w:t>
            </w:r>
          </w:p>
        </w:tc>
        <w:tc>
          <w:tcPr>
            <w:tcW w:w="3217" w:type="dxa"/>
          </w:tcPr>
          <w:p w14:paraId="047AF4DE" w14:textId="3DAB747E" w:rsidR="001049CE" w:rsidRPr="00E72F02" w:rsidRDefault="001049CE" w:rsidP="0070357E">
            <w:pPr>
              <w:pStyle w:val="EditorsNote"/>
              <w:ind w:left="236" w:hanging="236"/>
              <w:rPr>
                <w:rFonts w:ascii="Arial" w:hAnsi="Arial" w:cs="Arial"/>
                <w:sz w:val="18"/>
                <w:szCs w:val="18"/>
                <w:lang w:eastAsia="zh-CN"/>
              </w:rPr>
            </w:pPr>
            <w:r w:rsidRPr="00E72F02">
              <w:rPr>
                <w:rFonts w:ascii="Arial" w:hAnsi="Arial" w:cs="Arial"/>
                <w:sz w:val="18"/>
                <w:szCs w:val="18"/>
                <w:lang w:eastAsia="zh-CN"/>
              </w:rPr>
              <w:t xml:space="preserve">Editor’s note: to be defined in TS 28.622/623 or 28.541. </w:t>
            </w:r>
          </w:p>
        </w:tc>
      </w:tr>
      <w:tr w:rsidR="001049CE" w:rsidRPr="00DE54AA" w14:paraId="4AE18AEE" w14:textId="77777777" w:rsidTr="00D243E7">
        <w:tc>
          <w:tcPr>
            <w:tcW w:w="1650" w:type="dxa"/>
            <w:shd w:val="clear" w:color="auto" w:fill="auto"/>
          </w:tcPr>
          <w:p w14:paraId="23119702"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Configuration data</w:t>
            </w:r>
          </w:p>
        </w:tc>
        <w:tc>
          <w:tcPr>
            <w:tcW w:w="4476" w:type="dxa"/>
            <w:shd w:val="clear" w:color="auto" w:fill="auto"/>
          </w:tcPr>
          <w:p w14:paraId="74DAE996" w14:textId="77777777" w:rsidR="001049CE" w:rsidRPr="00E72F02" w:rsidRDefault="001049CE" w:rsidP="0070357E">
            <w:pPr>
              <w:rPr>
                <w:rFonts w:ascii="Arial" w:hAnsi="Arial" w:cs="Arial"/>
                <w:sz w:val="18"/>
                <w:szCs w:val="18"/>
                <w:lang w:eastAsia="zh-CN"/>
              </w:rPr>
            </w:pPr>
            <w:r w:rsidRPr="00E72F02">
              <w:rPr>
                <w:rFonts w:ascii="Arial" w:hAnsi="Arial" w:cs="Arial"/>
                <w:sz w:val="18"/>
                <w:szCs w:val="18"/>
                <w:lang w:eastAsia="zh-CN"/>
              </w:rPr>
              <w:t>The NRMs containing the attributes affecting the coverage for (NG-RAN and E-UTRAN).</w:t>
            </w:r>
          </w:p>
        </w:tc>
        <w:tc>
          <w:tcPr>
            <w:tcW w:w="3217" w:type="dxa"/>
          </w:tcPr>
          <w:p w14:paraId="0D4012BC" w14:textId="038C63B6" w:rsidR="001049CE" w:rsidRPr="00E72F02" w:rsidRDefault="001049CE" w:rsidP="0070357E">
            <w:pPr>
              <w:rPr>
                <w:rFonts w:ascii="Arial" w:hAnsi="Arial" w:cs="Arial"/>
                <w:sz w:val="18"/>
                <w:szCs w:val="18"/>
                <w:lang w:eastAsia="zh-CN"/>
              </w:rPr>
            </w:pPr>
            <w:r w:rsidRPr="00E72F02">
              <w:rPr>
                <w:rFonts w:ascii="Courier New" w:hAnsi="Courier New"/>
                <w:lang w:eastAsia="zh-CN"/>
              </w:rPr>
              <w:t>NRCellDU</w:t>
            </w:r>
            <w:r w:rsidRPr="00E72F02">
              <w:rPr>
                <w:rFonts w:ascii="Arial" w:hAnsi="Arial" w:cs="Arial"/>
                <w:sz w:val="18"/>
                <w:szCs w:val="18"/>
                <w:lang w:eastAsia="zh-CN"/>
              </w:rPr>
              <w:t xml:space="preserve"> IOC, </w:t>
            </w:r>
            <w:r w:rsidRPr="00E72F02">
              <w:rPr>
                <w:rFonts w:ascii="Courier New" w:hAnsi="Courier New"/>
                <w:lang w:eastAsia="zh-CN"/>
              </w:rPr>
              <w:t>NRSectorCarrier</w:t>
            </w:r>
            <w:r w:rsidRPr="00E72F02">
              <w:rPr>
                <w:rFonts w:ascii="Arial" w:hAnsi="Arial" w:cs="Arial"/>
                <w:sz w:val="18"/>
                <w:szCs w:val="18"/>
                <w:lang w:eastAsia="zh-CN"/>
              </w:rPr>
              <w:t xml:space="preserve"> IOC, BWP IOC, </w:t>
            </w:r>
            <w:r w:rsidRPr="00E72F02">
              <w:rPr>
                <w:rFonts w:ascii="Courier New" w:hAnsi="Courier New"/>
                <w:lang w:eastAsia="zh-CN"/>
              </w:rPr>
              <w:t>CommonBeamformingFunction</w:t>
            </w:r>
            <w:r w:rsidRPr="00E72F02">
              <w:rPr>
                <w:rFonts w:ascii="Arial" w:hAnsi="Arial" w:cs="Arial"/>
                <w:sz w:val="18"/>
                <w:szCs w:val="18"/>
                <w:lang w:eastAsia="zh-CN"/>
              </w:rPr>
              <w:t xml:space="preserve"> IOC, and </w:t>
            </w:r>
            <w:r w:rsidRPr="00E72F02">
              <w:rPr>
                <w:rFonts w:ascii="Courier New" w:hAnsi="Courier New"/>
                <w:lang w:eastAsia="zh-CN"/>
              </w:rPr>
              <w:t>Beam</w:t>
            </w:r>
            <w:r w:rsidRPr="00E72F02">
              <w:rPr>
                <w:rFonts w:ascii="Arial" w:hAnsi="Arial" w:cs="Arial"/>
                <w:sz w:val="18"/>
                <w:szCs w:val="18"/>
                <w:lang w:eastAsia="zh-CN"/>
              </w:rPr>
              <w:t xml:space="preserve"> IOC in TS 28.541 [</w:t>
            </w:r>
            <w:r w:rsidR="00ED375E">
              <w:rPr>
                <w:rFonts w:ascii="Arial" w:hAnsi="Arial" w:cs="Arial"/>
                <w:sz w:val="18"/>
                <w:szCs w:val="18"/>
                <w:lang w:eastAsia="zh-CN"/>
              </w:rPr>
              <w:t>15</w:t>
            </w:r>
            <w:r w:rsidRPr="00E72F02">
              <w:rPr>
                <w:rFonts w:ascii="Arial" w:hAnsi="Arial" w:cs="Arial"/>
                <w:sz w:val="18"/>
                <w:szCs w:val="18"/>
                <w:lang w:eastAsia="zh-CN"/>
              </w:rPr>
              <w:t>];</w:t>
            </w:r>
          </w:p>
          <w:p w14:paraId="6E1B77DB" w14:textId="71D505EC" w:rsidR="001049CE" w:rsidRPr="00E72F02" w:rsidRDefault="001049CE" w:rsidP="0070357E">
            <w:pPr>
              <w:rPr>
                <w:rFonts w:ascii="Arial" w:hAnsi="Arial" w:cs="Arial"/>
                <w:sz w:val="18"/>
                <w:szCs w:val="18"/>
                <w:lang w:eastAsia="zh-CN"/>
              </w:rPr>
            </w:pPr>
            <w:r w:rsidRPr="00E72F02">
              <w:rPr>
                <w:rFonts w:ascii="Courier New" w:hAnsi="Courier New"/>
                <w:lang w:eastAsia="zh-CN"/>
              </w:rPr>
              <w:t>EUtranGenericCell</w:t>
            </w:r>
            <w:r w:rsidRPr="00E72F02">
              <w:rPr>
                <w:rFonts w:ascii="Arial" w:hAnsi="Arial" w:cs="Arial"/>
                <w:sz w:val="18"/>
                <w:szCs w:val="18"/>
                <w:lang w:eastAsia="zh-CN"/>
              </w:rPr>
              <w:t xml:space="preserve"> IOC in TS 28.658 [</w:t>
            </w:r>
            <w:r w:rsidR="00ED375E">
              <w:rPr>
                <w:rFonts w:ascii="Arial" w:hAnsi="Arial" w:cs="Arial"/>
                <w:sz w:val="18"/>
                <w:szCs w:val="18"/>
                <w:lang w:eastAsia="zh-CN"/>
              </w:rPr>
              <w:t>16</w:t>
            </w:r>
            <w:r w:rsidRPr="00E72F02">
              <w:rPr>
                <w:rFonts w:ascii="Arial" w:hAnsi="Arial" w:cs="Arial"/>
                <w:sz w:val="18"/>
                <w:szCs w:val="18"/>
                <w:lang w:eastAsia="zh-CN"/>
              </w:rPr>
              <w:t xml:space="preserve">]; </w:t>
            </w:r>
          </w:p>
          <w:p w14:paraId="2ED20A4A" w14:textId="1F6E2DFE" w:rsidR="001049CE" w:rsidRPr="00E72F02" w:rsidRDefault="001049CE" w:rsidP="0070357E">
            <w:pPr>
              <w:rPr>
                <w:rFonts w:ascii="Arial" w:hAnsi="Arial" w:cs="Arial"/>
                <w:sz w:val="18"/>
                <w:szCs w:val="18"/>
                <w:lang w:eastAsia="zh-CN"/>
              </w:rPr>
            </w:pPr>
            <w:r w:rsidRPr="00E72F02">
              <w:rPr>
                <w:rFonts w:ascii="Courier New" w:hAnsi="Courier New"/>
              </w:rPr>
              <w:t>SectorEquipmentFunction</w:t>
            </w:r>
            <w:r w:rsidRPr="009271AA">
              <w:rPr>
                <w:rStyle w:val="TALChar"/>
                <w:rFonts w:cs="Arial"/>
                <w:szCs w:val="18"/>
                <w:lang w:eastAsia="zh-CN"/>
              </w:rPr>
              <w:t xml:space="preserve"> </w:t>
            </w:r>
            <w:r w:rsidRPr="00E72F02">
              <w:rPr>
                <w:rFonts w:ascii="Arial" w:hAnsi="Arial" w:cs="Arial"/>
                <w:sz w:val="18"/>
                <w:szCs w:val="18"/>
                <w:lang w:eastAsia="zh-CN"/>
              </w:rPr>
              <w:t>IOC,</w:t>
            </w:r>
            <w:r w:rsidRPr="009271AA">
              <w:rPr>
                <w:rStyle w:val="TALChar"/>
                <w:rFonts w:cs="Arial"/>
                <w:szCs w:val="18"/>
              </w:rPr>
              <w:t xml:space="preserve"> </w:t>
            </w:r>
            <w:r w:rsidRPr="00E72F02">
              <w:rPr>
                <w:rFonts w:ascii="Courier New" w:hAnsi="Courier New"/>
                <w:lang w:eastAsia="zh-CN"/>
              </w:rPr>
              <w:t>AntennaFunction</w:t>
            </w:r>
            <w:r w:rsidRPr="00E72F02">
              <w:rPr>
                <w:rFonts w:ascii="Arial" w:hAnsi="Arial" w:cs="Arial"/>
                <w:sz w:val="18"/>
                <w:szCs w:val="18"/>
                <w:lang w:eastAsia="zh-CN"/>
              </w:rPr>
              <w:t xml:space="preserve"> IOC, and</w:t>
            </w:r>
            <w:r w:rsidRPr="00E72F02">
              <w:rPr>
                <w:rFonts w:ascii="Arial" w:hAnsi="Arial" w:cs="Arial"/>
                <w:sz w:val="18"/>
                <w:szCs w:val="18"/>
              </w:rPr>
              <w:t xml:space="preserve"> </w:t>
            </w:r>
            <w:r w:rsidRPr="00E72F02">
              <w:rPr>
                <w:rFonts w:ascii="Courier New" w:hAnsi="Courier New"/>
                <w:lang w:eastAsia="zh-CN"/>
              </w:rPr>
              <w:t>TMAFunction</w:t>
            </w:r>
            <w:r w:rsidRPr="00E72F02">
              <w:rPr>
                <w:rFonts w:ascii="Arial" w:hAnsi="Arial" w:cs="Arial"/>
                <w:sz w:val="18"/>
                <w:szCs w:val="18"/>
                <w:lang w:eastAsia="zh-CN"/>
              </w:rPr>
              <w:t xml:space="preserve"> IOC in TS 28.662 [</w:t>
            </w:r>
            <w:r w:rsidR="00ED375E">
              <w:rPr>
                <w:rFonts w:ascii="Arial" w:hAnsi="Arial" w:cs="Arial"/>
                <w:sz w:val="18"/>
                <w:szCs w:val="18"/>
                <w:lang w:eastAsia="zh-CN"/>
              </w:rPr>
              <w:t>17</w:t>
            </w:r>
            <w:r w:rsidRPr="00E72F02">
              <w:rPr>
                <w:rFonts w:ascii="Arial" w:hAnsi="Arial" w:cs="Arial"/>
                <w:sz w:val="18"/>
                <w:szCs w:val="18"/>
                <w:lang w:eastAsia="zh-CN"/>
              </w:rPr>
              <w:t>].</w:t>
            </w:r>
          </w:p>
        </w:tc>
      </w:tr>
    </w:tbl>
    <w:p w14:paraId="499BA254" w14:textId="77777777" w:rsidR="001049CE" w:rsidRDefault="001049CE" w:rsidP="001049CE">
      <w:pPr>
        <w:pStyle w:val="TH"/>
        <w:overflowPunct w:val="0"/>
        <w:autoSpaceDE w:val="0"/>
        <w:autoSpaceDN w:val="0"/>
        <w:adjustRightInd w:val="0"/>
        <w:textAlignment w:val="baseline"/>
      </w:pPr>
    </w:p>
    <w:p w14:paraId="72AF507F" w14:textId="60D9AE1C" w:rsidR="001049CE" w:rsidRDefault="001049CE" w:rsidP="001049CE">
      <w:pPr>
        <w:pStyle w:val="Heading5"/>
      </w:pPr>
      <w:bookmarkStart w:id="157" w:name="_Toc68008324"/>
      <w:bookmarkStart w:id="158" w:name="_Toc101256118"/>
      <w:r>
        <w:t>8</w:t>
      </w:r>
      <w:r w:rsidRPr="004D3578">
        <w:t>.</w:t>
      </w:r>
      <w:r>
        <w:t>4.1.1.</w:t>
      </w:r>
      <w:r w:rsidR="007E26A2">
        <w:t>3</w:t>
      </w:r>
      <w:r w:rsidRPr="004D3578">
        <w:tab/>
      </w:r>
      <w:r>
        <w:t>Analytics output</w:t>
      </w:r>
      <w:bookmarkEnd w:id="157"/>
      <w:bookmarkEnd w:id="158"/>
    </w:p>
    <w:p w14:paraId="4AB00C20" w14:textId="3F57EFAC" w:rsidR="001049CE" w:rsidRPr="008A761A" w:rsidRDefault="001049CE" w:rsidP="001049CE">
      <w:r>
        <w:t xml:space="preserve">The specific information elements of the analytics output for coverage problem analysis, in addition to the common information elements of the </w:t>
      </w:r>
      <w:r w:rsidR="00C92916">
        <w:t xml:space="preserve">analytics </w:t>
      </w:r>
      <w:r w:rsidR="000B00AF">
        <w:t>outputs</w:t>
      </w:r>
      <w:r>
        <w:t xml:space="preserve"> (see clause 8.3), are provided in table 8</w:t>
      </w:r>
      <w:r w:rsidRPr="00151328">
        <w:t>.</w:t>
      </w:r>
      <w:r>
        <w:t>4.1.1.</w:t>
      </w:r>
      <w:r w:rsidR="007E26A2">
        <w:t>3</w:t>
      </w:r>
      <w:r w:rsidRPr="00151328">
        <w:t>-1</w:t>
      </w:r>
      <w:r>
        <w:t>.</w:t>
      </w:r>
    </w:p>
    <w:p w14:paraId="5ECE085B" w14:textId="125F68EC" w:rsidR="001049CE" w:rsidRPr="00771517" w:rsidRDefault="001049CE" w:rsidP="001049CE">
      <w:pPr>
        <w:pStyle w:val="TH"/>
        <w:overflowPunct w:val="0"/>
        <w:autoSpaceDE w:val="0"/>
        <w:autoSpaceDN w:val="0"/>
        <w:adjustRightInd w:val="0"/>
        <w:textAlignment w:val="baseline"/>
      </w:pPr>
      <w:r w:rsidRPr="00151328">
        <w:lastRenderedPageBreak/>
        <w:t xml:space="preserve">Table </w:t>
      </w:r>
      <w:r>
        <w:t>8</w:t>
      </w:r>
      <w:r w:rsidRPr="00151328">
        <w:t>.</w:t>
      </w:r>
      <w:r>
        <w:t>4.1.1.</w:t>
      </w:r>
      <w:r w:rsidR="007E26A2">
        <w:t>3</w:t>
      </w:r>
      <w:r w:rsidRPr="00151328">
        <w:t xml:space="preserve">-1: </w:t>
      </w:r>
      <w:r>
        <w:t>Analytics output for coverage problem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1049CE" w:rsidRPr="00DE54AA" w14:paraId="25C8BF91" w14:textId="77777777" w:rsidTr="00BB2E4B">
        <w:trPr>
          <w:trHeight w:val="320"/>
        </w:trPr>
        <w:tc>
          <w:tcPr>
            <w:tcW w:w="2028" w:type="dxa"/>
            <w:shd w:val="clear" w:color="auto" w:fill="9CC2E5"/>
            <w:vAlign w:val="center"/>
          </w:tcPr>
          <w:p w14:paraId="21237802" w14:textId="77777777" w:rsidR="001049CE" w:rsidRPr="00786A15" w:rsidRDefault="001049CE" w:rsidP="0070357E">
            <w:pPr>
              <w:pStyle w:val="TAH"/>
            </w:pPr>
            <w:r w:rsidRPr="00786A15">
              <w:t>Information element</w:t>
            </w:r>
          </w:p>
        </w:tc>
        <w:tc>
          <w:tcPr>
            <w:tcW w:w="3912" w:type="dxa"/>
            <w:shd w:val="clear" w:color="auto" w:fill="9CC2E5"/>
            <w:vAlign w:val="center"/>
          </w:tcPr>
          <w:p w14:paraId="68BF9C3F" w14:textId="77777777" w:rsidR="001049CE" w:rsidRPr="00786A15" w:rsidRDefault="001049CE" w:rsidP="0070357E">
            <w:pPr>
              <w:pStyle w:val="TAH"/>
            </w:pPr>
            <w:r w:rsidRPr="00786A15">
              <w:t>Definition</w:t>
            </w:r>
          </w:p>
        </w:tc>
        <w:tc>
          <w:tcPr>
            <w:tcW w:w="990" w:type="dxa"/>
            <w:shd w:val="clear" w:color="auto" w:fill="9CC2E5"/>
            <w:vAlign w:val="center"/>
          </w:tcPr>
          <w:p w14:paraId="19DA0D95" w14:textId="77777777" w:rsidR="001049CE" w:rsidRPr="00786A15" w:rsidRDefault="001049CE" w:rsidP="0070357E">
            <w:pPr>
              <w:pStyle w:val="TAH"/>
            </w:pPr>
            <w:r w:rsidRPr="00786A15">
              <w:t>Support qualifier</w:t>
            </w:r>
          </w:p>
        </w:tc>
        <w:tc>
          <w:tcPr>
            <w:tcW w:w="2457" w:type="dxa"/>
            <w:shd w:val="clear" w:color="auto" w:fill="9CC2E5"/>
            <w:vAlign w:val="center"/>
          </w:tcPr>
          <w:p w14:paraId="5D47C7CC" w14:textId="77777777" w:rsidR="001049CE" w:rsidRPr="00786A15" w:rsidRDefault="001049CE" w:rsidP="0070357E">
            <w:pPr>
              <w:pStyle w:val="TAH"/>
            </w:pPr>
            <w:r>
              <w:t>Properties</w:t>
            </w:r>
          </w:p>
        </w:tc>
      </w:tr>
      <w:tr w:rsidR="001049CE" w:rsidRPr="00DE54AA" w14:paraId="4E0CB95D" w14:textId="77777777" w:rsidTr="00BB2E4B">
        <w:tc>
          <w:tcPr>
            <w:tcW w:w="2028" w:type="dxa"/>
            <w:shd w:val="clear" w:color="auto" w:fill="auto"/>
          </w:tcPr>
          <w:p w14:paraId="2169EB14" w14:textId="77777777" w:rsidR="001049CE" w:rsidRDefault="001049CE" w:rsidP="0070357E">
            <w:pPr>
              <w:pStyle w:val="TAL"/>
              <w:rPr>
                <w:lang w:eastAsia="zh-CN"/>
              </w:rPr>
            </w:pPr>
            <w:r>
              <w:rPr>
                <w:lang w:eastAsia="zh-CN"/>
              </w:rPr>
              <w:t>CoverageProblemId</w:t>
            </w:r>
          </w:p>
        </w:tc>
        <w:tc>
          <w:tcPr>
            <w:tcW w:w="3912" w:type="dxa"/>
            <w:shd w:val="clear" w:color="auto" w:fill="auto"/>
          </w:tcPr>
          <w:p w14:paraId="776C2A17" w14:textId="77777777" w:rsidR="001049CE" w:rsidRPr="00DE54AA" w:rsidRDefault="001049CE" w:rsidP="0070357E">
            <w:pPr>
              <w:pStyle w:val="TAL"/>
              <w:rPr>
                <w:lang w:eastAsia="zh-CN"/>
              </w:rPr>
            </w:pPr>
            <w:r w:rsidRPr="00DE54AA">
              <w:rPr>
                <w:lang w:eastAsia="zh-CN"/>
              </w:rPr>
              <w:t xml:space="preserve">The identifier of the coverage </w:t>
            </w:r>
            <w:r>
              <w:rPr>
                <w:lang w:eastAsia="zh-CN"/>
              </w:rPr>
              <w:t>problem.</w:t>
            </w:r>
          </w:p>
        </w:tc>
        <w:tc>
          <w:tcPr>
            <w:tcW w:w="990" w:type="dxa"/>
          </w:tcPr>
          <w:p w14:paraId="0B97ADAB" w14:textId="77777777" w:rsidR="001049CE" w:rsidRDefault="001049CE" w:rsidP="0070357E">
            <w:pPr>
              <w:pStyle w:val="TAL"/>
              <w:rPr>
                <w:lang w:eastAsia="zh-CN"/>
              </w:rPr>
            </w:pPr>
            <w:r>
              <w:rPr>
                <w:rFonts w:hint="eastAsia"/>
                <w:lang w:eastAsia="zh-CN"/>
              </w:rPr>
              <w:t>M</w:t>
            </w:r>
          </w:p>
        </w:tc>
        <w:tc>
          <w:tcPr>
            <w:tcW w:w="2457" w:type="dxa"/>
          </w:tcPr>
          <w:p w14:paraId="54EE2F98" w14:textId="77777777" w:rsidR="001049CE" w:rsidRDefault="001049CE" w:rsidP="0070357E">
            <w:pPr>
              <w:pStyle w:val="TAL"/>
              <w:rPr>
                <w:rFonts w:cs="Arial"/>
                <w:szCs w:val="18"/>
                <w:lang w:eastAsia="zh-CN"/>
              </w:rPr>
            </w:pPr>
            <w:r>
              <w:rPr>
                <w:rFonts w:cs="Arial"/>
                <w:szCs w:val="18"/>
              </w:rPr>
              <w:t>type: string</w:t>
            </w:r>
          </w:p>
          <w:p w14:paraId="50A4B615"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59EA11A1" w14:textId="77777777" w:rsidR="001049CE" w:rsidRDefault="001049CE" w:rsidP="0070357E">
            <w:pPr>
              <w:pStyle w:val="TAL"/>
              <w:rPr>
                <w:rFonts w:cs="Arial"/>
                <w:szCs w:val="18"/>
              </w:rPr>
            </w:pPr>
            <w:r>
              <w:rPr>
                <w:rFonts w:cs="Arial"/>
                <w:szCs w:val="18"/>
              </w:rPr>
              <w:t>isOrdered: N/A</w:t>
            </w:r>
          </w:p>
          <w:p w14:paraId="03B32AB4" w14:textId="77777777" w:rsidR="001049CE" w:rsidRDefault="001049CE" w:rsidP="0070357E">
            <w:pPr>
              <w:pStyle w:val="TAL"/>
              <w:rPr>
                <w:rFonts w:cs="Arial"/>
                <w:szCs w:val="18"/>
              </w:rPr>
            </w:pPr>
            <w:r>
              <w:rPr>
                <w:rFonts w:cs="Arial"/>
                <w:szCs w:val="18"/>
              </w:rPr>
              <w:t>isUnique: N/A</w:t>
            </w:r>
          </w:p>
          <w:p w14:paraId="0B79ED5F" w14:textId="77777777" w:rsidR="001049CE" w:rsidRDefault="001049CE" w:rsidP="0070357E">
            <w:pPr>
              <w:pStyle w:val="TAL"/>
              <w:rPr>
                <w:rFonts w:cs="Arial"/>
                <w:szCs w:val="18"/>
              </w:rPr>
            </w:pPr>
            <w:r>
              <w:rPr>
                <w:rFonts w:cs="Arial"/>
                <w:szCs w:val="18"/>
              </w:rPr>
              <w:t>defaultValue: None</w:t>
            </w:r>
          </w:p>
          <w:p w14:paraId="5F940EE8" w14:textId="77777777" w:rsidR="001049CE" w:rsidRDefault="001049CE" w:rsidP="0070357E">
            <w:pPr>
              <w:pStyle w:val="TAL"/>
              <w:rPr>
                <w:rFonts w:cs="Arial"/>
                <w:szCs w:val="18"/>
              </w:rPr>
            </w:pPr>
            <w:r>
              <w:rPr>
                <w:rFonts w:cs="Arial"/>
                <w:szCs w:val="18"/>
              </w:rPr>
              <w:t>isNullable: False</w:t>
            </w:r>
          </w:p>
        </w:tc>
      </w:tr>
      <w:tr w:rsidR="001049CE" w:rsidRPr="00DE54AA" w14:paraId="79156303" w14:textId="77777777" w:rsidTr="00BB2E4B">
        <w:tc>
          <w:tcPr>
            <w:tcW w:w="2028" w:type="dxa"/>
            <w:shd w:val="clear" w:color="auto" w:fill="auto"/>
          </w:tcPr>
          <w:p w14:paraId="593011E1" w14:textId="77777777" w:rsidR="001049CE" w:rsidRPr="00DE54AA" w:rsidRDefault="001049CE" w:rsidP="0070357E">
            <w:pPr>
              <w:pStyle w:val="TAL"/>
              <w:rPr>
                <w:lang w:eastAsia="zh-CN"/>
              </w:rPr>
            </w:pPr>
            <w:r>
              <w:rPr>
                <w:lang w:eastAsia="zh-CN"/>
              </w:rPr>
              <w:t>Coverage</w:t>
            </w:r>
            <w:r>
              <w:t>Problem</w:t>
            </w:r>
            <w:r>
              <w:rPr>
                <w:lang w:eastAsia="zh-CN"/>
              </w:rPr>
              <w:t>Type</w:t>
            </w:r>
          </w:p>
        </w:tc>
        <w:tc>
          <w:tcPr>
            <w:tcW w:w="3912" w:type="dxa"/>
            <w:shd w:val="clear" w:color="auto" w:fill="auto"/>
          </w:tcPr>
          <w:p w14:paraId="394BA434" w14:textId="77777777" w:rsidR="00C1545C" w:rsidRPr="00783CB6" w:rsidRDefault="00C1545C" w:rsidP="00C1545C">
            <w:pPr>
              <w:keepNext/>
              <w:keepLines/>
              <w:spacing w:after="0"/>
              <w:rPr>
                <w:rFonts w:ascii="Arial" w:hAnsi="Arial" w:cs="Arial"/>
                <w:sz w:val="18"/>
                <w:lang w:eastAsia="zh-CN"/>
              </w:rPr>
            </w:pPr>
            <w:r w:rsidRPr="00783CB6">
              <w:rPr>
                <w:rFonts w:ascii="Arial" w:hAnsi="Arial" w:cs="Arial"/>
                <w:sz w:val="18"/>
                <w:lang w:eastAsia="zh-CN"/>
              </w:rPr>
              <w:t xml:space="preserve">Indication of type of the coverage </w:t>
            </w:r>
            <w:r w:rsidRPr="00783CB6">
              <w:rPr>
                <w:rFonts w:ascii="Arial" w:hAnsi="Arial" w:cs="Arial"/>
                <w:sz w:val="18"/>
              </w:rPr>
              <w:t>Problem</w:t>
            </w:r>
            <w:r w:rsidRPr="00783CB6">
              <w:rPr>
                <w:rFonts w:ascii="Arial" w:hAnsi="Arial" w:cs="Arial"/>
                <w:sz w:val="18"/>
                <w:lang w:eastAsia="zh-CN"/>
              </w:rPr>
              <w:t>.</w:t>
            </w:r>
          </w:p>
          <w:p w14:paraId="25E72D58" w14:textId="77777777" w:rsidR="00C1545C" w:rsidRPr="00783CB6" w:rsidRDefault="00C1545C" w:rsidP="00C1545C">
            <w:pPr>
              <w:keepNext/>
              <w:keepLines/>
              <w:spacing w:after="0"/>
              <w:rPr>
                <w:rFonts w:ascii="Arial" w:hAnsi="Arial" w:cs="Arial"/>
                <w:sz w:val="18"/>
                <w:lang w:eastAsia="zh-CN"/>
              </w:rPr>
            </w:pPr>
          </w:p>
          <w:p w14:paraId="4086B8D6" w14:textId="2AE4383D" w:rsidR="001049CE" w:rsidRPr="00DE54AA" w:rsidRDefault="00C1545C" w:rsidP="00C1545C">
            <w:pPr>
              <w:pStyle w:val="TAL"/>
              <w:rPr>
                <w:lang w:eastAsia="zh-CN"/>
              </w:rPr>
            </w:pPr>
            <w:r w:rsidRPr="00783CB6">
              <w:rPr>
                <w:rFonts w:cs="Arial"/>
                <w:lang w:eastAsia="zh-CN"/>
              </w:rPr>
              <w:t>The allowed value is one of the enumerated values: WeakCoverage, CoverageHole</w:t>
            </w:r>
            <w:r w:rsidRPr="00783CB6">
              <w:rPr>
                <w:rFonts w:cs="Arial"/>
              </w:rPr>
              <w:t>, PilotPollution, Overshoot coverage, DlUlChannelCoverageMismatch, Other.</w:t>
            </w:r>
          </w:p>
        </w:tc>
        <w:tc>
          <w:tcPr>
            <w:tcW w:w="990" w:type="dxa"/>
          </w:tcPr>
          <w:p w14:paraId="0B6DC529" w14:textId="77777777" w:rsidR="001049CE" w:rsidRPr="00DE54AA" w:rsidRDefault="001049CE" w:rsidP="0070357E">
            <w:pPr>
              <w:pStyle w:val="TAL"/>
              <w:rPr>
                <w:lang w:eastAsia="zh-CN"/>
              </w:rPr>
            </w:pPr>
            <w:r>
              <w:rPr>
                <w:lang w:eastAsia="zh-CN"/>
              </w:rPr>
              <w:t>M</w:t>
            </w:r>
          </w:p>
        </w:tc>
        <w:tc>
          <w:tcPr>
            <w:tcW w:w="2457" w:type="dxa"/>
          </w:tcPr>
          <w:p w14:paraId="0D315A17" w14:textId="77777777" w:rsidR="001049CE" w:rsidRDefault="001049CE" w:rsidP="0070357E">
            <w:pPr>
              <w:pStyle w:val="TAL"/>
              <w:rPr>
                <w:rFonts w:cs="Arial"/>
                <w:szCs w:val="18"/>
                <w:lang w:eastAsia="zh-CN"/>
              </w:rPr>
            </w:pPr>
            <w:r>
              <w:rPr>
                <w:rFonts w:cs="Arial"/>
                <w:szCs w:val="18"/>
              </w:rPr>
              <w:t xml:space="preserve">type: </w:t>
            </w:r>
            <w:r>
              <w:t>enumeration</w:t>
            </w:r>
          </w:p>
          <w:p w14:paraId="3959CD91" w14:textId="77777777" w:rsidR="001049CE" w:rsidRDefault="001049CE" w:rsidP="0070357E">
            <w:pPr>
              <w:pStyle w:val="TAL"/>
              <w:rPr>
                <w:rFonts w:cs="Arial"/>
                <w:szCs w:val="18"/>
                <w:lang w:eastAsia="zh-CN"/>
              </w:rPr>
            </w:pPr>
            <w:r>
              <w:rPr>
                <w:rFonts w:cs="Arial"/>
                <w:szCs w:val="18"/>
              </w:rPr>
              <w:t xml:space="preserve">multiplicity: </w:t>
            </w:r>
            <w:r>
              <w:rPr>
                <w:rFonts w:cs="Arial"/>
                <w:szCs w:val="18"/>
                <w:lang w:eastAsia="zh-CN"/>
              </w:rPr>
              <w:t>1</w:t>
            </w:r>
          </w:p>
          <w:p w14:paraId="453009C5" w14:textId="77777777" w:rsidR="001049CE" w:rsidRDefault="001049CE" w:rsidP="0070357E">
            <w:pPr>
              <w:pStyle w:val="TAL"/>
              <w:rPr>
                <w:rFonts w:cs="Arial"/>
                <w:szCs w:val="18"/>
              </w:rPr>
            </w:pPr>
            <w:r>
              <w:rPr>
                <w:rFonts w:cs="Arial"/>
                <w:szCs w:val="18"/>
              </w:rPr>
              <w:t>isOrdered: N/A</w:t>
            </w:r>
          </w:p>
          <w:p w14:paraId="5EF39917" w14:textId="77777777" w:rsidR="001049CE" w:rsidRDefault="001049CE" w:rsidP="0070357E">
            <w:pPr>
              <w:pStyle w:val="TAL"/>
              <w:rPr>
                <w:rFonts w:cs="Arial"/>
                <w:szCs w:val="18"/>
              </w:rPr>
            </w:pPr>
            <w:r>
              <w:rPr>
                <w:rFonts w:cs="Arial"/>
                <w:szCs w:val="18"/>
              </w:rPr>
              <w:t>isUnique: N/A</w:t>
            </w:r>
          </w:p>
          <w:p w14:paraId="4244EEFB" w14:textId="77777777" w:rsidR="001049CE" w:rsidRDefault="001049CE" w:rsidP="0070357E">
            <w:pPr>
              <w:pStyle w:val="TAL"/>
              <w:rPr>
                <w:rFonts w:cs="Arial"/>
                <w:szCs w:val="18"/>
              </w:rPr>
            </w:pPr>
            <w:r>
              <w:rPr>
                <w:rFonts w:cs="Arial"/>
                <w:szCs w:val="18"/>
              </w:rPr>
              <w:t>defaultValue: None</w:t>
            </w:r>
          </w:p>
          <w:p w14:paraId="6990F50A" w14:textId="77777777" w:rsidR="001049CE" w:rsidRPr="00DE54AA" w:rsidRDefault="001049CE" w:rsidP="0070357E">
            <w:pPr>
              <w:pStyle w:val="TAL"/>
              <w:rPr>
                <w:lang w:eastAsia="zh-CN"/>
              </w:rPr>
            </w:pPr>
            <w:r>
              <w:rPr>
                <w:rFonts w:cs="Arial"/>
                <w:szCs w:val="18"/>
              </w:rPr>
              <w:t>isNullable: False</w:t>
            </w:r>
          </w:p>
        </w:tc>
      </w:tr>
      <w:tr w:rsidR="002A0815" w:rsidRPr="00DE54AA" w14:paraId="76FBE42A" w14:textId="77777777" w:rsidTr="00BB2E4B">
        <w:tc>
          <w:tcPr>
            <w:tcW w:w="2028" w:type="dxa"/>
            <w:shd w:val="clear" w:color="auto" w:fill="auto"/>
          </w:tcPr>
          <w:p w14:paraId="448456E3" w14:textId="586786A0" w:rsidR="002A0815" w:rsidRPr="00DE54AA" w:rsidRDefault="002A0815" w:rsidP="002A0815">
            <w:pPr>
              <w:pStyle w:val="TAL"/>
              <w:rPr>
                <w:lang w:eastAsia="zh-CN"/>
              </w:rPr>
            </w:pPr>
            <w:r>
              <w:rPr>
                <w:lang w:eastAsia="zh-CN"/>
              </w:rPr>
              <w:t>Coverage</w:t>
            </w:r>
            <w:r>
              <w:t>Problem</w:t>
            </w:r>
            <w:r>
              <w:rPr>
                <w:lang w:eastAsia="zh-CN"/>
              </w:rPr>
              <w:t>Areas</w:t>
            </w:r>
          </w:p>
        </w:tc>
        <w:tc>
          <w:tcPr>
            <w:tcW w:w="3912" w:type="dxa"/>
            <w:shd w:val="clear" w:color="auto" w:fill="auto"/>
          </w:tcPr>
          <w:p w14:paraId="2406126A" w14:textId="40570FB0" w:rsidR="002A0815" w:rsidRPr="00CA3661" w:rsidRDefault="002A0815" w:rsidP="002A0815">
            <w:pPr>
              <w:pStyle w:val="TAL"/>
              <w:rPr>
                <w:lang w:eastAsia="zh-CN"/>
              </w:rPr>
            </w:pPr>
            <w:r w:rsidRPr="00CA3661">
              <w:rPr>
                <w:lang w:eastAsia="zh-CN"/>
              </w:rPr>
              <w:t xml:space="preserve">Geographical location areas where the coverage </w:t>
            </w:r>
            <w:r>
              <w:t xml:space="preserve">problem </w:t>
            </w:r>
            <w:r w:rsidRPr="00CA3661">
              <w:rPr>
                <w:lang w:eastAsia="zh-CN"/>
              </w:rPr>
              <w:t xml:space="preserve">occurred. </w:t>
            </w:r>
          </w:p>
        </w:tc>
        <w:tc>
          <w:tcPr>
            <w:tcW w:w="990" w:type="dxa"/>
          </w:tcPr>
          <w:p w14:paraId="17FD3F15" w14:textId="7AA013BD" w:rsidR="002A0815" w:rsidRPr="00DE54AA" w:rsidRDefault="002A0815" w:rsidP="002A0815">
            <w:pPr>
              <w:pStyle w:val="TAL"/>
              <w:rPr>
                <w:lang w:eastAsia="zh-CN"/>
              </w:rPr>
            </w:pPr>
            <w:r>
              <w:rPr>
                <w:lang w:eastAsia="zh-CN"/>
              </w:rPr>
              <w:t>O</w:t>
            </w:r>
          </w:p>
        </w:tc>
        <w:tc>
          <w:tcPr>
            <w:tcW w:w="2457" w:type="dxa"/>
          </w:tcPr>
          <w:p w14:paraId="205F27B6" w14:textId="6A224014" w:rsidR="002A0815" w:rsidRDefault="002A0815" w:rsidP="002A0815">
            <w:pPr>
              <w:pStyle w:val="TAL"/>
              <w:rPr>
                <w:rFonts w:cs="Arial"/>
                <w:szCs w:val="18"/>
                <w:lang w:eastAsia="zh-CN"/>
              </w:rPr>
            </w:pPr>
            <w:r>
              <w:rPr>
                <w:rFonts w:cs="Arial"/>
                <w:szCs w:val="18"/>
              </w:rPr>
              <w:t xml:space="preserve">type: </w:t>
            </w:r>
            <w:r w:rsidRPr="00504DC4">
              <w:rPr>
                <w:rFonts w:cs="Arial"/>
                <w:szCs w:val="18"/>
              </w:rPr>
              <w:t>GeoArea</w:t>
            </w:r>
            <w:r>
              <w:rPr>
                <w:rFonts w:cs="Arial"/>
                <w:szCs w:val="18"/>
              </w:rPr>
              <w:t xml:space="preserve"> (see TS 28.622, to be confirmed)</w:t>
            </w:r>
          </w:p>
          <w:p w14:paraId="7D832C9B" w14:textId="77777777" w:rsidR="002A0815" w:rsidRDefault="002A0815" w:rsidP="002A0815">
            <w:pPr>
              <w:pStyle w:val="TAL"/>
              <w:rPr>
                <w:rFonts w:cs="Arial"/>
                <w:szCs w:val="18"/>
                <w:lang w:eastAsia="zh-CN"/>
              </w:rPr>
            </w:pPr>
            <w:r>
              <w:rPr>
                <w:rFonts w:cs="Arial"/>
                <w:szCs w:val="18"/>
              </w:rPr>
              <w:t xml:space="preserve">multiplicity: </w:t>
            </w:r>
            <w:r>
              <w:rPr>
                <w:rFonts w:cs="Arial"/>
                <w:szCs w:val="18"/>
                <w:lang w:eastAsia="zh-CN"/>
              </w:rPr>
              <w:t>*</w:t>
            </w:r>
          </w:p>
          <w:p w14:paraId="2C533F0E" w14:textId="77777777" w:rsidR="002A0815" w:rsidRDefault="002A0815" w:rsidP="002A0815">
            <w:pPr>
              <w:pStyle w:val="TAL"/>
              <w:rPr>
                <w:rFonts w:cs="Arial"/>
                <w:szCs w:val="18"/>
              </w:rPr>
            </w:pPr>
            <w:r>
              <w:rPr>
                <w:rFonts w:cs="Arial"/>
                <w:szCs w:val="18"/>
              </w:rPr>
              <w:t>isOrdered: N/A</w:t>
            </w:r>
          </w:p>
          <w:p w14:paraId="10A6C299" w14:textId="77777777" w:rsidR="002A0815" w:rsidRDefault="002A0815" w:rsidP="002A0815">
            <w:pPr>
              <w:pStyle w:val="TAL"/>
              <w:rPr>
                <w:rFonts w:cs="Arial"/>
                <w:szCs w:val="18"/>
              </w:rPr>
            </w:pPr>
            <w:r>
              <w:rPr>
                <w:rFonts w:cs="Arial"/>
                <w:szCs w:val="18"/>
              </w:rPr>
              <w:t>isUnique: N/A</w:t>
            </w:r>
          </w:p>
          <w:p w14:paraId="68841822" w14:textId="77777777" w:rsidR="002A0815" w:rsidRDefault="002A0815" w:rsidP="002A0815">
            <w:pPr>
              <w:pStyle w:val="TAL"/>
              <w:rPr>
                <w:rFonts w:cs="Arial"/>
                <w:szCs w:val="18"/>
              </w:rPr>
            </w:pPr>
            <w:r>
              <w:rPr>
                <w:rFonts w:cs="Arial"/>
                <w:szCs w:val="18"/>
              </w:rPr>
              <w:t>defaultValue: None</w:t>
            </w:r>
          </w:p>
          <w:p w14:paraId="221767F5" w14:textId="2E9EC52B" w:rsidR="002A0815" w:rsidRPr="00DE54AA" w:rsidRDefault="002A0815" w:rsidP="002A0815">
            <w:pPr>
              <w:pStyle w:val="TAL"/>
              <w:rPr>
                <w:lang w:eastAsia="zh-CN"/>
              </w:rPr>
            </w:pPr>
            <w:r>
              <w:rPr>
                <w:rFonts w:cs="Arial"/>
                <w:szCs w:val="18"/>
              </w:rPr>
              <w:t>isNullable: False</w:t>
            </w:r>
          </w:p>
        </w:tc>
      </w:tr>
      <w:tr w:rsidR="00BB2E4B" w:rsidRPr="00DE54AA" w14:paraId="257426FE" w14:textId="77777777" w:rsidTr="00BB2E4B">
        <w:tc>
          <w:tcPr>
            <w:tcW w:w="2028" w:type="dxa"/>
            <w:shd w:val="clear" w:color="auto" w:fill="auto"/>
          </w:tcPr>
          <w:p w14:paraId="3998BD43" w14:textId="01540370" w:rsidR="00BB2E4B" w:rsidRDefault="00BB2E4B" w:rsidP="00BB2E4B">
            <w:pPr>
              <w:pStyle w:val="TAL"/>
              <w:rPr>
                <w:lang w:eastAsia="zh-CN"/>
              </w:rPr>
            </w:pPr>
            <w:r>
              <w:t>Problematic</w:t>
            </w:r>
            <w:r>
              <w:rPr>
                <w:lang w:eastAsia="zh-CN"/>
              </w:rPr>
              <w:t>Cells</w:t>
            </w:r>
          </w:p>
        </w:tc>
        <w:tc>
          <w:tcPr>
            <w:tcW w:w="3912" w:type="dxa"/>
            <w:shd w:val="clear" w:color="auto" w:fill="auto"/>
          </w:tcPr>
          <w:p w14:paraId="33A184DD" w14:textId="0F149531" w:rsidR="00BB2E4B" w:rsidRPr="00CA3661" w:rsidRDefault="00BB2E4B" w:rsidP="00BB2E4B">
            <w:pPr>
              <w:pStyle w:val="TAL"/>
              <w:rPr>
                <w:lang w:eastAsia="zh-CN"/>
              </w:rPr>
            </w:pPr>
            <w:r>
              <w:rPr>
                <w:lang w:eastAsia="zh-CN"/>
              </w:rPr>
              <w:t xml:space="preserve">The </w:t>
            </w:r>
            <w:r w:rsidRPr="00C777DC">
              <w:rPr>
                <w:lang w:eastAsia="zh-CN"/>
              </w:rPr>
              <w:t>CGIs</w:t>
            </w:r>
            <w:r w:rsidRPr="00A3059E">
              <w:rPr>
                <w:lang w:eastAsia="zh-CN"/>
              </w:rPr>
              <w:t xml:space="preserve"> of</w:t>
            </w:r>
            <w:r>
              <w:rPr>
                <w:lang w:eastAsia="zh-CN"/>
              </w:rPr>
              <w:t xml:space="preserve"> cells </w:t>
            </w:r>
            <w:r w:rsidRPr="00CA3661">
              <w:rPr>
                <w:lang w:eastAsia="zh-CN"/>
              </w:rPr>
              <w:t xml:space="preserve">where the coverage </w:t>
            </w:r>
            <w:r>
              <w:rPr>
                <w:lang w:eastAsia="zh-CN"/>
              </w:rPr>
              <w:t xml:space="preserve">problem </w:t>
            </w:r>
            <w:r w:rsidRPr="00CA3661">
              <w:rPr>
                <w:lang w:eastAsia="zh-CN"/>
              </w:rPr>
              <w:t>occurred.</w:t>
            </w:r>
            <w:r>
              <w:rPr>
                <w:rFonts w:cs="Arial"/>
                <w:szCs w:val="18"/>
              </w:rPr>
              <w:t xml:space="preserve"> </w:t>
            </w:r>
          </w:p>
        </w:tc>
        <w:tc>
          <w:tcPr>
            <w:tcW w:w="990" w:type="dxa"/>
          </w:tcPr>
          <w:p w14:paraId="5672DDBD" w14:textId="23AC2071" w:rsidR="00BB2E4B" w:rsidRDefault="00BB2E4B" w:rsidP="00BB2E4B">
            <w:pPr>
              <w:pStyle w:val="TAL"/>
              <w:rPr>
                <w:lang w:eastAsia="zh-CN"/>
              </w:rPr>
            </w:pPr>
            <w:r>
              <w:rPr>
                <w:lang w:eastAsia="zh-CN"/>
              </w:rPr>
              <w:t>M</w:t>
            </w:r>
          </w:p>
        </w:tc>
        <w:tc>
          <w:tcPr>
            <w:tcW w:w="2457" w:type="dxa"/>
          </w:tcPr>
          <w:p w14:paraId="1D655167" w14:textId="77777777" w:rsidR="00BB2E4B" w:rsidRDefault="00BB2E4B" w:rsidP="00BB2E4B">
            <w:pPr>
              <w:pStyle w:val="TAL"/>
              <w:rPr>
                <w:rFonts w:cs="Arial"/>
                <w:szCs w:val="18"/>
                <w:lang w:eastAsia="zh-CN"/>
              </w:rPr>
            </w:pPr>
            <w:r>
              <w:rPr>
                <w:rFonts w:cs="Arial"/>
                <w:szCs w:val="18"/>
              </w:rPr>
              <w:t xml:space="preserve">type: </w:t>
            </w:r>
            <w:r>
              <w:t>Integer</w:t>
            </w:r>
          </w:p>
          <w:p w14:paraId="52F09D0B" w14:textId="77777777" w:rsidR="00BB2E4B" w:rsidRDefault="00BB2E4B" w:rsidP="00BB2E4B">
            <w:pPr>
              <w:pStyle w:val="TAL"/>
              <w:rPr>
                <w:rFonts w:cs="Arial"/>
                <w:szCs w:val="18"/>
                <w:lang w:eastAsia="zh-CN"/>
              </w:rPr>
            </w:pPr>
            <w:r>
              <w:rPr>
                <w:rFonts w:cs="Arial"/>
                <w:szCs w:val="18"/>
              </w:rPr>
              <w:t xml:space="preserve">multiplicity: </w:t>
            </w:r>
            <w:r>
              <w:rPr>
                <w:rFonts w:cs="Arial"/>
                <w:szCs w:val="18"/>
                <w:lang w:eastAsia="zh-CN"/>
              </w:rPr>
              <w:t>*</w:t>
            </w:r>
          </w:p>
          <w:p w14:paraId="73C58F2A" w14:textId="77777777" w:rsidR="00BB2E4B" w:rsidRDefault="00BB2E4B" w:rsidP="00BB2E4B">
            <w:pPr>
              <w:pStyle w:val="TAL"/>
              <w:rPr>
                <w:rFonts w:cs="Arial"/>
                <w:szCs w:val="18"/>
              </w:rPr>
            </w:pPr>
            <w:r>
              <w:rPr>
                <w:rFonts w:cs="Arial"/>
                <w:szCs w:val="18"/>
              </w:rPr>
              <w:t>isOrdered: N/A</w:t>
            </w:r>
          </w:p>
          <w:p w14:paraId="7D123072" w14:textId="77777777" w:rsidR="00BB2E4B" w:rsidRDefault="00BB2E4B" w:rsidP="00BB2E4B">
            <w:pPr>
              <w:pStyle w:val="TAL"/>
              <w:rPr>
                <w:rFonts w:cs="Arial"/>
                <w:szCs w:val="18"/>
              </w:rPr>
            </w:pPr>
            <w:r>
              <w:rPr>
                <w:rFonts w:cs="Arial"/>
                <w:szCs w:val="18"/>
              </w:rPr>
              <w:t>isUnique: N/A</w:t>
            </w:r>
          </w:p>
          <w:p w14:paraId="3DD97EB9" w14:textId="77777777" w:rsidR="00BB2E4B" w:rsidRDefault="00BB2E4B" w:rsidP="00BB2E4B">
            <w:pPr>
              <w:pStyle w:val="TAL"/>
              <w:rPr>
                <w:rFonts w:cs="Arial"/>
                <w:szCs w:val="18"/>
              </w:rPr>
            </w:pPr>
            <w:r>
              <w:rPr>
                <w:rFonts w:cs="Arial"/>
                <w:szCs w:val="18"/>
              </w:rPr>
              <w:t>defaultValue: None</w:t>
            </w:r>
          </w:p>
          <w:p w14:paraId="0FB17221" w14:textId="5BDF5C0B" w:rsidR="00BB2E4B" w:rsidRDefault="00BB2E4B" w:rsidP="00BB2E4B">
            <w:pPr>
              <w:pStyle w:val="TAL"/>
              <w:rPr>
                <w:rFonts w:cs="Arial"/>
                <w:szCs w:val="18"/>
              </w:rPr>
            </w:pPr>
            <w:r>
              <w:rPr>
                <w:rFonts w:cs="Arial"/>
                <w:szCs w:val="18"/>
              </w:rPr>
              <w:t>isNullable: False</w:t>
            </w:r>
          </w:p>
        </w:tc>
      </w:tr>
      <w:tr w:rsidR="002A0815" w:rsidRPr="00DE54AA" w14:paraId="6FF0961D" w14:textId="77777777" w:rsidTr="00BB2E4B">
        <w:tc>
          <w:tcPr>
            <w:tcW w:w="2028" w:type="dxa"/>
            <w:shd w:val="clear" w:color="auto" w:fill="auto"/>
          </w:tcPr>
          <w:p w14:paraId="66A9303B" w14:textId="1279AFEF" w:rsidR="002A0815" w:rsidRDefault="002A0815" w:rsidP="002A0815">
            <w:pPr>
              <w:pStyle w:val="TAL"/>
              <w:rPr>
                <w:lang w:eastAsia="zh-CN"/>
              </w:rPr>
            </w:pPr>
            <w:del w:id="159" w:author="Konstantinos Samdanis_rev1" w:date="2022-05-15T15:33:00Z">
              <w:r w:rsidDel="00CC547F">
                <w:rPr>
                  <w:lang w:eastAsia="zh-CN"/>
                </w:rPr>
                <w:delText>RecommendedActions</w:delText>
              </w:r>
            </w:del>
          </w:p>
        </w:tc>
        <w:tc>
          <w:tcPr>
            <w:tcW w:w="3912" w:type="dxa"/>
            <w:shd w:val="clear" w:color="auto" w:fill="auto"/>
          </w:tcPr>
          <w:p w14:paraId="3018106A" w14:textId="1F8BD14F" w:rsidR="002A0815" w:rsidDel="00CC547F" w:rsidRDefault="002A0815" w:rsidP="002A0815">
            <w:pPr>
              <w:pStyle w:val="TAL"/>
              <w:rPr>
                <w:del w:id="160" w:author="Konstantinos Samdanis_rev1" w:date="2022-05-15T15:33:00Z"/>
                <w:lang w:eastAsia="zh-CN"/>
              </w:rPr>
            </w:pPr>
            <w:del w:id="161" w:author="Konstantinos Samdanis_rev1" w:date="2022-05-15T15:33:00Z">
              <w:r w:rsidDel="00CC547F">
                <w:rPr>
                  <w:lang w:eastAsia="zh-CN"/>
                </w:rPr>
                <w:delText>The recommended actions to solve the coverage problem</w:delText>
              </w:r>
              <w:r w:rsidRPr="001B13FC" w:rsidDel="00CC547F">
                <w:rPr>
                  <w:lang w:eastAsia="zh-CN"/>
                </w:rPr>
                <w:delText>.</w:delText>
              </w:r>
            </w:del>
          </w:p>
          <w:p w14:paraId="263A7CEA" w14:textId="51E98782" w:rsidR="002A0815" w:rsidDel="00CC547F" w:rsidRDefault="002A0815" w:rsidP="002A0815">
            <w:pPr>
              <w:pStyle w:val="TAL"/>
              <w:rPr>
                <w:del w:id="162" w:author="Konstantinos Samdanis_rev1" w:date="2022-05-15T15:33:00Z"/>
                <w:lang w:eastAsia="zh-CN"/>
              </w:rPr>
            </w:pPr>
          </w:p>
          <w:p w14:paraId="2CD6DEA6" w14:textId="36A8845F" w:rsidR="002A0815" w:rsidDel="00CC547F" w:rsidRDefault="002A0815" w:rsidP="002A0815">
            <w:pPr>
              <w:pStyle w:val="TAL"/>
              <w:rPr>
                <w:del w:id="163" w:author="Konstantinos Samdanis_rev1" w:date="2022-05-15T15:33:00Z"/>
                <w:lang w:eastAsia="zh-CN"/>
              </w:rPr>
            </w:pPr>
            <w:del w:id="164" w:author="Konstantinos Samdanis_rev1" w:date="2022-05-15T15:33:00Z">
              <w:r w:rsidDel="00CC547F">
                <w:rPr>
                  <w:lang w:eastAsia="zh-CN"/>
                </w:rPr>
                <w:delText>The recommended action may be (but not limited to):</w:delText>
              </w:r>
            </w:del>
          </w:p>
          <w:p w14:paraId="4A283E47" w14:textId="47F91BE1" w:rsidR="002A0815" w:rsidDel="00CC547F" w:rsidRDefault="002A0815" w:rsidP="002A0815">
            <w:pPr>
              <w:pStyle w:val="TAL"/>
              <w:rPr>
                <w:del w:id="165" w:author="Konstantinos Samdanis_rev1" w:date="2022-05-15T15:33:00Z"/>
                <w:lang w:eastAsia="zh-CN"/>
              </w:rPr>
            </w:pPr>
            <w:del w:id="166" w:author="Konstantinos Samdanis_rev1" w:date="2022-05-15T15:33:00Z">
              <w:r w:rsidDel="00CC547F">
                <w:rPr>
                  <w:lang w:eastAsia="zh-CN"/>
                </w:rPr>
                <w:delText>- creation of new beam(s), or cell(s);</w:delText>
              </w:r>
            </w:del>
          </w:p>
          <w:p w14:paraId="04E9F793" w14:textId="7283BD2E" w:rsidR="002A0815" w:rsidDel="00CC547F" w:rsidRDefault="002A0815" w:rsidP="002A0815">
            <w:pPr>
              <w:pStyle w:val="TAL"/>
              <w:rPr>
                <w:del w:id="167" w:author="Konstantinos Samdanis_rev1" w:date="2022-05-15T15:33:00Z"/>
                <w:lang w:eastAsia="zh-CN"/>
              </w:rPr>
            </w:pPr>
            <w:del w:id="168" w:author="Konstantinos Samdanis_rev1" w:date="2022-05-15T15:33:00Z">
              <w:r w:rsidDel="00CC547F">
                <w:rPr>
                  <w:lang w:eastAsia="zh-CN"/>
                </w:rPr>
                <w:delText>- change the transmission power of the NR sector carrier;</w:delText>
              </w:r>
            </w:del>
          </w:p>
          <w:p w14:paraId="03AC405F" w14:textId="42FD8239" w:rsidR="002A0815" w:rsidRPr="001B13FC" w:rsidRDefault="002A0815" w:rsidP="002A0815">
            <w:pPr>
              <w:pStyle w:val="TAL"/>
              <w:rPr>
                <w:lang w:eastAsia="zh-CN"/>
              </w:rPr>
            </w:pPr>
            <w:del w:id="169" w:author="Konstantinos Samdanis_rev1" w:date="2022-05-15T15:33:00Z">
              <w:r w:rsidDel="00CC547F">
                <w:rPr>
                  <w:lang w:eastAsia="zh-CN"/>
                </w:rPr>
                <w:delText>- delete some unwanted beam(s) or cell(s).</w:delText>
              </w:r>
            </w:del>
          </w:p>
        </w:tc>
        <w:tc>
          <w:tcPr>
            <w:tcW w:w="990" w:type="dxa"/>
          </w:tcPr>
          <w:p w14:paraId="022E366F" w14:textId="42AC999D" w:rsidR="002A0815" w:rsidRDefault="002A0815" w:rsidP="002A0815">
            <w:pPr>
              <w:pStyle w:val="TAL"/>
              <w:rPr>
                <w:lang w:eastAsia="zh-CN"/>
              </w:rPr>
            </w:pPr>
            <w:del w:id="170" w:author="Konstantinos Samdanis_rev1" w:date="2022-05-15T15:33:00Z">
              <w:r w:rsidDel="00CC547F">
                <w:rPr>
                  <w:lang w:eastAsia="zh-CN"/>
                </w:rPr>
                <w:delText>M</w:delText>
              </w:r>
            </w:del>
          </w:p>
        </w:tc>
        <w:tc>
          <w:tcPr>
            <w:tcW w:w="2457" w:type="dxa"/>
          </w:tcPr>
          <w:p w14:paraId="451D6D1E" w14:textId="2657B057" w:rsidR="002A0815" w:rsidDel="00CC547F" w:rsidRDefault="002A0815" w:rsidP="002A0815">
            <w:pPr>
              <w:pStyle w:val="TAL"/>
              <w:rPr>
                <w:del w:id="171" w:author="Konstantinos Samdanis_rev1" w:date="2022-05-15T15:33:00Z"/>
                <w:rFonts w:cs="Arial"/>
                <w:szCs w:val="18"/>
                <w:lang w:eastAsia="zh-CN"/>
              </w:rPr>
            </w:pPr>
            <w:del w:id="172" w:author="Konstantinos Samdanis_rev1" w:date="2022-05-15T15:33:00Z">
              <w:r w:rsidDel="00CC547F">
                <w:rPr>
                  <w:rFonts w:cs="Arial"/>
                  <w:szCs w:val="18"/>
                </w:rPr>
                <w:delText xml:space="preserve">type: </w:delText>
              </w:r>
              <w:r w:rsidDel="00CC547F">
                <w:delText>RecommendedAction</w:delText>
              </w:r>
            </w:del>
          </w:p>
          <w:p w14:paraId="14F001A0" w14:textId="157392BB" w:rsidR="002A0815" w:rsidDel="00CC547F" w:rsidRDefault="002A0815" w:rsidP="002A0815">
            <w:pPr>
              <w:pStyle w:val="TAL"/>
              <w:rPr>
                <w:del w:id="173" w:author="Konstantinos Samdanis_rev1" w:date="2022-05-15T15:33:00Z"/>
                <w:rFonts w:cs="Arial"/>
                <w:szCs w:val="18"/>
                <w:lang w:eastAsia="zh-CN"/>
              </w:rPr>
            </w:pPr>
            <w:del w:id="174" w:author="Konstantinos Samdanis_rev1" w:date="2022-05-15T15:33:00Z">
              <w:r w:rsidDel="00CC547F">
                <w:rPr>
                  <w:rFonts w:cs="Arial"/>
                  <w:szCs w:val="18"/>
                </w:rPr>
                <w:delText xml:space="preserve">multiplicity: </w:delText>
              </w:r>
              <w:r w:rsidDel="00CC547F">
                <w:rPr>
                  <w:rFonts w:cs="Arial"/>
                  <w:szCs w:val="18"/>
                  <w:lang w:eastAsia="zh-CN"/>
                </w:rPr>
                <w:delText>*</w:delText>
              </w:r>
            </w:del>
          </w:p>
          <w:p w14:paraId="567B15EA" w14:textId="2107353A" w:rsidR="002A0815" w:rsidDel="00CC547F" w:rsidRDefault="002A0815" w:rsidP="002A0815">
            <w:pPr>
              <w:pStyle w:val="TAL"/>
              <w:rPr>
                <w:del w:id="175" w:author="Konstantinos Samdanis_rev1" w:date="2022-05-15T15:33:00Z"/>
                <w:rFonts w:cs="Arial"/>
                <w:szCs w:val="18"/>
              </w:rPr>
            </w:pPr>
            <w:del w:id="176" w:author="Konstantinos Samdanis_rev1" w:date="2022-05-15T15:33:00Z">
              <w:r w:rsidDel="00CC547F">
                <w:rPr>
                  <w:rFonts w:cs="Arial"/>
                  <w:szCs w:val="18"/>
                </w:rPr>
                <w:delText>isOrdered: N/A</w:delText>
              </w:r>
            </w:del>
          </w:p>
          <w:p w14:paraId="4B049417" w14:textId="6D295F44" w:rsidR="002A0815" w:rsidDel="00CC547F" w:rsidRDefault="002A0815" w:rsidP="002A0815">
            <w:pPr>
              <w:pStyle w:val="TAL"/>
              <w:rPr>
                <w:del w:id="177" w:author="Konstantinos Samdanis_rev1" w:date="2022-05-15T15:33:00Z"/>
                <w:rFonts w:cs="Arial"/>
                <w:szCs w:val="18"/>
              </w:rPr>
            </w:pPr>
            <w:del w:id="178" w:author="Konstantinos Samdanis_rev1" w:date="2022-05-15T15:33:00Z">
              <w:r w:rsidDel="00CC547F">
                <w:rPr>
                  <w:rFonts w:cs="Arial"/>
                  <w:szCs w:val="18"/>
                </w:rPr>
                <w:delText>isUnique: N/A</w:delText>
              </w:r>
            </w:del>
          </w:p>
          <w:p w14:paraId="09B20748" w14:textId="048026DC" w:rsidR="002A0815" w:rsidDel="00CC547F" w:rsidRDefault="002A0815" w:rsidP="002A0815">
            <w:pPr>
              <w:pStyle w:val="TAL"/>
              <w:rPr>
                <w:del w:id="179" w:author="Konstantinos Samdanis_rev1" w:date="2022-05-15T15:33:00Z"/>
                <w:rFonts w:cs="Arial"/>
                <w:szCs w:val="18"/>
              </w:rPr>
            </w:pPr>
            <w:del w:id="180" w:author="Konstantinos Samdanis_rev1" w:date="2022-05-15T15:33:00Z">
              <w:r w:rsidDel="00CC547F">
                <w:rPr>
                  <w:rFonts w:cs="Arial"/>
                  <w:szCs w:val="18"/>
                </w:rPr>
                <w:delText>defaultValue: None</w:delText>
              </w:r>
            </w:del>
          </w:p>
          <w:p w14:paraId="41EB0376" w14:textId="435F8636" w:rsidR="002A0815" w:rsidRDefault="002A0815" w:rsidP="002A0815">
            <w:pPr>
              <w:pStyle w:val="TAL"/>
              <w:rPr>
                <w:rFonts w:cs="Arial"/>
                <w:szCs w:val="18"/>
              </w:rPr>
            </w:pPr>
            <w:del w:id="181" w:author="Konstantinos Samdanis_rev1" w:date="2022-05-15T15:33:00Z">
              <w:r w:rsidDel="00CC547F">
                <w:rPr>
                  <w:rFonts w:cs="Arial"/>
                  <w:szCs w:val="18"/>
                </w:rPr>
                <w:delText>isNullable: False</w:delText>
              </w:r>
            </w:del>
          </w:p>
        </w:tc>
      </w:tr>
    </w:tbl>
    <w:p w14:paraId="3DD8FD93" w14:textId="77777777" w:rsidR="001B6935" w:rsidRDefault="001B6935" w:rsidP="001B6935">
      <w:pPr>
        <w:rPr>
          <w:rFonts w:ascii="Arial" w:hAnsi="Arial"/>
          <w:sz w:val="32"/>
        </w:rPr>
      </w:pPr>
    </w:p>
    <w:p w14:paraId="15427B93" w14:textId="076D38AB" w:rsidR="001B6935" w:rsidRDefault="001B6935" w:rsidP="00685886">
      <w:pPr>
        <w:pStyle w:val="Heading3"/>
      </w:pPr>
      <w:bookmarkStart w:id="182" w:name="_Toc101256119"/>
      <w:r w:rsidRPr="00685886">
        <w:t>8.4.</w:t>
      </w:r>
      <w:r w:rsidR="00685886">
        <w:t>2</w:t>
      </w:r>
      <w:r w:rsidRPr="00685886">
        <w:tab/>
        <w:t>SLS analysis</w:t>
      </w:r>
      <w:bookmarkEnd w:id="182"/>
    </w:p>
    <w:p w14:paraId="25BF3E5B" w14:textId="4FCEAAFF" w:rsidR="00C1629E" w:rsidRPr="00C1629E" w:rsidRDefault="00C1629E" w:rsidP="00C1629E">
      <w:pPr>
        <w:pStyle w:val="Heading4"/>
      </w:pPr>
      <w:bookmarkStart w:id="183" w:name="_Toc101256120"/>
      <w:r w:rsidRPr="00C1629E">
        <w:t>8.4.</w:t>
      </w:r>
      <w:r>
        <w:t>2</w:t>
      </w:r>
      <w:r w:rsidRPr="00C1629E">
        <w:t>.1</w:t>
      </w:r>
      <w:r w:rsidRPr="00C1629E">
        <w:tab/>
        <w:t>Service experience analysis</w:t>
      </w:r>
      <w:bookmarkEnd w:id="183"/>
    </w:p>
    <w:p w14:paraId="34C7E155" w14:textId="4F93AFA3" w:rsidR="00C1629E" w:rsidRPr="00C1629E" w:rsidRDefault="00C1629E" w:rsidP="00C1629E">
      <w:pPr>
        <w:pStyle w:val="Heading5"/>
      </w:pPr>
      <w:bookmarkStart w:id="184" w:name="_Toc101256121"/>
      <w:r w:rsidRPr="00C1629E">
        <w:t>8.4.</w:t>
      </w:r>
      <w:r>
        <w:t>2</w:t>
      </w:r>
      <w:r w:rsidRPr="00C1629E">
        <w:t>.1.1</w:t>
      </w:r>
      <w:r w:rsidRPr="00C1629E">
        <w:tab/>
        <w:t>MDA type</w:t>
      </w:r>
      <w:bookmarkEnd w:id="184"/>
    </w:p>
    <w:p w14:paraId="731C3D29" w14:textId="69788EFF" w:rsidR="00C1629E" w:rsidRDefault="00C1629E" w:rsidP="00C1629E">
      <w:pPr>
        <w:rPr>
          <w:lang w:eastAsia="zh-CN"/>
        </w:rPr>
      </w:pPr>
      <w:r w:rsidRPr="00FA13D0">
        <w:rPr>
          <w:rFonts w:hint="eastAsia"/>
          <w:lang w:eastAsia="zh-CN"/>
        </w:rPr>
        <w:t>T</w:t>
      </w:r>
      <w:r w:rsidRPr="00FA13D0">
        <w:rPr>
          <w:lang w:eastAsia="zh-CN"/>
        </w:rPr>
        <w:t>he MDA type for Capability-</w:t>
      </w:r>
      <w:r w:rsidRPr="00CF4196">
        <w:rPr>
          <w:lang w:eastAsia="zh-CN"/>
        </w:rPr>
        <w:t>Service experience analysis</w:t>
      </w:r>
      <w:r w:rsidRPr="00FA13D0">
        <w:rPr>
          <w:lang w:eastAsia="zh-CN"/>
        </w:rPr>
        <w:t xml:space="preserve"> is: SLSAnalysis</w:t>
      </w:r>
      <w:r>
        <w:rPr>
          <w:lang w:eastAsia="zh-CN"/>
        </w:rPr>
        <w:t>.ServiceExperienceA</w:t>
      </w:r>
      <w:r w:rsidRPr="00CF4196">
        <w:rPr>
          <w:lang w:eastAsia="zh-CN"/>
        </w:rPr>
        <w:t>nalysis</w:t>
      </w:r>
      <w:r w:rsidRPr="00FA13D0">
        <w:rPr>
          <w:lang w:eastAsia="zh-CN"/>
        </w:rPr>
        <w:t>.</w:t>
      </w:r>
    </w:p>
    <w:p w14:paraId="1D635272" w14:textId="132BE0B4" w:rsidR="00C1629E" w:rsidRPr="00C1629E" w:rsidRDefault="00C1629E" w:rsidP="00C1629E">
      <w:pPr>
        <w:pStyle w:val="Heading5"/>
      </w:pPr>
      <w:bookmarkStart w:id="185" w:name="_Toc101256122"/>
      <w:r w:rsidRPr="00C1629E">
        <w:t>8.4.</w:t>
      </w:r>
      <w:r>
        <w:t>2</w:t>
      </w:r>
      <w:r w:rsidRPr="00C1629E">
        <w:t>.1.2</w:t>
      </w:r>
      <w:r w:rsidRPr="00C1629E">
        <w:tab/>
        <w:t>Enabling data</w:t>
      </w:r>
      <w:bookmarkEnd w:id="185"/>
    </w:p>
    <w:p w14:paraId="065E9F55" w14:textId="7CF92003" w:rsidR="00C1629E" w:rsidRDefault="00C1629E" w:rsidP="00C1629E">
      <w:pPr>
        <w:rPr>
          <w:lang w:eastAsia="zh-CN"/>
        </w:rPr>
      </w:pPr>
      <w:r w:rsidRPr="00D103E6">
        <w:rPr>
          <w:lang w:eastAsia="zh-CN"/>
        </w:rPr>
        <w:t xml:space="preserve">The enabling data for </w:t>
      </w:r>
      <w:r>
        <w:rPr>
          <w:lang w:eastAsia="zh-CN"/>
        </w:rPr>
        <w:t>service experience</w:t>
      </w:r>
      <w:r w:rsidRPr="00D103E6">
        <w:rPr>
          <w:lang w:eastAsia="zh-CN"/>
        </w:rPr>
        <w:t xml:space="preserve"> analysis are provided in table 8.4.</w:t>
      </w:r>
      <w:r>
        <w:rPr>
          <w:lang w:eastAsia="zh-CN"/>
        </w:rPr>
        <w:t>2</w:t>
      </w:r>
      <w:r w:rsidRPr="00D103E6">
        <w:rPr>
          <w:lang w:eastAsia="zh-CN"/>
        </w:rPr>
        <w:t>.1.2-1.</w:t>
      </w:r>
    </w:p>
    <w:p w14:paraId="77133107" w14:textId="3FFF0E82" w:rsidR="00C1629E" w:rsidRDefault="00C1629E" w:rsidP="00C1629E">
      <w:pPr>
        <w:pStyle w:val="TH"/>
        <w:overflowPunct w:val="0"/>
        <w:autoSpaceDE w:val="0"/>
        <w:autoSpaceDN w:val="0"/>
        <w:adjustRightInd w:val="0"/>
        <w:textAlignment w:val="baseline"/>
      </w:pPr>
      <w:r w:rsidRPr="00151328">
        <w:t xml:space="preserve">Table </w:t>
      </w:r>
      <w:r>
        <w:t>8</w:t>
      </w:r>
      <w:r w:rsidRPr="00151328">
        <w:t>.</w:t>
      </w:r>
      <w:r>
        <w:t>4.2.1.2</w:t>
      </w:r>
      <w:r w:rsidRPr="00151328">
        <w:t xml:space="preserve">-1: </w:t>
      </w:r>
      <w:r>
        <w:t>Enabling data for service experience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1"/>
        <w:gridCol w:w="4236"/>
      </w:tblGrid>
      <w:tr w:rsidR="00C1629E" w:rsidRPr="00DE54AA" w14:paraId="52572E71" w14:textId="77777777" w:rsidTr="00F34135">
        <w:trPr>
          <w:trHeight w:val="320"/>
        </w:trPr>
        <w:tc>
          <w:tcPr>
            <w:tcW w:w="1656" w:type="dxa"/>
            <w:shd w:val="clear" w:color="auto" w:fill="9CC2E5"/>
            <w:vAlign w:val="center"/>
          </w:tcPr>
          <w:p w14:paraId="364CDFBE" w14:textId="77777777" w:rsidR="00C1629E" w:rsidRPr="00640AFF" w:rsidRDefault="00C1629E" w:rsidP="002360F1">
            <w:pPr>
              <w:pStyle w:val="TAH"/>
            </w:pPr>
            <w:r w:rsidRPr="00640AFF">
              <w:t>Data category</w:t>
            </w:r>
          </w:p>
        </w:tc>
        <w:tc>
          <w:tcPr>
            <w:tcW w:w="3451" w:type="dxa"/>
            <w:shd w:val="clear" w:color="auto" w:fill="9CC2E5"/>
            <w:vAlign w:val="center"/>
          </w:tcPr>
          <w:p w14:paraId="3E303BCA" w14:textId="77777777" w:rsidR="00C1629E" w:rsidRPr="00640AFF" w:rsidRDefault="00C1629E" w:rsidP="002360F1">
            <w:pPr>
              <w:pStyle w:val="TAH"/>
            </w:pPr>
            <w:r w:rsidRPr="00640AFF">
              <w:t>Description</w:t>
            </w:r>
          </w:p>
        </w:tc>
        <w:tc>
          <w:tcPr>
            <w:tcW w:w="4236" w:type="dxa"/>
            <w:shd w:val="clear" w:color="auto" w:fill="9CC2E5"/>
            <w:vAlign w:val="center"/>
          </w:tcPr>
          <w:p w14:paraId="5B727DF6" w14:textId="77777777" w:rsidR="00C1629E" w:rsidRPr="00E72F02" w:rsidRDefault="00C1629E" w:rsidP="002360F1">
            <w:pPr>
              <w:pStyle w:val="TAH"/>
              <w:rPr>
                <w:b w:val="0"/>
                <w:bCs/>
              </w:rPr>
            </w:pPr>
            <w:r w:rsidRPr="00640AFF">
              <w:t>References</w:t>
            </w:r>
          </w:p>
        </w:tc>
      </w:tr>
      <w:tr w:rsidR="00C1629E" w:rsidRPr="00DE54AA" w14:paraId="6BEDA4F2" w14:textId="77777777" w:rsidTr="00F34135">
        <w:trPr>
          <w:trHeight w:val="106"/>
        </w:trPr>
        <w:tc>
          <w:tcPr>
            <w:tcW w:w="1656" w:type="dxa"/>
            <w:vMerge w:val="restart"/>
            <w:shd w:val="clear" w:color="auto" w:fill="auto"/>
          </w:tcPr>
          <w:p w14:paraId="759D8A5A" w14:textId="77777777" w:rsidR="00C1629E" w:rsidRPr="008B0BE7" w:rsidRDefault="00C1629E" w:rsidP="002360F1">
            <w:pPr>
              <w:rPr>
                <w:rFonts w:ascii="Arial" w:hAnsi="Arial" w:cs="Arial"/>
                <w:sz w:val="18"/>
                <w:szCs w:val="18"/>
                <w:lang w:eastAsia="zh-CN"/>
              </w:rPr>
            </w:pPr>
            <w:r w:rsidRPr="00745406">
              <w:rPr>
                <w:rFonts w:ascii="Arial" w:hAnsi="Arial" w:cs="Arial"/>
                <w:sz w:val="18"/>
                <w:szCs w:val="18"/>
                <w:lang w:eastAsia="zh-CN"/>
              </w:rPr>
              <w:t>Performance measurements</w:t>
            </w:r>
          </w:p>
        </w:tc>
        <w:tc>
          <w:tcPr>
            <w:tcW w:w="3451" w:type="dxa"/>
            <w:shd w:val="clear" w:color="auto" w:fill="auto"/>
          </w:tcPr>
          <w:p w14:paraId="37D18EB7"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w:t>
            </w:r>
          </w:p>
        </w:tc>
        <w:tc>
          <w:tcPr>
            <w:tcW w:w="4236" w:type="dxa"/>
          </w:tcPr>
          <w:p w14:paraId="7D5CCB3C" w14:textId="77777777" w:rsidR="00C1629E" w:rsidRPr="00D1438D" w:rsidRDefault="00C1629E" w:rsidP="002360F1">
            <w:pPr>
              <w:rPr>
                <w:rFonts w:ascii="Arial" w:hAnsi="Arial" w:cs="Arial"/>
                <w:sz w:val="18"/>
                <w:szCs w:val="18"/>
              </w:rPr>
            </w:pPr>
            <w:r w:rsidRPr="001947FA">
              <w:rPr>
                <w:rFonts w:ascii="Arial" w:hAnsi="Arial" w:cs="Arial"/>
                <w:sz w:val="18"/>
                <w:szCs w:val="18"/>
              </w:rPr>
              <w:t>Average e2e uplink</w:t>
            </w:r>
            <w:r>
              <w:rPr>
                <w:rFonts w:ascii="Arial" w:hAnsi="Arial" w:cs="Arial"/>
                <w:sz w:val="18"/>
                <w:szCs w:val="18"/>
              </w:rPr>
              <w:t>/downlink</w:t>
            </w:r>
            <w:r w:rsidRPr="001947FA">
              <w:rPr>
                <w:rFonts w:ascii="Arial" w:hAnsi="Arial" w:cs="Arial"/>
                <w:sz w:val="18"/>
                <w:szCs w:val="18"/>
              </w:rPr>
              <w:t xml:space="preserve"> delay for a network slice </w:t>
            </w:r>
            <w:r>
              <w:rPr>
                <w:rFonts w:ascii="Arial" w:hAnsi="Arial" w:cs="Arial"/>
                <w:sz w:val="18"/>
                <w:szCs w:val="18"/>
              </w:rPr>
              <w:t>(</w:t>
            </w:r>
            <w:r w:rsidRPr="00D1438D">
              <w:rPr>
                <w:rFonts w:ascii="Arial" w:hAnsi="Arial" w:cs="Arial"/>
                <w:sz w:val="18"/>
                <w:szCs w:val="18"/>
              </w:rPr>
              <w:t>in 6.3.1.8 in TS 28.554 [5]</w:t>
            </w:r>
            <w:r>
              <w:rPr>
                <w:rFonts w:ascii="Arial" w:hAnsi="Arial" w:cs="Arial"/>
                <w:sz w:val="18"/>
                <w:szCs w:val="18"/>
              </w:rPr>
              <w:t>)</w:t>
            </w:r>
            <w:r w:rsidRPr="00D1438D">
              <w:rPr>
                <w:rFonts w:ascii="Arial" w:hAnsi="Arial" w:cs="Arial"/>
                <w:sz w:val="18"/>
                <w:szCs w:val="18"/>
              </w:rPr>
              <w:t>;</w:t>
            </w:r>
            <w:r w:rsidRPr="00FD03E6">
              <w:rPr>
                <w:rFonts w:ascii="Arial" w:hAnsi="Arial" w:cs="Arial"/>
                <w:sz w:val="18"/>
                <w:szCs w:val="18"/>
              </w:rPr>
              <w:t xml:space="preserve"> </w:t>
            </w:r>
          </w:p>
        </w:tc>
      </w:tr>
      <w:tr w:rsidR="00C1629E" w:rsidRPr="00DE54AA" w14:paraId="29A7988C" w14:textId="77777777" w:rsidTr="00F34135">
        <w:trPr>
          <w:trHeight w:val="106"/>
        </w:trPr>
        <w:tc>
          <w:tcPr>
            <w:tcW w:w="1656" w:type="dxa"/>
            <w:vMerge/>
            <w:shd w:val="clear" w:color="auto" w:fill="auto"/>
          </w:tcPr>
          <w:p w14:paraId="16DDC457"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4C1EAC9" w14:textId="77777777" w:rsidR="00C1629E" w:rsidRPr="00D1438D" w:rsidRDefault="00C1629E" w:rsidP="002360F1">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rPr>
              <w:t>/</w:t>
            </w:r>
            <w:r w:rsidRPr="00F90994">
              <w:rPr>
                <w:rFonts w:ascii="Arial" w:hAnsi="Arial" w:cs="Arial"/>
                <w:sz w:val="18"/>
                <w:szCs w:val="18"/>
              </w:rPr>
              <w:t>downlink delay in RAN</w:t>
            </w:r>
          </w:p>
        </w:tc>
        <w:tc>
          <w:tcPr>
            <w:tcW w:w="4236" w:type="dxa"/>
          </w:tcPr>
          <w:p w14:paraId="2E590F2A" w14:textId="77777777" w:rsidR="00C1629E" w:rsidRPr="00D1438D" w:rsidRDefault="00C1629E" w:rsidP="002360F1">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sidRPr="00D1438D">
              <w:rPr>
                <w:rFonts w:ascii="Arial" w:hAnsi="Arial" w:cs="Arial"/>
                <w:sz w:val="18"/>
                <w:szCs w:val="18"/>
              </w:rPr>
              <w:t>in TS 28.554 [5]</w:t>
            </w:r>
            <w:r>
              <w:rPr>
                <w:rFonts w:ascii="Arial" w:hAnsi="Arial" w:cs="Arial"/>
                <w:sz w:val="18"/>
                <w:szCs w:val="18"/>
              </w:rPr>
              <w:t>)</w:t>
            </w:r>
            <w:r w:rsidRPr="00D1438D">
              <w:rPr>
                <w:rFonts w:ascii="Arial" w:hAnsi="Arial" w:cs="Arial"/>
                <w:sz w:val="18"/>
                <w:szCs w:val="18"/>
              </w:rPr>
              <w:t xml:space="preserve">; Integrated uplink delay in RAN </w:t>
            </w:r>
            <w:r>
              <w:rPr>
                <w:rFonts w:ascii="Arial" w:hAnsi="Arial" w:cs="Arial"/>
                <w:sz w:val="18"/>
                <w:szCs w:val="18"/>
              </w:rPr>
              <w:t>(</w:t>
            </w:r>
            <w:r w:rsidRPr="00D1438D">
              <w:rPr>
                <w:rFonts w:ascii="Arial" w:hAnsi="Arial" w:cs="Arial"/>
                <w:sz w:val="18"/>
                <w:szCs w:val="18"/>
              </w:rPr>
              <w:t>6.3.1.7 in TS 28.554 [5]</w:t>
            </w:r>
            <w:r>
              <w:rPr>
                <w:rFonts w:ascii="Arial" w:hAnsi="Arial" w:cs="Arial"/>
                <w:sz w:val="18"/>
                <w:szCs w:val="18"/>
              </w:rPr>
              <w:t>)</w:t>
            </w:r>
            <w:r w:rsidRPr="00D1438D">
              <w:rPr>
                <w:rFonts w:ascii="Arial" w:hAnsi="Arial" w:cs="Arial"/>
                <w:sz w:val="18"/>
                <w:szCs w:val="18"/>
              </w:rPr>
              <w:t>;</w:t>
            </w:r>
          </w:p>
        </w:tc>
      </w:tr>
      <w:tr w:rsidR="00C1629E" w:rsidRPr="00DE54AA" w14:paraId="1FBE9653" w14:textId="77777777" w:rsidTr="00F34135">
        <w:trPr>
          <w:trHeight w:val="106"/>
        </w:trPr>
        <w:tc>
          <w:tcPr>
            <w:tcW w:w="1656" w:type="dxa"/>
            <w:vMerge/>
            <w:shd w:val="clear" w:color="auto" w:fill="auto"/>
          </w:tcPr>
          <w:p w14:paraId="1D9407FB"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5302E8D9"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w:t>
            </w:r>
          </w:p>
        </w:tc>
        <w:tc>
          <w:tcPr>
            <w:tcW w:w="4236" w:type="dxa"/>
          </w:tcPr>
          <w:p w14:paraId="31AB9D4E" w14:textId="77777777" w:rsidR="00C1629E" w:rsidRPr="00D1438D" w:rsidRDefault="00C1629E" w:rsidP="002360F1">
            <w:pPr>
              <w:rPr>
                <w:rFonts w:ascii="Arial" w:hAnsi="Arial" w:cs="Arial"/>
                <w:sz w:val="18"/>
                <w:szCs w:val="18"/>
              </w:rPr>
            </w:pPr>
            <w:r w:rsidRPr="0024106B">
              <w:rPr>
                <w:rFonts w:ascii="Arial" w:hAnsi="Arial" w:cs="Arial"/>
                <w:sz w:val="18"/>
                <w:szCs w:val="18"/>
              </w:rPr>
              <w:t>Round-trip packet delay between PSA UPF and NG-RAN</w:t>
            </w:r>
            <w:r>
              <w:rPr>
                <w:rFonts w:ascii="Arial" w:hAnsi="Arial" w:cs="Arial"/>
                <w:sz w:val="18"/>
                <w:szCs w:val="18"/>
              </w:rPr>
              <w:t xml:space="preserve"> (5.4.8 in </w:t>
            </w:r>
            <w:r w:rsidRPr="00D1438D">
              <w:rPr>
                <w:rFonts w:ascii="Arial" w:hAnsi="Arial" w:cs="Arial"/>
                <w:sz w:val="18"/>
                <w:szCs w:val="18"/>
              </w:rPr>
              <w:t>TS 28.552 [4]</w:t>
            </w:r>
            <w:r>
              <w:rPr>
                <w:rFonts w:ascii="Arial" w:hAnsi="Arial" w:cs="Arial"/>
                <w:sz w:val="18"/>
                <w:szCs w:val="18"/>
              </w:rPr>
              <w:t>)</w:t>
            </w:r>
          </w:p>
        </w:tc>
      </w:tr>
      <w:tr w:rsidR="00F34135" w:rsidRPr="00DE54AA" w14:paraId="02A7C6CF" w14:textId="77777777" w:rsidTr="00F34135">
        <w:trPr>
          <w:trHeight w:val="106"/>
        </w:trPr>
        <w:tc>
          <w:tcPr>
            <w:tcW w:w="1656" w:type="dxa"/>
            <w:vMerge/>
            <w:shd w:val="clear" w:color="auto" w:fill="auto"/>
          </w:tcPr>
          <w:p w14:paraId="6D99B196" w14:textId="77777777" w:rsidR="00F34135" w:rsidRPr="008B0BE7" w:rsidRDefault="00F34135" w:rsidP="00F34135">
            <w:pPr>
              <w:rPr>
                <w:rFonts w:ascii="Arial" w:hAnsi="Arial" w:cs="Arial"/>
                <w:sz w:val="18"/>
                <w:szCs w:val="18"/>
                <w:lang w:eastAsia="zh-CN"/>
              </w:rPr>
            </w:pPr>
          </w:p>
        </w:tc>
        <w:tc>
          <w:tcPr>
            <w:tcW w:w="3451" w:type="dxa"/>
            <w:shd w:val="clear" w:color="auto" w:fill="auto"/>
          </w:tcPr>
          <w:p w14:paraId="3C3EB39D" w14:textId="3B1C13EF" w:rsidR="00F34135" w:rsidRPr="00D1438D" w:rsidRDefault="00F34135" w:rsidP="00F34135">
            <w:pPr>
              <w:rPr>
                <w:rFonts w:ascii="Arial" w:hAnsi="Arial" w:cs="Arial"/>
                <w:sz w:val="18"/>
                <w:szCs w:val="18"/>
              </w:rPr>
            </w:pPr>
            <w:r w:rsidRPr="00D1438D">
              <w:rPr>
                <w:rFonts w:ascii="Arial" w:hAnsi="Arial" w:cs="Arial"/>
                <w:sz w:val="18"/>
                <w:szCs w:val="18"/>
              </w:rPr>
              <w:t>UL/DL throughput for network and Network Slice Instance</w:t>
            </w:r>
          </w:p>
        </w:tc>
        <w:tc>
          <w:tcPr>
            <w:tcW w:w="4236" w:type="dxa"/>
          </w:tcPr>
          <w:p w14:paraId="4C7D6C12" w14:textId="24243F44" w:rsidR="00F34135" w:rsidRPr="00D1438D" w:rsidRDefault="00F34135" w:rsidP="00F34135">
            <w:pPr>
              <w:rPr>
                <w:rFonts w:ascii="Arial" w:hAnsi="Arial" w:cs="Arial"/>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(6.3.2 </w:t>
            </w:r>
            <w:r w:rsidRPr="00D1438D">
              <w:rPr>
                <w:rFonts w:ascii="Arial" w:hAnsi="Arial" w:cs="Arial"/>
                <w:sz w:val="18"/>
                <w:szCs w:val="18"/>
              </w:rPr>
              <w:t>in TS</w:t>
            </w:r>
            <w:r>
              <w:rPr>
                <w:rFonts w:ascii="Arial" w:hAnsi="Arial" w:cs="Arial"/>
                <w:sz w:val="18"/>
                <w:szCs w:val="18"/>
              </w:rPr>
              <w:t xml:space="preserve"> </w:t>
            </w:r>
            <w:r w:rsidRPr="00D1438D">
              <w:rPr>
                <w:rFonts w:ascii="Arial" w:hAnsi="Arial" w:cs="Arial"/>
                <w:sz w:val="18"/>
                <w:szCs w:val="18"/>
              </w:rPr>
              <w:t>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(6.3.3 </w:t>
            </w:r>
            <w:r w:rsidRPr="00D1438D">
              <w:rPr>
                <w:rFonts w:ascii="Arial" w:hAnsi="Arial" w:cs="Arial"/>
                <w:sz w:val="18"/>
                <w:szCs w:val="18"/>
              </w:rPr>
              <w:t>in TS</w:t>
            </w:r>
            <w:r>
              <w:rPr>
                <w:rFonts w:ascii="Arial" w:hAnsi="Arial" w:cs="Arial"/>
                <w:sz w:val="18"/>
                <w:szCs w:val="18"/>
              </w:rPr>
              <w:t xml:space="preserve"> </w:t>
            </w:r>
            <w:r w:rsidRPr="00D1438D">
              <w:rPr>
                <w:rFonts w:ascii="Arial" w:hAnsi="Arial" w:cs="Arial"/>
                <w:sz w:val="18"/>
                <w:szCs w:val="18"/>
              </w:rPr>
              <w:t>28.554 [5]</w:t>
            </w:r>
            <w:r>
              <w:rPr>
                <w:rFonts w:ascii="Arial" w:hAnsi="Arial" w:cs="Arial"/>
                <w:sz w:val="18"/>
                <w:szCs w:val="18"/>
              </w:rPr>
              <w:t>)</w:t>
            </w:r>
          </w:p>
        </w:tc>
      </w:tr>
      <w:tr w:rsidR="00C1629E" w:rsidRPr="00DE54AA" w14:paraId="19D19A50" w14:textId="77777777" w:rsidTr="00F34135">
        <w:trPr>
          <w:trHeight w:val="106"/>
        </w:trPr>
        <w:tc>
          <w:tcPr>
            <w:tcW w:w="1656" w:type="dxa"/>
            <w:vMerge/>
            <w:shd w:val="clear" w:color="auto" w:fill="auto"/>
          </w:tcPr>
          <w:p w14:paraId="7982A59F"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2418CE56"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p>
        </w:tc>
        <w:tc>
          <w:tcPr>
            <w:tcW w:w="4236" w:type="dxa"/>
          </w:tcPr>
          <w:p w14:paraId="66B07050" w14:textId="77777777" w:rsidR="00C1629E" w:rsidRPr="00D1438D" w:rsidRDefault="00C1629E" w:rsidP="002360F1">
            <w:pPr>
              <w:rPr>
                <w:rFonts w:ascii="Arial" w:hAnsi="Arial" w:cs="Arial"/>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C1629E" w:rsidRPr="00DE54AA" w14:paraId="2EC446DC" w14:textId="77777777" w:rsidTr="00F34135">
        <w:trPr>
          <w:trHeight w:val="106"/>
        </w:trPr>
        <w:tc>
          <w:tcPr>
            <w:tcW w:w="1656" w:type="dxa"/>
            <w:vMerge/>
            <w:shd w:val="clear" w:color="auto" w:fill="auto"/>
          </w:tcPr>
          <w:p w14:paraId="19199C19" w14:textId="77777777" w:rsidR="00C1629E" w:rsidRPr="008B0BE7" w:rsidRDefault="00C1629E" w:rsidP="002360F1">
            <w:pPr>
              <w:rPr>
                <w:rFonts w:ascii="Arial" w:hAnsi="Arial" w:cs="Arial"/>
                <w:sz w:val="18"/>
                <w:szCs w:val="18"/>
                <w:lang w:eastAsia="zh-CN"/>
              </w:rPr>
            </w:pPr>
          </w:p>
        </w:tc>
        <w:tc>
          <w:tcPr>
            <w:tcW w:w="3451" w:type="dxa"/>
            <w:shd w:val="clear" w:color="auto" w:fill="auto"/>
          </w:tcPr>
          <w:p w14:paraId="068624EE" w14:textId="77777777" w:rsidR="00C1629E" w:rsidRPr="00D1438D" w:rsidRDefault="00C1629E" w:rsidP="002360F1">
            <w:pPr>
              <w:rPr>
                <w:rFonts w:ascii="Arial" w:hAnsi="Arial" w:cs="Arial"/>
                <w:sz w:val="18"/>
                <w:szCs w:val="18"/>
              </w:rPr>
            </w:pPr>
            <w:r w:rsidRPr="00D1438D">
              <w:rPr>
                <w:rFonts w:ascii="Arial" w:hAnsi="Arial" w:cs="Arial"/>
                <w:sz w:val="18"/>
                <w:szCs w:val="18"/>
              </w:rPr>
              <w:t>Throughput at N3 interface</w:t>
            </w:r>
          </w:p>
        </w:tc>
        <w:tc>
          <w:tcPr>
            <w:tcW w:w="4236" w:type="dxa"/>
          </w:tcPr>
          <w:p w14:paraId="63437AA0" w14:textId="77777777" w:rsidR="00C1629E" w:rsidRPr="00D1438D" w:rsidRDefault="00C1629E" w:rsidP="002360F1">
            <w:pPr>
              <w:rPr>
                <w:rFonts w:ascii="Arial" w:hAnsi="Arial" w:cs="Arial"/>
                <w:sz w:val="18"/>
                <w:szCs w:val="18"/>
              </w:rPr>
            </w:pPr>
            <w:r w:rsidRPr="00D1438D">
              <w:rPr>
                <w:rFonts w:ascii="Arial" w:hAnsi="Arial" w:cs="Arial"/>
                <w:sz w:val="18"/>
                <w:szCs w:val="18"/>
              </w:rPr>
              <w:t>Upstream Throughput at N3 interface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r w:rsidRPr="00D1438D">
              <w:rPr>
                <w:rFonts w:ascii="Arial" w:hAnsi="Arial" w:cs="Arial"/>
                <w:sz w:val="18"/>
                <w:szCs w:val="18"/>
              </w:rPr>
              <w:t>; Downstream Throughput at N3 interface</w:t>
            </w:r>
            <w:r>
              <w:rPr>
                <w:rFonts w:ascii="Arial" w:hAnsi="Arial" w:cs="Arial"/>
                <w:sz w:val="18"/>
                <w:szCs w:val="18"/>
              </w:rPr>
              <w:t xml:space="preserve"> (</w:t>
            </w:r>
            <w:r w:rsidRPr="00D1438D">
              <w:rPr>
                <w:rFonts w:ascii="Arial" w:hAnsi="Arial" w:cs="Arial"/>
                <w:sz w:val="18"/>
                <w:szCs w:val="18"/>
              </w:rPr>
              <w:t>6.3.5 in TS28.554 [5]</w:t>
            </w:r>
            <w:r>
              <w:rPr>
                <w:rFonts w:ascii="Arial" w:hAnsi="Arial" w:cs="Arial"/>
                <w:sz w:val="18"/>
                <w:szCs w:val="18"/>
              </w:rPr>
              <w:t>)</w:t>
            </w:r>
            <w:r w:rsidRPr="00D1438D">
              <w:rPr>
                <w:rFonts w:ascii="Arial" w:hAnsi="Arial" w:cs="Arial"/>
                <w:sz w:val="18"/>
                <w:szCs w:val="18"/>
              </w:rPr>
              <w:t>;</w:t>
            </w:r>
          </w:p>
        </w:tc>
      </w:tr>
      <w:tr w:rsidR="00C1629E" w:rsidRPr="00DE54AA" w14:paraId="79EF0156" w14:textId="77777777" w:rsidTr="00F34135">
        <w:trPr>
          <w:trHeight w:val="106"/>
        </w:trPr>
        <w:tc>
          <w:tcPr>
            <w:tcW w:w="1656" w:type="dxa"/>
            <w:shd w:val="clear" w:color="auto" w:fill="auto"/>
          </w:tcPr>
          <w:p w14:paraId="3ADF2DA1" w14:textId="77777777" w:rsidR="00C1629E" w:rsidRPr="00E72F02" w:rsidRDefault="00C1629E" w:rsidP="002360F1">
            <w:pPr>
              <w:rPr>
                <w:rFonts w:ascii="Arial" w:hAnsi="Arial" w:cs="Arial"/>
                <w:sz w:val="18"/>
                <w:szCs w:val="18"/>
                <w:lang w:eastAsia="zh-CN"/>
              </w:rPr>
            </w:pPr>
            <w:r w:rsidRPr="008B0BE7">
              <w:rPr>
                <w:rFonts w:ascii="Arial" w:hAnsi="Arial" w:cs="Arial"/>
                <w:sz w:val="18"/>
                <w:szCs w:val="18"/>
                <w:lang w:eastAsia="zh-CN"/>
              </w:rPr>
              <w:t>QoE Data</w:t>
            </w:r>
          </w:p>
        </w:tc>
        <w:tc>
          <w:tcPr>
            <w:tcW w:w="3451" w:type="dxa"/>
            <w:shd w:val="clear" w:color="auto" w:fill="auto"/>
          </w:tcPr>
          <w:p w14:paraId="1EE64CD0" w14:textId="77777777" w:rsidR="00C1629E" w:rsidRPr="00E72F02" w:rsidRDefault="00C1629E" w:rsidP="002360F1">
            <w:pPr>
              <w:rPr>
                <w:rFonts w:ascii="Arial" w:hAnsi="Arial" w:cs="Arial"/>
                <w:color w:val="000000"/>
                <w:sz w:val="18"/>
                <w:szCs w:val="18"/>
              </w:rPr>
            </w:pPr>
            <w:r>
              <w:rPr>
                <w:rFonts w:ascii="Arial" w:hAnsi="Arial" w:cs="Arial"/>
                <w:color w:val="000000"/>
                <w:sz w:val="18"/>
                <w:szCs w:val="18"/>
              </w:rPr>
              <w:t>The QoE data of the different services</w:t>
            </w:r>
          </w:p>
        </w:tc>
        <w:tc>
          <w:tcPr>
            <w:tcW w:w="4236" w:type="dxa"/>
          </w:tcPr>
          <w:p w14:paraId="041D7A71" w14:textId="0F726B88" w:rsidR="00C1629E" w:rsidRPr="00E72F02" w:rsidRDefault="00C1629E" w:rsidP="002360F1">
            <w:pPr>
              <w:rPr>
                <w:rFonts w:ascii="Arial" w:hAnsi="Arial" w:cs="Arial"/>
                <w:color w:val="000000"/>
                <w:sz w:val="18"/>
                <w:szCs w:val="18"/>
              </w:rPr>
            </w:pPr>
            <w:r w:rsidRPr="008B0BE7">
              <w:rPr>
                <w:rFonts w:ascii="Arial" w:hAnsi="Arial" w:cs="Arial"/>
                <w:color w:val="000000"/>
                <w:sz w:val="18"/>
                <w:szCs w:val="18"/>
              </w:rPr>
              <w:t>QoE data</w:t>
            </w:r>
            <w:r>
              <w:rPr>
                <w:rFonts w:ascii="Arial" w:hAnsi="Arial" w:cs="Arial"/>
                <w:color w:val="000000"/>
                <w:sz w:val="18"/>
                <w:szCs w:val="18"/>
              </w:rPr>
              <w:t xml:space="preserve"> (</w:t>
            </w:r>
            <w:r w:rsidRPr="008B0BE7">
              <w:rPr>
                <w:rFonts w:ascii="Arial" w:hAnsi="Arial" w:cs="Arial"/>
                <w:color w:val="000000"/>
                <w:sz w:val="18"/>
                <w:szCs w:val="18"/>
              </w:rPr>
              <w:t>TS 26.247 [</w:t>
            </w:r>
            <w:r w:rsidR="007F3227">
              <w:rPr>
                <w:rFonts w:ascii="Arial" w:hAnsi="Arial" w:cs="Arial"/>
                <w:color w:val="000000"/>
                <w:sz w:val="18"/>
                <w:szCs w:val="18"/>
              </w:rPr>
              <w:t>22</w:t>
            </w:r>
            <w:r w:rsidRPr="008B0BE7">
              <w:rPr>
                <w:rFonts w:ascii="Arial" w:hAnsi="Arial" w:cs="Arial"/>
                <w:color w:val="000000"/>
                <w:sz w:val="18"/>
                <w:szCs w:val="18"/>
              </w:rPr>
              <w:t>] and TS 26.114 [</w:t>
            </w:r>
            <w:r w:rsidR="007F3227">
              <w:rPr>
                <w:rFonts w:ascii="Arial" w:hAnsi="Arial" w:cs="Arial"/>
                <w:color w:val="000000"/>
                <w:sz w:val="18"/>
                <w:szCs w:val="18"/>
              </w:rPr>
              <w:t>23</w:t>
            </w:r>
            <w:r w:rsidRPr="008B0BE7">
              <w:rPr>
                <w:rFonts w:ascii="Arial" w:hAnsi="Arial" w:cs="Arial"/>
                <w:color w:val="000000"/>
                <w:sz w:val="18"/>
                <w:szCs w:val="18"/>
              </w:rPr>
              <w:t>] can be acquired through the procedures defined in TS 28.405 [</w:t>
            </w:r>
            <w:r>
              <w:rPr>
                <w:rFonts w:ascii="Arial" w:hAnsi="Arial" w:cs="Arial"/>
                <w:color w:val="000000"/>
                <w:sz w:val="18"/>
                <w:szCs w:val="18"/>
              </w:rPr>
              <w:t>8</w:t>
            </w:r>
            <w:r w:rsidRPr="008B0BE7">
              <w:rPr>
                <w:rFonts w:ascii="Arial" w:hAnsi="Arial" w:cs="Arial"/>
                <w:color w:val="000000"/>
                <w:sz w:val="18"/>
                <w:szCs w:val="18"/>
              </w:rPr>
              <w:t>]</w:t>
            </w:r>
            <w:r>
              <w:rPr>
                <w:rFonts w:ascii="Arial" w:hAnsi="Arial" w:cs="Arial"/>
                <w:color w:val="000000"/>
                <w:sz w:val="18"/>
                <w:szCs w:val="18"/>
              </w:rPr>
              <w:t>)</w:t>
            </w:r>
            <w:r w:rsidRPr="008B0BE7">
              <w:rPr>
                <w:rFonts w:ascii="Arial" w:hAnsi="Arial" w:cs="Arial"/>
                <w:color w:val="000000"/>
                <w:sz w:val="18"/>
                <w:szCs w:val="18"/>
              </w:rPr>
              <w:t>.</w:t>
            </w:r>
          </w:p>
        </w:tc>
      </w:tr>
    </w:tbl>
    <w:p w14:paraId="61133A99" w14:textId="77777777" w:rsidR="00C1629E" w:rsidRPr="00D103E6" w:rsidRDefault="00C1629E" w:rsidP="00C1629E">
      <w:pPr>
        <w:rPr>
          <w:lang w:eastAsia="ko-KR"/>
        </w:rPr>
      </w:pPr>
    </w:p>
    <w:p w14:paraId="39BBF140" w14:textId="37C07AD4" w:rsidR="00C1629E" w:rsidRPr="00C1629E" w:rsidRDefault="00C1629E" w:rsidP="00C1629E">
      <w:pPr>
        <w:pStyle w:val="Heading5"/>
      </w:pPr>
      <w:bookmarkStart w:id="186" w:name="_Toc101256123"/>
      <w:r w:rsidRPr="00C1629E">
        <w:t>8.4.</w:t>
      </w:r>
      <w:r>
        <w:t>2</w:t>
      </w:r>
      <w:r w:rsidRPr="00C1629E">
        <w:t>.1.3</w:t>
      </w:r>
      <w:r w:rsidRPr="00C1629E">
        <w:tab/>
      </w:r>
      <w:r>
        <w:t>Analytics output</w:t>
      </w:r>
      <w:bookmarkEnd w:id="186"/>
    </w:p>
    <w:p w14:paraId="7A22ECC7" w14:textId="5804F56D" w:rsidR="00C1629E" w:rsidRPr="00CB3AA5" w:rsidRDefault="00C1629E" w:rsidP="00C1629E">
      <w:r w:rsidRPr="003F3F33">
        <w:t xml:space="preserve">The specific information elements of the analytics output for </w:t>
      </w:r>
      <w:r>
        <w:t>s</w:t>
      </w:r>
      <w:r w:rsidRPr="003F3F33">
        <w:t>ervice experience analysis, in addition to the common information elements of the analytics outputs (see clause 8.3), are provided in table 8.4.</w:t>
      </w:r>
      <w:r>
        <w:t>2.1.3</w:t>
      </w:r>
      <w:r w:rsidRPr="003F3F33">
        <w:t>-1.</w:t>
      </w:r>
    </w:p>
    <w:p w14:paraId="28E287E7" w14:textId="1E9D2ACE" w:rsidR="00C1629E" w:rsidRPr="00825264" w:rsidRDefault="00C1629E" w:rsidP="00825264">
      <w:pPr>
        <w:pStyle w:val="TH"/>
        <w:overflowPunct w:val="0"/>
        <w:autoSpaceDE w:val="0"/>
        <w:autoSpaceDN w:val="0"/>
        <w:adjustRightInd w:val="0"/>
        <w:textAlignment w:val="baseline"/>
      </w:pPr>
      <w:r w:rsidRPr="00825264">
        <w:t>Table 8.4.2.1.3-1:  Analytics output for Service experience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2E665F" w:rsidRPr="00DE54AA" w14:paraId="2CA6B549" w14:textId="77777777" w:rsidTr="002360F1">
        <w:trPr>
          <w:trHeight w:val="320"/>
        </w:trPr>
        <w:tc>
          <w:tcPr>
            <w:tcW w:w="2028" w:type="dxa"/>
            <w:shd w:val="clear" w:color="auto" w:fill="9CC2E5"/>
            <w:vAlign w:val="center"/>
          </w:tcPr>
          <w:p w14:paraId="1CB65422" w14:textId="77777777" w:rsidR="002E665F" w:rsidRPr="00786A15" w:rsidRDefault="002E665F" w:rsidP="002360F1">
            <w:pPr>
              <w:pStyle w:val="TAH"/>
            </w:pPr>
            <w:r w:rsidRPr="00786A15">
              <w:t>Information element</w:t>
            </w:r>
          </w:p>
        </w:tc>
        <w:tc>
          <w:tcPr>
            <w:tcW w:w="3912" w:type="dxa"/>
            <w:shd w:val="clear" w:color="auto" w:fill="9CC2E5"/>
            <w:vAlign w:val="center"/>
          </w:tcPr>
          <w:p w14:paraId="19C653BA" w14:textId="77777777" w:rsidR="002E665F" w:rsidRPr="00786A15" w:rsidRDefault="002E665F" w:rsidP="002360F1">
            <w:pPr>
              <w:pStyle w:val="TAH"/>
            </w:pPr>
            <w:r w:rsidRPr="00786A15">
              <w:t>Definition</w:t>
            </w:r>
          </w:p>
        </w:tc>
        <w:tc>
          <w:tcPr>
            <w:tcW w:w="990" w:type="dxa"/>
            <w:shd w:val="clear" w:color="auto" w:fill="9CC2E5"/>
            <w:vAlign w:val="center"/>
          </w:tcPr>
          <w:p w14:paraId="6886C2F6" w14:textId="77777777" w:rsidR="002E665F" w:rsidRPr="00786A15" w:rsidRDefault="002E665F" w:rsidP="002360F1">
            <w:pPr>
              <w:pStyle w:val="TAH"/>
            </w:pPr>
            <w:r w:rsidRPr="00786A15">
              <w:t>Support qualifier</w:t>
            </w:r>
          </w:p>
        </w:tc>
        <w:tc>
          <w:tcPr>
            <w:tcW w:w="2457" w:type="dxa"/>
            <w:shd w:val="clear" w:color="auto" w:fill="9CC2E5"/>
            <w:vAlign w:val="center"/>
          </w:tcPr>
          <w:p w14:paraId="14F240A5" w14:textId="77777777" w:rsidR="002E665F" w:rsidRPr="00786A15" w:rsidRDefault="002E665F" w:rsidP="002360F1">
            <w:pPr>
              <w:pStyle w:val="TAH"/>
            </w:pPr>
            <w:r>
              <w:t>Properties</w:t>
            </w:r>
          </w:p>
        </w:tc>
      </w:tr>
      <w:tr w:rsidR="002E665F" w:rsidRPr="00DE54AA" w14:paraId="6C347E5E" w14:textId="77777777" w:rsidTr="002360F1">
        <w:tc>
          <w:tcPr>
            <w:tcW w:w="2028" w:type="dxa"/>
            <w:shd w:val="clear" w:color="auto" w:fill="auto"/>
          </w:tcPr>
          <w:p w14:paraId="128585F8" w14:textId="45DA3FCE" w:rsidR="002E665F" w:rsidRDefault="002E665F" w:rsidP="002E665F">
            <w:pPr>
              <w:pStyle w:val="TAL"/>
              <w:rPr>
                <w:lang w:eastAsia="zh-CN"/>
              </w:rPr>
            </w:pPr>
            <w:r w:rsidRPr="00BF7454">
              <w:rPr>
                <w:lang w:eastAsia="zh-CN"/>
              </w:rPr>
              <w:t>Service</w:t>
            </w:r>
            <w:r>
              <w:rPr>
                <w:lang w:eastAsia="zh-CN"/>
              </w:rPr>
              <w:t>E</w:t>
            </w:r>
            <w:r w:rsidRPr="00BF7454">
              <w:rPr>
                <w:lang w:eastAsia="zh-CN"/>
              </w:rPr>
              <w:t>xperience</w:t>
            </w:r>
            <w:r>
              <w:rPr>
                <w:lang w:eastAsia="zh-CN"/>
              </w:rPr>
              <w:t>Id</w:t>
            </w:r>
          </w:p>
        </w:tc>
        <w:tc>
          <w:tcPr>
            <w:tcW w:w="3912" w:type="dxa"/>
            <w:shd w:val="clear" w:color="auto" w:fill="auto"/>
          </w:tcPr>
          <w:p w14:paraId="27712368" w14:textId="60CE9BD3" w:rsidR="002E665F" w:rsidRPr="00DE54AA" w:rsidRDefault="002E665F" w:rsidP="002E665F">
            <w:pPr>
              <w:pStyle w:val="TAL"/>
              <w:rPr>
                <w:lang w:eastAsia="zh-CN"/>
              </w:rPr>
            </w:pPr>
            <w:r w:rsidRPr="00BF7454">
              <w:rPr>
                <w:lang w:eastAsia="zh-CN"/>
              </w:rPr>
              <w:t>The identifier indicates the analytics report is related with service experience analysis.</w:t>
            </w:r>
          </w:p>
        </w:tc>
        <w:tc>
          <w:tcPr>
            <w:tcW w:w="990" w:type="dxa"/>
          </w:tcPr>
          <w:p w14:paraId="3A681BFB" w14:textId="713CCD42" w:rsidR="002E665F" w:rsidRDefault="002E665F" w:rsidP="002E665F">
            <w:pPr>
              <w:pStyle w:val="TAL"/>
              <w:rPr>
                <w:lang w:eastAsia="zh-CN"/>
              </w:rPr>
            </w:pPr>
            <w:r>
              <w:rPr>
                <w:lang w:eastAsia="zh-CN"/>
              </w:rPr>
              <w:t>M</w:t>
            </w:r>
          </w:p>
        </w:tc>
        <w:tc>
          <w:tcPr>
            <w:tcW w:w="2457" w:type="dxa"/>
          </w:tcPr>
          <w:p w14:paraId="449B547D" w14:textId="77777777" w:rsidR="002E665F" w:rsidRPr="00600E01" w:rsidRDefault="002E665F" w:rsidP="002E665F">
            <w:pPr>
              <w:pStyle w:val="TAL"/>
              <w:rPr>
                <w:rFonts w:cs="Arial"/>
                <w:szCs w:val="18"/>
              </w:rPr>
            </w:pPr>
            <w:r w:rsidRPr="00600E01">
              <w:rPr>
                <w:rFonts w:cs="Arial"/>
                <w:szCs w:val="18"/>
              </w:rPr>
              <w:t>type: string</w:t>
            </w:r>
          </w:p>
          <w:p w14:paraId="16050E76" w14:textId="77777777" w:rsidR="002E665F" w:rsidRPr="00600E01" w:rsidRDefault="002E665F" w:rsidP="002E665F">
            <w:pPr>
              <w:pStyle w:val="TAL"/>
              <w:rPr>
                <w:rFonts w:cs="Arial"/>
                <w:szCs w:val="18"/>
              </w:rPr>
            </w:pPr>
            <w:r w:rsidRPr="00600E01">
              <w:rPr>
                <w:rFonts w:cs="Arial"/>
                <w:szCs w:val="18"/>
              </w:rPr>
              <w:t>multiplicity: 1</w:t>
            </w:r>
          </w:p>
          <w:p w14:paraId="5B08908B" w14:textId="77777777" w:rsidR="002E665F" w:rsidRPr="00600E01" w:rsidRDefault="002E665F" w:rsidP="002E665F">
            <w:pPr>
              <w:pStyle w:val="TAL"/>
              <w:rPr>
                <w:rFonts w:cs="Arial"/>
                <w:szCs w:val="18"/>
              </w:rPr>
            </w:pPr>
            <w:r w:rsidRPr="00600E01">
              <w:rPr>
                <w:rFonts w:cs="Arial"/>
                <w:szCs w:val="18"/>
              </w:rPr>
              <w:t>isOrdered: N/A</w:t>
            </w:r>
          </w:p>
          <w:p w14:paraId="729E0FDE" w14:textId="77777777" w:rsidR="002E665F" w:rsidRPr="00600E01" w:rsidRDefault="002E665F" w:rsidP="002E665F">
            <w:pPr>
              <w:pStyle w:val="TAL"/>
              <w:rPr>
                <w:rFonts w:cs="Arial"/>
                <w:szCs w:val="18"/>
              </w:rPr>
            </w:pPr>
            <w:r w:rsidRPr="00600E01">
              <w:rPr>
                <w:rFonts w:cs="Arial"/>
                <w:szCs w:val="18"/>
              </w:rPr>
              <w:t>isUnique: N/A</w:t>
            </w:r>
          </w:p>
          <w:p w14:paraId="34D39CA7" w14:textId="77777777" w:rsidR="002E665F" w:rsidRPr="00600E01" w:rsidRDefault="002E665F" w:rsidP="002E665F">
            <w:pPr>
              <w:pStyle w:val="TAL"/>
              <w:rPr>
                <w:rFonts w:cs="Arial"/>
                <w:szCs w:val="18"/>
              </w:rPr>
            </w:pPr>
            <w:r w:rsidRPr="00600E01">
              <w:rPr>
                <w:rFonts w:cs="Arial"/>
                <w:szCs w:val="18"/>
              </w:rPr>
              <w:t>defaultValue: None</w:t>
            </w:r>
          </w:p>
          <w:p w14:paraId="7E7867D6" w14:textId="352D86D0" w:rsidR="002E665F" w:rsidRDefault="002E665F" w:rsidP="002E665F">
            <w:pPr>
              <w:pStyle w:val="TAL"/>
              <w:rPr>
                <w:rFonts w:cs="Arial"/>
                <w:szCs w:val="18"/>
              </w:rPr>
            </w:pPr>
            <w:r w:rsidRPr="00600E01">
              <w:rPr>
                <w:rFonts w:cs="Arial"/>
                <w:szCs w:val="18"/>
              </w:rPr>
              <w:t>isNullable: False</w:t>
            </w:r>
          </w:p>
        </w:tc>
      </w:tr>
      <w:tr w:rsidR="002E665F" w:rsidRPr="00DE54AA" w14:paraId="43D32478" w14:textId="77777777" w:rsidTr="002360F1">
        <w:tc>
          <w:tcPr>
            <w:tcW w:w="2028" w:type="dxa"/>
            <w:shd w:val="clear" w:color="auto" w:fill="auto"/>
          </w:tcPr>
          <w:p w14:paraId="34E0BF48" w14:textId="2E99B2BB" w:rsidR="002E665F" w:rsidRPr="00DE54AA" w:rsidRDefault="002E665F" w:rsidP="002E665F">
            <w:pPr>
              <w:pStyle w:val="TAL"/>
              <w:rPr>
                <w:lang w:eastAsia="zh-CN"/>
              </w:rPr>
            </w:pPr>
            <w:r w:rsidRPr="00C1629E">
              <w:rPr>
                <w:lang w:eastAsia="zh-CN"/>
              </w:rPr>
              <w:t>ServiceExperienceIssueType</w:t>
            </w:r>
          </w:p>
        </w:tc>
        <w:tc>
          <w:tcPr>
            <w:tcW w:w="3912" w:type="dxa"/>
            <w:shd w:val="clear" w:color="auto" w:fill="auto"/>
          </w:tcPr>
          <w:p w14:paraId="303892A9" w14:textId="77777777" w:rsidR="00FB1167" w:rsidRPr="00391EB1" w:rsidRDefault="00FB1167" w:rsidP="00FB1167">
            <w:pPr>
              <w:keepNext/>
              <w:keepLines/>
              <w:spacing w:after="0"/>
              <w:rPr>
                <w:rFonts w:ascii="Arial" w:hAnsi="Arial" w:cs="Arial"/>
                <w:sz w:val="18"/>
                <w:lang w:eastAsia="zh-CN"/>
              </w:rPr>
            </w:pPr>
            <w:r w:rsidRPr="00391EB1">
              <w:rPr>
                <w:rFonts w:ascii="Arial" w:hAnsi="Arial" w:cs="Arial"/>
                <w:sz w:val="18"/>
                <w:lang w:eastAsia="zh-CN"/>
              </w:rPr>
              <w:t>Indication of the service experience issue type.</w:t>
            </w:r>
          </w:p>
          <w:p w14:paraId="055F1B97" w14:textId="77777777" w:rsidR="00FB1167" w:rsidRPr="00391EB1" w:rsidRDefault="00FB1167" w:rsidP="00FB1167">
            <w:pPr>
              <w:keepNext/>
              <w:keepLines/>
              <w:spacing w:after="0"/>
              <w:rPr>
                <w:rFonts w:ascii="Arial" w:hAnsi="Arial" w:cs="Arial"/>
                <w:sz w:val="18"/>
                <w:lang w:eastAsia="zh-CN"/>
              </w:rPr>
            </w:pPr>
          </w:p>
          <w:p w14:paraId="4F82B493" w14:textId="2CB21A31" w:rsidR="002E665F" w:rsidRPr="00DE54AA" w:rsidRDefault="00FB1167" w:rsidP="00FB1167">
            <w:pPr>
              <w:pStyle w:val="TAL"/>
              <w:rPr>
                <w:lang w:eastAsia="zh-CN"/>
              </w:rPr>
            </w:pPr>
            <w:r w:rsidRPr="00391EB1">
              <w:rPr>
                <w:rFonts w:cs="Arial"/>
                <w:lang w:eastAsia="zh-CN"/>
              </w:rPr>
              <w:t>The allowed value is one of the enumerated values: RAN issue, CN issue</w:t>
            </w:r>
            <w:r>
              <w:rPr>
                <w:rFonts w:cs="Arial"/>
                <w:lang w:eastAsia="zh-CN"/>
              </w:rPr>
              <w:t>, both</w:t>
            </w:r>
          </w:p>
        </w:tc>
        <w:tc>
          <w:tcPr>
            <w:tcW w:w="990" w:type="dxa"/>
          </w:tcPr>
          <w:p w14:paraId="64564F34" w14:textId="0FB6A478" w:rsidR="002E665F" w:rsidRPr="00DE54AA" w:rsidRDefault="002E665F" w:rsidP="002E665F">
            <w:pPr>
              <w:pStyle w:val="TAL"/>
              <w:rPr>
                <w:lang w:eastAsia="zh-CN"/>
              </w:rPr>
            </w:pPr>
            <w:r>
              <w:rPr>
                <w:rFonts w:hint="eastAsia"/>
                <w:lang w:eastAsia="zh-CN"/>
              </w:rPr>
              <w:t>M</w:t>
            </w:r>
          </w:p>
        </w:tc>
        <w:tc>
          <w:tcPr>
            <w:tcW w:w="2457" w:type="dxa"/>
          </w:tcPr>
          <w:p w14:paraId="6CD05533" w14:textId="77777777" w:rsidR="002E665F" w:rsidRPr="009603D0" w:rsidRDefault="002E665F" w:rsidP="002E665F">
            <w:pPr>
              <w:pStyle w:val="TAL"/>
              <w:rPr>
                <w:rFonts w:cs="Arial"/>
                <w:szCs w:val="18"/>
              </w:rPr>
            </w:pPr>
            <w:r w:rsidRPr="009603D0">
              <w:rPr>
                <w:rFonts w:cs="Arial"/>
                <w:szCs w:val="18"/>
              </w:rPr>
              <w:t>type: ENUM</w:t>
            </w:r>
          </w:p>
          <w:p w14:paraId="0F617BEB" w14:textId="77777777" w:rsidR="002E665F" w:rsidRPr="009603D0" w:rsidRDefault="002E665F" w:rsidP="002E665F">
            <w:pPr>
              <w:pStyle w:val="TAL"/>
              <w:rPr>
                <w:rFonts w:cs="Arial"/>
                <w:szCs w:val="18"/>
              </w:rPr>
            </w:pPr>
            <w:r w:rsidRPr="009603D0">
              <w:rPr>
                <w:rFonts w:cs="Arial"/>
                <w:szCs w:val="18"/>
              </w:rPr>
              <w:t>multiplicity: 1</w:t>
            </w:r>
          </w:p>
          <w:p w14:paraId="29DB998C" w14:textId="77777777" w:rsidR="002E665F" w:rsidRPr="009603D0" w:rsidRDefault="002E665F" w:rsidP="002E665F">
            <w:pPr>
              <w:pStyle w:val="TAL"/>
              <w:rPr>
                <w:rFonts w:cs="Arial"/>
                <w:szCs w:val="18"/>
              </w:rPr>
            </w:pPr>
            <w:r w:rsidRPr="009603D0">
              <w:rPr>
                <w:rFonts w:cs="Arial"/>
                <w:szCs w:val="18"/>
              </w:rPr>
              <w:t>isOrdered: N/A</w:t>
            </w:r>
          </w:p>
          <w:p w14:paraId="689E6C05" w14:textId="77777777" w:rsidR="002E665F" w:rsidRPr="009603D0" w:rsidRDefault="002E665F" w:rsidP="002E665F">
            <w:pPr>
              <w:pStyle w:val="TAL"/>
              <w:rPr>
                <w:rFonts w:cs="Arial"/>
                <w:szCs w:val="18"/>
              </w:rPr>
            </w:pPr>
            <w:r w:rsidRPr="009603D0">
              <w:rPr>
                <w:rFonts w:cs="Arial"/>
                <w:szCs w:val="18"/>
              </w:rPr>
              <w:t>isUnique: N/A</w:t>
            </w:r>
          </w:p>
          <w:p w14:paraId="20A2E5B1" w14:textId="77777777" w:rsidR="002E665F" w:rsidRPr="009603D0" w:rsidRDefault="002E665F" w:rsidP="002E665F">
            <w:pPr>
              <w:pStyle w:val="TAL"/>
              <w:rPr>
                <w:rFonts w:cs="Arial"/>
                <w:szCs w:val="18"/>
              </w:rPr>
            </w:pPr>
            <w:r w:rsidRPr="009603D0">
              <w:rPr>
                <w:rFonts w:cs="Arial"/>
                <w:szCs w:val="18"/>
              </w:rPr>
              <w:t>defaultValue: None</w:t>
            </w:r>
          </w:p>
          <w:p w14:paraId="51C669BC" w14:textId="24528408" w:rsidR="002E665F" w:rsidRPr="00DE54AA" w:rsidRDefault="002E665F" w:rsidP="002E665F">
            <w:pPr>
              <w:pStyle w:val="TAL"/>
              <w:rPr>
                <w:lang w:eastAsia="zh-CN"/>
              </w:rPr>
            </w:pPr>
            <w:r w:rsidRPr="009603D0">
              <w:rPr>
                <w:rFonts w:cs="Arial"/>
                <w:szCs w:val="18"/>
              </w:rPr>
              <w:t>isNullable: False</w:t>
            </w:r>
          </w:p>
        </w:tc>
      </w:tr>
      <w:tr w:rsidR="002E665F" w:rsidRPr="00DE54AA" w14:paraId="212043A6" w14:textId="77777777" w:rsidTr="002360F1">
        <w:tc>
          <w:tcPr>
            <w:tcW w:w="2028" w:type="dxa"/>
            <w:shd w:val="clear" w:color="auto" w:fill="auto"/>
          </w:tcPr>
          <w:p w14:paraId="162ADAE6" w14:textId="0C9FDA63" w:rsidR="002E665F" w:rsidRPr="00DE54AA" w:rsidRDefault="002E665F" w:rsidP="002E665F">
            <w:pPr>
              <w:pStyle w:val="TAL"/>
              <w:rPr>
                <w:lang w:eastAsia="zh-CN"/>
              </w:rPr>
            </w:pPr>
            <w:r w:rsidRPr="00C1629E">
              <w:rPr>
                <w:lang w:eastAsia="zh-CN"/>
              </w:rPr>
              <w:t>AffectedObjects</w:t>
            </w:r>
          </w:p>
        </w:tc>
        <w:tc>
          <w:tcPr>
            <w:tcW w:w="3912" w:type="dxa"/>
            <w:shd w:val="clear" w:color="auto" w:fill="auto"/>
          </w:tcPr>
          <w:p w14:paraId="051C7217" w14:textId="6B89B345" w:rsidR="002E665F" w:rsidRPr="00CA3661" w:rsidRDefault="002E665F" w:rsidP="002E665F">
            <w:pPr>
              <w:pStyle w:val="TAL"/>
              <w:rPr>
                <w:lang w:eastAsia="zh-CN"/>
              </w:rPr>
            </w:pPr>
            <w:r w:rsidRPr="00DE54AA">
              <w:rPr>
                <w:lang w:eastAsia="zh-CN"/>
              </w:rPr>
              <w:t xml:space="preserve">The </w:t>
            </w:r>
            <w:r>
              <w:rPr>
                <w:lang w:eastAsia="zh-CN"/>
              </w:rPr>
              <w:t xml:space="preserve">managed </w:t>
            </w:r>
            <w:r w:rsidRPr="00DE54AA">
              <w:rPr>
                <w:lang w:eastAsia="zh-CN"/>
              </w:rPr>
              <w:t>object instances where the service experience is applicable, e.g., SubNetwork Instance, NetworkSlice Instance, S-NSSAI.</w:t>
            </w:r>
          </w:p>
        </w:tc>
        <w:tc>
          <w:tcPr>
            <w:tcW w:w="990" w:type="dxa"/>
          </w:tcPr>
          <w:p w14:paraId="2F51893D" w14:textId="1CAF5DD2" w:rsidR="002E665F" w:rsidRPr="00DE54AA" w:rsidRDefault="002E665F" w:rsidP="002E665F">
            <w:pPr>
              <w:pStyle w:val="TAL"/>
              <w:rPr>
                <w:lang w:eastAsia="zh-CN"/>
              </w:rPr>
            </w:pPr>
            <w:r>
              <w:rPr>
                <w:lang w:eastAsia="zh-CN"/>
              </w:rPr>
              <w:t>O</w:t>
            </w:r>
          </w:p>
        </w:tc>
        <w:tc>
          <w:tcPr>
            <w:tcW w:w="2457" w:type="dxa"/>
          </w:tcPr>
          <w:p w14:paraId="4F884B46"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type: DN</w:t>
            </w:r>
          </w:p>
          <w:p w14:paraId="3ABC94FF"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multiplicity: 1</w:t>
            </w:r>
            <w:r>
              <w:rPr>
                <w:rFonts w:ascii="Arial" w:hAnsi="Arial" w:cs="Arial"/>
                <w:sz w:val="18"/>
                <w:szCs w:val="18"/>
              </w:rPr>
              <w:t>..*</w:t>
            </w:r>
          </w:p>
          <w:p w14:paraId="6FACC8EF" w14:textId="1D9BDB1D"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 xml:space="preserve">isOrdered: </w:t>
            </w:r>
            <w:r>
              <w:rPr>
                <w:rFonts w:ascii="Arial" w:hAnsi="Arial" w:cs="Arial"/>
                <w:sz w:val="18"/>
                <w:szCs w:val="18"/>
              </w:rPr>
              <w:t>False</w:t>
            </w:r>
          </w:p>
          <w:p w14:paraId="52A571E8" w14:textId="7F319EFB"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 xml:space="preserve">isUnique: </w:t>
            </w:r>
            <w:r>
              <w:rPr>
                <w:rFonts w:ascii="Arial" w:hAnsi="Arial" w:cs="Arial"/>
                <w:sz w:val="18"/>
                <w:szCs w:val="18"/>
              </w:rPr>
              <w:t>True</w:t>
            </w:r>
          </w:p>
          <w:p w14:paraId="300FBF81" w14:textId="77777777" w:rsidR="00FB1167" w:rsidRPr="00391EB1" w:rsidRDefault="00FB1167" w:rsidP="00FB1167">
            <w:pPr>
              <w:keepNext/>
              <w:keepLines/>
              <w:spacing w:after="0"/>
              <w:rPr>
                <w:rFonts w:ascii="Arial" w:hAnsi="Arial" w:cs="Arial"/>
                <w:sz w:val="18"/>
                <w:szCs w:val="18"/>
              </w:rPr>
            </w:pPr>
            <w:r w:rsidRPr="00391EB1">
              <w:rPr>
                <w:rFonts w:ascii="Arial" w:hAnsi="Arial" w:cs="Arial"/>
                <w:sz w:val="18"/>
                <w:szCs w:val="18"/>
              </w:rPr>
              <w:t>defaultValue: None</w:t>
            </w:r>
          </w:p>
          <w:p w14:paraId="362E1674" w14:textId="673272C1" w:rsidR="002E665F" w:rsidRPr="00DE54AA" w:rsidRDefault="00FB1167" w:rsidP="00FB1167">
            <w:pPr>
              <w:pStyle w:val="TAL"/>
              <w:rPr>
                <w:lang w:eastAsia="zh-CN"/>
              </w:rPr>
            </w:pPr>
            <w:r w:rsidRPr="00391EB1">
              <w:rPr>
                <w:rFonts w:cs="Arial"/>
                <w:szCs w:val="18"/>
              </w:rPr>
              <w:t>isNullable: False</w:t>
            </w:r>
          </w:p>
        </w:tc>
      </w:tr>
      <w:tr w:rsidR="002E665F" w:rsidRPr="00DE54AA" w14:paraId="3AEB876D" w14:textId="77777777" w:rsidTr="002360F1">
        <w:tc>
          <w:tcPr>
            <w:tcW w:w="2028" w:type="dxa"/>
            <w:shd w:val="clear" w:color="auto" w:fill="auto"/>
          </w:tcPr>
          <w:p w14:paraId="6DCFF32C" w14:textId="3DED36E3" w:rsidR="002E665F" w:rsidRDefault="002E665F" w:rsidP="002E665F">
            <w:pPr>
              <w:pStyle w:val="TAL"/>
              <w:rPr>
                <w:lang w:eastAsia="zh-CN"/>
              </w:rPr>
            </w:pPr>
            <w:r w:rsidRPr="00C1629E">
              <w:rPr>
                <w:lang w:eastAsia="zh-CN"/>
              </w:rPr>
              <w:t>ServiceExperienceStatistics</w:t>
            </w:r>
          </w:p>
        </w:tc>
        <w:tc>
          <w:tcPr>
            <w:tcW w:w="3912" w:type="dxa"/>
            <w:shd w:val="clear" w:color="auto" w:fill="auto"/>
          </w:tcPr>
          <w:p w14:paraId="5DB0BDD8" w14:textId="505F6753" w:rsidR="002E665F" w:rsidRPr="00CA3661" w:rsidRDefault="002E665F" w:rsidP="002E665F">
            <w:pPr>
              <w:pStyle w:val="TAL"/>
              <w:rPr>
                <w:lang w:eastAsia="zh-CN"/>
              </w:rPr>
            </w:pPr>
            <w:r>
              <w:rPr>
                <w:lang w:eastAsia="zh-CN"/>
              </w:rPr>
              <w:t>The statistics of t</w:t>
            </w:r>
            <w:r w:rsidRPr="00DE54AA">
              <w:rPr>
                <w:lang w:eastAsia="zh-CN"/>
              </w:rPr>
              <w:t>he level of service experience</w:t>
            </w:r>
            <w:r>
              <w:rPr>
                <w:lang w:eastAsia="zh-CN"/>
              </w:rPr>
              <w:t xml:space="preserve"> for a service in a certain time period</w:t>
            </w:r>
            <w:r w:rsidRPr="00DE54AA">
              <w:rPr>
                <w:lang w:eastAsia="zh-CN"/>
              </w:rPr>
              <w:t>, e.g. there are five levels which</w:t>
            </w:r>
            <w:r>
              <w:rPr>
                <w:lang w:eastAsia="zh-CN"/>
              </w:rPr>
              <w:t xml:space="preserve"> are</w:t>
            </w:r>
            <w:r w:rsidRPr="00DE54AA">
              <w:rPr>
                <w:lang w:eastAsia="zh-CN"/>
              </w:rPr>
              <w:t xml:space="preserve"> represented by </w:t>
            </w:r>
            <w:r w:rsidRPr="00F44A29">
              <w:rPr>
                <w:lang w:eastAsia="zh-CN"/>
              </w:rPr>
              <w:t>1, 2, 3, 4, 5</w:t>
            </w:r>
            <w:r>
              <w:rPr>
                <w:lang w:eastAsia="zh-CN"/>
              </w:rPr>
              <w:t xml:space="preserve"> </w:t>
            </w:r>
            <w:r w:rsidRPr="00DE54AA">
              <w:rPr>
                <w:lang w:eastAsia="zh-CN"/>
              </w:rPr>
              <w:t>where level 1 represents the users are endur</w:t>
            </w:r>
            <w:r>
              <w:rPr>
                <w:lang w:eastAsia="zh-CN"/>
              </w:rPr>
              <w:t>ing</w:t>
            </w:r>
            <w:r w:rsidRPr="00DE54AA">
              <w:rPr>
                <w:lang w:eastAsia="zh-CN"/>
              </w:rPr>
              <w:t xml:space="preserve"> bad experience while level 5 represent</w:t>
            </w:r>
            <w:r>
              <w:rPr>
                <w:lang w:eastAsia="zh-CN"/>
              </w:rPr>
              <w:t>s</w:t>
            </w:r>
            <w:r w:rsidRPr="00DE54AA">
              <w:rPr>
                <w:lang w:eastAsia="zh-CN"/>
              </w:rPr>
              <w:t xml:space="preserve"> the users’ requirements are perfectly satisfied.</w:t>
            </w:r>
          </w:p>
        </w:tc>
        <w:tc>
          <w:tcPr>
            <w:tcW w:w="990" w:type="dxa"/>
          </w:tcPr>
          <w:p w14:paraId="606FDFCF" w14:textId="770BB237" w:rsidR="002E665F" w:rsidRDefault="002E665F" w:rsidP="002E665F">
            <w:pPr>
              <w:pStyle w:val="TAL"/>
              <w:rPr>
                <w:lang w:eastAsia="zh-CN"/>
              </w:rPr>
            </w:pPr>
            <w:r>
              <w:rPr>
                <w:lang w:eastAsia="zh-CN"/>
              </w:rPr>
              <w:t>O</w:t>
            </w:r>
          </w:p>
        </w:tc>
        <w:tc>
          <w:tcPr>
            <w:tcW w:w="2457" w:type="dxa"/>
          </w:tcPr>
          <w:p w14:paraId="16C0EABC" w14:textId="77777777" w:rsidR="002E665F" w:rsidRPr="00600E01" w:rsidRDefault="002E665F" w:rsidP="002E665F">
            <w:pPr>
              <w:pStyle w:val="TAL"/>
              <w:rPr>
                <w:rFonts w:cs="Arial"/>
                <w:szCs w:val="18"/>
              </w:rPr>
            </w:pPr>
            <w:r w:rsidRPr="00600E01">
              <w:rPr>
                <w:rFonts w:cs="Arial"/>
                <w:szCs w:val="18"/>
              </w:rPr>
              <w:t>type: ENUM</w:t>
            </w:r>
          </w:p>
          <w:p w14:paraId="01F9E06E" w14:textId="77777777" w:rsidR="002E665F" w:rsidRPr="00600E01" w:rsidRDefault="002E665F" w:rsidP="002E665F">
            <w:pPr>
              <w:pStyle w:val="TAL"/>
              <w:rPr>
                <w:rFonts w:cs="Arial"/>
                <w:szCs w:val="18"/>
              </w:rPr>
            </w:pPr>
            <w:r w:rsidRPr="00600E01">
              <w:rPr>
                <w:rFonts w:cs="Arial"/>
                <w:szCs w:val="18"/>
              </w:rPr>
              <w:t>multiplicity: 1</w:t>
            </w:r>
          </w:p>
          <w:p w14:paraId="6A237CED" w14:textId="77777777" w:rsidR="002E665F" w:rsidRPr="00600E01" w:rsidRDefault="002E665F" w:rsidP="002E665F">
            <w:pPr>
              <w:pStyle w:val="TAL"/>
              <w:rPr>
                <w:rFonts w:cs="Arial"/>
                <w:szCs w:val="18"/>
              </w:rPr>
            </w:pPr>
            <w:r w:rsidRPr="00600E01">
              <w:rPr>
                <w:rFonts w:cs="Arial"/>
                <w:szCs w:val="18"/>
              </w:rPr>
              <w:t>isOrdered: N/A</w:t>
            </w:r>
          </w:p>
          <w:p w14:paraId="6E7C8D4D" w14:textId="77777777" w:rsidR="002E665F" w:rsidRPr="00600E01" w:rsidRDefault="002E665F" w:rsidP="002E665F">
            <w:pPr>
              <w:pStyle w:val="TAL"/>
              <w:rPr>
                <w:rFonts w:cs="Arial"/>
                <w:szCs w:val="18"/>
              </w:rPr>
            </w:pPr>
            <w:r w:rsidRPr="00600E01">
              <w:rPr>
                <w:rFonts w:cs="Arial"/>
                <w:szCs w:val="18"/>
              </w:rPr>
              <w:t>isUnique: N/A</w:t>
            </w:r>
          </w:p>
          <w:p w14:paraId="3B45C7D2" w14:textId="77777777" w:rsidR="002E665F" w:rsidRPr="00600E01" w:rsidRDefault="002E665F" w:rsidP="002E665F">
            <w:pPr>
              <w:pStyle w:val="TAL"/>
              <w:rPr>
                <w:rFonts w:cs="Arial"/>
                <w:szCs w:val="18"/>
              </w:rPr>
            </w:pPr>
            <w:r w:rsidRPr="00600E01">
              <w:rPr>
                <w:rFonts w:cs="Arial"/>
                <w:szCs w:val="18"/>
              </w:rPr>
              <w:t>defaultValue: None</w:t>
            </w:r>
          </w:p>
          <w:p w14:paraId="623C35DF" w14:textId="7F0F9F13" w:rsidR="002E665F" w:rsidRDefault="002E665F" w:rsidP="002E665F">
            <w:pPr>
              <w:pStyle w:val="TAL"/>
              <w:rPr>
                <w:rFonts w:cs="Arial"/>
                <w:szCs w:val="18"/>
              </w:rPr>
            </w:pPr>
            <w:r w:rsidRPr="00600E01">
              <w:rPr>
                <w:rFonts w:cs="Arial"/>
                <w:szCs w:val="18"/>
              </w:rPr>
              <w:t>isNullable: False</w:t>
            </w:r>
          </w:p>
        </w:tc>
      </w:tr>
      <w:tr w:rsidR="002E665F" w:rsidRPr="00DE54AA" w14:paraId="58785CCE" w14:textId="77777777" w:rsidTr="002360F1">
        <w:tc>
          <w:tcPr>
            <w:tcW w:w="2028" w:type="dxa"/>
            <w:shd w:val="clear" w:color="auto" w:fill="auto"/>
          </w:tcPr>
          <w:p w14:paraId="78B72B26" w14:textId="1556894D" w:rsidR="002E665F" w:rsidRPr="00DE54AA" w:rsidRDefault="002E665F" w:rsidP="002E665F">
            <w:pPr>
              <w:pStyle w:val="TAL"/>
              <w:rPr>
                <w:lang w:eastAsia="zh-CN"/>
              </w:rPr>
            </w:pPr>
            <w:r w:rsidRPr="00C1629E">
              <w:rPr>
                <w:lang w:eastAsia="zh-CN"/>
              </w:rPr>
              <w:t>ServiceExperiencePredictions</w:t>
            </w:r>
          </w:p>
        </w:tc>
        <w:tc>
          <w:tcPr>
            <w:tcW w:w="3912" w:type="dxa"/>
            <w:shd w:val="clear" w:color="auto" w:fill="auto"/>
          </w:tcPr>
          <w:p w14:paraId="20EEB62B" w14:textId="33DE09F1" w:rsidR="002E665F" w:rsidRPr="00DE54AA" w:rsidRDefault="002E665F" w:rsidP="002E665F">
            <w:pPr>
              <w:pStyle w:val="TAL"/>
              <w:rPr>
                <w:lang w:eastAsia="zh-CN"/>
              </w:rPr>
            </w:pPr>
            <w:r>
              <w:rPr>
                <w:lang w:eastAsia="zh-CN"/>
              </w:rPr>
              <w:t>The predictions of t</w:t>
            </w:r>
            <w:r w:rsidRPr="00DE54AA">
              <w:rPr>
                <w:lang w:eastAsia="zh-CN"/>
              </w:rPr>
              <w:t>he level of service experience</w:t>
            </w:r>
            <w:r>
              <w:rPr>
                <w:lang w:eastAsia="zh-CN"/>
              </w:rPr>
              <w:t xml:space="preserve"> for a service in a certain time period.</w:t>
            </w:r>
          </w:p>
        </w:tc>
        <w:tc>
          <w:tcPr>
            <w:tcW w:w="990" w:type="dxa"/>
          </w:tcPr>
          <w:p w14:paraId="00CF48A5" w14:textId="68303A84" w:rsidR="002E665F" w:rsidRPr="00DE54AA" w:rsidRDefault="002E665F" w:rsidP="002E665F">
            <w:pPr>
              <w:pStyle w:val="TAL"/>
              <w:rPr>
                <w:lang w:eastAsia="zh-CN"/>
              </w:rPr>
            </w:pPr>
            <w:r>
              <w:rPr>
                <w:lang w:eastAsia="zh-CN"/>
              </w:rPr>
              <w:t>O</w:t>
            </w:r>
          </w:p>
        </w:tc>
        <w:tc>
          <w:tcPr>
            <w:tcW w:w="2457" w:type="dxa"/>
          </w:tcPr>
          <w:p w14:paraId="1D41BD3C" w14:textId="77777777" w:rsidR="002E665F" w:rsidRPr="00600E01" w:rsidRDefault="002E665F" w:rsidP="002E665F">
            <w:pPr>
              <w:pStyle w:val="TAL"/>
              <w:rPr>
                <w:rFonts w:cs="Arial"/>
                <w:szCs w:val="18"/>
              </w:rPr>
            </w:pPr>
            <w:r w:rsidRPr="00600E01">
              <w:rPr>
                <w:rFonts w:cs="Arial"/>
                <w:szCs w:val="18"/>
              </w:rPr>
              <w:t>type: ENUM</w:t>
            </w:r>
          </w:p>
          <w:p w14:paraId="7E05741F" w14:textId="77777777" w:rsidR="002E665F" w:rsidRPr="00600E01" w:rsidRDefault="002E665F" w:rsidP="002E665F">
            <w:pPr>
              <w:pStyle w:val="TAL"/>
              <w:rPr>
                <w:rFonts w:cs="Arial"/>
                <w:szCs w:val="18"/>
              </w:rPr>
            </w:pPr>
            <w:r w:rsidRPr="00600E01">
              <w:rPr>
                <w:rFonts w:cs="Arial"/>
                <w:szCs w:val="18"/>
              </w:rPr>
              <w:t>multiplicity: 1</w:t>
            </w:r>
          </w:p>
          <w:p w14:paraId="3244B47C" w14:textId="77777777" w:rsidR="002E665F" w:rsidRPr="00600E01" w:rsidRDefault="002E665F" w:rsidP="002E665F">
            <w:pPr>
              <w:pStyle w:val="TAL"/>
              <w:rPr>
                <w:rFonts w:cs="Arial"/>
                <w:szCs w:val="18"/>
              </w:rPr>
            </w:pPr>
            <w:r w:rsidRPr="00600E01">
              <w:rPr>
                <w:rFonts w:cs="Arial"/>
                <w:szCs w:val="18"/>
              </w:rPr>
              <w:t>isOrdered: N/A</w:t>
            </w:r>
          </w:p>
          <w:p w14:paraId="10CCD031" w14:textId="77777777" w:rsidR="002E665F" w:rsidRPr="00600E01" w:rsidRDefault="002E665F" w:rsidP="002E665F">
            <w:pPr>
              <w:pStyle w:val="TAL"/>
              <w:rPr>
                <w:rFonts w:cs="Arial"/>
                <w:szCs w:val="18"/>
              </w:rPr>
            </w:pPr>
            <w:r w:rsidRPr="00600E01">
              <w:rPr>
                <w:rFonts w:cs="Arial"/>
                <w:szCs w:val="18"/>
              </w:rPr>
              <w:t>isUnique: N/A</w:t>
            </w:r>
          </w:p>
          <w:p w14:paraId="1C5BA4CB" w14:textId="77777777" w:rsidR="002E665F" w:rsidRPr="00600E01" w:rsidRDefault="002E665F" w:rsidP="002E665F">
            <w:pPr>
              <w:pStyle w:val="TAL"/>
              <w:rPr>
                <w:rFonts w:cs="Arial"/>
                <w:szCs w:val="18"/>
              </w:rPr>
            </w:pPr>
            <w:r w:rsidRPr="00600E01">
              <w:rPr>
                <w:rFonts w:cs="Arial"/>
                <w:szCs w:val="18"/>
              </w:rPr>
              <w:t>defaultValue: None</w:t>
            </w:r>
          </w:p>
          <w:p w14:paraId="05B0534D" w14:textId="02CDD40B" w:rsidR="002E665F" w:rsidRPr="00DE54AA" w:rsidRDefault="002E665F" w:rsidP="002E665F">
            <w:pPr>
              <w:pStyle w:val="TAL"/>
              <w:rPr>
                <w:lang w:eastAsia="zh-CN"/>
              </w:rPr>
            </w:pPr>
            <w:r w:rsidRPr="00600E01">
              <w:rPr>
                <w:rFonts w:cs="Arial"/>
                <w:szCs w:val="18"/>
              </w:rPr>
              <w:t>isNullable: False</w:t>
            </w:r>
          </w:p>
        </w:tc>
      </w:tr>
    </w:tbl>
    <w:p w14:paraId="4BC27DC4" w14:textId="77C05154" w:rsidR="00825264" w:rsidRPr="00825264" w:rsidRDefault="00825264" w:rsidP="00825264">
      <w:pPr>
        <w:pStyle w:val="Heading4"/>
      </w:pPr>
      <w:bookmarkStart w:id="187" w:name="_Toc101256124"/>
      <w:r w:rsidRPr="00825264">
        <w:t>8.4.</w:t>
      </w:r>
      <w:r>
        <w:t>2</w:t>
      </w:r>
      <w:r w:rsidRPr="00825264">
        <w:t>.2</w:t>
      </w:r>
      <w:r w:rsidRPr="00825264">
        <w:tab/>
        <w:t>Network slice throughput analysis</w:t>
      </w:r>
      <w:bookmarkEnd w:id="187"/>
    </w:p>
    <w:p w14:paraId="7F5F9FF1" w14:textId="0EC02A09" w:rsidR="00825264" w:rsidRPr="00825264" w:rsidRDefault="00825264" w:rsidP="00825264">
      <w:pPr>
        <w:pStyle w:val="Heading5"/>
      </w:pPr>
      <w:bookmarkStart w:id="188" w:name="_Toc101256125"/>
      <w:r w:rsidRPr="00825264">
        <w:t>8.4.</w:t>
      </w:r>
      <w:r>
        <w:t>2</w:t>
      </w:r>
      <w:r w:rsidRPr="00825264">
        <w:t>.2.1</w:t>
      </w:r>
      <w:r w:rsidRPr="00825264">
        <w:tab/>
        <w:t>MDA type</w:t>
      </w:r>
      <w:bookmarkEnd w:id="188"/>
    </w:p>
    <w:p w14:paraId="1287D54B" w14:textId="54EFF009" w:rsidR="00825264" w:rsidRDefault="00825264" w:rsidP="00825264">
      <w:pPr>
        <w:rPr>
          <w:lang w:eastAsia="zh-CN"/>
        </w:rPr>
      </w:pPr>
      <w:r w:rsidRPr="00FC3A22">
        <w:rPr>
          <w:rFonts w:hint="eastAsia"/>
          <w:lang w:eastAsia="zh-CN"/>
        </w:rPr>
        <w:t>T</w:t>
      </w:r>
      <w:r w:rsidRPr="00FC3A22">
        <w:rPr>
          <w:lang w:eastAsia="zh-CN"/>
        </w:rPr>
        <w:t>he MDA type for Capability</w:t>
      </w:r>
      <w:r w:rsidR="003D1F1E">
        <w:rPr>
          <w:lang w:eastAsia="zh-CN"/>
        </w:rPr>
        <w:t>-</w:t>
      </w:r>
      <w:r w:rsidRPr="00FC3A22">
        <w:rPr>
          <w:lang w:eastAsia="zh-CN"/>
        </w:rPr>
        <w:t xml:space="preserve">Network slice throughput analysis is: </w:t>
      </w:r>
      <w:r w:rsidRPr="00361BEE">
        <w:rPr>
          <w:lang w:eastAsia="zh-CN"/>
        </w:rPr>
        <w:t>SLSAnalysis.NetworkSliceThroughputAnalysis</w:t>
      </w:r>
    </w:p>
    <w:p w14:paraId="000E51BA" w14:textId="78D22227" w:rsidR="00825264" w:rsidRPr="00825264" w:rsidRDefault="00825264" w:rsidP="00825264">
      <w:pPr>
        <w:pStyle w:val="Heading5"/>
      </w:pPr>
      <w:bookmarkStart w:id="189" w:name="_Toc101256126"/>
      <w:r w:rsidRPr="00825264">
        <w:lastRenderedPageBreak/>
        <w:t>8.4.</w:t>
      </w:r>
      <w:r>
        <w:t>2</w:t>
      </w:r>
      <w:r w:rsidRPr="00825264">
        <w:t>.2.2</w:t>
      </w:r>
      <w:r w:rsidRPr="00825264">
        <w:tab/>
        <w:t>Enabling data</w:t>
      </w:r>
      <w:bookmarkEnd w:id="189"/>
    </w:p>
    <w:p w14:paraId="4061F7E1" w14:textId="7A2EC4C7" w:rsidR="00825264" w:rsidRPr="00CE2DFB" w:rsidRDefault="00825264" w:rsidP="00825264">
      <w:pPr>
        <w:rPr>
          <w:lang w:eastAsia="zh-CN"/>
        </w:rPr>
      </w:pPr>
      <w:r w:rsidRPr="00CE2DFB">
        <w:rPr>
          <w:lang w:eastAsia="zh-CN"/>
        </w:rPr>
        <w:t xml:space="preserve">The enabling data for </w:t>
      </w:r>
      <w:r>
        <w:rPr>
          <w:lang w:eastAsia="zh-CN"/>
        </w:rPr>
        <w:t>n</w:t>
      </w:r>
      <w:r w:rsidRPr="00FC3A22">
        <w:rPr>
          <w:lang w:eastAsia="zh-CN"/>
        </w:rPr>
        <w:t>etwork slice throughput analysis</w:t>
      </w:r>
      <w:r w:rsidRPr="00CE2DFB">
        <w:rPr>
          <w:lang w:eastAsia="zh-CN"/>
        </w:rPr>
        <w:t xml:space="preserve"> are provided in table 8.4.</w:t>
      </w:r>
      <w:r>
        <w:rPr>
          <w:lang w:eastAsia="zh-CN"/>
        </w:rPr>
        <w:t>2</w:t>
      </w:r>
      <w:r w:rsidRPr="00CE2DFB">
        <w:rPr>
          <w:lang w:eastAsia="zh-CN"/>
        </w:rPr>
        <w:t>.</w:t>
      </w:r>
      <w:r>
        <w:rPr>
          <w:lang w:eastAsia="zh-CN"/>
        </w:rPr>
        <w:t>2</w:t>
      </w:r>
      <w:r w:rsidRPr="00CE2DFB">
        <w:rPr>
          <w:lang w:eastAsia="zh-CN"/>
        </w:rPr>
        <w:t>.2-1.</w:t>
      </w:r>
    </w:p>
    <w:p w14:paraId="096F4C22" w14:textId="3F3C4654" w:rsidR="00825264" w:rsidRPr="00CE2DFB" w:rsidRDefault="00825264" w:rsidP="00825264">
      <w:pPr>
        <w:keepNext/>
        <w:keepLines/>
        <w:overflowPunct w:val="0"/>
        <w:autoSpaceDE w:val="0"/>
        <w:autoSpaceDN w:val="0"/>
        <w:adjustRightInd w:val="0"/>
        <w:spacing w:before="60"/>
        <w:jc w:val="center"/>
        <w:textAlignment w:val="baseline"/>
        <w:rPr>
          <w:rFonts w:ascii="Arial" w:hAnsi="Arial"/>
          <w:b/>
        </w:rPr>
      </w:pPr>
      <w:r w:rsidRPr="00CE2DFB">
        <w:rPr>
          <w:rFonts w:ascii="Arial" w:hAnsi="Arial"/>
          <w:b/>
        </w:rPr>
        <w:t>Table 8.4.</w:t>
      </w:r>
      <w:r>
        <w:rPr>
          <w:rFonts w:ascii="Arial" w:hAnsi="Arial"/>
          <w:b/>
        </w:rPr>
        <w:t>2</w:t>
      </w:r>
      <w:r w:rsidRPr="00CE2DFB">
        <w:rPr>
          <w:rFonts w:ascii="Arial" w:hAnsi="Arial"/>
          <w:b/>
        </w:rPr>
        <w:t>.</w:t>
      </w:r>
      <w:r>
        <w:rPr>
          <w:rFonts w:ascii="Arial" w:hAnsi="Arial"/>
          <w:b/>
        </w:rPr>
        <w:t>2</w:t>
      </w:r>
      <w:r w:rsidRPr="00CE2DFB">
        <w:rPr>
          <w:rFonts w:ascii="Arial" w:hAnsi="Arial"/>
          <w:b/>
        </w:rPr>
        <w:t xml:space="preserve">.2-1: Enabling data for </w:t>
      </w:r>
      <w:r w:rsidRPr="00623B8F">
        <w:rPr>
          <w:rFonts w:ascii="Arial" w:hAnsi="Arial"/>
          <w:b/>
        </w:rPr>
        <w:t>network slice throughput</w:t>
      </w:r>
      <w:r w:rsidRPr="00CE2DFB">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13"/>
        <w:gridCol w:w="4373"/>
      </w:tblGrid>
      <w:tr w:rsidR="00825264" w:rsidRPr="00CE2DFB" w14:paraId="08FD5838" w14:textId="77777777" w:rsidTr="00F31266">
        <w:trPr>
          <w:trHeight w:val="320"/>
        </w:trPr>
        <w:tc>
          <w:tcPr>
            <w:tcW w:w="1657" w:type="dxa"/>
            <w:shd w:val="clear" w:color="auto" w:fill="9CC2E5"/>
            <w:vAlign w:val="center"/>
          </w:tcPr>
          <w:p w14:paraId="0DC869DB"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Data category</w:t>
            </w:r>
          </w:p>
        </w:tc>
        <w:tc>
          <w:tcPr>
            <w:tcW w:w="3313" w:type="dxa"/>
            <w:shd w:val="clear" w:color="auto" w:fill="9CC2E5"/>
            <w:vAlign w:val="center"/>
          </w:tcPr>
          <w:p w14:paraId="5C919E32" w14:textId="77777777" w:rsidR="00825264" w:rsidRPr="00CE2DFB" w:rsidRDefault="00825264" w:rsidP="002360F1">
            <w:pPr>
              <w:keepNext/>
              <w:keepLines/>
              <w:spacing w:after="0"/>
              <w:jc w:val="center"/>
              <w:rPr>
                <w:rFonts w:ascii="Arial" w:hAnsi="Arial"/>
                <w:b/>
                <w:sz w:val="18"/>
              </w:rPr>
            </w:pPr>
            <w:r w:rsidRPr="00CE2DFB">
              <w:rPr>
                <w:rFonts w:ascii="Arial" w:hAnsi="Arial"/>
                <w:b/>
                <w:sz w:val="18"/>
              </w:rPr>
              <w:t>Description</w:t>
            </w:r>
          </w:p>
        </w:tc>
        <w:tc>
          <w:tcPr>
            <w:tcW w:w="4373" w:type="dxa"/>
            <w:shd w:val="clear" w:color="auto" w:fill="9CC2E5"/>
            <w:vAlign w:val="center"/>
          </w:tcPr>
          <w:p w14:paraId="596EC160" w14:textId="77777777" w:rsidR="00825264" w:rsidRPr="00CE2DFB" w:rsidRDefault="00825264" w:rsidP="002360F1">
            <w:pPr>
              <w:keepNext/>
              <w:keepLines/>
              <w:spacing w:after="0"/>
              <w:jc w:val="center"/>
              <w:rPr>
                <w:rFonts w:ascii="Arial" w:hAnsi="Arial"/>
                <w:bCs/>
                <w:sz w:val="18"/>
              </w:rPr>
            </w:pPr>
            <w:r w:rsidRPr="00CE2DFB">
              <w:rPr>
                <w:rFonts w:ascii="Arial" w:hAnsi="Arial"/>
                <w:b/>
                <w:sz w:val="18"/>
              </w:rPr>
              <w:t>References</w:t>
            </w:r>
          </w:p>
        </w:tc>
      </w:tr>
      <w:tr w:rsidR="00F31266" w:rsidRPr="00CE2DFB" w14:paraId="1C153A98" w14:textId="77777777" w:rsidTr="00F31266">
        <w:trPr>
          <w:trHeight w:val="106"/>
        </w:trPr>
        <w:tc>
          <w:tcPr>
            <w:tcW w:w="1657" w:type="dxa"/>
            <w:vMerge w:val="restart"/>
            <w:shd w:val="clear" w:color="auto" w:fill="auto"/>
          </w:tcPr>
          <w:p w14:paraId="7A2E15BC" w14:textId="77777777" w:rsidR="00F31266" w:rsidRPr="00F849F9" w:rsidRDefault="00F31266" w:rsidP="00F31266">
            <w:pPr>
              <w:rPr>
                <w:rFonts w:ascii="Arial" w:hAnsi="Arial" w:cs="Arial"/>
                <w:sz w:val="18"/>
                <w:szCs w:val="18"/>
                <w:lang w:eastAsia="zh-CN"/>
              </w:rPr>
            </w:pPr>
            <w:r w:rsidRPr="00450CF4">
              <w:rPr>
                <w:rFonts w:ascii="Arial" w:hAnsi="Arial" w:cs="Arial"/>
                <w:sz w:val="18"/>
                <w:szCs w:val="18"/>
                <w:lang w:eastAsia="zh-CN"/>
              </w:rPr>
              <w:t>Performance measurements</w:t>
            </w:r>
          </w:p>
        </w:tc>
        <w:tc>
          <w:tcPr>
            <w:tcW w:w="3313" w:type="dxa"/>
            <w:shd w:val="clear" w:color="auto" w:fill="auto"/>
          </w:tcPr>
          <w:p w14:paraId="5504D2BE" w14:textId="1D2BE33E" w:rsidR="00F31266" w:rsidRPr="00450CF4" w:rsidRDefault="00F31266" w:rsidP="00F31266">
            <w:pPr>
              <w:rPr>
                <w:rFonts w:ascii="Arial" w:hAnsi="Arial" w:cs="Arial"/>
                <w:color w:val="000000"/>
                <w:sz w:val="18"/>
                <w:szCs w:val="18"/>
              </w:rPr>
            </w:pPr>
            <w:r w:rsidRPr="005968B2">
              <w:rPr>
                <w:rFonts w:ascii="Arial" w:hAnsi="Arial" w:cs="Arial"/>
              </w:rPr>
              <w:t>UL</w:t>
            </w:r>
            <w:r>
              <w:rPr>
                <w:rFonts w:ascii="Arial" w:hAnsi="Arial" w:cs="Arial"/>
              </w:rPr>
              <w:t>/DL</w:t>
            </w:r>
            <w:r w:rsidRPr="005968B2">
              <w:rPr>
                <w:rFonts w:ascii="Arial" w:hAnsi="Arial" w:cs="Arial"/>
              </w:rPr>
              <w:t xml:space="preserve"> throughput for network and Network Slice Instance</w:t>
            </w:r>
          </w:p>
        </w:tc>
        <w:tc>
          <w:tcPr>
            <w:tcW w:w="4373" w:type="dxa"/>
          </w:tcPr>
          <w:p w14:paraId="3515B032" w14:textId="5E096582" w:rsidR="00F31266" w:rsidRPr="00CE2DFB" w:rsidRDefault="00F31266" w:rsidP="00F31266">
            <w:pPr>
              <w:rPr>
                <w:rFonts w:ascii="Arial" w:hAnsi="Arial" w:cs="Arial"/>
                <w:color w:val="000000"/>
                <w:sz w:val="18"/>
                <w:szCs w:val="18"/>
              </w:rPr>
            </w:pPr>
            <w:r w:rsidRPr="00E02589">
              <w:rPr>
                <w:rFonts w:ascii="Arial" w:hAnsi="Arial" w:cs="Arial"/>
                <w:color w:val="000000"/>
                <w:sz w:val="18"/>
                <w:szCs w:val="18"/>
              </w:rPr>
              <w:t>Upstream throughput for network and Network Slice Instance</w:t>
            </w:r>
            <w:r>
              <w:rPr>
                <w:rFonts w:ascii="Arial" w:hAnsi="Arial" w:cs="Arial"/>
                <w:color w:val="000000"/>
                <w:sz w:val="18"/>
                <w:szCs w:val="18"/>
              </w:rPr>
              <w:t xml:space="preserve"> as defined in  6.3.2 in TS 28.554 [5];</w:t>
            </w:r>
            <w:r w:rsidRPr="00645517">
              <w:rPr>
                <w:rFonts w:ascii="Arial" w:hAnsi="Arial" w:cs="Arial"/>
                <w:color w:val="000000"/>
                <w:sz w:val="18"/>
                <w:szCs w:val="18"/>
              </w:rPr>
              <w:t xml:space="preserve"> Downstream throughput for Single Network Slice Instance</w:t>
            </w:r>
            <w:r>
              <w:rPr>
                <w:rFonts w:ascii="Arial" w:hAnsi="Arial" w:cs="Arial"/>
                <w:color w:val="000000"/>
                <w:sz w:val="18"/>
                <w:szCs w:val="18"/>
              </w:rPr>
              <w:t xml:space="preserve"> as defined in  6.3.3 in TS 28.554 [5]</w:t>
            </w:r>
          </w:p>
        </w:tc>
      </w:tr>
      <w:tr w:rsidR="00825264" w:rsidRPr="00CE2DFB" w14:paraId="13DBA735" w14:textId="77777777" w:rsidTr="00F31266">
        <w:trPr>
          <w:trHeight w:val="106"/>
        </w:trPr>
        <w:tc>
          <w:tcPr>
            <w:tcW w:w="1657" w:type="dxa"/>
            <w:vMerge/>
            <w:shd w:val="clear" w:color="auto" w:fill="auto"/>
          </w:tcPr>
          <w:p w14:paraId="7575972E"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3B35C83B" w14:textId="77777777" w:rsidR="00825264" w:rsidRPr="005968B2" w:rsidRDefault="00825264" w:rsidP="002360F1">
            <w:pPr>
              <w:rPr>
                <w:rFonts w:ascii="Arial" w:hAnsi="Arial" w:cs="Arial"/>
              </w:rPr>
            </w:pPr>
            <w:r w:rsidRPr="005968B2">
              <w:rPr>
                <w:rFonts w:ascii="Arial" w:hAnsi="Arial" w:cs="Arial"/>
              </w:rPr>
              <w:t>RAN UE Throughput</w:t>
            </w:r>
          </w:p>
        </w:tc>
        <w:tc>
          <w:tcPr>
            <w:tcW w:w="4373" w:type="dxa"/>
          </w:tcPr>
          <w:p w14:paraId="194F577A"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RAN UE Throughput</w:t>
            </w:r>
            <w:r>
              <w:rPr>
                <w:rFonts w:ascii="Arial" w:hAnsi="Arial" w:cs="Arial"/>
                <w:color w:val="000000"/>
                <w:sz w:val="18"/>
                <w:szCs w:val="18"/>
              </w:rPr>
              <w:t xml:space="preserve"> as defined in 6.3.6 in TS28.554 [5]</w:t>
            </w:r>
          </w:p>
        </w:tc>
      </w:tr>
      <w:tr w:rsidR="00825264" w:rsidRPr="00CE2DFB" w14:paraId="3B5EBD0E" w14:textId="77777777" w:rsidTr="00F31266">
        <w:trPr>
          <w:trHeight w:val="106"/>
        </w:trPr>
        <w:tc>
          <w:tcPr>
            <w:tcW w:w="1657" w:type="dxa"/>
            <w:vMerge/>
            <w:shd w:val="clear" w:color="auto" w:fill="auto"/>
          </w:tcPr>
          <w:p w14:paraId="6CAA6575" w14:textId="77777777" w:rsidR="00825264" w:rsidRPr="00450CF4" w:rsidRDefault="00825264" w:rsidP="002360F1">
            <w:pPr>
              <w:rPr>
                <w:rFonts w:ascii="Arial" w:hAnsi="Arial" w:cs="Arial"/>
                <w:sz w:val="18"/>
                <w:szCs w:val="18"/>
                <w:lang w:eastAsia="zh-CN"/>
              </w:rPr>
            </w:pPr>
          </w:p>
        </w:tc>
        <w:tc>
          <w:tcPr>
            <w:tcW w:w="3313" w:type="dxa"/>
            <w:shd w:val="clear" w:color="auto" w:fill="auto"/>
          </w:tcPr>
          <w:p w14:paraId="60032519" w14:textId="77777777" w:rsidR="00825264" w:rsidRPr="005968B2" w:rsidRDefault="00825264" w:rsidP="002360F1">
            <w:pPr>
              <w:rPr>
                <w:rFonts w:ascii="Arial" w:hAnsi="Arial" w:cs="Arial"/>
              </w:rPr>
            </w:pPr>
            <w:r w:rsidRPr="005968B2">
              <w:rPr>
                <w:rFonts w:ascii="Arial" w:hAnsi="Arial" w:cs="Arial"/>
              </w:rPr>
              <w:t>Throughput at N3 interface</w:t>
            </w:r>
          </w:p>
        </w:tc>
        <w:tc>
          <w:tcPr>
            <w:tcW w:w="4373" w:type="dxa"/>
          </w:tcPr>
          <w:p w14:paraId="73B329FD" w14:textId="77777777" w:rsidR="00825264" w:rsidRPr="00645517" w:rsidRDefault="00825264" w:rsidP="002360F1">
            <w:pPr>
              <w:rPr>
                <w:rFonts w:ascii="Arial" w:hAnsi="Arial" w:cs="Arial"/>
                <w:color w:val="000000"/>
                <w:sz w:val="18"/>
                <w:szCs w:val="18"/>
              </w:rPr>
            </w:pPr>
            <w:r w:rsidRPr="00996685">
              <w:rPr>
                <w:rFonts w:ascii="Arial" w:hAnsi="Arial" w:cs="Arial"/>
                <w:color w:val="000000"/>
                <w:sz w:val="18"/>
                <w:szCs w:val="18"/>
              </w:rPr>
              <w:t>Upstream Throughput at N3 interface</w:t>
            </w:r>
            <w:r>
              <w:rPr>
                <w:rFonts w:ascii="Arial" w:hAnsi="Arial" w:cs="Arial"/>
                <w:color w:val="000000"/>
                <w:sz w:val="18"/>
                <w:szCs w:val="18"/>
              </w:rPr>
              <w:t xml:space="preserve"> as defined in 6.3.4 in TS28.554 [5]; Down</w:t>
            </w:r>
            <w:r w:rsidRPr="00996685">
              <w:rPr>
                <w:rFonts w:ascii="Arial" w:hAnsi="Arial" w:cs="Arial"/>
                <w:color w:val="000000"/>
                <w:sz w:val="18"/>
                <w:szCs w:val="18"/>
              </w:rPr>
              <w:t>stream Throughput at N3 interface</w:t>
            </w:r>
            <w:r>
              <w:rPr>
                <w:rFonts w:ascii="Arial" w:hAnsi="Arial" w:cs="Arial"/>
                <w:color w:val="000000"/>
                <w:sz w:val="18"/>
                <w:szCs w:val="18"/>
              </w:rPr>
              <w:t xml:space="preserve"> as defined in 6.3.5 in TS28.554 [5];</w:t>
            </w:r>
          </w:p>
        </w:tc>
      </w:tr>
    </w:tbl>
    <w:p w14:paraId="3C879C86" w14:textId="77777777" w:rsidR="00825264" w:rsidRPr="00CE2DFB" w:rsidRDefault="00825264" w:rsidP="00825264">
      <w:pPr>
        <w:rPr>
          <w:lang w:eastAsia="zh-CN"/>
        </w:rPr>
      </w:pPr>
    </w:p>
    <w:p w14:paraId="398CA3BC" w14:textId="7738F655" w:rsidR="00825264" w:rsidRPr="00825264" w:rsidRDefault="00825264" w:rsidP="00825264">
      <w:pPr>
        <w:pStyle w:val="Heading5"/>
      </w:pPr>
      <w:bookmarkStart w:id="190" w:name="_Toc101256127"/>
      <w:r w:rsidRPr="00825264">
        <w:t>8.4.</w:t>
      </w:r>
      <w:r>
        <w:t>2</w:t>
      </w:r>
      <w:r w:rsidRPr="00825264">
        <w:t>.2.3</w:t>
      </w:r>
      <w:r w:rsidRPr="00825264">
        <w:tab/>
      </w:r>
      <w:r>
        <w:t>Analytics output</w:t>
      </w:r>
      <w:bookmarkEnd w:id="190"/>
    </w:p>
    <w:p w14:paraId="63724214" w14:textId="71214585" w:rsidR="00825264" w:rsidRPr="00FC3A22" w:rsidRDefault="00825264" w:rsidP="00825264">
      <w:r w:rsidRPr="00FC3A22">
        <w:t>The specific information elements of the analytics output for network slice throughput analysis, in addition to the common information elements of the analytics outputs (see clause 8.3), are provided in table 8.4.</w:t>
      </w:r>
      <w:r>
        <w:t>2</w:t>
      </w:r>
      <w:r w:rsidRPr="00FC3A22">
        <w:t>.</w:t>
      </w:r>
      <w:r>
        <w:t>2</w:t>
      </w:r>
      <w:r w:rsidRPr="00FC3A22">
        <w:t>.</w:t>
      </w:r>
      <w:r>
        <w:t>3</w:t>
      </w:r>
      <w:r w:rsidRPr="00FC3A22">
        <w:t>-1.</w:t>
      </w:r>
    </w:p>
    <w:p w14:paraId="315DF0DA" w14:textId="275B0183" w:rsidR="00825264" w:rsidRDefault="00825264" w:rsidP="00825264">
      <w:pPr>
        <w:pStyle w:val="TH"/>
        <w:overflowPunct w:val="0"/>
        <w:autoSpaceDE w:val="0"/>
        <w:autoSpaceDN w:val="0"/>
        <w:adjustRightInd w:val="0"/>
        <w:textAlignment w:val="baseline"/>
      </w:pPr>
      <w:r w:rsidRPr="00825264">
        <w:lastRenderedPageBreak/>
        <w:t>Table 8.4.2.2.3-1:  Network slice throughput analysis output</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825264" w:rsidRPr="00DE54AA" w14:paraId="2CF6551D" w14:textId="77777777" w:rsidTr="002360F1">
        <w:trPr>
          <w:trHeight w:val="320"/>
        </w:trPr>
        <w:tc>
          <w:tcPr>
            <w:tcW w:w="2028" w:type="dxa"/>
            <w:shd w:val="clear" w:color="auto" w:fill="9CC2E5"/>
            <w:vAlign w:val="center"/>
          </w:tcPr>
          <w:p w14:paraId="52C61860" w14:textId="77777777" w:rsidR="00825264" w:rsidRPr="00786A15" w:rsidRDefault="00825264" w:rsidP="002360F1">
            <w:pPr>
              <w:pStyle w:val="TAH"/>
            </w:pPr>
            <w:r w:rsidRPr="00786A15">
              <w:t>Information element</w:t>
            </w:r>
          </w:p>
        </w:tc>
        <w:tc>
          <w:tcPr>
            <w:tcW w:w="3912" w:type="dxa"/>
            <w:shd w:val="clear" w:color="auto" w:fill="9CC2E5"/>
            <w:vAlign w:val="center"/>
          </w:tcPr>
          <w:p w14:paraId="14A1F863" w14:textId="77777777" w:rsidR="00825264" w:rsidRPr="00786A15" w:rsidRDefault="00825264" w:rsidP="002360F1">
            <w:pPr>
              <w:pStyle w:val="TAH"/>
            </w:pPr>
            <w:r w:rsidRPr="00786A15">
              <w:t>Definition</w:t>
            </w:r>
          </w:p>
        </w:tc>
        <w:tc>
          <w:tcPr>
            <w:tcW w:w="990" w:type="dxa"/>
            <w:shd w:val="clear" w:color="auto" w:fill="9CC2E5"/>
            <w:vAlign w:val="center"/>
          </w:tcPr>
          <w:p w14:paraId="24C2BBD1" w14:textId="77777777" w:rsidR="00825264" w:rsidRPr="00786A15" w:rsidRDefault="00825264" w:rsidP="002360F1">
            <w:pPr>
              <w:pStyle w:val="TAH"/>
            </w:pPr>
            <w:r w:rsidRPr="00786A15">
              <w:t>Support qualifier</w:t>
            </w:r>
          </w:p>
        </w:tc>
        <w:tc>
          <w:tcPr>
            <w:tcW w:w="2457" w:type="dxa"/>
            <w:shd w:val="clear" w:color="auto" w:fill="9CC2E5"/>
            <w:vAlign w:val="center"/>
          </w:tcPr>
          <w:p w14:paraId="5DAC1033" w14:textId="77777777" w:rsidR="00825264" w:rsidRPr="00786A15" w:rsidRDefault="00825264" w:rsidP="002360F1">
            <w:pPr>
              <w:pStyle w:val="TAH"/>
            </w:pPr>
            <w:r>
              <w:t>Properties</w:t>
            </w:r>
          </w:p>
        </w:tc>
      </w:tr>
      <w:tr w:rsidR="00825264" w:rsidRPr="00DE54AA" w14:paraId="105A9D63" w14:textId="77777777" w:rsidTr="002360F1">
        <w:tc>
          <w:tcPr>
            <w:tcW w:w="2028" w:type="dxa"/>
            <w:shd w:val="clear" w:color="auto" w:fill="auto"/>
          </w:tcPr>
          <w:p w14:paraId="012BF22F" w14:textId="3C21C812" w:rsidR="00825264" w:rsidRDefault="00825264" w:rsidP="00825264">
            <w:pPr>
              <w:pStyle w:val="TAL"/>
              <w:rPr>
                <w:lang w:eastAsia="zh-CN"/>
              </w:rPr>
            </w:pPr>
            <w:r w:rsidRPr="00BE5D78">
              <w:rPr>
                <w:lang w:eastAsia="zh-CN"/>
              </w:rPr>
              <w:t>NetworkSliceThroughputIssueId</w:t>
            </w:r>
          </w:p>
        </w:tc>
        <w:tc>
          <w:tcPr>
            <w:tcW w:w="3912" w:type="dxa"/>
            <w:shd w:val="clear" w:color="auto" w:fill="auto"/>
          </w:tcPr>
          <w:p w14:paraId="0DF6B4D7" w14:textId="77052384" w:rsidR="00825264" w:rsidRPr="00DE54AA" w:rsidRDefault="00825264" w:rsidP="00825264">
            <w:pPr>
              <w:pStyle w:val="TAL"/>
              <w:rPr>
                <w:lang w:eastAsia="zh-CN"/>
              </w:rPr>
            </w:pPr>
            <w:r w:rsidRPr="00BE5D78">
              <w:rPr>
                <w:lang w:eastAsia="zh-CN"/>
              </w:rPr>
              <w:t>Network slice throughput issue identifier</w:t>
            </w:r>
          </w:p>
        </w:tc>
        <w:tc>
          <w:tcPr>
            <w:tcW w:w="990" w:type="dxa"/>
          </w:tcPr>
          <w:p w14:paraId="4C8465B0" w14:textId="1B307C03" w:rsidR="00825264" w:rsidRDefault="00825264" w:rsidP="00825264">
            <w:pPr>
              <w:pStyle w:val="TAL"/>
              <w:rPr>
                <w:lang w:eastAsia="zh-CN"/>
              </w:rPr>
            </w:pPr>
            <w:r w:rsidRPr="00BE5D78">
              <w:rPr>
                <w:lang w:eastAsia="zh-CN"/>
              </w:rPr>
              <w:t>M</w:t>
            </w:r>
          </w:p>
        </w:tc>
        <w:tc>
          <w:tcPr>
            <w:tcW w:w="2457" w:type="dxa"/>
          </w:tcPr>
          <w:p w14:paraId="2E1238B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string</w:t>
            </w:r>
          </w:p>
          <w:p w14:paraId="0C166BBF"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533038C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7BFE310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1ACEA55"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69A23F13" w14:textId="41A6AFA5" w:rsidR="00825264" w:rsidRPr="00BE5D78" w:rsidRDefault="00825264" w:rsidP="00825264">
            <w:pPr>
              <w:pStyle w:val="TAL"/>
              <w:rPr>
                <w:lang w:eastAsia="zh-CN"/>
              </w:rPr>
            </w:pPr>
            <w:r w:rsidRPr="00BE5D78">
              <w:rPr>
                <w:lang w:eastAsia="zh-CN"/>
              </w:rPr>
              <w:t>isNullable: False</w:t>
            </w:r>
          </w:p>
        </w:tc>
      </w:tr>
      <w:tr w:rsidR="00825264" w:rsidRPr="00DE54AA" w14:paraId="56B7E758" w14:textId="77777777" w:rsidTr="002360F1">
        <w:tc>
          <w:tcPr>
            <w:tcW w:w="2028" w:type="dxa"/>
            <w:shd w:val="clear" w:color="auto" w:fill="auto"/>
          </w:tcPr>
          <w:p w14:paraId="7F549E80" w14:textId="32AD34F1" w:rsidR="00825264" w:rsidRPr="00DE54AA" w:rsidRDefault="00825264" w:rsidP="00825264">
            <w:pPr>
              <w:pStyle w:val="TAL"/>
              <w:rPr>
                <w:lang w:eastAsia="zh-CN"/>
              </w:rPr>
            </w:pPr>
            <w:r w:rsidRPr="00BE5D78">
              <w:rPr>
                <w:lang w:eastAsia="zh-CN"/>
              </w:rPr>
              <w:t>NetworkSliceThroughputIssueType</w:t>
            </w:r>
          </w:p>
        </w:tc>
        <w:tc>
          <w:tcPr>
            <w:tcW w:w="3912" w:type="dxa"/>
            <w:shd w:val="clear" w:color="auto" w:fill="auto"/>
          </w:tcPr>
          <w:p w14:paraId="6C08C1D1" w14:textId="77777777" w:rsidR="00743667" w:rsidRPr="00224819" w:rsidRDefault="00743667" w:rsidP="00743667">
            <w:pPr>
              <w:keepNext/>
              <w:keepLines/>
              <w:spacing w:after="0"/>
              <w:rPr>
                <w:rFonts w:ascii="Arial" w:hAnsi="Arial"/>
                <w:sz w:val="18"/>
                <w:lang w:eastAsia="zh-CN"/>
              </w:rPr>
            </w:pPr>
            <w:r w:rsidRPr="00224819">
              <w:rPr>
                <w:rFonts w:ascii="Arial" w:hAnsi="Arial"/>
                <w:sz w:val="18"/>
                <w:lang w:eastAsia="zh-CN"/>
              </w:rPr>
              <w:t xml:space="preserve">Indication of the network slice throughput issue type </w:t>
            </w:r>
          </w:p>
          <w:p w14:paraId="27005B46" w14:textId="77777777" w:rsidR="00743667" w:rsidRPr="00224819" w:rsidRDefault="00743667" w:rsidP="00743667">
            <w:pPr>
              <w:keepNext/>
              <w:keepLines/>
              <w:spacing w:after="0"/>
              <w:rPr>
                <w:rFonts w:ascii="Arial" w:hAnsi="Arial"/>
                <w:sz w:val="18"/>
                <w:lang w:eastAsia="zh-CN"/>
              </w:rPr>
            </w:pPr>
          </w:p>
          <w:p w14:paraId="7760B065" w14:textId="53BA5915" w:rsidR="00825264" w:rsidRPr="00DE54AA" w:rsidRDefault="00743667" w:rsidP="00743667">
            <w:pPr>
              <w:pStyle w:val="TAL"/>
              <w:rPr>
                <w:lang w:eastAsia="zh-CN"/>
              </w:rPr>
            </w:pPr>
            <w:r w:rsidRPr="00224819">
              <w:rPr>
                <w:rFonts w:cs="Arial"/>
                <w:lang w:eastAsia="zh-CN"/>
              </w:rPr>
              <w:t>The allowed value is one of the enumerated values: RAN issue, CN issue</w:t>
            </w:r>
            <w:r>
              <w:rPr>
                <w:rFonts w:cs="Arial"/>
                <w:lang w:eastAsia="zh-CN"/>
              </w:rPr>
              <w:t>, both</w:t>
            </w:r>
          </w:p>
        </w:tc>
        <w:tc>
          <w:tcPr>
            <w:tcW w:w="990" w:type="dxa"/>
          </w:tcPr>
          <w:p w14:paraId="535C101F" w14:textId="0C0A70B9" w:rsidR="00825264" w:rsidRPr="00DE54AA" w:rsidRDefault="00825264" w:rsidP="00825264">
            <w:pPr>
              <w:pStyle w:val="TAL"/>
              <w:rPr>
                <w:lang w:eastAsia="zh-CN"/>
              </w:rPr>
            </w:pPr>
            <w:r w:rsidRPr="00BE5D78">
              <w:rPr>
                <w:rFonts w:hint="eastAsia"/>
                <w:lang w:eastAsia="zh-CN"/>
              </w:rPr>
              <w:t>M</w:t>
            </w:r>
          </w:p>
        </w:tc>
        <w:tc>
          <w:tcPr>
            <w:tcW w:w="2457" w:type="dxa"/>
          </w:tcPr>
          <w:p w14:paraId="0793217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ENUM</w:t>
            </w:r>
          </w:p>
          <w:p w14:paraId="32782EF8"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7AEBE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15C6900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7D8EFA2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2F0B0B5" w14:textId="7120C107" w:rsidR="00825264" w:rsidRPr="00DE54AA" w:rsidRDefault="00825264" w:rsidP="00825264">
            <w:pPr>
              <w:pStyle w:val="TAL"/>
              <w:rPr>
                <w:lang w:eastAsia="zh-CN"/>
              </w:rPr>
            </w:pPr>
            <w:r w:rsidRPr="00BE5D78">
              <w:rPr>
                <w:lang w:eastAsia="zh-CN"/>
              </w:rPr>
              <w:t>isNullable: False</w:t>
            </w:r>
          </w:p>
        </w:tc>
      </w:tr>
      <w:tr w:rsidR="00825264" w:rsidRPr="00DE54AA" w14:paraId="0B74F6B9" w14:textId="77777777" w:rsidTr="002360F1">
        <w:tc>
          <w:tcPr>
            <w:tcW w:w="2028" w:type="dxa"/>
            <w:shd w:val="clear" w:color="auto" w:fill="auto"/>
          </w:tcPr>
          <w:p w14:paraId="683301C5" w14:textId="109A0F60" w:rsidR="00825264" w:rsidRPr="00DE54AA" w:rsidRDefault="00825264" w:rsidP="00825264">
            <w:pPr>
              <w:pStyle w:val="TAL"/>
              <w:rPr>
                <w:lang w:eastAsia="zh-CN"/>
              </w:rPr>
            </w:pPr>
            <w:r w:rsidRPr="00BE5D78">
              <w:rPr>
                <w:lang w:eastAsia="zh-CN"/>
              </w:rPr>
              <w:t>NetworkSliceThroughputUserStatistics</w:t>
            </w:r>
          </w:p>
        </w:tc>
        <w:tc>
          <w:tcPr>
            <w:tcW w:w="3912" w:type="dxa"/>
            <w:shd w:val="clear" w:color="auto" w:fill="auto"/>
          </w:tcPr>
          <w:p w14:paraId="014C83A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e UL and/or DL network slice throughput in a certain time period. The value indicates</w:t>
            </w:r>
          </w:p>
          <w:p w14:paraId="07D7C480" w14:textId="6F639D31" w:rsidR="00825264" w:rsidRPr="00CA3661" w:rsidRDefault="00825264" w:rsidP="00825264">
            <w:pPr>
              <w:pStyle w:val="TAL"/>
              <w:rPr>
                <w:lang w:eastAsia="zh-CN"/>
              </w:rPr>
            </w:pPr>
            <w:r w:rsidRPr="00BE5D78">
              <w:rPr>
                <w:lang w:eastAsia="zh-CN"/>
              </w:rPr>
              <w:t>the average percentage of users, for which the required SLS throughput satisfies</w:t>
            </w:r>
          </w:p>
        </w:tc>
        <w:tc>
          <w:tcPr>
            <w:tcW w:w="990" w:type="dxa"/>
          </w:tcPr>
          <w:p w14:paraId="7B9A257C" w14:textId="5B9266D9" w:rsidR="00825264" w:rsidRPr="00DE54AA" w:rsidRDefault="00825264" w:rsidP="00825264">
            <w:pPr>
              <w:pStyle w:val="TAL"/>
              <w:rPr>
                <w:lang w:eastAsia="zh-CN"/>
              </w:rPr>
            </w:pPr>
            <w:r w:rsidRPr="00BE5D78">
              <w:rPr>
                <w:lang w:eastAsia="zh-CN"/>
              </w:rPr>
              <w:t>O</w:t>
            </w:r>
          </w:p>
        </w:tc>
        <w:tc>
          <w:tcPr>
            <w:tcW w:w="2457" w:type="dxa"/>
          </w:tcPr>
          <w:p w14:paraId="1A80769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D514316"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4187757D"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04B315BB"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655547D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1F048527" w14:textId="13B15FE4" w:rsidR="00825264" w:rsidRPr="00DE54AA" w:rsidRDefault="00825264" w:rsidP="00825264">
            <w:pPr>
              <w:pStyle w:val="TAL"/>
              <w:rPr>
                <w:lang w:eastAsia="zh-CN"/>
              </w:rPr>
            </w:pPr>
            <w:r w:rsidRPr="00BE5D78">
              <w:rPr>
                <w:lang w:eastAsia="zh-CN"/>
              </w:rPr>
              <w:t>isNullable: False</w:t>
            </w:r>
          </w:p>
        </w:tc>
      </w:tr>
      <w:tr w:rsidR="00825264" w:rsidRPr="00DE54AA" w14:paraId="042DAA8F" w14:textId="77777777" w:rsidTr="002360F1">
        <w:tc>
          <w:tcPr>
            <w:tcW w:w="2028" w:type="dxa"/>
            <w:shd w:val="clear" w:color="auto" w:fill="auto"/>
          </w:tcPr>
          <w:p w14:paraId="2129CA9C" w14:textId="16B8796F" w:rsidR="00825264" w:rsidRDefault="00825264" w:rsidP="00825264">
            <w:pPr>
              <w:pStyle w:val="TAL"/>
              <w:rPr>
                <w:lang w:eastAsia="zh-CN"/>
              </w:rPr>
            </w:pPr>
            <w:r w:rsidRPr="00BE5D78">
              <w:rPr>
                <w:lang w:eastAsia="zh-CN"/>
              </w:rPr>
              <w:t>NetworkSliceThroughputTimeStatistics</w:t>
            </w:r>
          </w:p>
        </w:tc>
        <w:tc>
          <w:tcPr>
            <w:tcW w:w="3912" w:type="dxa"/>
            <w:shd w:val="clear" w:color="auto" w:fill="auto"/>
          </w:tcPr>
          <w:p w14:paraId="3E17555E"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The statistics</w:t>
            </w:r>
            <w:r w:rsidRPr="00BE5D78">
              <w:rPr>
                <w:rFonts w:ascii="Arial" w:hAnsi="Arial" w:hint="eastAsia"/>
                <w:sz w:val="18"/>
                <w:lang w:eastAsia="zh-CN"/>
              </w:rPr>
              <w:t xml:space="preserve"> </w:t>
            </w:r>
            <w:r w:rsidRPr="00BE5D78">
              <w:rPr>
                <w:rFonts w:ascii="Arial" w:hAnsi="Arial"/>
                <w:sz w:val="18"/>
                <w:lang w:eastAsia="zh-CN"/>
              </w:rPr>
              <w:t>of t</w:t>
            </w:r>
            <w:r w:rsidRPr="00BE5D78">
              <w:rPr>
                <w:rFonts w:ascii="Arial" w:hAnsi="Arial" w:hint="eastAsia"/>
                <w:sz w:val="18"/>
                <w:lang w:eastAsia="zh-CN"/>
              </w:rPr>
              <w:t>h</w:t>
            </w:r>
            <w:r w:rsidRPr="00BE5D78">
              <w:rPr>
                <w:rFonts w:ascii="Arial" w:hAnsi="Arial"/>
                <w:sz w:val="18"/>
                <w:lang w:eastAsia="zh-CN"/>
              </w:rPr>
              <w:t xml:space="preserve">e UL and/or DL network slice throughput in a certain time period. The value indicates the </w:t>
            </w:r>
          </w:p>
          <w:p w14:paraId="5B4E8D60" w14:textId="2032B9E9" w:rsidR="00825264" w:rsidRPr="00CA3661" w:rsidRDefault="00825264" w:rsidP="00825264">
            <w:pPr>
              <w:pStyle w:val="TAL"/>
              <w:rPr>
                <w:lang w:eastAsia="zh-CN"/>
              </w:rPr>
            </w:pPr>
            <w:r w:rsidRPr="00BE5D78">
              <w:rPr>
                <w:lang w:eastAsia="zh-CN"/>
              </w:rPr>
              <w:t>average percentage of time, during which the required SLS throughput satisfies</w:t>
            </w:r>
          </w:p>
        </w:tc>
        <w:tc>
          <w:tcPr>
            <w:tcW w:w="990" w:type="dxa"/>
          </w:tcPr>
          <w:p w14:paraId="6F927962" w14:textId="5512F36A" w:rsidR="00825264" w:rsidRDefault="00825264" w:rsidP="00825264">
            <w:pPr>
              <w:pStyle w:val="TAL"/>
              <w:rPr>
                <w:lang w:eastAsia="zh-CN"/>
              </w:rPr>
            </w:pPr>
            <w:r w:rsidRPr="00BE5D78">
              <w:rPr>
                <w:rFonts w:hint="eastAsia"/>
                <w:lang w:eastAsia="zh-CN"/>
              </w:rPr>
              <w:t>O</w:t>
            </w:r>
          </w:p>
        </w:tc>
        <w:tc>
          <w:tcPr>
            <w:tcW w:w="2457" w:type="dxa"/>
          </w:tcPr>
          <w:p w14:paraId="5311063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4F277A1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8839A9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2BCEBC0C"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510D16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71D60E" w14:textId="613D58D8" w:rsidR="00825264" w:rsidRPr="00BE5D78" w:rsidRDefault="00825264" w:rsidP="00825264">
            <w:pPr>
              <w:pStyle w:val="TAL"/>
              <w:rPr>
                <w:lang w:eastAsia="zh-CN"/>
              </w:rPr>
            </w:pPr>
            <w:r w:rsidRPr="00BE5D78">
              <w:rPr>
                <w:lang w:eastAsia="zh-CN"/>
              </w:rPr>
              <w:t>isNullable: False</w:t>
            </w:r>
          </w:p>
        </w:tc>
      </w:tr>
      <w:tr w:rsidR="00825264" w:rsidRPr="00DE54AA" w14:paraId="77825D7F" w14:textId="77777777" w:rsidTr="002360F1">
        <w:tc>
          <w:tcPr>
            <w:tcW w:w="2028" w:type="dxa"/>
            <w:shd w:val="clear" w:color="auto" w:fill="auto"/>
          </w:tcPr>
          <w:p w14:paraId="66F4F0C3" w14:textId="098631CF" w:rsidR="00825264" w:rsidRPr="00DE54AA" w:rsidRDefault="00825264" w:rsidP="00825264">
            <w:pPr>
              <w:pStyle w:val="TAL"/>
              <w:rPr>
                <w:lang w:eastAsia="zh-CN"/>
              </w:rPr>
            </w:pPr>
            <w:r w:rsidRPr="00BE5D78">
              <w:rPr>
                <w:lang w:eastAsia="zh-CN"/>
              </w:rPr>
              <w:t>NetworkSliceThroughputUserPredictions</w:t>
            </w:r>
          </w:p>
        </w:tc>
        <w:tc>
          <w:tcPr>
            <w:tcW w:w="3912" w:type="dxa"/>
            <w:shd w:val="clear" w:color="auto" w:fill="auto"/>
          </w:tcPr>
          <w:p w14:paraId="048998D3" w14:textId="7C3195C8" w:rsidR="00825264" w:rsidRPr="00DE54AA"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users, for which the required SLS throughput could be met</w:t>
            </w:r>
          </w:p>
        </w:tc>
        <w:tc>
          <w:tcPr>
            <w:tcW w:w="990" w:type="dxa"/>
          </w:tcPr>
          <w:p w14:paraId="2DB89585" w14:textId="154C13B8" w:rsidR="00825264" w:rsidRPr="00DE54AA" w:rsidRDefault="00825264" w:rsidP="00825264">
            <w:pPr>
              <w:pStyle w:val="TAL"/>
              <w:rPr>
                <w:lang w:eastAsia="zh-CN"/>
              </w:rPr>
            </w:pPr>
            <w:r w:rsidRPr="00BE5D78">
              <w:rPr>
                <w:lang w:eastAsia="zh-CN"/>
              </w:rPr>
              <w:t>O</w:t>
            </w:r>
          </w:p>
        </w:tc>
        <w:tc>
          <w:tcPr>
            <w:tcW w:w="2457" w:type="dxa"/>
          </w:tcPr>
          <w:p w14:paraId="229D2947"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2453B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3506562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F244341"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3D34F5B9"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368A6CF2" w14:textId="33C37D45" w:rsidR="00825264" w:rsidRPr="00DE54AA" w:rsidRDefault="00825264" w:rsidP="00825264">
            <w:pPr>
              <w:pStyle w:val="TAL"/>
              <w:rPr>
                <w:lang w:eastAsia="zh-CN"/>
              </w:rPr>
            </w:pPr>
            <w:r w:rsidRPr="00BE5D78">
              <w:rPr>
                <w:lang w:eastAsia="zh-CN"/>
              </w:rPr>
              <w:t>isNullable: False</w:t>
            </w:r>
          </w:p>
        </w:tc>
      </w:tr>
      <w:tr w:rsidR="00825264" w:rsidRPr="00DE54AA" w14:paraId="41815CCA" w14:textId="77777777" w:rsidTr="002360F1">
        <w:tc>
          <w:tcPr>
            <w:tcW w:w="2028" w:type="dxa"/>
            <w:shd w:val="clear" w:color="auto" w:fill="auto"/>
          </w:tcPr>
          <w:p w14:paraId="5F49CC51" w14:textId="6DA98958" w:rsidR="00825264" w:rsidRDefault="00825264" w:rsidP="00825264">
            <w:pPr>
              <w:pStyle w:val="TAL"/>
              <w:rPr>
                <w:lang w:eastAsia="zh-CN"/>
              </w:rPr>
            </w:pPr>
            <w:r w:rsidRPr="00BE5D78">
              <w:rPr>
                <w:lang w:eastAsia="zh-CN"/>
              </w:rPr>
              <w:t>NetworkSliceThroughputTimePredictions</w:t>
            </w:r>
          </w:p>
        </w:tc>
        <w:tc>
          <w:tcPr>
            <w:tcW w:w="3912" w:type="dxa"/>
            <w:shd w:val="clear" w:color="auto" w:fill="auto"/>
          </w:tcPr>
          <w:p w14:paraId="53E3DF64" w14:textId="1C06E789" w:rsidR="00825264" w:rsidRPr="001B13FC" w:rsidRDefault="00825264" w:rsidP="00825264">
            <w:pPr>
              <w:pStyle w:val="TAL"/>
              <w:rPr>
                <w:lang w:eastAsia="zh-CN"/>
              </w:rPr>
            </w:pPr>
            <w:r w:rsidRPr="00BE5D78">
              <w:rPr>
                <w:lang w:eastAsia="zh-CN"/>
              </w:rPr>
              <w:t>The predictions</w:t>
            </w:r>
            <w:r w:rsidRPr="00BE5D78">
              <w:rPr>
                <w:rFonts w:hint="eastAsia"/>
                <w:lang w:eastAsia="zh-CN"/>
              </w:rPr>
              <w:t xml:space="preserve"> </w:t>
            </w:r>
            <w:r w:rsidRPr="00BE5D78">
              <w:rPr>
                <w:lang w:eastAsia="zh-CN"/>
              </w:rPr>
              <w:t>of t</w:t>
            </w:r>
            <w:r w:rsidRPr="00BE5D78">
              <w:rPr>
                <w:rFonts w:hint="eastAsia"/>
                <w:lang w:eastAsia="zh-CN"/>
              </w:rPr>
              <w:t>h</w:t>
            </w:r>
            <w:r w:rsidRPr="00BE5D78">
              <w:rPr>
                <w:lang w:eastAsia="zh-CN"/>
              </w:rPr>
              <w:t>e UL and/or DL network slice throughput in a certain time period. The value indicates the average percentage of time, during which the required SLS throughput could be met.</w:t>
            </w:r>
          </w:p>
        </w:tc>
        <w:tc>
          <w:tcPr>
            <w:tcW w:w="990" w:type="dxa"/>
          </w:tcPr>
          <w:p w14:paraId="67FDF0B1" w14:textId="4FED4245" w:rsidR="00825264" w:rsidRDefault="00825264" w:rsidP="00825264">
            <w:pPr>
              <w:pStyle w:val="TAL"/>
              <w:rPr>
                <w:lang w:eastAsia="zh-CN"/>
              </w:rPr>
            </w:pPr>
            <w:r w:rsidRPr="00BE5D78">
              <w:rPr>
                <w:rFonts w:hint="eastAsia"/>
                <w:lang w:eastAsia="zh-CN"/>
              </w:rPr>
              <w:t>O</w:t>
            </w:r>
          </w:p>
        </w:tc>
        <w:tc>
          <w:tcPr>
            <w:tcW w:w="2457" w:type="dxa"/>
          </w:tcPr>
          <w:p w14:paraId="5C142030"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type: integer</w:t>
            </w:r>
          </w:p>
          <w:p w14:paraId="0B23CA7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multiplicity: 1</w:t>
            </w:r>
          </w:p>
          <w:p w14:paraId="771A5EA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isOrdered: N/A</w:t>
            </w:r>
          </w:p>
          <w:p w14:paraId="49AE8523"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isUnique: N/A</w:t>
            </w:r>
          </w:p>
          <w:p w14:paraId="4736606A" w14:textId="77777777" w:rsidR="00825264" w:rsidRPr="00BE5D78" w:rsidRDefault="00825264" w:rsidP="00825264">
            <w:pPr>
              <w:keepNext/>
              <w:keepLines/>
              <w:spacing w:after="0"/>
              <w:rPr>
                <w:rFonts w:ascii="Arial" w:hAnsi="Arial"/>
                <w:sz w:val="18"/>
                <w:lang w:eastAsia="zh-CN"/>
              </w:rPr>
            </w:pPr>
            <w:r w:rsidRPr="00BE5D78">
              <w:rPr>
                <w:rFonts w:ascii="Arial" w:hAnsi="Arial"/>
                <w:sz w:val="18"/>
                <w:lang w:eastAsia="zh-CN"/>
              </w:rPr>
              <w:t>defaultValue: None</w:t>
            </w:r>
          </w:p>
          <w:p w14:paraId="22DADDF2" w14:textId="0C1D8E0A" w:rsidR="00825264" w:rsidRPr="00BE5D78" w:rsidRDefault="00825264" w:rsidP="00825264">
            <w:pPr>
              <w:pStyle w:val="TAL"/>
              <w:rPr>
                <w:lang w:eastAsia="zh-CN"/>
              </w:rPr>
            </w:pPr>
            <w:r w:rsidRPr="00BE5D78">
              <w:rPr>
                <w:lang w:eastAsia="zh-CN"/>
              </w:rPr>
              <w:t>isNullable: False</w:t>
            </w:r>
          </w:p>
        </w:tc>
      </w:tr>
    </w:tbl>
    <w:p w14:paraId="5BB35701" w14:textId="77777777" w:rsidR="00825264" w:rsidRDefault="00825264" w:rsidP="00825264"/>
    <w:p w14:paraId="0C49FD46" w14:textId="29881547" w:rsidR="0067160A" w:rsidRPr="00077AEF" w:rsidRDefault="00685886" w:rsidP="0067160A">
      <w:pPr>
        <w:pStyle w:val="Heading4"/>
      </w:pPr>
      <w:bookmarkStart w:id="191" w:name="_Toc101256128"/>
      <w:r w:rsidRPr="00685886">
        <w:t>8.4.</w:t>
      </w:r>
      <w:r>
        <w:t>2</w:t>
      </w:r>
      <w:r w:rsidRPr="00685886">
        <w:t>.</w:t>
      </w:r>
      <w:r>
        <w:t>3</w:t>
      </w:r>
      <w:r w:rsidRPr="00685886">
        <w:tab/>
      </w:r>
      <w:r w:rsidR="0067160A" w:rsidRPr="00077AEF">
        <w:t xml:space="preserve">Network slice </w:t>
      </w:r>
      <w:r w:rsidR="0067160A">
        <w:t>traffic prediction</w:t>
      </w:r>
      <w:bookmarkEnd w:id="191"/>
    </w:p>
    <w:p w14:paraId="0D862E4A" w14:textId="54628CE5" w:rsidR="0067160A" w:rsidRPr="00077AEF" w:rsidRDefault="0067160A" w:rsidP="0067160A">
      <w:pPr>
        <w:pStyle w:val="Heading5"/>
      </w:pPr>
      <w:bookmarkStart w:id="192" w:name="_Toc101256129"/>
      <w:r w:rsidRPr="00077AEF">
        <w:t>8.4.</w:t>
      </w:r>
      <w:r>
        <w:t>2</w:t>
      </w:r>
      <w:r w:rsidRPr="00077AEF">
        <w:t>.</w:t>
      </w:r>
      <w:r>
        <w:t>3</w:t>
      </w:r>
      <w:r w:rsidRPr="00077AEF">
        <w:t>.1</w:t>
      </w:r>
      <w:r w:rsidRPr="00077AEF">
        <w:tab/>
        <w:t>MDA type</w:t>
      </w:r>
      <w:bookmarkEnd w:id="192"/>
    </w:p>
    <w:p w14:paraId="6FAA87C6" w14:textId="5B1AD62A" w:rsidR="0067160A" w:rsidRDefault="0067160A" w:rsidP="0067160A">
      <w:pPr>
        <w:rPr>
          <w:lang w:eastAsia="zh-CN"/>
        </w:rPr>
      </w:pPr>
      <w:r w:rsidRPr="00696788">
        <w:rPr>
          <w:rFonts w:hint="eastAsia"/>
          <w:lang w:eastAsia="zh-CN"/>
        </w:rPr>
        <w:t>T</w:t>
      </w:r>
      <w:r w:rsidRPr="00696788">
        <w:rPr>
          <w:lang w:eastAsia="zh-CN"/>
        </w:rPr>
        <w:t xml:space="preserve">he MDA type for </w:t>
      </w:r>
      <w:r>
        <w:rPr>
          <w:lang w:eastAsia="zh-CN"/>
        </w:rPr>
        <w:t>c</w:t>
      </w:r>
      <w:r w:rsidRPr="00696788">
        <w:rPr>
          <w:lang w:eastAsia="zh-CN"/>
        </w:rPr>
        <w:t>apability</w:t>
      </w:r>
      <w:r>
        <w:rPr>
          <w:lang w:eastAsia="zh-CN"/>
        </w:rPr>
        <w:t xml:space="preserve"> N</w:t>
      </w:r>
      <w:r w:rsidRPr="00777443">
        <w:rPr>
          <w:lang w:eastAsia="zh-CN"/>
        </w:rPr>
        <w:t xml:space="preserve">etwork slice </w:t>
      </w:r>
      <w:r>
        <w:rPr>
          <w:lang w:eastAsia="zh-CN"/>
        </w:rPr>
        <w:t xml:space="preserve">traffic prediction </w:t>
      </w:r>
      <w:r w:rsidRPr="00696788">
        <w:rPr>
          <w:lang w:eastAsia="zh-CN"/>
        </w:rPr>
        <w:t>is: SLSAnalysis</w:t>
      </w:r>
      <w:r>
        <w:rPr>
          <w:rFonts w:hint="eastAsia"/>
          <w:lang w:eastAsia="zh-CN"/>
        </w:rPr>
        <w:t>.</w:t>
      </w:r>
      <w:r>
        <w:rPr>
          <w:lang w:eastAsia="zh-CN"/>
        </w:rPr>
        <w:t>NetworkSliceTrafficAnalysis</w:t>
      </w:r>
      <w:r w:rsidRPr="00696788">
        <w:rPr>
          <w:lang w:eastAsia="zh-CN"/>
        </w:rPr>
        <w:t>.</w:t>
      </w:r>
    </w:p>
    <w:p w14:paraId="7C27AE4A" w14:textId="1487674E" w:rsidR="0067160A" w:rsidRPr="00077AEF" w:rsidRDefault="0067160A" w:rsidP="0067160A">
      <w:pPr>
        <w:pStyle w:val="Heading5"/>
      </w:pPr>
      <w:bookmarkStart w:id="193" w:name="_Toc101256130"/>
      <w:r w:rsidRPr="00077AEF">
        <w:t>8.4.</w:t>
      </w:r>
      <w:r>
        <w:t>2</w:t>
      </w:r>
      <w:r w:rsidRPr="00077AEF">
        <w:t>.</w:t>
      </w:r>
      <w:r>
        <w:t>3</w:t>
      </w:r>
      <w:r w:rsidRPr="00077AEF">
        <w:t>.2</w:t>
      </w:r>
      <w:r w:rsidRPr="00077AEF">
        <w:tab/>
        <w:t>Enabling data</w:t>
      </w:r>
      <w:bookmarkEnd w:id="193"/>
    </w:p>
    <w:p w14:paraId="1956345D" w14:textId="6157860D" w:rsidR="0067160A" w:rsidRPr="00E8395F" w:rsidRDefault="0067160A" w:rsidP="0067160A">
      <w:pPr>
        <w:rPr>
          <w:lang w:eastAsia="zh-CN"/>
        </w:rPr>
      </w:pPr>
      <w:r w:rsidRPr="00E8395F">
        <w:rPr>
          <w:lang w:eastAsia="zh-CN"/>
        </w:rPr>
        <w:t>The enabling data for network slice</w:t>
      </w:r>
      <w:r>
        <w:rPr>
          <w:lang w:eastAsia="zh-CN"/>
        </w:rPr>
        <w:t xml:space="preserve"> traffic prediction</w:t>
      </w:r>
      <w:r w:rsidRPr="00E8395F">
        <w:rPr>
          <w:lang w:eastAsia="zh-CN"/>
        </w:rPr>
        <w:t xml:space="preserve"> analysis are provided in table </w:t>
      </w:r>
      <w:r w:rsidRPr="00077AEF">
        <w:rPr>
          <w:lang w:eastAsia="zh-CN"/>
        </w:rPr>
        <w:t>8.4.2.</w:t>
      </w:r>
      <w:r>
        <w:rPr>
          <w:lang w:eastAsia="zh-CN"/>
        </w:rPr>
        <w:t>3</w:t>
      </w:r>
      <w:r w:rsidRPr="00077AEF">
        <w:rPr>
          <w:lang w:eastAsia="zh-CN"/>
        </w:rPr>
        <w:t>.2</w:t>
      </w:r>
      <w:r w:rsidRPr="00E8395F">
        <w:rPr>
          <w:lang w:eastAsia="zh-CN"/>
        </w:rPr>
        <w:t>-1.</w:t>
      </w:r>
    </w:p>
    <w:p w14:paraId="1B23816B" w14:textId="38457FD3" w:rsidR="0067160A" w:rsidRPr="00E8395F" w:rsidRDefault="0067160A" w:rsidP="0067160A">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w:t>
      </w:r>
      <w:r>
        <w:rPr>
          <w:rFonts w:ascii="Arial" w:hAnsi="Arial"/>
          <w:b/>
        </w:rPr>
        <w:t>3</w:t>
      </w:r>
      <w:r w:rsidRPr="00077AEF">
        <w:rPr>
          <w:rFonts w:ascii="Arial" w:hAnsi="Arial"/>
          <w:b/>
        </w:rPr>
        <w:t>.2</w:t>
      </w:r>
      <w:r w:rsidRPr="00E8395F">
        <w:rPr>
          <w:rFonts w:ascii="Arial" w:hAnsi="Arial"/>
          <w:b/>
        </w:rPr>
        <w:t>-1: Enabling data for network slice</w:t>
      </w:r>
      <w:r>
        <w:rPr>
          <w:rFonts w:ascii="Arial" w:hAnsi="Arial"/>
          <w:b/>
        </w:rPr>
        <w:t xml:space="preserve"> traffic prediction</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586"/>
        <w:gridCol w:w="4100"/>
      </w:tblGrid>
      <w:tr w:rsidR="0067160A" w:rsidRPr="00E8395F" w14:paraId="60A0129D" w14:textId="77777777" w:rsidTr="00C76939">
        <w:trPr>
          <w:trHeight w:val="320"/>
        </w:trPr>
        <w:tc>
          <w:tcPr>
            <w:tcW w:w="1657" w:type="dxa"/>
            <w:shd w:val="clear" w:color="auto" w:fill="9CC2E5"/>
            <w:vAlign w:val="center"/>
          </w:tcPr>
          <w:p w14:paraId="3C28B11A" w14:textId="77777777" w:rsidR="0067160A" w:rsidRPr="00E8395F" w:rsidRDefault="0067160A" w:rsidP="00C76939">
            <w:pPr>
              <w:keepNext/>
              <w:keepLines/>
              <w:spacing w:after="0"/>
              <w:jc w:val="center"/>
              <w:rPr>
                <w:rFonts w:ascii="Arial" w:hAnsi="Arial"/>
                <w:b/>
                <w:sz w:val="18"/>
              </w:rPr>
            </w:pPr>
            <w:r w:rsidRPr="00E8395F">
              <w:rPr>
                <w:rFonts w:ascii="Arial" w:hAnsi="Arial"/>
                <w:b/>
                <w:sz w:val="18"/>
              </w:rPr>
              <w:t>Data category</w:t>
            </w:r>
          </w:p>
        </w:tc>
        <w:tc>
          <w:tcPr>
            <w:tcW w:w="3586" w:type="dxa"/>
            <w:shd w:val="clear" w:color="auto" w:fill="9CC2E5"/>
            <w:vAlign w:val="center"/>
          </w:tcPr>
          <w:p w14:paraId="001EF403" w14:textId="77777777" w:rsidR="0067160A" w:rsidRPr="00E8395F" w:rsidRDefault="0067160A" w:rsidP="00C76939">
            <w:pPr>
              <w:keepNext/>
              <w:keepLines/>
              <w:spacing w:after="0"/>
              <w:jc w:val="center"/>
              <w:rPr>
                <w:rFonts w:ascii="Arial" w:hAnsi="Arial"/>
                <w:b/>
                <w:sz w:val="18"/>
              </w:rPr>
            </w:pPr>
            <w:r w:rsidRPr="00E8395F">
              <w:rPr>
                <w:rFonts w:ascii="Arial" w:hAnsi="Arial"/>
                <w:b/>
                <w:sz w:val="18"/>
              </w:rPr>
              <w:t>Description</w:t>
            </w:r>
          </w:p>
        </w:tc>
        <w:tc>
          <w:tcPr>
            <w:tcW w:w="4100" w:type="dxa"/>
            <w:shd w:val="clear" w:color="auto" w:fill="9CC2E5"/>
            <w:vAlign w:val="center"/>
          </w:tcPr>
          <w:p w14:paraId="3E83C818" w14:textId="77777777" w:rsidR="0067160A" w:rsidRPr="00E8395F" w:rsidRDefault="0067160A" w:rsidP="00C76939">
            <w:pPr>
              <w:keepNext/>
              <w:keepLines/>
              <w:spacing w:after="0"/>
              <w:jc w:val="center"/>
              <w:rPr>
                <w:rFonts w:ascii="Arial" w:hAnsi="Arial"/>
                <w:bCs/>
                <w:sz w:val="18"/>
              </w:rPr>
            </w:pPr>
            <w:r w:rsidRPr="00E8395F">
              <w:rPr>
                <w:rFonts w:ascii="Arial" w:hAnsi="Arial"/>
                <w:b/>
                <w:sz w:val="18"/>
              </w:rPr>
              <w:t>References</w:t>
            </w:r>
          </w:p>
        </w:tc>
      </w:tr>
      <w:tr w:rsidR="0067160A" w:rsidRPr="00E8395F" w14:paraId="29BF6022" w14:textId="77777777" w:rsidTr="00C76939">
        <w:trPr>
          <w:trHeight w:val="106"/>
        </w:trPr>
        <w:tc>
          <w:tcPr>
            <w:tcW w:w="1657" w:type="dxa"/>
            <w:vMerge w:val="restart"/>
            <w:shd w:val="clear" w:color="auto" w:fill="auto"/>
          </w:tcPr>
          <w:p w14:paraId="77F70DB6" w14:textId="77777777" w:rsidR="0067160A" w:rsidRPr="00E8395F" w:rsidRDefault="0067160A" w:rsidP="00C76939">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6" w:type="dxa"/>
            <w:shd w:val="clear" w:color="auto" w:fill="auto"/>
          </w:tcPr>
          <w:p w14:paraId="5BD608E9" w14:textId="77777777" w:rsidR="0067160A" w:rsidRPr="00E8395F" w:rsidRDefault="0067160A" w:rsidP="00C76939">
            <w:pPr>
              <w:rPr>
                <w:rFonts w:ascii="Arial" w:hAnsi="Arial" w:cs="Arial"/>
                <w:color w:val="000000"/>
                <w:sz w:val="18"/>
                <w:szCs w:val="18"/>
              </w:rPr>
            </w:pPr>
            <w:r w:rsidRPr="00D1438D">
              <w:rPr>
                <w:rFonts w:ascii="Arial" w:hAnsi="Arial" w:cs="Arial"/>
                <w:sz w:val="18"/>
                <w:szCs w:val="18"/>
              </w:rPr>
              <w:t xml:space="preserve">UL/DL throughput for </w:t>
            </w:r>
            <w:r>
              <w:rPr>
                <w:rFonts w:ascii="Arial" w:hAnsi="Arial" w:cs="Arial"/>
                <w:sz w:val="18"/>
                <w:szCs w:val="18"/>
              </w:rPr>
              <w:t>network slice.</w:t>
            </w:r>
          </w:p>
        </w:tc>
        <w:tc>
          <w:tcPr>
            <w:tcW w:w="4100" w:type="dxa"/>
          </w:tcPr>
          <w:p w14:paraId="3D20ADFC" w14:textId="77777777" w:rsidR="0067160A" w:rsidRPr="00E8395F" w:rsidRDefault="0067160A" w:rsidP="00C76939">
            <w:pPr>
              <w:rPr>
                <w:rFonts w:ascii="Arial" w:hAnsi="Arial" w:cs="Arial"/>
                <w:color w:val="000000"/>
                <w:sz w:val="18"/>
                <w:szCs w:val="18"/>
              </w:rPr>
            </w:pPr>
            <w:r w:rsidRPr="00D1438D">
              <w:rPr>
                <w:rFonts w:ascii="Arial" w:hAnsi="Arial" w:cs="Arial"/>
                <w:sz w:val="18"/>
                <w:szCs w:val="18"/>
              </w:rPr>
              <w:t>Upstream throughput for network and Network Slice Instance</w:t>
            </w:r>
            <w:r>
              <w:rPr>
                <w:rFonts w:ascii="Arial" w:hAnsi="Arial" w:cs="Arial"/>
                <w:sz w:val="18"/>
                <w:szCs w:val="18"/>
              </w:rPr>
              <w:t xml:space="preserve"> (</w:t>
            </w:r>
            <w:r w:rsidRPr="00D1438D">
              <w:rPr>
                <w:rFonts w:ascii="Arial" w:hAnsi="Arial" w:cs="Arial"/>
                <w:sz w:val="18"/>
                <w:szCs w:val="18"/>
              </w:rPr>
              <w:t>6.3.3 in TS28.554 [5]</w:t>
            </w:r>
            <w:r>
              <w:rPr>
                <w:rFonts w:ascii="Arial" w:hAnsi="Arial" w:cs="Arial"/>
                <w:sz w:val="18"/>
                <w:szCs w:val="18"/>
              </w:rPr>
              <w:t>)</w:t>
            </w:r>
            <w:r w:rsidRPr="00D1438D">
              <w:rPr>
                <w:rFonts w:ascii="Arial" w:hAnsi="Arial" w:cs="Arial"/>
                <w:sz w:val="18"/>
                <w:szCs w:val="18"/>
              </w:rPr>
              <w:t>; Downstream throughput for Single Network Slice Instance</w:t>
            </w:r>
            <w:r>
              <w:rPr>
                <w:rFonts w:ascii="Arial" w:hAnsi="Arial" w:cs="Arial"/>
                <w:sz w:val="18"/>
                <w:szCs w:val="18"/>
              </w:rPr>
              <w:t xml:space="preserve"> (</w:t>
            </w:r>
            <w:r w:rsidRPr="00D1438D">
              <w:rPr>
                <w:rFonts w:ascii="Arial" w:hAnsi="Arial" w:cs="Arial"/>
                <w:sz w:val="18"/>
                <w:szCs w:val="18"/>
              </w:rPr>
              <w:t>6.3.4 in TS28.554 [5]</w:t>
            </w:r>
            <w:r>
              <w:rPr>
                <w:rFonts w:ascii="Arial" w:hAnsi="Arial" w:cs="Arial"/>
                <w:sz w:val="18"/>
                <w:szCs w:val="18"/>
              </w:rPr>
              <w:t>)</w:t>
            </w:r>
          </w:p>
        </w:tc>
      </w:tr>
      <w:tr w:rsidR="0067160A" w:rsidRPr="00E8395F" w14:paraId="538BEDEE" w14:textId="77777777" w:rsidTr="00C76939">
        <w:trPr>
          <w:trHeight w:val="106"/>
        </w:trPr>
        <w:tc>
          <w:tcPr>
            <w:tcW w:w="1657" w:type="dxa"/>
            <w:vMerge/>
            <w:shd w:val="clear" w:color="auto" w:fill="auto"/>
          </w:tcPr>
          <w:p w14:paraId="2DD7CC0C"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4ABBBE14" w14:textId="77777777" w:rsidR="0067160A" w:rsidRPr="00D1438D" w:rsidRDefault="0067160A" w:rsidP="00C76939">
            <w:pPr>
              <w:rPr>
                <w:rFonts w:ascii="Arial" w:hAnsi="Arial" w:cs="Arial"/>
                <w:sz w:val="18"/>
                <w:szCs w:val="18"/>
              </w:rPr>
            </w:pPr>
            <w:r>
              <w:rPr>
                <w:rFonts w:ascii="Arial" w:hAnsi="Arial" w:cs="Arial"/>
                <w:sz w:val="18"/>
                <w:szCs w:val="18"/>
              </w:rPr>
              <w:t>Number of incoming and outgoing octets of GTP packet on N3</w:t>
            </w:r>
          </w:p>
        </w:tc>
        <w:tc>
          <w:tcPr>
            <w:tcW w:w="4100" w:type="dxa"/>
          </w:tcPr>
          <w:p w14:paraId="1F77D750" w14:textId="77777777" w:rsidR="0067160A" w:rsidRPr="00D1438D" w:rsidRDefault="0067160A" w:rsidP="00C76939">
            <w:pPr>
              <w:rPr>
                <w:rFonts w:ascii="Arial" w:hAnsi="Arial" w:cs="Arial"/>
                <w:sz w:val="18"/>
                <w:szCs w:val="18"/>
              </w:rPr>
            </w:pPr>
            <w:r>
              <w:rPr>
                <w:rFonts w:ascii="Arial" w:hAnsi="Arial" w:cs="Arial"/>
                <w:sz w:val="18"/>
                <w:szCs w:val="18"/>
              </w:rPr>
              <w:t>See 5.4.1.4 and 5.4.1.3 in TS 28.541[5]).</w:t>
            </w:r>
          </w:p>
        </w:tc>
      </w:tr>
      <w:tr w:rsidR="0067160A" w:rsidRPr="00E8395F" w14:paraId="1CFC26BC" w14:textId="77777777" w:rsidTr="00C76939">
        <w:trPr>
          <w:trHeight w:val="106"/>
        </w:trPr>
        <w:tc>
          <w:tcPr>
            <w:tcW w:w="1657" w:type="dxa"/>
            <w:vMerge/>
            <w:shd w:val="clear" w:color="auto" w:fill="auto"/>
          </w:tcPr>
          <w:p w14:paraId="3A33A372"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6A121A0A" w14:textId="77777777" w:rsidR="0067160A" w:rsidRPr="00E519A5" w:rsidRDefault="0067160A" w:rsidP="00C76939">
            <w:pPr>
              <w:rPr>
                <w:rFonts w:ascii="Arial" w:hAnsi="Arial" w:cs="Arial"/>
                <w:color w:val="000000"/>
                <w:sz w:val="18"/>
                <w:szCs w:val="18"/>
              </w:rPr>
            </w:pPr>
            <w:r w:rsidRPr="00D1438D">
              <w:rPr>
                <w:rFonts w:ascii="Arial" w:hAnsi="Arial" w:cs="Arial"/>
                <w:sz w:val="18"/>
                <w:szCs w:val="18"/>
              </w:rPr>
              <w:t xml:space="preserve">UL/DL </w:t>
            </w:r>
            <w:r>
              <w:rPr>
                <w:rFonts w:ascii="Arial" w:hAnsi="Arial" w:cs="Arial"/>
                <w:sz w:val="18"/>
                <w:szCs w:val="18"/>
              </w:rPr>
              <w:t xml:space="preserve">UE </w:t>
            </w:r>
            <w:r w:rsidRPr="00D1438D">
              <w:rPr>
                <w:rFonts w:ascii="Arial" w:hAnsi="Arial" w:cs="Arial"/>
                <w:sz w:val="18"/>
                <w:szCs w:val="18"/>
              </w:rPr>
              <w:t xml:space="preserve">throughput for </w:t>
            </w:r>
            <w:r>
              <w:rPr>
                <w:rFonts w:ascii="Arial" w:hAnsi="Arial" w:cs="Arial"/>
                <w:sz w:val="18"/>
                <w:szCs w:val="18"/>
              </w:rPr>
              <w:t>network slice</w:t>
            </w:r>
          </w:p>
        </w:tc>
        <w:tc>
          <w:tcPr>
            <w:tcW w:w="4100" w:type="dxa"/>
          </w:tcPr>
          <w:p w14:paraId="537DD25D" w14:textId="77777777" w:rsidR="0067160A" w:rsidRPr="00E519A5" w:rsidRDefault="0067160A" w:rsidP="00C76939">
            <w:pPr>
              <w:rPr>
                <w:rFonts w:ascii="Arial" w:hAnsi="Arial" w:cs="Arial"/>
                <w:color w:val="000000"/>
                <w:sz w:val="18"/>
                <w:szCs w:val="18"/>
              </w:rPr>
            </w:pPr>
            <w:r w:rsidRPr="00D1438D">
              <w:rPr>
                <w:rFonts w:ascii="Arial" w:hAnsi="Arial" w:cs="Arial"/>
                <w:sz w:val="18"/>
                <w:szCs w:val="18"/>
              </w:rPr>
              <w:t>RAN UE Throughput</w:t>
            </w:r>
            <w:r>
              <w:rPr>
                <w:rFonts w:ascii="Arial" w:hAnsi="Arial" w:cs="Arial"/>
                <w:sz w:val="18"/>
                <w:szCs w:val="18"/>
              </w:rPr>
              <w:t xml:space="preserve"> (</w:t>
            </w:r>
            <w:r w:rsidRPr="00D1438D">
              <w:rPr>
                <w:rFonts w:ascii="Arial" w:hAnsi="Arial" w:cs="Arial"/>
                <w:sz w:val="18"/>
                <w:szCs w:val="18"/>
              </w:rPr>
              <w:t>6.3.6 in TS28.554 [5]</w:t>
            </w:r>
            <w:r>
              <w:rPr>
                <w:rFonts w:ascii="Arial" w:hAnsi="Arial" w:cs="Arial"/>
                <w:sz w:val="18"/>
                <w:szCs w:val="18"/>
              </w:rPr>
              <w:t>)</w:t>
            </w:r>
          </w:p>
        </w:tc>
      </w:tr>
      <w:tr w:rsidR="0067160A" w:rsidRPr="00E8395F" w14:paraId="143C3B6B" w14:textId="77777777" w:rsidTr="00C76939">
        <w:trPr>
          <w:trHeight w:val="106"/>
        </w:trPr>
        <w:tc>
          <w:tcPr>
            <w:tcW w:w="1657" w:type="dxa"/>
            <w:vMerge/>
            <w:shd w:val="clear" w:color="auto" w:fill="auto"/>
          </w:tcPr>
          <w:p w14:paraId="1066B1D2"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4EC08F9E" w14:textId="77777777" w:rsidR="0067160A" w:rsidRPr="00D1438D" w:rsidRDefault="0067160A" w:rsidP="00C76939">
            <w:pPr>
              <w:rPr>
                <w:rFonts w:ascii="Arial" w:hAnsi="Arial" w:cs="Arial"/>
                <w:sz w:val="18"/>
                <w:szCs w:val="18"/>
              </w:rPr>
            </w:pPr>
            <w:r w:rsidRPr="00E519A5">
              <w:rPr>
                <w:rFonts w:ascii="Arial" w:hAnsi="Arial" w:cs="Arial"/>
                <w:color w:val="000000"/>
                <w:sz w:val="18"/>
                <w:szCs w:val="18"/>
              </w:rPr>
              <w:t>Number of PDU sessions of network slice</w:t>
            </w:r>
          </w:p>
        </w:tc>
        <w:tc>
          <w:tcPr>
            <w:tcW w:w="4100" w:type="dxa"/>
          </w:tcPr>
          <w:p w14:paraId="4C52816E" w14:textId="77777777" w:rsidR="0067160A" w:rsidRPr="00D1438D" w:rsidRDefault="0067160A" w:rsidP="00C76939">
            <w:pPr>
              <w:rPr>
                <w:rFonts w:ascii="Arial" w:hAnsi="Arial" w:cs="Arial"/>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67160A" w:rsidRPr="00E8395F" w14:paraId="504B027F" w14:textId="77777777" w:rsidTr="00C76939">
        <w:trPr>
          <w:trHeight w:val="106"/>
        </w:trPr>
        <w:tc>
          <w:tcPr>
            <w:tcW w:w="1657" w:type="dxa"/>
            <w:vMerge/>
            <w:shd w:val="clear" w:color="auto" w:fill="auto"/>
          </w:tcPr>
          <w:p w14:paraId="65C04545"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1C2E5A42" w14:textId="01775885" w:rsidR="0067160A" w:rsidRPr="00E519A5" w:rsidRDefault="0067160A" w:rsidP="00C76939">
            <w:pPr>
              <w:rPr>
                <w:rFonts w:ascii="Arial" w:hAnsi="Arial" w:cs="Arial"/>
                <w:color w:val="000000"/>
                <w:sz w:val="18"/>
                <w:szCs w:val="18"/>
              </w:rPr>
            </w:pPr>
            <w:r>
              <w:rPr>
                <w:rFonts w:ascii="Arial" w:hAnsi="Arial" w:cs="Arial"/>
                <w:color w:val="000000"/>
                <w:sz w:val="18"/>
                <w:szCs w:val="18"/>
              </w:rPr>
              <w:t>Number of registered subscriber</w:t>
            </w:r>
            <w:r w:rsidR="002D3A0E">
              <w:rPr>
                <w:rFonts w:ascii="Arial" w:hAnsi="Arial" w:cs="Arial"/>
                <w:color w:val="000000"/>
                <w:sz w:val="18"/>
                <w:szCs w:val="18"/>
              </w:rPr>
              <w:t>s</w:t>
            </w:r>
            <w:r>
              <w:rPr>
                <w:rFonts w:ascii="Arial" w:hAnsi="Arial" w:cs="Arial"/>
                <w:color w:val="000000"/>
                <w:sz w:val="18"/>
                <w:szCs w:val="18"/>
              </w:rPr>
              <w:t xml:space="preserve"> of a network slice instance</w:t>
            </w:r>
          </w:p>
        </w:tc>
        <w:tc>
          <w:tcPr>
            <w:tcW w:w="4100" w:type="dxa"/>
          </w:tcPr>
          <w:p w14:paraId="394968EC" w14:textId="77777777" w:rsidR="0067160A" w:rsidRPr="00E519A5" w:rsidRDefault="0067160A" w:rsidP="00C76939">
            <w:pPr>
              <w:rPr>
                <w:rFonts w:ascii="Arial" w:hAnsi="Arial" w:cs="Arial"/>
                <w:color w:val="000000"/>
                <w:sz w:val="18"/>
                <w:szCs w:val="18"/>
              </w:rPr>
            </w:pPr>
            <w:r w:rsidRPr="007E5DB0">
              <w:rPr>
                <w:rFonts w:ascii="Arial" w:hAnsi="Arial" w:cs="Arial"/>
                <w:color w:val="000000"/>
                <w:sz w:val="18"/>
                <w:szCs w:val="18"/>
              </w:rPr>
              <w:t>Mean registered subscribers of network and network slice through AMF</w:t>
            </w:r>
            <w:r>
              <w:rPr>
                <w:rFonts w:ascii="Arial" w:hAnsi="Arial" w:cs="Arial"/>
                <w:color w:val="000000"/>
                <w:sz w:val="18"/>
                <w:szCs w:val="18"/>
              </w:rPr>
              <w:t xml:space="preserve"> (see 6.2.1 </w:t>
            </w:r>
            <w:r w:rsidRPr="00ED278A">
              <w:rPr>
                <w:rFonts w:ascii="Arial" w:hAnsi="Arial" w:cs="Arial"/>
                <w:color w:val="000000"/>
                <w:sz w:val="18"/>
                <w:szCs w:val="18"/>
              </w:rPr>
              <w:t>in TS28.554 [5]</w:t>
            </w:r>
            <w:r>
              <w:rPr>
                <w:rFonts w:ascii="Arial" w:hAnsi="Arial" w:cs="Arial"/>
                <w:color w:val="000000"/>
                <w:sz w:val="18"/>
                <w:szCs w:val="18"/>
              </w:rPr>
              <w:t>)</w:t>
            </w:r>
          </w:p>
        </w:tc>
      </w:tr>
      <w:tr w:rsidR="0067160A" w:rsidRPr="00E8395F" w14:paraId="60C3EA19" w14:textId="77777777" w:rsidTr="00C76939">
        <w:trPr>
          <w:trHeight w:val="221"/>
        </w:trPr>
        <w:tc>
          <w:tcPr>
            <w:tcW w:w="1657" w:type="dxa"/>
            <w:vMerge/>
            <w:shd w:val="clear" w:color="auto" w:fill="auto"/>
          </w:tcPr>
          <w:p w14:paraId="68AB9707" w14:textId="77777777" w:rsidR="0067160A" w:rsidRPr="00E8395F" w:rsidRDefault="0067160A" w:rsidP="00C76939">
            <w:pPr>
              <w:rPr>
                <w:rFonts w:ascii="Arial" w:hAnsi="Arial" w:cs="Arial"/>
                <w:sz w:val="18"/>
                <w:szCs w:val="18"/>
                <w:lang w:eastAsia="zh-CN"/>
              </w:rPr>
            </w:pPr>
          </w:p>
        </w:tc>
        <w:tc>
          <w:tcPr>
            <w:tcW w:w="3586" w:type="dxa"/>
            <w:shd w:val="clear" w:color="auto" w:fill="auto"/>
          </w:tcPr>
          <w:p w14:paraId="19CDE008" w14:textId="77777777" w:rsidR="0067160A" w:rsidRPr="00E519A5" w:rsidRDefault="0067160A" w:rsidP="00C76939">
            <w:pPr>
              <w:rPr>
                <w:rFonts w:ascii="Arial" w:hAnsi="Arial" w:cs="Arial"/>
                <w:color w:val="000000"/>
                <w:sz w:val="18"/>
                <w:szCs w:val="18"/>
              </w:rPr>
            </w:pPr>
            <w:r>
              <w:rPr>
                <w:rFonts w:ascii="Arial" w:hAnsi="Arial" w:cs="Arial"/>
                <w:color w:val="000000"/>
                <w:sz w:val="18"/>
                <w:szCs w:val="18"/>
              </w:rPr>
              <w:t>Maximum packet size for a network slice</w:t>
            </w:r>
          </w:p>
        </w:tc>
        <w:tc>
          <w:tcPr>
            <w:tcW w:w="4100" w:type="dxa"/>
          </w:tcPr>
          <w:p w14:paraId="0A184962" w14:textId="77777777" w:rsidR="0067160A" w:rsidRPr="00E519A5" w:rsidRDefault="0067160A" w:rsidP="00C76939">
            <w:pPr>
              <w:rPr>
                <w:rFonts w:ascii="Arial" w:hAnsi="Arial" w:cs="Arial"/>
                <w:color w:val="000000"/>
                <w:sz w:val="18"/>
                <w:szCs w:val="18"/>
              </w:rPr>
            </w:pPr>
            <w:r>
              <w:rPr>
                <w:rFonts w:ascii="Arial" w:hAnsi="Arial" w:cs="Arial"/>
                <w:color w:val="000000"/>
                <w:sz w:val="18"/>
                <w:szCs w:val="18"/>
              </w:rPr>
              <w:t>Maximum packet size for a network slice subnet (see 6.3.11 of TS 28.541[5])</w:t>
            </w:r>
          </w:p>
        </w:tc>
      </w:tr>
    </w:tbl>
    <w:p w14:paraId="56F8B572" w14:textId="77777777" w:rsidR="0067160A" w:rsidRPr="00E8395F" w:rsidRDefault="0067160A" w:rsidP="0067160A">
      <w:pPr>
        <w:rPr>
          <w:lang w:eastAsia="zh-CN"/>
        </w:rPr>
      </w:pPr>
    </w:p>
    <w:p w14:paraId="1E55B3A1" w14:textId="43F105A9" w:rsidR="0067160A" w:rsidRPr="00077AEF" w:rsidRDefault="0067160A" w:rsidP="0067160A">
      <w:pPr>
        <w:pStyle w:val="Heading5"/>
      </w:pPr>
      <w:bookmarkStart w:id="194" w:name="_Toc101256131"/>
      <w:r w:rsidRPr="00077AEF">
        <w:t>8.4.</w:t>
      </w:r>
      <w:r>
        <w:t>2</w:t>
      </w:r>
      <w:r w:rsidRPr="00077AEF">
        <w:t>.</w:t>
      </w:r>
      <w:r>
        <w:t>3</w:t>
      </w:r>
      <w:r w:rsidRPr="00077AEF">
        <w:t>.3</w:t>
      </w:r>
      <w:r w:rsidRPr="00077AEF">
        <w:tab/>
        <w:t>Analytics output</w:t>
      </w:r>
      <w:bookmarkEnd w:id="194"/>
    </w:p>
    <w:p w14:paraId="58D8D977" w14:textId="6AF8E606" w:rsidR="0067160A" w:rsidRPr="00696788" w:rsidRDefault="0067160A" w:rsidP="0067160A">
      <w:r w:rsidRPr="000041F3">
        <w:t>The specific information elements of the analytics output</w:t>
      </w:r>
      <w:r>
        <w:t xml:space="preserve"> </w:t>
      </w:r>
      <w:r w:rsidRPr="000041F3">
        <w:t xml:space="preserve">for </w:t>
      </w:r>
      <w:r>
        <w:t>n</w:t>
      </w:r>
      <w:r w:rsidRPr="000041F3">
        <w:t xml:space="preserve">etwork slice </w:t>
      </w:r>
      <w:r>
        <w:t>traffic prediction</w:t>
      </w:r>
      <w:r w:rsidRPr="000041F3">
        <w:t xml:space="preserve"> analysis, in addition to the common information elements of the analytics outputs (see clause 8.3</w:t>
      </w:r>
      <w:r>
        <w:t xml:space="preserve">), are provided in table </w:t>
      </w:r>
      <w:r w:rsidRPr="00077AEF">
        <w:t>8.4.2.</w:t>
      </w:r>
      <w:r>
        <w:t>3</w:t>
      </w:r>
      <w:r w:rsidRPr="00077AEF">
        <w:t>.3</w:t>
      </w:r>
      <w:r w:rsidRPr="000041F3">
        <w:t>-1.</w:t>
      </w:r>
    </w:p>
    <w:p w14:paraId="121B89FE" w14:textId="08633AB9" w:rsidR="0067160A" w:rsidRDefault="0067160A" w:rsidP="0067160A">
      <w:pPr>
        <w:keepNext/>
        <w:keepLines/>
        <w:spacing w:before="60"/>
        <w:ind w:left="704"/>
        <w:jc w:val="center"/>
        <w:rPr>
          <w:rFonts w:ascii="Arial" w:hAnsi="Arial"/>
          <w:b/>
        </w:rPr>
      </w:pPr>
      <w:r w:rsidRPr="00696788">
        <w:rPr>
          <w:rFonts w:ascii="Arial" w:hAnsi="Arial"/>
          <w:b/>
        </w:rPr>
        <w:t xml:space="preserve">Table </w:t>
      </w:r>
      <w:r w:rsidRPr="00077AEF">
        <w:rPr>
          <w:rFonts w:ascii="Arial" w:hAnsi="Arial"/>
          <w:b/>
        </w:rPr>
        <w:t>8.4.2.</w:t>
      </w:r>
      <w:r>
        <w:rPr>
          <w:rFonts w:ascii="Arial" w:hAnsi="Arial"/>
          <w:b/>
        </w:rPr>
        <w:t>3.</w:t>
      </w:r>
      <w:r w:rsidRPr="00077AEF">
        <w:rPr>
          <w:rFonts w:ascii="Arial" w:hAnsi="Arial"/>
          <w:b/>
        </w:rPr>
        <w:t>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67160A" w:rsidRPr="00DE54AA" w14:paraId="039D1748" w14:textId="77777777" w:rsidTr="00C76939">
        <w:trPr>
          <w:trHeight w:val="320"/>
        </w:trPr>
        <w:tc>
          <w:tcPr>
            <w:tcW w:w="2028" w:type="dxa"/>
            <w:shd w:val="clear" w:color="auto" w:fill="9CC2E5"/>
            <w:vAlign w:val="center"/>
          </w:tcPr>
          <w:p w14:paraId="45898DFF" w14:textId="77777777" w:rsidR="0067160A" w:rsidRPr="00786A15" w:rsidRDefault="0067160A" w:rsidP="00C76939">
            <w:pPr>
              <w:pStyle w:val="TAH"/>
            </w:pPr>
            <w:r w:rsidRPr="00786A15">
              <w:t>Information element</w:t>
            </w:r>
          </w:p>
        </w:tc>
        <w:tc>
          <w:tcPr>
            <w:tcW w:w="3912" w:type="dxa"/>
            <w:shd w:val="clear" w:color="auto" w:fill="9CC2E5"/>
            <w:vAlign w:val="center"/>
          </w:tcPr>
          <w:p w14:paraId="4919365E" w14:textId="77777777" w:rsidR="0067160A" w:rsidRPr="00786A15" w:rsidRDefault="0067160A" w:rsidP="00C76939">
            <w:pPr>
              <w:pStyle w:val="TAH"/>
            </w:pPr>
            <w:r w:rsidRPr="00786A15">
              <w:t>Definition</w:t>
            </w:r>
          </w:p>
        </w:tc>
        <w:tc>
          <w:tcPr>
            <w:tcW w:w="990" w:type="dxa"/>
            <w:shd w:val="clear" w:color="auto" w:fill="9CC2E5"/>
            <w:vAlign w:val="center"/>
          </w:tcPr>
          <w:p w14:paraId="67479FF8" w14:textId="77777777" w:rsidR="0067160A" w:rsidRPr="00786A15" w:rsidRDefault="0067160A" w:rsidP="00C76939">
            <w:pPr>
              <w:pStyle w:val="TAH"/>
            </w:pPr>
            <w:r w:rsidRPr="00786A15">
              <w:t>Support qualifier</w:t>
            </w:r>
          </w:p>
        </w:tc>
        <w:tc>
          <w:tcPr>
            <w:tcW w:w="2457" w:type="dxa"/>
            <w:shd w:val="clear" w:color="auto" w:fill="9CC2E5"/>
            <w:vAlign w:val="center"/>
          </w:tcPr>
          <w:p w14:paraId="41D0D58B" w14:textId="77777777" w:rsidR="0067160A" w:rsidRPr="00786A15" w:rsidRDefault="0067160A" w:rsidP="00C76939">
            <w:pPr>
              <w:pStyle w:val="TAH"/>
            </w:pPr>
            <w:r>
              <w:t>Properties</w:t>
            </w:r>
          </w:p>
        </w:tc>
      </w:tr>
      <w:tr w:rsidR="0067160A" w:rsidRPr="00DE54AA" w14:paraId="3DF011C3" w14:textId="77777777" w:rsidTr="00C76939">
        <w:tc>
          <w:tcPr>
            <w:tcW w:w="2028" w:type="dxa"/>
            <w:shd w:val="clear" w:color="auto" w:fill="auto"/>
          </w:tcPr>
          <w:p w14:paraId="3C92DA35" w14:textId="77777777" w:rsidR="0067160A" w:rsidRDefault="0067160A" w:rsidP="00C76939">
            <w:pPr>
              <w:pStyle w:val="TAL"/>
              <w:rPr>
                <w:rFonts w:cs="Arial"/>
                <w:szCs w:val="18"/>
                <w:lang w:eastAsia="zh-CN"/>
              </w:rPr>
            </w:pPr>
            <w:r>
              <w:rPr>
                <w:rFonts w:cs="Arial"/>
                <w:szCs w:val="18"/>
                <w:lang w:eastAsia="zh-CN"/>
              </w:rPr>
              <w:t>trafficProjections</w:t>
            </w:r>
          </w:p>
        </w:tc>
        <w:tc>
          <w:tcPr>
            <w:tcW w:w="3912" w:type="dxa"/>
            <w:shd w:val="clear" w:color="auto" w:fill="auto"/>
          </w:tcPr>
          <w:p w14:paraId="68C9EDCE" w14:textId="77777777" w:rsidR="0067160A" w:rsidRDefault="0067160A" w:rsidP="00C76939">
            <w:pPr>
              <w:pStyle w:val="TAL"/>
            </w:pPr>
            <w:r>
              <w:t>This specifies the traffic projections for a slice.</w:t>
            </w:r>
          </w:p>
        </w:tc>
        <w:tc>
          <w:tcPr>
            <w:tcW w:w="990" w:type="dxa"/>
          </w:tcPr>
          <w:p w14:paraId="25B4EDC6" w14:textId="77777777" w:rsidR="0067160A" w:rsidRDefault="0067160A" w:rsidP="00C76939">
            <w:pPr>
              <w:pStyle w:val="TAL"/>
            </w:pPr>
            <w:r>
              <w:t>M</w:t>
            </w:r>
          </w:p>
        </w:tc>
        <w:tc>
          <w:tcPr>
            <w:tcW w:w="2457" w:type="dxa"/>
          </w:tcPr>
          <w:p w14:paraId="29129B06"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TrafficProjections</w:t>
            </w:r>
          </w:p>
          <w:p w14:paraId="49D203B4" w14:textId="77777777" w:rsidR="0067160A" w:rsidRDefault="0067160A" w:rsidP="00C76939">
            <w:pPr>
              <w:keepNext/>
              <w:keepLines/>
              <w:spacing w:after="0"/>
              <w:rPr>
                <w:rFonts w:ascii="Arial" w:hAnsi="Arial"/>
                <w:sz w:val="18"/>
                <w:szCs w:val="18"/>
              </w:rPr>
            </w:pPr>
            <w:r>
              <w:rPr>
                <w:rFonts w:ascii="Arial" w:hAnsi="Arial"/>
                <w:sz w:val="18"/>
                <w:szCs w:val="18"/>
              </w:rPr>
              <w:t>multiplicity: *</w:t>
            </w:r>
          </w:p>
          <w:p w14:paraId="18E4F805"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230B9350"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0E1F2015"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5B1E8C0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3DE63869" w14:textId="77777777" w:rsidR="0067160A" w:rsidRDefault="0067160A" w:rsidP="0067160A">
      <w:pPr>
        <w:keepNext/>
        <w:keepLines/>
        <w:spacing w:before="60"/>
        <w:ind w:left="704"/>
        <w:jc w:val="center"/>
        <w:rPr>
          <w:rFonts w:ascii="Arial" w:hAnsi="Arial"/>
          <w:b/>
        </w:rPr>
      </w:pPr>
    </w:p>
    <w:p w14:paraId="44AA25BD" w14:textId="77777777" w:rsidR="0067160A" w:rsidRPr="0067160A" w:rsidRDefault="0067160A" w:rsidP="00A3059E"/>
    <w:p w14:paraId="4E793CDA" w14:textId="19B3288B" w:rsidR="001B6935" w:rsidRPr="00685886" w:rsidRDefault="001B6935" w:rsidP="00685886">
      <w:pPr>
        <w:pStyle w:val="Heading4"/>
      </w:pPr>
      <w:bookmarkStart w:id="195" w:name="_Toc101256132"/>
      <w:r w:rsidRPr="00685886">
        <w:t>8.4.</w:t>
      </w:r>
      <w:r w:rsidR="00685886">
        <w:t>2</w:t>
      </w:r>
      <w:r w:rsidRPr="00685886">
        <w:t>.4</w:t>
      </w:r>
      <w:r w:rsidRPr="00685886">
        <w:tab/>
        <w:t>E2E latency analysis</w:t>
      </w:r>
      <w:bookmarkEnd w:id="195"/>
    </w:p>
    <w:p w14:paraId="1C2057C8" w14:textId="4A491D17" w:rsidR="001B6935" w:rsidRPr="00685886" w:rsidRDefault="001B6935" w:rsidP="00685886">
      <w:pPr>
        <w:pStyle w:val="Heading5"/>
      </w:pPr>
      <w:bookmarkStart w:id="196" w:name="_Toc101256133"/>
      <w:r w:rsidRPr="00685886">
        <w:t>8.4.</w:t>
      </w:r>
      <w:r w:rsidR="00685886">
        <w:t>2</w:t>
      </w:r>
      <w:r w:rsidRPr="00685886">
        <w:t>.4.1</w:t>
      </w:r>
      <w:r w:rsidRPr="00685886">
        <w:tab/>
        <w:t>MDA type</w:t>
      </w:r>
      <w:bookmarkEnd w:id="196"/>
    </w:p>
    <w:p w14:paraId="1FD44C4E" w14:textId="1F60ECB8" w:rsidR="001B6935" w:rsidRDefault="001B6935" w:rsidP="001B6935">
      <w:pPr>
        <w:rPr>
          <w:lang w:eastAsia="zh-CN"/>
        </w:rPr>
      </w:pPr>
      <w:r>
        <w:rPr>
          <w:rFonts w:hint="eastAsia"/>
          <w:lang w:eastAsia="zh-CN"/>
        </w:rPr>
        <w:t>T</w:t>
      </w:r>
      <w:r>
        <w:rPr>
          <w:lang w:eastAsia="zh-CN"/>
        </w:rPr>
        <w:t>he MDA type for Capability-</w:t>
      </w:r>
      <w:r w:rsidRPr="00D3752E">
        <w:rPr>
          <w:lang w:eastAsia="zh-CN"/>
        </w:rPr>
        <w:t>E2E latency analysis</w:t>
      </w:r>
      <w:r>
        <w:rPr>
          <w:lang w:eastAsia="zh-CN"/>
        </w:rPr>
        <w:t xml:space="preserve"> is: SLSAnalysis.E2ElatencyAnalysis.</w:t>
      </w:r>
    </w:p>
    <w:p w14:paraId="2E800C1A" w14:textId="5EEB2DF5" w:rsidR="001B6935" w:rsidRPr="00685886" w:rsidRDefault="001B6935" w:rsidP="00685886">
      <w:pPr>
        <w:pStyle w:val="Heading5"/>
      </w:pPr>
      <w:bookmarkStart w:id="197" w:name="_Hlk94602125"/>
      <w:bookmarkStart w:id="198" w:name="_Toc101256134"/>
      <w:r w:rsidRPr="00685886">
        <w:t>8.4.</w:t>
      </w:r>
      <w:r w:rsidR="00685886">
        <w:t>2</w:t>
      </w:r>
      <w:r w:rsidRPr="00685886">
        <w:t>.4.2</w:t>
      </w:r>
      <w:bookmarkEnd w:id="197"/>
      <w:r w:rsidRPr="00685886">
        <w:tab/>
        <w:t>Enabling data</w:t>
      </w:r>
      <w:bookmarkEnd w:id="198"/>
    </w:p>
    <w:p w14:paraId="015D0B07" w14:textId="1211A6C6" w:rsidR="001B6935" w:rsidRDefault="001B6935" w:rsidP="001B6935">
      <w:pPr>
        <w:rPr>
          <w:lang w:eastAsia="zh-CN"/>
        </w:rPr>
      </w:pPr>
      <w:r w:rsidRPr="00D103E6">
        <w:rPr>
          <w:lang w:eastAsia="zh-CN"/>
        </w:rPr>
        <w:t xml:space="preserve">The enabling data for </w:t>
      </w:r>
      <w:r>
        <w:rPr>
          <w:lang w:eastAsia="zh-CN"/>
        </w:rPr>
        <w:t>E2E latency</w:t>
      </w:r>
      <w:r w:rsidRPr="00D103E6">
        <w:rPr>
          <w:lang w:eastAsia="zh-CN"/>
        </w:rPr>
        <w:t xml:space="preserve"> analysis are provided in table </w:t>
      </w:r>
      <w:r w:rsidR="0000635E" w:rsidRPr="0000635E">
        <w:rPr>
          <w:lang w:eastAsia="zh-CN"/>
        </w:rPr>
        <w:t>8.4.2.4.2</w:t>
      </w:r>
      <w:r w:rsidRPr="00D103E6">
        <w:rPr>
          <w:lang w:eastAsia="zh-CN"/>
        </w:rPr>
        <w:t>-1.</w:t>
      </w:r>
    </w:p>
    <w:p w14:paraId="697CCD41" w14:textId="2BEEAF33" w:rsidR="001B6935" w:rsidRDefault="001B6935" w:rsidP="001B6935">
      <w:pPr>
        <w:pStyle w:val="TH"/>
        <w:overflowPunct w:val="0"/>
        <w:autoSpaceDE w:val="0"/>
        <w:autoSpaceDN w:val="0"/>
        <w:adjustRightInd w:val="0"/>
        <w:textAlignment w:val="baseline"/>
      </w:pPr>
      <w:r w:rsidRPr="00151328">
        <w:t xml:space="preserve">Table </w:t>
      </w:r>
      <w:r w:rsidR="0000635E" w:rsidRPr="0000635E">
        <w:t>8.4.2.4.2</w:t>
      </w:r>
      <w:r w:rsidRPr="00151328">
        <w:t xml:space="preserve">-1: </w:t>
      </w:r>
      <w:r>
        <w:t xml:space="preserve">Enabling data for </w:t>
      </w:r>
      <w:r>
        <w:rPr>
          <w:lang w:eastAsia="zh-CN"/>
        </w:rPr>
        <w:t>E2E latency</w:t>
      </w:r>
      <w: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455"/>
        <w:gridCol w:w="4232"/>
      </w:tblGrid>
      <w:tr w:rsidR="001B6935" w:rsidRPr="00DE54AA" w14:paraId="1E9C662A" w14:textId="77777777" w:rsidTr="00E519A5">
        <w:trPr>
          <w:trHeight w:val="320"/>
        </w:trPr>
        <w:tc>
          <w:tcPr>
            <w:tcW w:w="1667" w:type="dxa"/>
            <w:shd w:val="clear" w:color="auto" w:fill="9CC2E5"/>
            <w:vAlign w:val="center"/>
          </w:tcPr>
          <w:p w14:paraId="73DB1BEA" w14:textId="77777777" w:rsidR="001B6935" w:rsidRPr="00640AFF" w:rsidRDefault="001B6935" w:rsidP="00E519A5">
            <w:pPr>
              <w:pStyle w:val="TAH"/>
            </w:pPr>
            <w:r w:rsidRPr="00640AFF">
              <w:t>Data category</w:t>
            </w:r>
          </w:p>
        </w:tc>
        <w:tc>
          <w:tcPr>
            <w:tcW w:w="3540" w:type="dxa"/>
            <w:shd w:val="clear" w:color="auto" w:fill="9CC2E5"/>
            <w:vAlign w:val="center"/>
          </w:tcPr>
          <w:p w14:paraId="37CADB7E" w14:textId="77777777" w:rsidR="001B6935" w:rsidRPr="00640AFF" w:rsidRDefault="001B6935" w:rsidP="00E519A5">
            <w:pPr>
              <w:pStyle w:val="TAH"/>
            </w:pPr>
            <w:r w:rsidRPr="00640AFF">
              <w:t>Description</w:t>
            </w:r>
          </w:p>
        </w:tc>
        <w:tc>
          <w:tcPr>
            <w:tcW w:w="4360" w:type="dxa"/>
            <w:shd w:val="clear" w:color="auto" w:fill="9CC2E5"/>
            <w:vAlign w:val="center"/>
          </w:tcPr>
          <w:p w14:paraId="7C53316F" w14:textId="77777777" w:rsidR="001B6935" w:rsidRPr="00E72F02" w:rsidRDefault="001B6935" w:rsidP="00E519A5">
            <w:pPr>
              <w:pStyle w:val="TAH"/>
              <w:rPr>
                <w:b w:val="0"/>
                <w:bCs/>
              </w:rPr>
            </w:pPr>
            <w:r w:rsidRPr="00640AFF">
              <w:t>References</w:t>
            </w:r>
          </w:p>
        </w:tc>
      </w:tr>
      <w:tr w:rsidR="001B6935" w:rsidRPr="00DE54AA" w14:paraId="355FE3F0" w14:textId="77777777" w:rsidTr="00E519A5">
        <w:trPr>
          <w:trHeight w:val="106"/>
        </w:trPr>
        <w:tc>
          <w:tcPr>
            <w:tcW w:w="1667" w:type="dxa"/>
            <w:vMerge w:val="restart"/>
            <w:shd w:val="clear" w:color="auto" w:fill="auto"/>
          </w:tcPr>
          <w:p w14:paraId="71081007" w14:textId="77777777" w:rsidR="001B6935" w:rsidRPr="00C47776" w:rsidRDefault="001B6935" w:rsidP="00E519A5">
            <w:pPr>
              <w:rPr>
                <w:rFonts w:ascii="Arial" w:hAnsi="Arial" w:cs="Arial"/>
                <w:sz w:val="18"/>
                <w:szCs w:val="18"/>
                <w:lang w:eastAsia="zh-CN"/>
              </w:rPr>
            </w:pPr>
            <w:r w:rsidRPr="00CE2DFB">
              <w:rPr>
                <w:rFonts w:ascii="Arial" w:hAnsi="Arial" w:cs="Arial"/>
                <w:sz w:val="18"/>
                <w:szCs w:val="18"/>
                <w:lang w:eastAsia="zh-CN"/>
              </w:rPr>
              <w:t>Performance measurements</w:t>
            </w:r>
          </w:p>
        </w:tc>
        <w:tc>
          <w:tcPr>
            <w:tcW w:w="3540" w:type="dxa"/>
            <w:shd w:val="clear" w:color="auto" w:fill="auto"/>
          </w:tcPr>
          <w:p w14:paraId="5D5BD447" w14:textId="77777777" w:rsidR="001B6935" w:rsidRPr="00C47776" w:rsidRDefault="001B6935" w:rsidP="00E519A5">
            <w:pPr>
              <w:rPr>
                <w:rFonts w:ascii="Arial" w:hAnsi="Arial" w:cs="Arial"/>
                <w:color w:val="000000"/>
                <w:sz w:val="18"/>
                <w:szCs w:val="18"/>
              </w:rPr>
            </w:pPr>
            <w:r w:rsidRPr="00E519A5">
              <w:rPr>
                <w:rFonts w:ascii="Arial" w:hAnsi="Arial" w:cs="Arial"/>
                <w:sz w:val="18"/>
                <w:szCs w:val="18"/>
              </w:rPr>
              <w:t xml:space="preserve">Average e2e </w:t>
            </w:r>
            <w:r>
              <w:rPr>
                <w:rFonts w:ascii="Arial" w:hAnsi="Arial" w:cs="Arial"/>
                <w:sz w:val="18"/>
                <w:szCs w:val="18"/>
              </w:rPr>
              <w:t>UL/DL</w:t>
            </w:r>
            <w:r w:rsidRPr="00E519A5">
              <w:rPr>
                <w:rFonts w:ascii="Arial" w:hAnsi="Arial" w:cs="Arial"/>
                <w:sz w:val="18"/>
                <w:szCs w:val="18"/>
              </w:rPr>
              <w:t xml:space="preserve"> </w:t>
            </w:r>
            <w:r w:rsidRPr="00E519A5">
              <w:rPr>
                <w:rFonts w:ascii="Arial" w:hAnsi="Arial" w:cs="Arial"/>
                <w:sz w:val="18"/>
                <w:szCs w:val="18"/>
                <w:lang w:eastAsia="zh-CN"/>
              </w:rPr>
              <w:t>delay</w:t>
            </w:r>
            <w:r w:rsidRPr="00E519A5">
              <w:rPr>
                <w:rFonts w:ascii="Arial" w:hAnsi="Arial" w:cs="Arial"/>
                <w:sz w:val="18"/>
                <w:szCs w:val="18"/>
              </w:rPr>
              <w:t xml:space="preserve"> for a network slice</w:t>
            </w:r>
          </w:p>
        </w:tc>
        <w:tc>
          <w:tcPr>
            <w:tcW w:w="4360" w:type="dxa"/>
          </w:tcPr>
          <w:p w14:paraId="26EB8BD3" w14:textId="77777777" w:rsidR="001B6935" w:rsidRPr="007823E8" w:rsidRDefault="001B6935" w:rsidP="00E519A5">
            <w:pPr>
              <w:rPr>
                <w:rFonts w:ascii="Arial" w:hAnsi="Arial" w:cs="Arial"/>
                <w:color w:val="000000"/>
                <w:sz w:val="18"/>
                <w:szCs w:val="18"/>
              </w:rPr>
            </w:pPr>
            <w:r w:rsidRPr="00E519A5">
              <w:rPr>
                <w:rFonts w:ascii="Arial" w:hAnsi="Arial" w:cs="Arial"/>
                <w:sz w:val="18"/>
                <w:szCs w:val="18"/>
              </w:rPr>
              <w:t xml:space="preserve">Average e2e uplink </w:t>
            </w:r>
            <w:r w:rsidRPr="00E519A5">
              <w:rPr>
                <w:rFonts w:ascii="Arial" w:hAnsi="Arial" w:cs="Arial"/>
                <w:sz w:val="18"/>
                <w:szCs w:val="18"/>
                <w:lang w:eastAsia="zh-CN"/>
              </w:rPr>
              <w:t>delay</w:t>
            </w:r>
            <w:r w:rsidRPr="00E519A5">
              <w:rPr>
                <w:rFonts w:ascii="Arial" w:hAnsi="Arial" w:cs="Arial"/>
                <w:sz w:val="18"/>
                <w:szCs w:val="18"/>
              </w:rPr>
              <w:t xml:space="preserve"> for a network </w:t>
            </w:r>
            <w:r>
              <w:rPr>
                <w:rFonts w:ascii="Arial" w:hAnsi="Arial" w:cs="Arial"/>
                <w:sz w:val="18"/>
                <w:szCs w:val="18"/>
              </w:rPr>
              <w:t>(</w:t>
            </w:r>
            <w:r>
              <w:rPr>
                <w:rFonts w:ascii="Arial" w:hAnsi="Arial" w:cs="Arial"/>
                <w:color w:val="000000"/>
                <w:sz w:val="18"/>
                <w:szCs w:val="18"/>
              </w:rPr>
              <w:t xml:space="preserve">6.3.1.8.1 in </w:t>
            </w:r>
            <w:r w:rsidRPr="00C47776">
              <w:rPr>
                <w:rFonts w:ascii="Arial" w:hAnsi="Arial" w:cs="Arial"/>
                <w:color w:val="000000"/>
                <w:sz w:val="18"/>
                <w:szCs w:val="18"/>
              </w:rPr>
              <w:t>TS 28.554 [5</w:t>
            </w:r>
            <w:r w:rsidRPr="007823E8">
              <w:rPr>
                <w:rFonts w:ascii="Arial" w:hAnsi="Arial" w:cs="Arial"/>
                <w:color w:val="000000"/>
                <w:sz w:val="18"/>
                <w:szCs w:val="18"/>
              </w:rPr>
              <w:t>]</w:t>
            </w:r>
            <w:r>
              <w:rPr>
                <w:rFonts w:ascii="Arial" w:hAnsi="Arial" w:cs="Arial"/>
                <w:color w:val="000000"/>
                <w:sz w:val="18"/>
                <w:szCs w:val="18"/>
              </w:rPr>
              <w:t>);</w:t>
            </w:r>
            <w:r w:rsidRPr="00FD03E6">
              <w:rPr>
                <w:rFonts w:ascii="Arial" w:hAnsi="Arial" w:cs="Arial"/>
                <w:sz w:val="18"/>
                <w:szCs w:val="18"/>
              </w:rPr>
              <w:t xml:space="preserve"> Average </w:t>
            </w:r>
            <w:r>
              <w:rPr>
                <w:rFonts w:ascii="Arial" w:hAnsi="Arial" w:cs="Arial"/>
                <w:sz w:val="18"/>
                <w:szCs w:val="18"/>
              </w:rPr>
              <w:t>e2e down</w:t>
            </w:r>
            <w:r w:rsidRPr="00FD03E6">
              <w:rPr>
                <w:rFonts w:ascii="Arial" w:hAnsi="Arial" w:cs="Arial"/>
                <w:sz w:val="18"/>
                <w:szCs w:val="18"/>
              </w:rPr>
              <w:t xml:space="preserve">link </w:t>
            </w:r>
            <w:r w:rsidRPr="00FD03E6">
              <w:rPr>
                <w:rFonts w:ascii="Arial" w:hAnsi="Arial" w:cs="Arial"/>
                <w:sz w:val="18"/>
                <w:szCs w:val="18"/>
                <w:lang w:eastAsia="zh-CN"/>
              </w:rPr>
              <w:t>delay</w:t>
            </w:r>
            <w:r w:rsidRPr="00FD03E6">
              <w:rPr>
                <w:rFonts w:ascii="Arial" w:hAnsi="Arial" w:cs="Arial"/>
                <w:sz w:val="18"/>
                <w:szCs w:val="18"/>
              </w:rPr>
              <w:t xml:space="preserve"> for a network slice</w:t>
            </w:r>
            <w:r>
              <w:rPr>
                <w:rFonts w:ascii="Arial" w:hAnsi="Arial" w:cs="Arial"/>
                <w:sz w:val="18"/>
                <w:szCs w:val="18"/>
              </w:rPr>
              <w:t xml:space="preserve"> (</w:t>
            </w:r>
            <w:r>
              <w:rPr>
                <w:rFonts w:ascii="Arial" w:hAnsi="Arial" w:cs="Arial"/>
                <w:color w:val="000000"/>
                <w:sz w:val="18"/>
                <w:szCs w:val="18"/>
              </w:rPr>
              <w:t xml:space="preserve">6.3.1.8.2 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w:t>
            </w:r>
            <w:r w:rsidRPr="00FD03E6">
              <w:rPr>
                <w:rFonts w:ascii="Arial" w:hAnsi="Arial" w:cs="Arial"/>
                <w:color w:val="000000"/>
                <w:sz w:val="18"/>
                <w:szCs w:val="18"/>
              </w:rPr>
              <w:t>.</w:t>
            </w:r>
          </w:p>
        </w:tc>
      </w:tr>
      <w:tr w:rsidR="001B6935" w:rsidRPr="00DE54AA" w14:paraId="0D057B43" w14:textId="77777777" w:rsidTr="00E519A5">
        <w:trPr>
          <w:trHeight w:val="106"/>
        </w:trPr>
        <w:tc>
          <w:tcPr>
            <w:tcW w:w="1667" w:type="dxa"/>
            <w:vMerge/>
            <w:shd w:val="clear" w:color="auto" w:fill="auto"/>
          </w:tcPr>
          <w:p w14:paraId="3AB83033" w14:textId="77777777" w:rsidR="001B6935" w:rsidRPr="00C47776" w:rsidRDefault="001B6935" w:rsidP="00E519A5">
            <w:pPr>
              <w:rPr>
                <w:rFonts w:ascii="Arial" w:hAnsi="Arial" w:cs="Arial"/>
                <w:sz w:val="18"/>
                <w:szCs w:val="18"/>
                <w:lang w:eastAsia="zh-CN"/>
              </w:rPr>
            </w:pPr>
          </w:p>
        </w:tc>
        <w:tc>
          <w:tcPr>
            <w:tcW w:w="3540" w:type="dxa"/>
            <w:shd w:val="clear" w:color="auto" w:fill="auto"/>
          </w:tcPr>
          <w:p w14:paraId="471DEF57" w14:textId="77777777" w:rsidR="001B6935" w:rsidRPr="00C0079E" w:rsidRDefault="001B6935" w:rsidP="00E519A5">
            <w:pPr>
              <w:rPr>
                <w:rFonts w:ascii="Arial" w:hAnsi="Arial" w:cs="Arial"/>
                <w:sz w:val="18"/>
                <w:szCs w:val="18"/>
              </w:rPr>
            </w:pPr>
            <w:r w:rsidRPr="00F90994">
              <w:rPr>
                <w:rFonts w:ascii="Arial" w:hAnsi="Arial" w:cs="Arial"/>
                <w:sz w:val="18"/>
                <w:szCs w:val="18"/>
              </w:rPr>
              <w:t xml:space="preserve">Integrated </w:t>
            </w:r>
            <w:r>
              <w:rPr>
                <w:rFonts w:ascii="Arial" w:hAnsi="Arial" w:cs="Arial"/>
                <w:sz w:val="18"/>
                <w:szCs w:val="18"/>
              </w:rPr>
              <w:t>uplink</w:t>
            </w:r>
            <w:r>
              <w:rPr>
                <w:rFonts w:ascii="Arial" w:hAnsi="Arial" w:cs="Arial" w:hint="eastAsia"/>
                <w:sz w:val="18"/>
                <w:szCs w:val="18"/>
                <w:lang w:eastAsia="zh-CN"/>
              </w:rPr>
              <w:t>/</w:t>
            </w:r>
            <w:r w:rsidRPr="00F90994">
              <w:rPr>
                <w:rFonts w:ascii="Arial" w:hAnsi="Arial" w:cs="Arial"/>
                <w:sz w:val="18"/>
                <w:szCs w:val="18"/>
              </w:rPr>
              <w:t>downlink delay in RAN</w:t>
            </w:r>
          </w:p>
        </w:tc>
        <w:tc>
          <w:tcPr>
            <w:tcW w:w="4360" w:type="dxa"/>
          </w:tcPr>
          <w:p w14:paraId="6273BC23" w14:textId="77777777" w:rsidR="001B6935" w:rsidRPr="00F90994" w:rsidRDefault="001B6935" w:rsidP="00E519A5">
            <w:pPr>
              <w:rPr>
                <w:rFonts w:ascii="Arial" w:hAnsi="Arial" w:cs="Arial"/>
                <w:sz w:val="18"/>
                <w:szCs w:val="18"/>
              </w:rPr>
            </w:pPr>
            <w:r w:rsidRPr="00F90994">
              <w:rPr>
                <w:rFonts w:ascii="Arial" w:hAnsi="Arial" w:cs="Arial"/>
                <w:sz w:val="18"/>
                <w:szCs w:val="18"/>
              </w:rPr>
              <w:t>Integrated downlink delay in RAN</w:t>
            </w:r>
            <w:r>
              <w:rPr>
                <w:rFonts w:ascii="Arial" w:hAnsi="Arial" w:cs="Arial"/>
                <w:sz w:val="18"/>
                <w:szCs w:val="18"/>
              </w:rPr>
              <w:t xml:space="preserve"> (6.3.1.2 </w:t>
            </w:r>
            <w:r>
              <w:rPr>
                <w:rFonts w:ascii="Arial" w:hAnsi="Arial" w:cs="Arial"/>
                <w:color w:val="000000"/>
                <w:sz w:val="18"/>
                <w:szCs w:val="18"/>
              </w:rPr>
              <w:t xml:space="preserve">in </w:t>
            </w:r>
            <w:r w:rsidRPr="00C47776">
              <w:rPr>
                <w:rFonts w:ascii="Arial" w:hAnsi="Arial" w:cs="Arial"/>
                <w:color w:val="000000"/>
                <w:sz w:val="18"/>
                <w:szCs w:val="18"/>
              </w:rPr>
              <w:t>TS 28.554</w:t>
            </w:r>
            <w:r w:rsidRPr="00FD03E6">
              <w:rPr>
                <w:rFonts w:ascii="Arial" w:hAnsi="Arial" w:cs="Arial"/>
                <w:color w:val="000000"/>
                <w:sz w:val="18"/>
                <w:szCs w:val="18"/>
              </w:rPr>
              <w:t xml:space="preserve"> [5]</w:t>
            </w:r>
            <w:r>
              <w:rPr>
                <w:rFonts w:ascii="Arial" w:hAnsi="Arial" w:cs="Arial"/>
                <w:color w:val="000000"/>
                <w:sz w:val="18"/>
                <w:szCs w:val="18"/>
              </w:rPr>
              <w:t xml:space="preserve">); </w:t>
            </w:r>
            <w:r w:rsidRPr="00F90994">
              <w:rPr>
                <w:rFonts w:ascii="Arial" w:hAnsi="Arial" w:cs="Arial"/>
                <w:color w:val="000000"/>
                <w:sz w:val="18"/>
                <w:szCs w:val="18"/>
              </w:rPr>
              <w:t xml:space="preserve">Integrated </w:t>
            </w:r>
            <w:r>
              <w:rPr>
                <w:rFonts w:ascii="Arial" w:hAnsi="Arial" w:cs="Arial"/>
                <w:color w:val="000000"/>
                <w:sz w:val="18"/>
                <w:szCs w:val="18"/>
              </w:rPr>
              <w:t>up</w:t>
            </w:r>
            <w:r w:rsidRPr="00F90994">
              <w:rPr>
                <w:rFonts w:ascii="Arial" w:hAnsi="Arial" w:cs="Arial"/>
                <w:color w:val="000000"/>
                <w:sz w:val="18"/>
                <w:szCs w:val="18"/>
              </w:rPr>
              <w:t xml:space="preserve">link </w:t>
            </w:r>
            <w:r>
              <w:rPr>
                <w:rFonts w:ascii="Arial" w:hAnsi="Arial" w:cs="Arial"/>
                <w:color w:val="000000"/>
                <w:sz w:val="18"/>
                <w:szCs w:val="18"/>
              </w:rPr>
              <w:t>delay in RAN (6.3.1.7</w:t>
            </w:r>
            <w:r w:rsidRPr="00F90994">
              <w:rPr>
                <w:rFonts w:ascii="Arial" w:hAnsi="Arial" w:cs="Arial"/>
                <w:color w:val="000000"/>
                <w:sz w:val="18"/>
                <w:szCs w:val="18"/>
              </w:rPr>
              <w:t xml:space="preserve"> in TS 28.554 [5]</w:t>
            </w:r>
            <w:r>
              <w:rPr>
                <w:rFonts w:ascii="Arial" w:hAnsi="Arial" w:cs="Arial"/>
                <w:color w:val="000000"/>
                <w:sz w:val="18"/>
                <w:szCs w:val="18"/>
              </w:rPr>
              <w:t>)</w:t>
            </w:r>
            <w:r w:rsidRPr="00F90994">
              <w:rPr>
                <w:rFonts w:ascii="Arial" w:hAnsi="Arial" w:cs="Arial"/>
                <w:color w:val="000000"/>
                <w:sz w:val="18"/>
                <w:szCs w:val="18"/>
              </w:rPr>
              <w:t>;</w:t>
            </w:r>
          </w:p>
        </w:tc>
      </w:tr>
      <w:tr w:rsidR="001B6935" w:rsidRPr="00DE54AA" w14:paraId="6E4F716E" w14:textId="77777777" w:rsidTr="00E519A5">
        <w:trPr>
          <w:trHeight w:val="106"/>
        </w:trPr>
        <w:tc>
          <w:tcPr>
            <w:tcW w:w="1667" w:type="dxa"/>
            <w:vMerge/>
            <w:shd w:val="clear" w:color="auto" w:fill="auto"/>
          </w:tcPr>
          <w:p w14:paraId="26566613" w14:textId="77777777" w:rsidR="001B6935" w:rsidRPr="00C47776" w:rsidRDefault="001B6935" w:rsidP="00E519A5">
            <w:pPr>
              <w:rPr>
                <w:rFonts w:ascii="Arial" w:hAnsi="Arial" w:cs="Arial"/>
                <w:sz w:val="18"/>
                <w:szCs w:val="18"/>
                <w:lang w:eastAsia="zh-CN"/>
              </w:rPr>
            </w:pPr>
          </w:p>
        </w:tc>
        <w:tc>
          <w:tcPr>
            <w:tcW w:w="3540" w:type="dxa"/>
            <w:shd w:val="clear" w:color="auto" w:fill="auto"/>
          </w:tcPr>
          <w:p w14:paraId="5B96AB3C" w14:textId="77777777" w:rsidR="001B6935" w:rsidRPr="00E4376D" w:rsidRDefault="001B6935" w:rsidP="00E519A5">
            <w:pPr>
              <w:rPr>
                <w:rFonts w:ascii="Arial" w:hAnsi="Arial" w:cs="Arial"/>
                <w:sz w:val="18"/>
                <w:szCs w:val="18"/>
              </w:rPr>
            </w:pPr>
            <w:r w:rsidRPr="00F806DC">
              <w:rPr>
                <w:rFonts w:ascii="Arial" w:hAnsi="Arial" w:cs="Arial"/>
                <w:sz w:val="18"/>
                <w:szCs w:val="18"/>
              </w:rPr>
              <w:t>Round-trip Packet Delay</w:t>
            </w:r>
          </w:p>
        </w:tc>
        <w:tc>
          <w:tcPr>
            <w:tcW w:w="4360" w:type="dxa"/>
          </w:tcPr>
          <w:p w14:paraId="3E340FD0" w14:textId="77777777" w:rsidR="001B6935" w:rsidRPr="00FD03E6" w:rsidRDefault="001B6935" w:rsidP="00E519A5">
            <w:pPr>
              <w:rPr>
                <w:rFonts w:ascii="Arial" w:hAnsi="Arial" w:cs="Arial"/>
                <w:sz w:val="18"/>
                <w:szCs w:val="18"/>
              </w:rPr>
            </w:pPr>
            <w:r w:rsidRPr="004E2938">
              <w:rPr>
                <w:rFonts w:ascii="Arial" w:hAnsi="Arial" w:cs="Arial"/>
                <w:sz w:val="18"/>
                <w:szCs w:val="18"/>
              </w:rPr>
              <w:t>Round-trip packet delay between PSA UPF and NG-RAN</w:t>
            </w:r>
            <w:r>
              <w:rPr>
                <w:rFonts w:ascii="Arial" w:hAnsi="Arial" w:cs="Arial"/>
                <w:sz w:val="18"/>
                <w:szCs w:val="18"/>
              </w:rPr>
              <w:t xml:space="preserve"> (5.4.8 </w:t>
            </w:r>
            <w:r>
              <w:rPr>
                <w:rFonts w:ascii="Arial" w:hAnsi="Arial" w:cs="Arial"/>
                <w:color w:val="000000"/>
                <w:sz w:val="18"/>
                <w:szCs w:val="18"/>
              </w:rPr>
              <w:t>TS 28.552</w:t>
            </w:r>
            <w:r w:rsidRPr="00FD03E6">
              <w:rPr>
                <w:rFonts w:ascii="Arial" w:hAnsi="Arial" w:cs="Arial"/>
                <w:color w:val="000000"/>
                <w:sz w:val="18"/>
                <w:szCs w:val="18"/>
              </w:rPr>
              <w:t xml:space="preserve"> [</w:t>
            </w:r>
            <w:r>
              <w:rPr>
                <w:rFonts w:ascii="Arial" w:hAnsi="Arial" w:cs="Arial"/>
                <w:color w:val="000000"/>
                <w:sz w:val="18"/>
                <w:szCs w:val="18"/>
              </w:rPr>
              <w:t>4</w:t>
            </w:r>
            <w:r w:rsidRPr="00FD03E6">
              <w:rPr>
                <w:rFonts w:ascii="Arial" w:hAnsi="Arial" w:cs="Arial"/>
                <w:color w:val="000000"/>
                <w:sz w:val="18"/>
                <w:szCs w:val="18"/>
              </w:rPr>
              <w:t>]</w:t>
            </w:r>
            <w:r>
              <w:rPr>
                <w:rFonts w:ascii="Arial" w:hAnsi="Arial" w:cs="Arial"/>
                <w:color w:val="000000"/>
                <w:sz w:val="18"/>
                <w:szCs w:val="18"/>
              </w:rPr>
              <w:t>)</w:t>
            </w:r>
          </w:p>
        </w:tc>
      </w:tr>
    </w:tbl>
    <w:p w14:paraId="6662A8FC" w14:textId="77777777" w:rsidR="001B6935" w:rsidRPr="00E1264B" w:rsidRDefault="001B6935" w:rsidP="001B6935">
      <w:pPr>
        <w:rPr>
          <w:lang w:eastAsia="zh-CN"/>
        </w:rPr>
      </w:pPr>
    </w:p>
    <w:p w14:paraId="71F9CAB3" w14:textId="23CDDD66" w:rsidR="001B6935" w:rsidRPr="00685886" w:rsidRDefault="001B6935" w:rsidP="00685886">
      <w:pPr>
        <w:pStyle w:val="Heading5"/>
      </w:pPr>
      <w:bookmarkStart w:id="199" w:name="_Toc101256135"/>
      <w:r w:rsidRPr="00685886">
        <w:t>8.4.</w:t>
      </w:r>
      <w:r w:rsidR="0000635E">
        <w:t>2</w:t>
      </w:r>
      <w:r w:rsidRPr="00685886">
        <w:t>.4.3</w:t>
      </w:r>
      <w:r w:rsidRPr="00685886">
        <w:tab/>
        <w:t>Analytics output</w:t>
      </w:r>
      <w:bookmarkEnd w:id="199"/>
    </w:p>
    <w:p w14:paraId="16E2183C" w14:textId="7BD3AADC" w:rsidR="001B6935" w:rsidRPr="00B868BD" w:rsidRDefault="001B6935" w:rsidP="001B6935">
      <w:r>
        <w:t xml:space="preserve">The specific information elements of the analytics output for </w:t>
      </w:r>
      <w:r w:rsidRPr="00DF62A2">
        <w:t>E2E latency analysis</w:t>
      </w:r>
      <w:r>
        <w:t xml:space="preserve">, in addition to the common information elements of the analytics outputs (see clause 8.3), are provided in table </w:t>
      </w:r>
      <w:r w:rsidR="0000635E" w:rsidRPr="0000635E">
        <w:t>8.4.2.4.3</w:t>
      </w:r>
      <w:r w:rsidRPr="00151328">
        <w:t>-1</w:t>
      </w:r>
      <w:r>
        <w:t>.</w:t>
      </w:r>
    </w:p>
    <w:p w14:paraId="7AC87C27" w14:textId="10480FE5" w:rsidR="001B6935" w:rsidRDefault="001B6935" w:rsidP="001B6935">
      <w:pPr>
        <w:keepNext/>
        <w:keepLines/>
        <w:spacing w:before="60"/>
        <w:ind w:left="704"/>
        <w:jc w:val="center"/>
        <w:rPr>
          <w:rFonts w:ascii="Arial" w:hAnsi="Arial"/>
          <w:b/>
        </w:rPr>
      </w:pPr>
      <w:bookmarkStart w:id="200" w:name="OLE_LINK60"/>
      <w:r w:rsidRPr="00B868BD">
        <w:rPr>
          <w:rFonts w:ascii="Arial" w:hAnsi="Arial"/>
          <w:b/>
        </w:rPr>
        <w:lastRenderedPageBreak/>
        <w:t xml:space="preserve">Table </w:t>
      </w:r>
      <w:r w:rsidR="0000635E" w:rsidRPr="0000635E">
        <w:rPr>
          <w:rFonts w:ascii="Arial" w:hAnsi="Arial"/>
          <w:b/>
        </w:rPr>
        <w:t>8.4.2.4.3</w:t>
      </w:r>
      <w:r w:rsidRPr="00B868BD">
        <w:rPr>
          <w:rFonts w:ascii="Arial" w:hAnsi="Arial"/>
          <w:b/>
        </w:rPr>
        <w:t xml:space="preserve">-1:  </w:t>
      </w:r>
      <w:r w:rsidR="0000635E" w:rsidRPr="0000635E">
        <w:rPr>
          <w:rFonts w:ascii="Arial" w:hAnsi="Arial"/>
          <w:b/>
        </w:rPr>
        <w:t xml:space="preserve">Analytics output for </w:t>
      </w:r>
      <w:r w:rsidRPr="0006044B">
        <w:rPr>
          <w:rFonts w:ascii="Arial" w:hAnsi="Arial"/>
          <w:b/>
        </w:rPr>
        <w:t>E2E latency anal</w:t>
      </w:r>
      <w:r w:rsidR="0000635E">
        <w:rPr>
          <w:rFonts w:ascii="Arial" w:hAnsi="Arial"/>
          <w:b/>
        </w:rPr>
        <w:t>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483F65" w:rsidRPr="00DE54AA" w14:paraId="7E4F7485" w14:textId="77777777" w:rsidTr="00E519A5">
        <w:trPr>
          <w:trHeight w:val="320"/>
        </w:trPr>
        <w:tc>
          <w:tcPr>
            <w:tcW w:w="2028" w:type="dxa"/>
            <w:shd w:val="clear" w:color="auto" w:fill="9CC2E5"/>
            <w:vAlign w:val="center"/>
          </w:tcPr>
          <w:p w14:paraId="4C5F2049" w14:textId="77777777" w:rsidR="00483F65" w:rsidRPr="00786A15" w:rsidRDefault="00483F65" w:rsidP="00E519A5">
            <w:pPr>
              <w:pStyle w:val="TAH"/>
            </w:pPr>
            <w:r w:rsidRPr="00786A15">
              <w:t>Information element</w:t>
            </w:r>
          </w:p>
        </w:tc>
        <w:tc>
          <w:tcPr>
            <w:tcW w:w="3912" w:type="dxa"/>
            <w:shd w:val="clear" w:color="auto" w:fill="9CC2E5"/>
            <w:vAlign w:val="center"/>
          </w:tcPr>
          <w:p w14:paraId="78666662" w14:textId="77777777" w:rsidR="00483F65" w:rsidRPr="00786A15" w:rsidRDefault="00483F65" w:rsidP="00E519A5">
            <w:pPr>
              <w:pStyle w:val="TAH"/>
            </w:pPr>
            <w:r w:rsidRPr="00786A15">
              <w:t>Definition</w:t>
            </w:r>
          </w:p>
        </w:tc>
        <w:tc>
          <w:tcPr>
            <w:tcW w:w="990" w:type="dxa"/>
            <w:shd w:val="clear" w:color="auto" w:fill="9CC2E5"/>
            <w:vAlign w:val="center"/>
          </w:tcPr>
          <w:p w14:paraId="0B72C3F4" w14:textId="77777777" w:rsidR="00483F65" w:rsidRPr="00786A15" w:rsidRDefault="00483F65" w:rsidP="00E519A5">
            <w:pPr>
              <w:pStyle w:val="TAH"/>
            </w:pPr>
            <w:r w:rsidRPr="00786A15">
              <w:t>Support qualifier</w:t>
            </w:r>
          </w:p>
        </w:tc>
        <w:tc>
          <w:tcPr>
            <w:tcW w:w="2457" w:type="dxa"/>
            <w:shd w:val="clear" w:color="auto" w:fill="9CC2E5"/>
            <w:vAlign w:val="center"/>
          </w:tcPr>
          <w:p w14:paraId="4CD40EFA" w14:textId="77777777" w:rsidR="00483F65" w:rsidRPr="00786A15" w:rsidRDefault="00483F65" w:rsidP="00E519A5">
            <w:pPr>
              <w:pStyle w:val="TAH"/>
            </w:pPr>
            <w:r>
              <w:t>Properties</w:t>
            </w:r>
          </w:p>
        </w:tc>
      </w:tr>
      <w:tr w:rsidR="00483F65" w:rsidRPr="00DE54AA" w14:paraId="1603DCDF" w14:textId="77777777" w:rsidTr="00E519A5">
        <w:tc>
          <w:tcPr>
            <w:tcW w:w="2028" w:type="dxa"/>
            <w:shd w:val="clear" w:color="auto" w:fill="auto"/>
          </w:tcPr>
          <w:p w14:paraId="4935FB24" w14:textId="00E1A64A" w:rsidR="00483F65" w:rsidRDefault="00483F65" w:rsidP="00483F65">
            <w:pPr>
              <w:pStyle w:val="TAL"/>
              <w:rPr>
                <w:lang w:eastAsia="zh-CN"/>
              </w:rPr>
            </w:pPr>
            <w:r w:rsidRPr="00DB77EB">
              <w:rPr>
                <w:rFonts w:cs="Arial"/>
                <w:szCs w:val="18"/>
                <w:lang w:eastAsia="zh-CN"/>
              </w:rPr>
              <w:t>E2</w:t>
            </w:r>
            <w:r>
              <w:rPr>
                <w:rFonts w:cs="Arial"/>
                <w:szCs w:val="18"/>
                <w:lang w:eastAsia="zh-CN"/>
              </w:rPr>
              <w:t>EL</w:t>
            </w:r>
            <w:r w:rsidRPr="00DB77EB">
              <w:rPr>
                <w:rFonts w:cs="Arial"/>
                <w:szCs w:val="18"/>
                <w:lang w:eastAsia="zh-CN"/>
              </w:rPr>
              <w:t>atency</w:t>
            </w:r>
            <w:r>
              <w:rPr>
                <w:rFonts w:cs="Arial"/>
                <w:szCs w:val="18"/>
                <w:lang w:eastAsia="zh-CN"/>
              </w:rPr>
              <w:t>I</w:t>
            </w:r>
            <w:r w:rsidRPr="00DB77EB">
              <w:rPr>
                <w:rFonts w:cs="Arial"/>
                <w:szCs w:val="18"/>
                <w:lang w:eastAsia="zh-CN"/>
              </w:rPr>
              <w:t>ssueI</w:t>
            </w:r>
            <w:r>
              <w:rPr>
                <w:rFonts w:cs="Arial"/>
                <w:szCs w:val="18"/>
                <w:lang w:eastAsia="zh-CN"/>
              </w:rPr>
              <w:t>d</w:t>
            </w:r>
          </w:p>
        </w:tc>
        <w:tc>
          <w:tcPr>
            <w:tcW w:w="3912" w:type="dxa"/>
            <w:shd w:val="clear" w:color="auto" w:fill="auto"/>
          </w:tcPr>
          <w:p w14:paraId="36F0726A" w14:textId="6BB527F1" w:rsidR="00483F65" w:rsidRPr="00DE54AA" w:rsidRDefault="00483F65" w:rsidP="00483F65">
            <w:pPr>
              <w:pStyle w:val="TAL"/>
              <w:rPr>
                <w:lang w:eastAsia="zh-CN"/>
              </w:rPr>
            </w:pPr>
            <w:r w:rsidRPr="00DB77EB">
              <w:rPr>
                <w:rFonts w:cs="Arial"/>
                <w:szCs w:val="18"/>
                <w:lang w:eastAsia="zh-CN"/>
              </w:rPr>
              <w:t xml:space="preserve">The identifier indicates the </w:t>
            </w:r>
            <w:r>
              <w:rPr>
                <w:rFonts w:cs="Arial"/>
                <w:szCs w:val="18"/>
                <w:lang w:eastAsia="zh-CN"/>
              </w:rPr>
              <w:t xml:space="preserve">output is for </w:t>
            </w:r>
            <w:r w:rsidRPr="00DB77EB">
              <w:rPr>
                <w:rFonts w:cs="Arial"/>
                <w:szCs w:val="18"/>
                <w:lang w:eastAsia="zh-CN"/>
              </w:rPr>
              <w:t>E2E latency issue</w:t>
            </w:r>
            <w:r>
              <w:rPr>
                <w:rFonts w:cs="Arial"/>
                <w:szCs w:val="18"/>
                <w:lang w:eastAsia="zh-CN"/>
              </w:rPr>
              <w:t xml:space="preserve"> analysis</w:t>
            </w:r>
          </w:p>
        </w:tc>
        <w:tc>
          <w:tcPr>
            <w:tcW w:w="990" w:type="dxa"/>
          </w:tcPr>
          <w:p w14:paraId="41621A49" w14:textId="1FCA3833" w:rsidR="00483F65" w:rsidRDefault="00483F65" w:rsidP="00483F65">
            <w:pPr>
              <w:pStyle w:val="TAL"/>
              <w:rPr>
                <w:lang w:eastAsia="zh-CN"/>
              </w:rPr>
            </w:pPr>
            <w:r w:rsidRPr="00157F74">
              <w:rPr>
                <w:rFonts w:cs="Arial"/>
                <w:szCs w:val="18"/>
                <w:lang w:eastAsia="zh-CN"/>
              </w:rPr>
              <w:t>M</w:t>
            </w:r>
          </w:p>
        </w:tc>
        <w:tc>
          <w:tcPr>
            <w:tcW w:w="2457" w:type="dxa"/>
          </w:tcPr>
          <w:p w14:paraId="2BDAADE8" w14:textId="77777777" w:rsidR="00483F65" w:rsidRPr="00600E01" w:rsidRDefault="00483F65" w:rsidP="00483F65">
            <w:pPr>
              <w:keepNext/>
              <w:keepLines/>
              <w:spacing w:after="0"/>
              <w:rPr>
                <w:rFonts w:ascii="Arial" w:hAnsi="Arial" w:cs="Arial"/>
                <w:sz w:val="18"/>
                <w:szCs w:val="18"/>
                <w:lang w:eastAsia="zh-CN"/>
              </w:rPr>
            </w:pPr>
            <w:r>
              <w:rPr>
                <w:rFonts w:ascii="Arial" w:hAnsi="Arial" w:cs="Arial"/>
                <w:sz w:val="18"/>
                <w:szCs w:val="18"/>
                <w:lang w:eastAsia="zh-CN"/>
              </w:rPr>
              <w:t>type: S</w:t>
            </w:r>
            <w:r w:rsidRPr="00600E01">
              <w:rPr>
                <w:rFonts w:ascii="Arial" w:hAnsi="Arial" w:cs="Arial"/>
                <w:sz w:val="18"/>
                <w:szCs w:val="18"/>
                <w:lang w:eastAsia="zh-CN"/>
              </w:rPr>
              <w:t>tring</w:t>
            </w:r>
          </w:p>
          <w:p w14:paraId="7F4E6BA7"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7E84E5B8"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B6DAE04"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49B9B821" w14:textId="77777777" w:rsidR="00483F65" w:rsidRPr="00600E01" w:rsidRDefault="00483F65" w:rsidP="00483F65">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3DC6FDD0" w14:textId="74D99A4F" w:rsidR="00483F65" w:rsidRDefault="00483F65" w:rsidP="00483F65">
            <w:pPr>
              <w:pStyle w:val="TAL"/>
              <w:rPr>
                <w:rFonts w:cs="Arial"/>
                <w:szCs w:val="18"/>
              </w:rPr>
            </w:pPr>
            <w:r w:rsidRPr="00600E01">
              <w:rPr>
                <w:rFonts w:cs="Arial"/>
                <w:szCs w:val="18"/>
                <w:lang w:eastAsia="zh-CN"/>
              </w:rPr>
              <w:t>isNullable: False</w:t>
            </w:r>
          </w:p>
        </w:tc>
      </w:tr>
      <w:tr w:rsidR="00483F65" w:rsidRPr="00DE54AA" w14:paraId="0369DC1B" w14:textId="77777777" w:rsidTr="00E519A5">
        <w:tc>
          <w:tcPr>
            <w:tcW w:w="2028" w:type="dxa"/>
            <w:shd w:val="clear" w:color="auto" w:fill="auto"/>
          </w:tcPr>
          <w:p w14:paraId="2D3D155B" w14:textId="5B01BE1C" w:rsidR="00483F65" w:rsidRPr="00DE54AA" w:rsidRDefault="00483F65" w:rsidP="00483F65">
            <w:pPr>
              <w:pStyle w:val="TAL"/>
              <w:rPr>
                <w:lang w:eastAsia="zh-CN"/>
              </w:rPr>
            </w:pPr>
            <w:r w:rsidRPr="00157F74">
              <w:rPr>
                <w:rFonts w:cs="Arial"/>
                <w:szCs w:val="18"/>
              </w:rPr>
              <w:t>E2</w:t>
            </w:r>
            <w:r>
              <w:rPr>
                <w:rFonts w:cs="Arial"/>
                <w:szCs w:val="18"/>
              </w:rPr>
              <w:t>EL</w:t>
            </w:r>
            <w:r w:rsidRPr="00157F74">
              <w:rPr>
                <w:rFonts w:cs="Arial"/>
                <w:szCs w:val="18"/>
              </w:rPr>
              <w:t>atency</w:t>
            </w:r>
            <w:r>
              <w:rPr>
                <w:rFonts w:cs="Arial"/>
                <w:szCs w:val="18"/>
              </w:rPr>
              <w:t>I</w:t>
            </w:r>
            <w:r w:rsidRPr="005724BA">
              <w:rPr>
                <w:rFonts w:cs="Arial"/>
                <w:szCs w:val="18"/>
              </w:rPr>
              <w:t>ssue</w:t>
            </w:r>
            <w:r>
              <w:rPr>
                <w:rFonts w:cs="Arial"/>
                <w:szCs w:val="18"/>
              </w:rPr>
              <w:t>T</w:t>
            </w:r>
            <w:r w:rsidRPr="005724BA">
              <w:rPr>
                <w:rFonts w:cs="Arial"/>
                <w:szCs w:val="18"/>
              </w:rPr>
              <w:t>ype</w:t>
            </w:r>
          </w:p>
        </w:tc>
        <w:tc>
          <w:tcPr>
            <w:tcW w:w="3912" w:type="dxa"/>
            <w:shd w:val="clear" w:color="auto" w:fill="auto"/>
          </w:tcPr>
          <w:p w14:paraId="6CE72A49" w14:textId="77777777" w:rsidR="00483F65" w:rsidRDefault="00483F65" w:rsidP="00483F65">
            <w:pPr>
              <w:keepNext/>
              <w:keepLines/>
              <w:spacing w:after="0"/>
              <w:rPr>
                <w:rFonts w:ascii="Arial" w:hAnsi="Arial" w:cs="Arial"/>
                <w:sz w:val="18"/>
                <w:szCs w:val="18"/>
                <w:lang w:eastAsia="zh-CN"/>
              </w:rPr>
            </w:pPr>
            <w:r>
              <w:rPr>
                <w:rFonts w:ascii="Arial" w:hAnsi="Arial" w:cs="Arial"/>
                <w:sz w:val="18"/>
                <w:szCs w:val="18"/>
              </w:rPr>
              <w:t>Indication</w:t>
            </w:r>
            <w:r w:rsidRPr="005724BA">
              <w:rPr>
                <w:rFonts w:ascii="Arial" w:hAnsi="Arial" w:cs="Arial"/>
                <w:sz w:val="18"/>
                <w:szCs w:val="18"/>
              </w:rPr>
              <w:t xml:space="preserve"> the type of the E2E latency issue</w:t>
            </w:r>
            <w:r>
              <w:rPr>
                <w:rFonts w:ascii="Arial" w:hAnsi="Arial" w:cs="Arial" w:hint="eastAsia"/>
                <w:sz w:val="18"/>
                <w:szCs w:val="18"/>
                <w:lang w:eastAsia="zh-CN"/>
              </w:rPr>
              <w:t>.</w:t>
            </w:r>
          </w:p>
          <w:p w14:paraId="7B4E24DB" w14:textId="77777777" w:rsidR="00483F65" w:rsidRDefault="00483F65" w:rsidP="00483F65">
            <w:pPr>
              <w:keepNext/>
              <w:keepLines/>
              <w:spacing w:after="0"/>
              <w:rPr>
                <w:rFonts w:ascii="Arial" w:hAnsi="Arial" w:cs="Arial"/>
                <w:sz w:val="18"/>
                <w:szCs w:val="18"/>
                <w:lang w:eastAsia="zh-CN"/>
              </w:rPr>
            </w:pPr>
          </w:p>
          <w:p w14:paraId="47D08571" w14:textId="7FE8ECF3" w:rsidR="00483F65" w:rsidRPr="00DE54AA" w:rsidRDefault="00483F65" w:rsidP="00483F65">
            <w:pPr>
              <w:pStyle w:val="TAL"/>
              <w:rPr>
                <w:lang w:eastAsia="zh-CN"/>
              </w:rPr>
            </w:pPr>
            <w:r w:rsidRPr="007047DD">
              <w:rPr>
                <w:rFonts w:cs="Arial"/>
                <w:szCs w:val="18"/>
              </w:rPr>
              <w:t>The allowed value is one of the enumerated values:</w:t>
            </w:r>
            <w:r w:rsidRPr="005724BA">
              <w:rPr>
                <w:rFonts w:cs="Arial"/>
                <w:szCs w:val="18"/>
              </w:rPr>
              <w:t xml:space="preserve"> RAN latency issue, CN latency issue</w:t>
            </w:r>
          </w:p>
        </w:tc>
        <w:tc>
          <w:tcPr>
            <w:tcW w:w="990" w:type="dxa"/>
          </w:tcPr>
          <w:p w14:paraId="259C2641" w14:textId="25D72F2C" w:rsidR="00483F65" w:rsidRPr="00DE54AA" w:rsidRDefault="00483F65" w:rsidP="00483F65">
            <w:pPr>
              <w:pStyle w:val="TAL"/>
              <w:rPr>
                <w:lang w:eastAsia="zh-CN"/>
              </w:rPr>
            </w:pPr>
            <w:r w:rsidRPr="00C95E08">
              <w:rPr>
                <w:rFonts w:cs="Arial"/>
                <w:szCs w:val="18"/>
                <w:lang w:eastAsia="zh-CN"/>
              </w:rPr>
              <w:t>M</w:t>
            </w:r>
          </w:p>
        </w:tc>
        <w:tc>
          <w:tcPr>
            <w:tcW w:w="2457" w:type="dxa"/>
          </w:tcPr>
          <w:p w14:paraId="4B397F6E"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7DA6DA2"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11ACD56B"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2E841D33"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1D60F144" w14:textId="77777777" w:rsidR="00483F65" w:rsidRPr="009603D0" w:rsidRDefault="00483F65" w:rsidP="00483F65">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19CDB372" w14:textId="2B1478F9" w:rsidR="00483F65" w:rsidRPr="00DE54AA" w:rsidRDefault="00483F65" w:rsidP="00483F65">
            <w:pPr>
              <w:pStyle w:val="TAL"/>
              <w:rPr>
                <w:lang w:eastAsia="zh-CN"/>
              </w:rPr>
            </w:pPr>
            <w:r w:rsidRPr="009603D0">
              <w:rPr>
                <w:rFonts w:cs="Arial"/>
                <w:szCs w:val="18"/>
                <w:lang w:eastAsia="zh-CN"/>
              </w:rPr>
              <w:t>isNullable: False</w:t>
            </w:r>
          </w:p>
        </w:tc>
      </w:tr>
      <w:tr w:rsidR="00483F65" w:rsidRPr="00DE54AA" w14:paraId="388B4B8D" w14:textId="77777777" w:rsidTr="00E519A5">
        <w:tc>
          <w:tcPr>
            <w:tcW w:w="2028" w:type="dxa"/>
            <w:shd w:val="clear" w:color="auto" w:fill="auto"/>
          </w:tcPr>
          <w:p w14:paraId="0F2DBA6C" w14:textId="4B71B5EF" w:rsidR="00483F65" w:rsidRPr="00DE54AA" w:rsidRDefault="00483F65" w:rsidP="00483F65">
            <w:pPr>
              <w:pStyle w:val="TAL"/>
              <w:rPr>
                <w:lang w:eastAsia="zh-CN"/>
              </w:rPr>
            </w:pPr>
            <w:r>
              <w:rPr>
                <w:rFonts w:cs="Arial"/>
                <w:szCs w:val="18"/>
              </w:rPr>
              <w:t>AffectedO</w:t>
            </w:r>
            <w:r w:rsidRPr="00DB77EB">
              <w:rPr>
                <w:rFonts w:cs="Arial"/>
                <w:szCs w:val="18"/>
              </w:rPr>
              <w:t>bjects</w:t>
            </w:r>
          </w:p>
        </w:tc>
        <w:tc>
          <w:tcPr>
            <w:tcW w:w="3912" w:type="dxa"/>
            <w:shd w:val="clear" w:color="auto" w:fill="auto"/>
          </w:tcPr>
          <w:p w14:paraId="68558711" w14:textId="645D649E" w:rsidR="00483F65" w:rsidRPr="00CA3661" w:rsidRDefault="00483F65" w:rsidP="00483F65">
            <w:pPr>
              <w:pStyle w:val="TAL"/>
              <w:rPr>
                <w:lang w:eastAsia="zh-CN"/>
              </w:rPr>
            </w:pPr>
            <w:r w:rsidRPr="00157F74">
              <w:rPr>
                <w:rFonts w:cs="Arial"/>
                <w:szCs w:val="18"/>
              </w:rPr>
              <w:t xml:space="preserve">The </w:t>
            </w:r>
            <w:r>
              <w:rPr>
                <w:rFonts w:cs="Arial"/>
                <w:szCs w:val="18"/>
              </w:rPr>
              <w:t>managed object instances</w:t>
            </w:r>
            <w:r w:rsidRPr="00157F74">
              <w:rPr>
                <w:rFonts w:cs="Arial"/>
                <w:szCs w:val="18"/>
              </w:rPr>
              <w:t xml:space="preserve"> of subnetwork</w:t>
            </w:r>
            <w:r>
              <w:rPr>
                <w:rFonts w:cs="Arial"/>
                <w:szCs w:val="18"/>
                <w:lang w:eastAsia="zh-CN"/>
              </w:rPr>
              <w:t>, managed elements</w:t>
            </w:r>
            <w:r w:rsidRPr="00157F74">
              <w:rPr>
                <w:rFonts w:cs="Arial"/>
                <w:szCs w:val="18"/>
              </w:rPr>
              <w:t xml:space="preserve"> or network slices</w:t>
            </w:r>
            <w:r>
              <w:rPr>
                <w:rFonts w:cs="Arial"/>
                <w:szCs w:val="18"/>
              </w:rPr>
              <w:t xml:space="preserve"> where the latency issue happens</w:t>
            </w:r>
          </w:p>
        </w:tc>
        <w:tc>
          <w:tcPr>
            <w:tcW w:w="990" w:type="dxa"/>
          </w:tcPr>
          <w:p w14:paraId="342B7C1B" w14:textId="6DE9F695" w:rsidR="00483F65" w:rsidRPr="00DE54AA" w:rsidRDefault="00483F65" w:rsidP="00483F65">
            <w:pPr>
              <w:pStyle w:val="TAL"/>
              <w:rPr>
                <w:lang w:eastAsia="zh-CN"/>
              </w:rPr>
            </w:pPr>
            <w:r w:rsidRPr="005724BA">
              <w:rPr>
                <w:rFonts w:cs="Arial"/>
                <w:kern w:val="2"/>
                <w:szCs w:val="18"/>
                <w:lang w:eastAsia="zh-CN"/>
              </w:rPr>
              <w:t>O</w:t>
            </w:r>
          </w:p>
        </w:tc>
        <w:tc>
          <w:tcPr>
            <w:tcW w:w="2457" w:type="dxa"/>
          </w:tcPr>
          <w:p w14:paraId="539EDFEA"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type: DN</w:t>
            </w:r>
          </w:p>
          <w:p w14:paraId="1100FE42"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multiplicity: 1</w:t>
            </w:r>
            <w:r>
              <w:rPr>
                <w:rFonts w:ascii="Arial" w:hAnsi="Arial" w:cs="Arial"/>
                <w:sz w:val="18"/>
                <w:szCs w:val="18"/>
                <w:lang w:eastAsia="zh-CN"/>
              </w:rPr>
              <w:t>..*</w:t>
            </w:r>
          </w:p>
          <w:p w14:paraId="6E26F32E" w14:textId="7259776E"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 xml:space="preserve">isOrdered: </w:t>
            </w:r>
            <w:r>
              <w:rPr>
                <w:rFonts w:ascii="Arial" w:hAnsi="Arial" w:cs="Arial"/>
                <w:sz w:val="18"/>
                <w:szCs w:val="18"/>
                <w:lang w:eastAsia="zh-CN"/>
              </w:rPr>
              <w:t>False</w:t>
            </w:r>
          </w:p>
          <w:p w14:paraId="674C174E" w14:textId="6D47B969"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 xml:space="preserve">isUnique: </w:t>
            </w:r>
            <w:r>
              <w:rPr>
                <w:rFonts w:ascii="Arial" w:hAnsi="Arial" w:cs="Arial"/>
                <w:sz w:val="18"/>
                <w:szCs w:val="18"/>
                <w:lang w:eastAsia="zh-CN"/>
              </w:rPr>
              <w:t>True</w:t>
            </w:r>
          </w:p>
          <w:p w14:paraId="6D27053E" w14:textId="77777777" w:rsidR="00A50D72" w:rsidRPr="00832881" w:rsidRDefault="00A50D72" w:rsidP="00A50D72">
            <w:pPr>
              <w:keepNext/>
              <w:keepLines/>
              <w:spacing w:after="0"/>
              <w:rPr>
                <w:rFonts w:ascii="Arial" w:hAnsi="Arial" w:cs="Arial"/>
                <w:sz w:val="18"/>
                <w:szCs w:val="18"/>
                <w:lang w:eastAsia="zh-CN"/>
              </w:rPr>
            </w:pPr>
            <w:r w:rsidRPr="00832881">
              <w:rPr>
                <w:rFonts w:ascii="Arial" w:hAnsi="Arial" w:cs="Arial"/>
                <w:sz w:val="18"/>
                <w:szCs w:val="18"/>
                <w:lang w:eastAsia="zh-CN"/>
              </w:rPr>
              <w:t>defaultValue: None</w:t>
            </w:r>
          </w:p>
          <w:p w14:paraId="4F9F97B1" w14:textId="0D0109AC" w:rsidR="00483F65" w:rsidRPr="00DE54AA" w:rsidRDefault="00A50D72" w:rsidP="00A50D72">
            <w:pPr>
              <w:pStyle w:val="TAL"/>
              <w:rPr>
                <w:lang w:eastAsia="zh-CN"/>
              </w:rPr>
            </w:pPr>
            <w:r w:rsidRPr="00832881">
              <w:rPr>
                <w:rFonts w:cs="Arial"/>
                <w:szCs w:val="18"/>
                <w:lang w:eastAsia="zh-CN"/>
              </w:rPr>
              <w:t>isNullable: False</w:t>
            </w:r>
          </w:p>
        </w:tc>
      </w:tr>
      <w:bookmarkEnd w:id="200"/>
    </w:tbl>
    <w:p w14:paraId="65318DCF" w14:textId="724FE8C0" w:rsidR="001049CE" w:rsidRDefault="001049CE" w:rsidP="001049CE"/>
    <w:p w14:paraId="44E53277" w14:textId="3C27BC58" w:rsidR="00077AEF" w:rsidRPr="00077AEF" w:rsidRDefault="00077AEF" w:rsidP="00077AEF">
      <w:pPr>
        <w:pStyle w:val="Heading4"/>
      </w:pPr>
      <w:bookmarkStart w:id="201" w:name="_Toc101256136"/>
      <w:r w:rsidRPr="00077AEF">
        <w:t>8.4.</w:t>
      </w:r>
      <w:r>
        <w:t>2</w:t>
      </w:r>
      <w:r w:rsidRPr="00077AEF">
        <w:t>.5</w:t>
      </w:r>
      <w:r w:rsidRPr="00077AEF">
        <w:tab/>
        <w:t>Network slice load analysis</w:t>
      </w:r>
      <w:bookmarkEnd w:id="201"/>
    </w:p>
    <w:p w14:paraId="27CDCF2E" w14:textId="41DBED48" w:rsidR="00077AEF" w:rsidRPr="00077AEF" w:rsidRDefault="00077AEF" w:rsidP="00077AEF">
      <w:pPr>
        <w:pStyle w:val="Heading5"/>
      </w:pPr>
      <w:bookmarkStart w:id="202" w:name="_Toc101256137"/>
      <w:r w:rsidRPr="00077AEF">
        <w:t>8.4.</w:t>
      </w:r>
      <w:r>
        <w:t>2</w:t>
      </w:r>
      <w:r w:rsidRPr="00077AEF">
        <w:t>.5.1</w:t>
      </w:r>
      <w:r w:rsidRPr="00077AEF">
        <w:tab/>
        <w:t>MDA type</w:t>
      </w:r>
      <w:bookmarkEnd w:id="202"/>
    </w:p>
    <w:p w14:paraId="1D91EA49" w14:textId="1B1E194A" w:rsidR="00077AEF" w:rsidRDefault="00077AEF" w:rsidP="00077AEF">
      <w:pPr>
        <w:rPr>
          <w:lang w:eastAsia="zh-CN"/>
        </w:rPr>
      </w:pPr>
      <w:r w:rsidRPr="00696788">
        <w:rPr>
          <w:rFonts w:hint="eastAsia"/>
          <w:lang w:eastAsia="zh-CN"/>
        </w:rPr>
        <w:t>T</w:t>
      </w:r>
      <w:r w:rsidRPr="00696788">
        <w:rPr>
          <w:lang w:eastAsia="zh-CN"/>
        </w:rPr>
        <w:t>he MDA type for Capability-</w:t>
      </w:r>
      <w:r w:rsidRPr="00777443">
        <w:t xml:space="preserve"> </w:t>
      </w:r>
      <w:r>
        <w:rPr>
          <w:lang w:eastAsia="zh-CN"/>
        </w:rPr>
        <w:t>N</w:t>
      </w:r>
      <w:r w:rsidRPr="00777443">
        <w:rPr>
          <w:lang w:eastAsia="zh-CN"/>
        </w:rPr>
        <w:t>etwork slice load</w:t>
      </w:r>
      <w:r w:rsidRPr="00696788">
        <w:rPr>
          <w:lang w:eastAsia="zh-CN"/>
        </w:rPr>
        <w:t xml:space="preserve"> analysis is: SLSAnalysis</w:t>
      </w:r>
      <w:r>
        <w:rPr>
          <w:rFonts w:hint="eastAsia"/>
          <w:lang w:eastAsia="zh-CN"/>
        </w:rPr>
        <w:t>.</w:t>
      </w:r>
      <w:r>
        <w:rPr>
          <w:lang w:eastAsia="zh-CN"/>
        </w:rPr>
        <w:t>NetworkSliceL</w:t>
      </w:r>
      <w:r w:rsidRPr="00777443">
        <w:rPr>
          <w:lang w:eastAsia="zh-CN"/>
        </w:rPr>
        <w:t>oad</w:t>
      </w:r>
      <w:r>
        <w:rPr>
          <w:lang w:eastAsia="zh-CN"/>
        </w:rPr>
        <w:t>A</w:t>
      </w:r>
      <w:r w:rsidRPr="00696788">
        <w:rPr>
          <w:lang w:eastAsia="zh-CN"/>
        </w:rPr>
        <w:t>nalysis.</w:t>
      </w:r>
    </w:p>
    <w:p w14:paraId="01D5AC71" w14:textId="5197A17C" w:rsidR="00077AEF" w:rsidRPr="00077AEF" w:rsidRDefault="00077AEF" w:rsidP="00077AEF">
      <w:pPr>
        <w:pStyle w:val="Heading5"/>
      </w:pPr>
      <w:bookmarkStart w:id="203" w:name="_Toc101256138"/>
      <w:r w:rsidRPr="00077AEF">
        <w:t>8.4.</w:t>
      </w:r>
      <w:r>
        <w:t>2</w:t>
      </w:r>
      <w:r w:rsidRPr="00077AEF">
        <w:t>.5.2</w:t>
      </w:r>
      <w:r w:rsidRPr="00077AEF">
        <w:tab/>
        <w:t>Enabling data</w:t>
      </w:r>
      <w:bookmarkEnd w:id="203"/>
    </w:p>
    <w:p w14:paraId="7D452E2F" w14:textId="2B95050E" w:rsidR="00077AEF" w:rsidRPr="00E8395F" w:rsidRDefault="00077AEF" w:rsidP="00077AEF">
      <w:pPr>
        <w:rPr>
          <w:lang w:eastAsia="zh-CN"/>
        </w:rPr>
      </w:pPr>
      <w:r w:rsidRPr="00E8395F">
        <w:rPr>
          <w:lang w:eastAsia="zh-CN"/>
        </w:rPr>
        <w:t>The enabling data for network slice</w:t>
      </w:r>
      <w:r>
        <w:rPr>
          <w:lang w:eastAsia="zh-CN"/>
        </w:rPr>
        <w:t xml:space="preserve"> load</w:t>
      </w:r>
      <w:r w:rsidRPr="00E8395F">
        <w:rPr>
          <w:lang w:eastAsia="zh-CN"/>
        </w:rPr>
        <w:t xml:space="preserve"> analysis are provided in table </w:t>
      </w:r>
      <w:r w:rsidRPr="00077AEF">
        <w:rPr>
          <w:lang w:eastAsia="zh-CN"/>
        </w:rPr>
        <w:t>8.4.2.5.2</w:t>
      </w:r>
      <w:r w:rsidRPr="00E8395F">
        <w:rPr>
          <w:lang w:eastAsia="zh-CN"/>
        </w:rPr>
        <w:t>-1.</w:t>
      </w:r>
    </w:p>
    <w:p w14:paraId="6209B7B0" w14:textId="12CBCFCF" w:rsidR="00077AEF" w:rsidRPr="00E8395F" w:rsidRDefault="00077AEF" w:rsidP="00077AEF">
      <w:pPr>
        <w:keepNext/>
        <w:keepLines/>
        <w:overflowPunct w:val="0"/>
        <w:autoSpaceDE w:val="0"/>
        <w:autoSpaceDN w:val="0"/>
        <w:adjustRightInd w:val="0"/>
        <w:spacing w:before="60"/>
        <w:jc w:val="center"/>
        <w:textAlignment w:val="baseline"/>
        <w:rPr>
          <w:rFonts w:ascii="Arial" w:hAnsi="Arial"/>
          <w:b/>
        </w:rPr>
      </w:pPr>
      <w:r w:rsidRPr="00E8395F">
        <w:rPr>
          <w:rFonts w:ascii="Arial" w:hAnsi="Arial"/>
          <w:b/>
        </w:rPr>
        <w:t xml:space="preserve">Table </w:t>
      </w:r>
      <w:r w:rsidRPr="00077AEF">
        <w:rPr>
          <w:rFonts w:ascii="Arial" w:hAnsi="Arial"/>
          <w:b/>
        </w:rPr>
        <w:t>8.4.2.5.2</w:t>
      </w:r>
      <w:r w:rsidRPr="00E8395F">
        <w:rPr>
          <w:rFonts w:ascii="Arial" w:hAnsi="Arial"/>
          <w:b/>
        </w:rPr>
        <w:t>-1: Enabling data for network slice</w:t>
      </w:r>
      <w:r>
        <w:rPr>
          <w:rFonts w:ascii="Arial" w:hAnsi="Arial"/>
          <w:b/>
        </w:rPr>
        <w:t xml:space="preserve"> load</w:t>
      </w:r>
      <w:r w:rsidRPr="00E8395F">
        <w:rPr>
          <w:rFonts w:ascii="Arial" w:hAnsi="Arial"/>
          <w:b/>
        </w:rPr>
        <w:t xml:space="preserv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81"/>
        <w:gridCol w:w="4106"/>
      </w:tblGrid>
      <w:tr w:rsidR="00077AEF" w:rsidRPr="00E8395F" w14:paraId="2F8729C2" w14:textId="77777777" w:rsidTr="00452848">
        <w:trPr>
          <w:trHeight w:val="320"/>
        </w:trPr>
        <w:tc>
          <w:tcPr>
            <w:tcW w:w="1656" w:type="dxa"/>
            <w:shd w:val="clear" w:color="auto" w:fill="9CC2E5"/>
            <w:vAlign w:val="center"/>
          </w:tcPr>
          <w:p w14:paraId="29D8BA06"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Data category</w:t>
            </w:r>
          </w:p>
        </w:tc>
        <w:tc>
          <w:tcPr>
            <w:tcW w:w="3581" w:type="dxa"/>
            <w:shd w:val="clear" w:color="auto" w:fill="9CC2E5"/>
            <w:vAlign w:val="center"/>
          </w:tcPr>
          <w:p w14:paraId="7A653EE9" w14:textId="77777777" w:rsidR="00077AEF" w:rsidRPr="00E8395F" w:rsidRDefault="00077AEF" w:rsidP="00E519A5">
            <w:pPr>
              <w:keepNext/>
              <w:keepLines/>
              <w:spacing w:after="0"/>
              <w:jc w:val="center"/>
              <w:rPr>
                <w:rFonts w:ascii="Arial" w:hAnsi="Arial"/>
                <w:b/>
                <w:sz w:val="18"/>
              </w:rPr>
            </w:pPr>
            <w:r w:rsidRPr="00E8395F">
              <w:rPr>
                <w:rFonts w:ascii="Arial" w:hAnsi="Arial"/>
                <w:b/>
                <w:sz w:val="18"/>
              </w:rPr>
              <w:t>Description</w:t>
            </w:r>
          </w:p>
        </w:tc>
        <w:tc>
          <w:tcPr>
            <w:tcW w:w="4106" w:type="dxa"/>
            <w:shd w:val="clear" w:color="auto" w:fill="9CC2E5"/>
            <w:vAlign w:val="center"/>
          </w:tcPr>
          <w:p w14:paraId="192B5C78" w14:textId="77777777" w:rsidR="00077AEF" w:rsidRPr="00E8395F" w:rsidRDefault="00077AEF" w:rsidP="00E519A5">
            <w:pPr>
              <w:keepNext/>
              <w:keepLines/>
              <w:spacing w:after="0"/>
              <w:jc w:val="center"/>
              <w:rPr>
                <w:rFonts w:ascii="Arial" w:hAnsi="Arial"/>
                <w:bCs/>
                <w:sz w:val="18"/>
              </w:rPr>
            </w:pPr>
            <w:r w:rsidRPr="00E8395F">
              <w:rPr>
                <w:rFonts w:ascii="Arial" w:hAnsi="Arial"/>
                <w:b/>
                <w:sz w:val="18"/>
              </w:rPr>
              <w:t>References</w:t>
            </w:r>
          </w:p>
        </w:tc>
      </w:tr>
      <w:tr w:rsidR="00077AEF" w:rsidRPr="00E8395F" w14:paraId="77ED6A95" w14:textId="77777777" w:rsidTr="00452848">
        <w:trPr>
          <w:trHeight w:val="106"/>
        </w:trPr>
        <w:tc>
          <w:tcPr>
            <w:tcW w:w="1656" w:type="dxa"/>
            <w:vMerge w:val="restart"/>
            <w:shd w:val="clear" w:color="auto" w:fill="auto"/>
          </w:tcPr>
          <w:p w14:paraId="6F59B9DC" w14:textId="77777777" w:rsidR="00077AEF" w:rsidRPr="00E8395F" w:rsidRDefault="00077AEF" w:rsidP="00E519A5">
            <w:pPr>
              <w:rPr>
                <w:rFonts w:ascii="Arial" w:hAnsi="Arial" w:cs="Arial"/>
                <w:sz w:val="18"/>
                <w:szCs w:val="18"/>
                <w:lang w:eastAsia="zh-CN"/>
              </w:rPr>
            </w:pPr>
            <w:r w:rsidRPr="00E8395F">
              <w:rPr>
                <w:rFonts w:ascii="Arial" w:hAnsi="Arial" w:cs="Arial"/>
                <w:sz w:val="18"/>
                <w:szCs w:val="18"/>
                <w:lang w:eastAsia="zh-CN"/>
              </w:rPr>
              <w:t>Performance measurements</w:t>
            </w:r>
          </w:p>
        </w:tc>
        <w:tc>
          <w:tcPr>
            <w:tcW w:w="3581" w:type="dxa"/>
            <w:shd w:val="clear" w:color="auto" w:fill="auto"/>
          </w:tcPr>
          <w:p w14:paraId="603C2A93" w14:textId="77777777" w:rsidR="00077AEF" w:rsidRPr="00E8395F" w:rsidRDefault="00077AEF" w:rsidP="00E519A5">
            <w:pPr>
              <w:rPr>
                <w:rFonts w:ascii="Arial" w:hAnsi="Arial" w:cs="Arial"/>
                <w:color w:val="000000"/>
                <w:sz w:val="18"/>
                <w:szCs w:val="18"/>
              </w:rPr>
            </w:pPr>
            <w:r w:rsidRPr="00E519A5">
              <w:rPr>
                <w:rFonts w:ascii="Arial" w:hAnsi="Arial" w:cs="Arial"/>
                <w:color w:val="000000"/>
                <w:sz w:val="18"/>
                <w:szCs w:val="18"/>
              </w:rPr>
              <w:t>Number of PDU sessions of network slice</w:t>
            </w:r>
          </w:p>
        </w:tc>
        <w:tc>
          <w:tcPr>
            <w:tcW w:w="4106" w:type="dxa"/>
          </w:tcPr>
          <w:p w14:paraId="7F3A3AC4" w14:textId="77777777" w:rsidR="00077AEF" w:rsidRPr="00E8395F" w:rsidRDefault="00077AEF" w:rsidP="00E519A5">
            <w:pPr>
              <w:rPr>
                <w:rFonts w:ascii="Arial" w:hAnsi="Arial" w:cs="Arial"/>
                <w:color w:val="000000"/>
                <w:sz w:val="18"/>
                <w:szCs w:val="18"/>
              </w:rPr>
            </w:pPr>
            <w:r w:rsidRPr="00ED278A">
              <w:rPr>
                <w:rFonts w:ascii="Arial" w:hAnsi="Arial" w:cs="Arial"/>
                <w:color w:val="000000"/>
                <w:sz w:val="18"/>
                <w:szCs w:val="18"/>
              </w:rPr>
              <w:t>Mean number of PDU sessions of network and network Slice Instance</w:t>
            </w:r>
            <w:r>
              <w:rPr>
                <w:rFonts w:ascii="Arial" w:hAnsi="Arial" w:cs="Arial"/>
                <w:color w:val="000000"/>
                <w:sz w:val="18"/>
                <w:szCs w:val="18"/>
              </w:rPr>
              <w:t xml:space="preserve"> (</w:t>
            </w:r>
            <w:r w:rsidRPr="00ED278A">
              <w:rPr>
                <w:rFonts w:ascii="Arial" w:hAnsi="Arial" w:cs="Arial"/>
                <w:color w:val="000000"/>
                <w:sz w:val="18"/>
                <w:szCs w:val="18"/>
              </w:rPr>
              <w:t>6.4.1 in TS28.554 [5]</w:t>
            </w:r>
            <w:r>
              <w:rPr>
                <w:rFonts w:ascii="Arial" w:hAnsi="Arial" w:cs="Arial"/>
                <w:color w:val="000000"/>
                <w:sz w:val="18"/>
                <w:szCs w:val="18"/>
              </w:rPr>
              <w:t>)</w:t>
            </w:r>
          </w:p>
        </w:tc>
      </w:tr>
      <w:tr w:rsidR="00077AEF" w:rsidRPr="00E8395F" w14:paraId="45E897EB" w14:textId="77777777" w:rsidTr="00452848">
        <w:trPr>
          <w:trHeight w:val="106"/>
        </w:trPr>
        <w:tc>
          <w:tcPr>
            <w:tcW w:w="1656" w:type="dxa"/>
            <w:vMerge/>
            <w:shd w:val="clear" w:color="auto" w:fill="auto"/>
          </w:tcPr>
          <w:p w14:paraId="6A1EE038"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3D8CBB8E"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p>
        </w:tc>
        <w:tc>
          <w:tcPr>
            <w:tcW w:w="4106" w:type="dxa"/>
          </w:tcPr>
          <w:p w14:paraId="5B04100D"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Number of PDU Sessions successfully setup</w:t>
            </w:r>
            <w:r>
              <w:rPr>
                <w:rFonts w:ascii="Arial" w:hAnsi="Arial" w:cs="Arial"/>
                <w:color w:val="000000"/>
                <w:sz w:val="18"/>
                <w:szCs w:val="18"/>
              </w:rPr>
              <w:t xml:space="preserve"> (</w:t>
            </w:r>
            <w:r w:rsidRPr="00E519A5">
              <w:rPr>
                <w:rFonts w:ascii="Arial" w:hAnsi="Arial" w:cs="Arial"/>
                <w:color w:val="000000"/>
                <w:sz w:val="18"/>
                <w:szCs w:val="18"/>
              </w:rPr>
              <w:t xml:space="preserve">5.1.1.5 in </w:t>
            </w:r>
            <w:r>
              <w:rPr>
                <w:rFonts w:ascii="Arial" w:hAnsi="Arial" w:cs="Arial"/>
                <w:color w:val="000000"/>
                <w:sz w:val="18"/>
                <w:szCs w:val="18"/>
              </w:rPr>
              <w:t>TS28.552</w:t>
            </w:r>
            <w:r w:rsidRPr="00ED278A">
              <w:rPr>
                <w:rFonts w:ascii="Arial" w:hAnsi="Arial" w:cs="Arial"/>
                <w:color w:val="000000"/>
                <w:sz w:val="18"/>
                <w:szCs w:val="18"/>
              </w:rPr>
              <w:t xml:space="preserve"> [</w:t>
            </w:r>
            <w:r>
              <w:rPr>
                <w:rFonts w:ascii="Arial" w:hAnsi="Arial" w:cs="Arial"/>
                <w:color w:val="000000"/>
                <w:sz w:val="18"/>
                <w:szCs w:val="18"/>
              </w:rPr>
              <w:t>4</w:t>
            </w:r>
            <w:r w:rsidRPr="00ED278A">
              <w:rPr>
                <w:rFonts w:ascii="Arial" w:hAnsi="Arial" w:cs="Arial"/>
                <w:color w:val="000000"/>
                <w:sz w:val="18"/>
                <w:szCs w:val="18"/>
              </w:rPr>
              <w:t>]</w:t>
            </w:r>
            <w:r>
              <w:rPr>
                <w:rFonts w:ascii="Arial" w:hAnsi="Arial" w:cs="Arial"/>
                <w:color w:val="000000"/>
                <w:sz w:val="18"/>
                <w:szCs w:val="18"/>
              </w:rPr>
              <w:t>)</w:t>
            </w:r>
          </w:p>
        </w:tc>
      </w:tr>
      <w:tr w:rsidR="00077AEF" w:rsidRPr="00E8395F" w14:paraId="0945E763" w14:textId="77777777" w:rsidTr="00452848">
        <w:trPr>
          <w:trHeight w:val="106"/>
        </w:trPr>
        <w:tc>
          <w:tcPr>
            <w:tcW w:w="1656" w:type="dxa"/>
            <w:vMerge/>
            <w:shd w:val="clear" w:color="auto" w:fill="auto"/>
          </w:tcPr>
          <w:p w14:paraId="0718DA02" w14:textId="77777777" w:rsidR="00077AEF" w:rsidRPr="00E8395F" w:rsidRDefault="00077AEF" w:rsidP="00E519A5">
            <w:pPr>
              <w:rPr>
                <w:rFonts w:ascii="Arial" w:hAnsi="Arial" w:cs="Arial"/>
                <w:sz w:val="18"/>
                <w:szCs w:val="18"/>
                <w:lang w:eastAsia="zh-CN"/>
              </w:rPr>
            </w:pPr>
          </w:p>
        </w:tc>
        <w:tc>
          <w:tcPr>
            <w:tcW w:w="3581" w:type="dxa"/>
            <w:shd w:val="clear" w:color="auto" w:fill="auto"/>
          </w:tcPr>
          <w:p w14:paraId="5F7024B7" w14:textId="77777777" w:rsidR="00077AEF" w:rsidRPr="00E519A5" w:rsidRDefault="00077AEF" w:rsidP="00E519A5">
            <w:pPr>
              <w:rPr>
                <w:rFonts w:ascii="Arial" w:hAnsi="Arial" w:cs="Arial"/>
                <w:color w:val="000000"/>
                <w:sz w:val="18"/>
                <w:szCs w:val="18"/>
              </w:rPr>
            </w:pPr>
            <w:r w:rsidRPr="00E519A5">
              <w:rPr>
                <w:rFonts w:ascii="Arial" w:hAnsi="Arial" w:cs="Arial"/>
                <w:color w:val="000000"/>
                <w:sz w:val="18"/>
                <w:szCs w:val="18"/>
              </w:rPr>
              <w:t>Mean Number of PDU sessions</w:t>
            </w:r>
          </w:p>
        </w:tc>
        <w:tc>
          <w:tcPr>
            <w:tcW w:w="4106" w:type="dxa"/>
          </w:tcPr>
          <w:p w14:paraId="6C3D5DD7" w14:textId="6A806459" w:rsidR="00077AEF" w:rsidRPr="00E519A5" w:rsidRDefault="009500BF" w:rsidP="00E519A5">
            <w:pPr>
              <w:rPr>
                <w:rFonts w:ascii="Arial" w:hAnsi="Arial" w:cs="Arial"/>
                <w:color w:val="000000"/>
                <w:sz w:val="18"/>
                <w:szCs w:val="18"/>
              </w:rPr>
            </w:pPr>
            <w:r w:rsidRPr="00226672">
              <w:rPr>
                <w:rFonts w:ascii="Arial" w:hAnsi="Arial" w:cs="Arial"/>
                <w:color w:val="000000"/>
                <w:sz w:val="18"/>
                <w:szCs w:val="18"/>
              </w:rPr>
              <w:t>Number of PDU sessions(Mean) (5.3.1.1 in TS28.55</w:t>
            </w:r>
            <w:r>
              <w:rPr>
                <w:rFonts w:ascii="Arial" w:hAnsi="Arial" w:cs="Arial"/>
                <w:color w:val="000000"/>
                <w:sz w:val="18"/>
                <w:szCs w:val="18"/>
              </w:rPr>
              <w:t>2</w:t>
            </w:r>
            <w:r w:rsidRPr="00226672">
              <w:rPr>
                <w:rFonts w:ascii="Arial" w:hAnsi="Arial" w:cs="Arial"/>
                <w:color w:val="000000"/>
                <w:sz w:val="18"/>
                <w:szCs w:val="18"/>
              </w:rPr>
              <w:t xml:space="preserve"> [</w:t>
            </w:r>
            <w:r>
              <w:rPr>
                <w:rFonts w:ascii="Arial" w:hAnsi="Arial" w:cs="Arial"/>
                <w:color w:val="000000"/>
                <w:sz w:val="18"/>
                <w:szCs w:val="18"/>
              </w:rPr>
              <w:t>4</w:t>
            </w:r>
            <w:r w:rsidRPr="00226672">
              <w:rPr>
                <w:rFonts w:ascii="Arial" w:hAnsi="Arial" w:cs="Arial"/>
                <w:color w:val="000000"/>
                <w:sz w:val="18"/>
                <w:szCs w:val="18"/>
              </w:rPr>
              <w:t>])</w:t>
            </w:r>
          </w:p>
        </w:tc>
      </w:tr>
      <w:tr w:rsidR="00452848" w:rsidRPr="00E8395F" w14:paraId="1CC9F22A" w14:textId="77777777" w:rsidTr="00452848">
        <w:trPr>
          <w:trHeight w:val="106"/>
        </w:trPr>
        <w:tc>
          <w:tcPr>
            <w:tcW w:w="1656" w:type="dxa"/>
            <w:shd w:val="clear" w:color="auto" w:fill="auto"/>
          </w:tcPr>
          <w:p w14:paraId="18B4EEC2" w14:textId="38DC8044" w:rsidR="00452848" w:rsidRPr="00E8395F" w:rsidRDefault="00452848" w:rsidP="00452848">
            <w:pPr>
              <w:rPr>
                <w:rFonts w:ascii="Arial" w:hAnsi="Arial" w:cs="Arial"/>
                <w:sz w:val="18"/>
                <w:szCs w:val="18"/>
                <w:lang w:eastAsia="zh-CN"/>
              </w:rPr>
            </w:pPr>
            <w:r>
              <w:rPr>
                <w:rFonts w:ascii="Arial" w:hAnsi="Arial" w:cs="Arial"/>
                <w:sz w:val="18"/>
                <w:szCs w:val="18"/>
                <w:lang w:eastAsia="zh-CN"/>
              </w:rPr>
              <w:t>Network Data Analytics</w:t>
            </w:r>
          </w:p>
        </w:tc>
        <w:tc>
          <w:tcPr>
            <w:tcW w:w="3581" w:type="dxa"/>
            <w:shd w:val="clear" w:color="auto" w:fill="auto"/>
          </w:tcPr>
          <w:p w14:paraId="70383774" w14:textId="7E31903C" w:rsidR="00452848" w:rsidRPr="00E519A5" w:rsidRDefault="00452848" w:rsidP="00452848">
            <w:pPr>
              <w:rPr>
                <w:rFonts w:ascii="Arial" w:hAnsi="Arial" w:cs="Arial"/>
                <w:color w:val="000000"/>
                <w:sz w:val="18"/>
                <w:szCs w:val="18"/>
              </w:rPr>
            </w:pPr>
            <w:r>
              <w:rPr>
                <w:rFonts w:ascii="Arial" w:hAnsi="Arial" w:cs="Arial"/>
                <w:color w:val="000000"/>
                <w:sz w:val="18"/>
                <w:szCs w:val="18"/>
              </w:rPr>
              <w:t>A</w:t>
            </w:r>
            <w:r w:rsidRPr="001F4636">
              <w:rPr>
                <w:rFonts w:ascii="Arial" w:hAnsi="Arial" w:cs="Arial"/>
                <w:color w:val="000000"/>
                <w:sz w:val="18"/>
                <w:szCs w:val="18"/>
              </w:rPr>
              <w:t>nalysis result</w:t>
            </w:r>
            <w:r>
              <w:rPr>
                <w:rFonts w:ascii="Arial" w:hAnsi="Arial" w:cs="Arial"/>
                <w:color w:val="000000"/>
                <w:sz w:val="18"/>
                <w:szCs w:val="18"/>
              </w:rPr>
              <w:t>s</w:t>
            </w:r>
            <w:r w:rsidRPr="001F4636">
              <w:rPr>
                <w:rFonts w:ascii="Arial" w:hAnsi="Arial" w:cs="Arial"/>
                <w:color w:val="000000"/>
                <w:sz w:val="18"/>
                <w:szCs w:val="18"/>
              </w:rPr>
              <w:t xml:space="preserve"> from the </w:t>
            </w:r>
            <w:r>
              <w:rPr>
                <w:rFonts w:ascii="Arial" w:hAnsi="Arial" w:cs="Arial"/>
                <w:color w:val="000000"/>
                <w:sz w:val="18"/>
                <w:szCs w:val="18"/>
              </w:rPr>
              <w:t xml:space="preserve">control plane produced by </w:t>
            </w:r>
            <w:r w:rsidRPr="001F4636">
              <w:rPr>
                <w:rFonts w:ascii="Arial" w:hAnsi="Arial" w:cs="Arial"/>
                <w:color w:val="000000"/>
                <w:sz w:val="18"/>
                <w:szCs w:val="18"/>
              </w:rPr>
              <w:t>NWDAF</w:t>
            </w:r>
          </w:p>
        </w:tc>
        <w:tc>
          <w:tcPr>
            <w:tcW w:w="4106" w:type="dxa"/>
          </w:tcPr>
          <w:p w14:paraId="37B45913" w14:textId="15A34407" w:rsidR="00452848" w:rsidRPr="00226672" w:rsidRDefault="00452848" w:rsidP="00452848">
            <w:pPr>
              <w:rPr>
                <w:rFonts w:ascii="Arial" w:hAnsi="Arial" w:cs="Arial"/>
                <w:color w:val="000000"/>
                <w:sz w:val="18"/>
                <w:szCs w:val="18"/>
              </w:rPr>
            </w:pPr>
            <w:r>
              <w:rPr>
                <w:rFonts w:ascii="Arial" w:hAnsi="Arial" w:cs="Arial"/>
                <w:color w:val="000000"/>
                <w:sz w:val="18"/>
                <w:szCs w:val="18"/>
                <w:lang w:val="en-GB"/>
              </w:rPr>
              <w:t>A</w:t>
            </w:r>
            <w:r w:rsidRPr="001F4636">
              <w:rPr>
                <w:rFonts w:ascii="Arial" w:hAnsi="Arial" w:cs="Arial"/>
                <w:color w:val="000000"/>
                <w:sz w:val="18"/>
                <w:szCs w:val="18"/>
                <w:lang w:val="en-GB"/>
              </w:rPr>
              <w:t>nalytics data</w:t>
            </w:r>
            <w:r>
              <w:rPr>
                <w:rFonts w:ascii="Arial" w:hAnsi="Arial" w:cs="Arial"/>
                <w:color w:val="000000"/>
                <w:sz w:val="18"/>
                <w:szCs w:val="18"/>
                <w:lang w:val="en-GB"/>
              </w:rPr>
              <w:t xml:space="preserve"> from </w:t>
            </w:r>
            <w:r w:rsidRPr="001F4636">
              <w:rPr>
                <w:rFonts w:ascii="Arial" w:hAnsi="Arial" w:cs="Arial" w:hint="eastAsia"/>
                <w:color w:val="000000"/>
                <w:sz w:val="18"/>
                <w:szCs w:val="18"/>
                <w:lang w:val="en-GB"/>
              </w:rPr>
              <w:t>N</w:t>
            </w:r>
            <w:r w:rsidRPr="001F4636">
              <w:rPr>
                <w:rFonts w:ascii="Arial" w:hAnsi="Arial" w:cs="Arial"/>
                <w:color w:val="000000"/>
                <w:sz w:val="18"/>
                <w:szCs w:val="18"/>
                <w:lang w:val="en-GB"/>
              </w:rPr>
              <w:t>WDAF</w:t>
            </w:r>
            <w:r>
              <w:rPr>
                <w:rFonts w:ascii="Arial" w:hAnsi="Arial" w:cs="Arial"/>
                <w:color w:val="000000"/>
                <w:sz w:val="18"/>
                <w:szCs w:val="18"/>
                <w:lang w:val="en-GB"/>
              </w:rPr>
              <w:t xml:space="preserve"> in </w:t>
            </w:r>
            <w:r w:rsidRPr="001F4636">
              <w:rPr>
                <w:rFonts w:ascii="Arial" w:hAnsi="Arial" w:cs="Arial" w:hint="eastAsia"/>
                <w:color w:val="000000"/>
                <w:sz w:val="18"/>
                <w:szCs w:val="18"/>
              </w:rPr>
              <w:t>T</w:t>
            </w:r>
            <w:r w:rsidRPr="001F4636">
              <w:rPr>
                <w:rFonts w:ascii="Arial" w:hAnsi="Arial" w:cs="Arial"/>
                <w:color w:val="000000"/>
                <w:sz w:val="18"/>
                <w:szCs w:val="18"/>
              </w:rPr>
              <w:t>S23.288 [10]</w:t>
            </w:r>
            <w:r>
              <w:rPr>
                <w:rFonts w:ascii="Arial" w:hAnsi="Arial" w:cs="Arial"/>
                <w:color w:val="000000"/>
                <w:sz w:val="18"/>
                <w:szCs w:val="18"/>
              </w:rPr>
              <w:t xml:space="preserve"> </w:t>
            </w:r>
            <w:r>
              <w:rPr>
                <w:rFonts w:ascii="Arial" w:hAnsi="Arial" w:cs="Arial"/>
                <w:color w:val="000000"/>
                <w:sz w:val="18"/>
                <w:szCs w:val="18"/>
                <w:lang w:val="en-GB"/>
              </w:rPr>
              <w:t xml:space="preserve">including e.g. </w:t>
            </w:r>
            <w:r w:rsidRPr="003749D0">
              <w:rPr>
                <w:rFonts w:ascii="Arial" w:hAnsi="Arial" w:cs="Arial"/>
                <w:color w:val="000000"/>
                <w:sz w:val="18"/>
                <w:szCs w:val="18"/>
                <w:lang w:val="en-GB"/>
              </w:rPr>
              <w:t>Slice load level related network data analytics</w:t>
            </w:r>
            <w:r w:rsidRPr="001F4636">
              <w:rPr>
                <w:rFonts w:ascii="Arial" w:hAnsi="Arial" w:cs="Arial"/>
                <w:color w:val="000000"/>
                <w:sz w:val="18"/>
                <w:szCs w:val="18"/>
                <w:lang w:val="en-GB"/>
              </w:rPr>
              <w:t xml:space="preserve"> </w:t>
            </w:r>
            <w:r>
              <w:rPr>
                <w:rFonts w:ascii="Arial" w:hAnsi="Arial" w:cs="Arial"/>
                <w:color w:val="000000"/>
                <w:sz w:val="18"/>
                <w:szCs w:val="18"/>
                <w:lang w:val="en-GB"/>
              </w:rPr>
              <w:t xml:space="preserve">clause 6.3, and the </w:t>
            </w:r>
            <w:r w:rsidRPr="00801682">
              <w:rPr>
                <w:rFonts w:ascii="Arial" w:hAnsi="Arial" w:cs="Arial"/>
                <w:color w:val="000000"/>
                <w:sz w:val="18"/>
                <w:szCs w:val="18"/>
                <w:lang w:val="en-GB"/>
              </w:rPr>
              <w:t>analytics for user plane performance (i.e.</w:t>
            </w:r>
            <w:r w:rsidR="002D3A0E">
              <w:rPr>
                <w:rFonts w:ascii="Arial" w:hAnsi="Arial" w:cs="Arial"/>
                <w:color w:val="000000"/>
                <w:sz w:val="18"/>
                <w:szCs w:val="18"/>
                <w:lang w:val="en-GB"/>
              </w:rPr>
              <w:t>,</w:t>
            </w:r>
            <w:r w:rsidRPr="00801682">
              <w:rPr>
                <w:rFonts w:ascii="Arial" w:hAnsi="Arial" w:cs="Arial"/>
                <w:color w:val="000000"/>
                <w:sz w:val="18"/>
                <w:szCs w:val="18"/>
                <w:lang w:val="en-GB"/>
              </w:rPr>
              <w:t xml:space="preserve"> average/maximum traffic rate, average/maximum packet delay, average packet loss rate</w:t>
            </w:r>
            <w:r>
              <w:rPr>
                <w:rFonts w:ascii="Arial" w:hAnsi="Arial" w:cs="Arial"/>
                <w:color w:val="000000"/>
                <w:sz w:val="18"/>
                <w:szCs w:val="18"/>
                <w:lang w:val="en-GB"/>
              </w:rPr>
              <w:t xml:space="preserve"> in clause 6.14.</w:t>
            </w:r>
          </w:p>
        </w:tc>
      </w:tr>
      <w:tr w:rsidR="00452848" w:rsidRPr="00E8395F" w14:paraId="4928E6C9" w14:textId="77777777" w:rsidTr="00452848">
        <w:trPr>
          <w:trHeight w:val="106"/>
        </w:trPr>
        <w:tc>
          <w:tcPr>
            <w:tcW w:w="1656" w:type="dxa"/>
            <w:shd w:val="clear" w:color="auto" w:fill="auto"/>
          </w:tcPr>
          <w:p w14:paraId="0D65C8FD" w14:textId="412A9086" w:rsidR="00452848" w:rsidRDefault="00452848" w:rsidP="00452848">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3581" w:type="dxa"/>
            <w:shd w:val="clear" w:color="auto" w:fill="auto"/>
          </w:tcPr>
          <w:p w14:paraId="14DC3A4D" w14:textId="18F746EA" w:rsidR="00452848" w:rsidRDefault="00452848" w:rsidP="00452848">
            <w:pPr>
              <w:rPr>
                <w:rFonts w:ascii="Arial" w:hAnsi="Arial" w:cs="Arial"/>
                <w:color w:val="000000"/>
                <w:sz w:val="18"/>
                <w:szCs w:val="18"/>
              </w:rPr>
            </w:pPr>
            <w:r w:rsidRPr="00A86946">
              <w:rPr>
                <w:rFonts w:ascii="Arial" w:hAnsi="Arial" w:cs="Arial"/>
                <w:sz w:val="18"/>
                <w:szCs w:val="18"/>
                <w:lang w:eastAsia="zh-CN"/>
              </w:rPr>
              <w:t xml:space="preserve">MOIs of the cells, </w:t>
            </w:r>
            <w:r>
              <w:rPr>
                <w:rFonts w:ascii="Arial" w:hAnsi="Arial" w:cs="Arial"/>
                <w:sz w:val="18"/>
                <w:szCs w:val="18"/>
                <w:lang w:eastAsia="zh-CN"/>
              </w:rPr>
              <w:t>NW slice/NW slice subnet, 5GC NFs</w:t>
            </w:r>
          </w:p>
        </w:tc>
        <w:tc>
          <w:tcPr>
            <w:tcW w:w="4106" w:type="dxa"/>
          </w:tcPr>
          <w:p w14:paraId="5FB54BC6" w14:textId="61683781" w:rsidR="00452848" w:rsidRDefault="00452848" w:rsidP="00452848">
            <w:pPr>
              <w:rPr>
                <w:rFonts w:ascii="Arial" w:hAnsi="Arial" w:cs="Arial"/>
                <w:color w:val="000000"/>
                <w:sz w:val="18"/>
                <w:szCs w:val="18"/>
                <w:lang w:val="en-GB"/>
              </w:rPr>
            </w:pPr>
            <w:r>
              <w:rPr>
                <w:rFonts w:ascii="Arial" w:hAnsi="Arial" w:cs="Arial"/>
                <w:sz w:val="18"/>
                <w:szCs w:val="18"/>
                <w:lang w:eastAsia="zh-CN"/>
              </w:rPr>
              <w:t xml:space="preserve">NRM information </w:t>
            </w: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bl>
    <w:p w14:paraId="59CA7231" w14:textId="77777777" w:rsidR="00077AEF" w:rsidRPr="00E8395F" w:rsidRDefault="00077AEF" w:rsidP="00077AEF">
      <w:pPr>
        <w:rPr>
          <w:lang w:eastAsia="zh-CN"/>
        </w:rPr>
      </w:pPr>
    </w:p>
    <w:p w14:paraId="468BA89A" w14:textId="1526A9DA" w:rsidR="00077AEF" w:rsidRPr="00077AEF" w:rsidRDefault="00077AEF" w:rsidP="00077AEF">
      <w:pPr>
        <w:pStyle w:val="Heading5"/>
      </w:pPr>
      <w:bookmarkStart w:id="204" w:name="_Toc101256139"/>
      <w:r w:rsidRPr="00077AEF">
        <w:t>8.4.</w:t>
      </w:r>
      <w:r>
        <w:t>2</w:t>
      </w:r>
      <w:r w:rsidRPr="00077AEF">
        <w:t>.5.3</w:t>
      </w:r>
      <w:r w:rsidRPr="00077AEF">
        <w:tab/>
        <w:t>Analytics output</w:t>
      </w:r>
      <w:bookmarkEnd w:id="204"/>
    </w:p>
    <w:p w14:paraId="76CFFDE0" w14:textId="2A7A23B4" w:rsidR="00077AEF" w:rsidRPr="00696788" w:rsidRDefault="00077AEF" w:rsidP="00077AEF">
      <w:r w:rsidRPr="000041F3">
        <w:t>The specific information elements of the analytics output</w:t>
      </w:r>
      <w:r>
        <w:t xml:space="preserve"> </w:t>
      </w:r>
      <w:r w:rsidRPr="000041F3">
        <w:t xml:space="preserve">for </w:t>
      </w:r>
      <w:r>
        <w:t>n</w:t>
      </w:r>
      <w:r w:rsidRPr="000041F3">
        <w:t>etwork slice load analysis, in addition to the common information elements of the analytics outputs (see clause 8.3</w:t>
      </w:r>
      <w:r>
        <w:t xml:space="preserve">), are provided in table </w:t>
      </w:r>
      <w:r w:rsidRPr="00077AEF">
        <w:t>8.4.2.5.3</w:t>
      </w:r>
      <w:r w:rsidRPr="000041F3">
        <w:t>-1.</w:t>
      </w:r>
    </w:p>
    <w:p w14:paraId="244B63BA" w14:textId="54451FC4" w:rsidR="00077AEF" w:rsidRDefault="00077AEF" w:rsidP="00077AEF">
      <w:pPr>
        <w:keepNext/>
        <w:keepLines/>
        <w:spacing w:before="60"/>
        <w:ind w:left="704"/>
        <w:jc w:val="center"/>
        <w:rPr>
          <w:rFonts w:ascii="Arial" w:hAnsi="Arial"/>
          <w:b/>
        </w:rPr>
      </w:pPr>
      <w:r w:rsidRPr="00696788">
        <w:rPr>
          <w:rFonts w:ascii="Arial" w:hAnsi="Arial"/>
          <w:b/>
        </w:rPr>
        <w:lastRenderedPageBreak/>
        <w:t xml:space="preserve">Table </w:t>
      </w:r>
      <w:r w:rsidRPr="00077AEF">
        <w:rPr>
          <w:rFonts w:ascii="Arial" w:hAnsi="Arial"/>
          <w:b/>
        </w:rPr>
        <w:t>8.4.2.5.3</w:t>
      </w:r>
      <w:r w:rsidRPr="000041F3">
        <w:rPr>
          <w:rFonts w:ascii="Arial" w:hAnsi="Arial"/>
          <w:b/>
        </w:rPr>
        <w:t>-1</w:t>
      </w:r>
      <w:r w:rsidRPr="00696788">
        <w:rPr>
          <w:rFonts w:ascii="Arial" w:hAnsi="Arial"/>
          <w:b/>
        </w:rPr>
        <w:t xml:space="preserve">:  </w:t>
      </w:r>
      <w:r w:rsidRPr="00077AEF">
        <w:rPr>
          <w:rFonts w:ascii="Arial" w:hAnsi="Arial"/>
          <w:b/>
        </w:rPr>
        <w:t xml:space="preserve">Analytics output </w:t>
      </w:r>
      <w:r>
        <w:rPr>
          <w:rFonts w:ascii="Arial" w:hAnsi="Arial"/>
          <w:b/>
        </w:rPr>
        <w:t>for n</w:t>
      </w:r>
      <w:r w:rsidRPr="00D23CA3">
        <w:rPr>
          <w:rFonts w:ascii="Arial" w:hAnsi="Arial"/>
          <w:b/>
        </w:rPr>
        <w:t>etwork slice</w:t>
      </w:r>
      <w:r>
        <w:rPr>
          <w:rFonts w:ascii="Arial" w:hAnsi="Arial"/>
          <w:b/>
        </w:rPr>
        <w:t xml:space="preserve"> </w:t>
      </w:r>
      <w:r w:rsidRPr="00D23CA3">
        <w:rPr>
          <w:rFonts w:ascii="Arial" w:hAnsi="Arial"/>
          <w:b/>
        </w:rPr>
        <w:t>load</w:t>
      </w:r>
      <w:r w:rsidRPr="00696788">
        <w:rPr>
          <w:rFonts w:ascii="Arial" w:hAnsi="Arial"/>
          <w:b/>
        </w:rPr>
        <w:t xml:space="preserve"> </w:t>
      </w:r>
      <w:r>
        <w:rPr>
          <w:rFonts w:ascii="Arial" w:hAnsi="Arial"/>
          <w:b/>
        </w:rPr>
        <w:t>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077AEF" w:rsidRPr="00DE54AA" w14:paraId="77F5339E" w14:textId="77777777" w:rsidTr="00E519A5">
        <w:trPr>
          <w:trHeight w:val="320"/>
        </w:trPr>
        <w:tc>
          <w:tcPr>
            <w:tcW w:w="2028" w:type="dxa"/>
            <w:shd w:val="clear" w:color="auto" w:fill="9CC2E5"/>
            <w:vAlign w:val="center"/>
          </w:tcPr>
          <w:p w14:paraId="10D31228" w14:textId="77777777" w:rsidR="00077AEF" w:rsidRPr="00786A15" w:rsidRDefault="00077AEF" w:rsidP="00E519A5">
            <w:pPr>
              <w:pStyle w:val="TAH"/>
            </w:pPr>
            <w:r w:rsidRPr="00786A15">
              <w:t>Information element</w:t>
            </w:r>
          </w:p>
        </w:tc>
        <w:tc>
          <w:tcPr>
            <w:tcW w:w="3912" w:type="dxa"/>
            <w:shd w:val="clear" w:color="auto" w:fill="9CC2E5"/>
            <w:vAlign w:val="center"/>
          </w:tcPr>
          <w:p w14:paraId="0C6C465A" w14:textId="77777777" w:rsidR="00077AEF" w:rsidRPr="00786A15" w:rsidRDefault="00077AEF" w:rsidP="00E519A5">
            <w:pPr>
              <w:pStyle w:val="TAH"/>
            </w:pPr>
            <w:r w:rsidRPr="00786A15">
              <w:t>Definition</w:t>
            </w:r>
          </w:p>
        </w:tc>
        <w:tc>
          <w:tcPr>
            <w:tcW w:w="990" w:type="dxa"/>
            <w:shd w:val="clear" w:color="auto" w:fill="9CC2E5"/>
            <w:vAlign w:val="center"/>
          </w:tcPr>
          <w:p w14:paraId="30D3988D" w14:textId="77777777" w:rsidR="00077AEF" w:rsidRPr="00786A15" w:rsidRDefault="00077AEF" w:rsidP="00E519A5">
            <w:pPr>
              <w:pStyle w:val="TAH"/>
            </w:pPr>
            <w:r w:rsidRPr="00786A15">
              <w:t>Support qualifier</w:t>
            </w:r>
          </w:p>
        </w:tc>
        <w:tc>
          <w:tcPr>
            <w:tcW w:w="2457" w:type="dxa"/>
            <w:shd w:val="clear" w:color="auto" w:fill="9CC2E5"/>
            <w:vAlign w:val="center"/>
          </w:tcPr>
          <w:p w14:paraId="4090395B" w14:textId="77777777" w:rsidR="00077AEF" w:rsidRPr="00786A15" w:rsidRDefault="00077AEF" w:rsidP="00E519A5">
            <w:pPr>
              <w:pStyle w:val="TAH"/>
            </w:pPr>
            <w:r>
              <w:t>Properties</w:t>
            </w:r>
          </w:p>
        </w:tc>
      </w:tr>
      <w:tr w:rsidR="00077AEF" w:rsidRPr="00DE54AA" w14:paraId="46231363" w14:textId="77777777" w:rsidTr="00E519A5">
        <w:tc>
          <w:tcPr>
            <w:tcW w:w="2028" w:type="dxa"/>
            <w:shd w:val="clear" w:color="auto" w:fill="auto"/>
          </w:tcPr>
          <w:p w14:paraId="14CA3341" w14:textId="75D81647" w:rsidR="00077AEF"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IssueId</w:t>
            </w:r>
          </w:p>
        </w:tc>
        <w:tc>
          <w:tcPr>
            <w:tcW w:w="3912" w:type="dxa"/>
            <w:shd w:val="clear" w:color="auto" w:fill="auto"/>
          </w:tcPr>
          <w:p w14:paraId="2C1D0C06" w14:textId="7DDB9BC6" w:rsidR="00077AEF" w:rsidRPr="00DE54AA" w:rsidRDefault="00077AEF" w:rsidP="00077AEF">
            <w:pPr>
              <w:pStyle w:val="TAL"/>
              <w:rPr>
                <w:lang w:eastAsia="zh-CN"/>
              </w:rPr>
            </w:pPr>
            <w:r w:rsidRPr="00696788">
              <w:rPr>
                <w:rFonts w:cs="Arial"/>
                <w:szCs w:val="18"/>
                <w:lang w:eastAsia="zh-CN"/>
              </w:rPr>
              <w:t xml:space="preserve">The identifier indicates the output is for </w:t>
            </w:r>
            <w:r w:rsidRPr="00D23CA3">
              <w:rPr>
                <w:rFonts w:cs="Arial"/>
                <w:szCs w:val="18"/>
                <w:lang w:eastAsia="zh-CN"/>
              </w:rPr>
              <w:t xml:space="preserve">Network slice </w:t>
            </w:r>
            <w:r>
              <w:rPr>
                <w:rFonts w:cs="Arial"/>
                <w:szCs w:val="18"/>
                <w:lang w:eastAsia="zh-CN"/>
              </w:rPr>
              <w:t xml:space="preserve">instance </w:t>
            </w:r>
            <w:r w:rsidRPr="00D23CA3">
              <w:rPr>
                <w:rFonts w:cs="Arial"/>
                <w:szCs w:val="18"/>
                <w:lang w:eastAsia="zh-CN"/>
              </w:rPr>
              <w:t>load</w:t>
            </w:r>
            <w:r w:rsidRPr="00696788">
              <w:rPr>
                <w:rFonts w:cs="Arial"/>
                <w:szCs w:val="18"/>
                <w:lang w:eastAsia="zh-CN"/>
              </w:rPr>
              <w:t xml:space="preserve"> analysis</w:t>
            </w:r>
          </w:p>
        </w:tc>
        <w:tc>
          <w:tcPr>
            <w:tcW w:w="990" w:type="dxa"/>
          </w:tcPr>
          <w:p w14:paraId="7162F9A0" w14:textId="6CF3F00A" w:rsidR="00077AEF" w:rsidRDefault="00077AEF" w:rsidP="00077AEF">
            <w:pPr>
              <w:pStyle w:val="TAL"/>
              <w:rPr>
                <w:lang w:eastAsia="zh-CN"/>
              </w:rPr>
            </w:pPr>
            <w:r w:rsidRPr="00696788">
              <w:rPr>
                <w:rFonts w:cs="Arial"/>
                <w:szCs w:val="18"/>
                <w:lang w:eastAsia="zh-CN"/>
              </w:rPr>
              <w:t>M</w:t>
            </w:r>
          </w:p>
        </w:tc>
        <w:tc>
          <w:tcPr>
            <w:tcW w:w="2457" w:type="dxa"/>
          </w:tcPr>
          <w:p w14:paraId="654CAC3D"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type: string</w:t>
            </w:r>
          </w:p>
          <w:p w14:paraId="49787CB2"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2E549F0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F653AEF"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6992E4E6"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2B967569" w14:textId="436431FB" w:rsidR="00077AEF" w:rsidRDefault="00077AEF" w:rsidP="00077AEF">
            <w:pPr>
              <w:pStyle w:val="TAL"/>
              <w:rPr>
                <w:rFonts w:cs="Arial"/>
                <w:szCs w:val="18"/>
              </w:rPr>
            </w:pPr>
            <w:r w:rsidRPr="00600E01">
              <w:rPr>
                <w:rFonts w:cs="Arial"/>
                <w:szCs w:val="18"/>
                <w:lang w:eastAsia="zh-CN"/>
              </w:rPr>
              <w:t>isNullable: False</w:t>
            </w:r>
          </w:p>
        </w:tc>
      </w:tr>
      <w:tr w:rsidR="00077AEF" w:rsidRPr="00DE54AA" w14:paraId="6E92E73A" w14:textId="77777777" w:rsidTr="00E519A5">
        <w:tc>
          <w:tcPr>
            <w:tcW w:w="2028" w:type="dxa"/>
            <w:shd w:val="clear" w:color="auto" w:fill="auto"/>
          </w:tcPr>
          <w:p w14:paraId="4AAB996D" w14:textId="75DE4FA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IssueDomain</w:t>
            </w:r>
          </w:p>
        </w:tc>
        <w:tc>
          <w:tcPr>
            <w:tcW w:w="3912" w:type="dxa"/>
            <w:shd w:val="clear" w:color="auto" w:fill="auto"/>
          </w:tcPr>
          <w:p w14:paraId="6CA1F7CE"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domain</w:t>
            </w:r>
            <w:r w:rsidRPr="00680197">
              <w:rPr>
                <w:lang w:eastAsia="zh-CN"/>
              </w:rPr>
              <w:t xml:space="preserve"> of the network slice </w:t>
            </w:r>
            <w:r>
              <w:rPr>
                <w:lang w:eastAsia="zh-CN"/>
              </w:rPr>
              <w:t xml:space="preserve">instance </w:t>
            </w:r>
            <w:r w:rsidRPr="00680197">
              <w:rPr>
                <w:lang w:eastAsia="zh-CN"/>
              </w:rPr>
              <w:t>load issue</w:t>
            </w:r>
          </w:p>
          <w:p w14:paraId="1CAC80B7" w14:textId="77777777" w:rsidR="00077AEF" w:rsidRDefault="00077AEF" w:rsidP="00077AEF">
            <w:pPr>
              <w:pStyle w:val="TAL"/>
              <w:rPr>
                <w:lang w:eastAsia="zh-CN"/>
              </w:rPr>
            </w:pPr>
          </w:p>
          <w:p w14:paraId="409114B8" w14:textId="20D2AF18" w:rsidR="00077AEF" w:rsidRPr="00DE54AA" w:rsidRDefault="00077AEF" w:rsidP="00077AEF">
            <w:pPr>
              <w:pStyle w:val="TAL"/>
              <w:rPr>
                <w:lang w:eastAsia="zh-CN"/>
              </w:rPr>
            </w:pPr>
            <w:r w:rsidRPr="007047DD">
              <w:rPr>
                <w:rFonts w:cs="Arial"/>
                <w:szCs w:val="18"/>
              </w:rPr>
              <w:t>The allowed value is one of the enumerated values:</w:t>
            </w:r>
            <w:r w:rsidRPr="00680197">
              <w:rPr>
                <w:lang w:eastAsia="zh-CN"/>
              </w:rPr>
              <w:t xml:space="preserve"> RAN issue, CN issue</w:t>
            </w:r>
          </w:p>
        </w:tc>
        <w:tc>
          <w:tcPr>
            <w:tcW w:w="990" w:type="dxa"/>
          </w:tcPr>
          <w:p w14:paraId="18D4C0CC" w14:textId="4D93F18D" w:rsidR="00077AEF" w:rsidRPr="00DE54AA" w:rsidRDefault="00077AEF" w:rsidP="00077AEF">
            <w:pPr>
              <w:pStyle w:val="TAL"/>
              <w:rPr>
                <w:lang w:eastAsia="zh-CN"/>
              </w:rPr>
            </w:pPr>
            <w:r w:rsidRPr="00696788">
              <w:rPr>
                <w:rFonts w:cs="Arial"/>
                <w:szCs w:val="18"/>
                <w:lang w:eastAsia="zh-CN"/>
              </w:rPr>
              <w:t>M</w:t>
            </w:r>
          </w:p>
        </w:tc>
        <w:tc>
          <w:tcPr>
            <w:tcW w:w="2457" w:type="dxa"/>
          </w:tcPr>
          <w:p w14:paraId="3FA693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74680C5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56AE694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C08C1FE"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707363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57EDA8C" w14:textId="6AB8C3DC"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0A94E686" w14:textId="77777777" w:rsidTr="00E519A5">
        <w:tc>
          <w:tcPr>
            <w:tcW w:w="2028" w:type="dxa"/>
            <w:shd w:val="clear" w:color="auto" w:fill="auto"/>
          </w:tcPr>
          <w:p w14:paraId="14BD8905" w14:textId="4D3EB8F2" w:rsidR="00077AEF" w:rsidRPr="00DE54AA" w:rsidRDefault="00077AEF" w:rsidP="00077AEF">
            <w:pPr>
              <w:pStyle w:val="TAL"/>
              <w:rPr>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IssuePhase</w:t>
            </w:r>
          </w:p>
        </w:tc>
        <w:tc>
          <w:tcPr>
            <w:tcW w:w="3912" w:type="dxa"/>
            <w:shd w:val="clear" w:color="auto" w:fill="auto"/>
          </w:tcPr>
          <w:p w14:paraId="7A49F693"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phase</w:t>
            </w:r>
            <w:r w:rsidRPr="00680197">
              <w:rPr>
                <w:lang w:eastAsia="zh-CN"/>
              </w:rPr>
              <w:t xml:space="preserve"> of the network slice </w:t>
            </w:r>
            <w:r>
              <w:rPr>
                <w:lang w:eastAsia="zh-CN"/>
              </w:rPr>
              <w:t xml:space="preserve">instance </w:t>
            </w:r>
            <w:r w:rsidRPr="00680197">
              <w:rPr>
                <w:lang w:eastAsia="zh-CN"/>
              </w:rPr>
              <w:t xml:space="preserve">load </w:t>
            </w:r>
            <w:r>
              <w:rPr>
                <w:lang w:eastAsia="zh-CN"/>
              </w:rPr>
              <w:t>issue</w:t>
            </w:r>
          </w:p>
          <w:p w14:paraId="02855D5E" w14:textId="77777777" w:rsidR="00077AEF" w:rsidRDefault="00077AEF" w:rsidP="00077AEF">
            <w:pPr>
              <w:pStyle w:val="TAL"/>
              <w:rPr>
                <w:lang w:eastAsia="zh-CN"/>
              </w:rPr>
            </w:pPr>
          </w:p>
          <w:p w14:paraId="463E3C7D" w14:textId="515B8B48" w:rsidR="00077AEF" w:rsidRPr="00CA3661" w:rsidRDefault="00077AEF" w:rsidP="00077AEF">
            <w:pPr>
              <w:pStyle w:val="TAL"/>
              <w:rPr>
                <w:lang w:eastAsia="zh-CN"/>
              </w:rPr>
            </w:pPr>
            <w:r w:rsidRPr="00680197">
              <w:rPr>
                <w:lang w:eastAsia="zh-CN"/>
              </w:rPr>
              <w:t xml:space="preserve"> </w:t>
            </w:r>
            <w:r w:rsidRPr="007D3FC8">
              <w:rPr>
                <w:lang w:eastAsia="zh-CN"/>
              </w:rPr>
              <w:t>The allowed value is one of the enumerated values:</w:t>
            </w:r>
            <w:r>
              <w:rPr>
                <w:lang w:eastAsia="zh-CN"/>
              </w:rPr>
              <w:t xml:space="preserve"> historic</w:t>
            </w:r>
            <w:r w:rsidRPr="00680197">
              <w:rPr>
                <w:lang w:eastAsia="zh-CN"/>
              </w:rPr>
              <w:t xml:space="preserve"> network slice load issue</w:t>
            </w:r>
            <w:r>
              <w:rPr>
                <w:lang w:eastAsia="zh-CN"/>
              </w:rPr>
              <w:t xml:space="preserve">, </w:t>
            </w:r>
            <w:r w:rsidRPr="007D3FC8">
              <w:rPr>
                <w:lang w:eastAsia="zh-CN"/>
              </w:rPr>
              <w:t>ongoing network slice load issue</w:t>
            </w:r>
            <w:r>
              <w:rPr>
                <w:lang w:eastAsia="zh-CN"/>
              </w:rPr>
              <w:t xml:space="preserve">, </w:t>
            </w:r>
            <w:r w:rsidRPr="007D3FC8">
              <w:rPr>
                <w:lang w:eastAsia="zh-CN"/>
              </w:rPr>
              <w:t>potential network slice load issue</w:t>
            </w:r>
          </w:p>
        </w:tc>
        <w:tc>
          <w:tcPr>
            <w:tcW w:w="990" w:type="dxa"/>
          </w:tcPr>
          <w:p w14:paraId="5CA35FAD" w14:textId="3FFB2279" w:rsidR="00077AEF" w:rsidRPr="00DE54AA" w:rsidRDefault="00077AEF" w:rsidP="00077AEF">
            <w:pPr>
              <w:pStyle w:val="TAL"/>
              <w:rPr>
                <w:lang w:eastAsia="zh-CN"/>
              </w:rPr>
            </w:pPr>
            <w:r w:rsidRPr="00696788">
              <w:rPr>
                <w:rFonts w:cs="Arial"/>
                <w:szCs w:val="18"/>
                <w:lang w:eastAsia="zh-CN"/>
              </w:rPr>
              <w:t>M</w:t>
            </w:r>
          </w:p>
        </w:tc>
        <w:tc>
          <w:tcPr>
            <w:tcW w:w="2457" w:type="dxa"/>
          </w:tcPr>
          <w:p w14:paraId="20665A3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119FDD27"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3CF3ED98"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74EEC48B"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06F71105"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22C8C0B0" w14:textId="4F549E7E" w:rsidR="00077AEF" w:rsidRPr="00DE54AA" w:rsidRDefault="00077AEF" w:rsidP="00077AEF">
            <w:pPr>
              <w:pStyle w:val="TAL"/>
              <w:rPr>
                <w:lang w:eastAsia="zh-CN"/>
              </w:rPr>
            </w:pPr>
            <w:r w:rsidRPr="009603D0">
              <w:rPr>
                <w:rFonts w:cs="Arial"/>
                <w:szCs w:val="18"/>
                <w:lang w:eastAsia="zh-CN"/>
              </w:rPr>
              <w:t>isNullable: False</w:t>
            </w:r>
          </w:p>
        </w:tc>
      </w:tr>
      <w:tr w:rsidR="00077AEF" w:rsidRPr="00DE54AA" w14:paraId="168FB60B" w14:textId="77777777" w:rsidTr="00E519A5">
        <w:tc>
          <w:tcPr>
            <w:tcW w:w="2028" w:type="dxa"/>
            <w:shd w:val="clear" w:color="auto" w:fill="auto"/>
          </w:tcPr>
          <w:p w14:paraId="17159294" w14:textId="22478F60" w:rsidR="00077AEF" w:rsidRPr="00D23CA3" w:rsidRDefault="00077AEF" w:rsidP="00077AEF">
            <w:pPr>
              <w:pStyle w:val="TAL"/>
              <w:rPr>
                <w:rFonts w:cs="Arial"/>
                <w:szCs w:val="18"/>
                <w:lang w:eastAsia="zh-CN"/>
              </w:rPr>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Issue</w:t>
            </w:r>
            <w:r>
              <w:rPr>
                <w:lang w:eastAsia="zh-CN"/>
              </w:rPr>
              <w:t>Type</w:t>
            </w:r>
          </w:p>
        </w:tc>
        <w:tc>
          <w:tcPr>
            <w:tcW w:w="3912" w:type="dxa"/>
            <w:shd w:val="clear" w:color="auto" w:fill="auto"/>
          </w:tcPr>
          <w:p w14:paraId="2E542560" w14:textId="77777777" w:rsidR="00077AEF" w:rsidRDefault="00077AEF" w:rsidP="00077AEF">
            <w:pPr>
              <w:pStyle w:val="TAL"/>
              <w:rPr>
                <w:lang w:eastAsia="zh-CN"/>
              </w:rPr>
            </w:pPr>
            <w:r w:rsidRPr="00DE54AA">
              <w:rPr>
                <w:lang w:eastAsia="zh-CN"/>
              </w:rPr>
              <w:t xml:space="preserve">Indicates </w:t>
            </w:r>
            <w:r w:rsidRPr="00680197">
              <w:rPr>
                <w:lang w:eastAsia="zh-CN"/>
              </w:rPr>
              <w:t xml:space="preserve">the </w:t>
            </w:r>
            <w:r>
              <w:rPr>
                <w:lang w:eastAsia="zh-CN"/>
              </w:rPr>
              <w:t>type</w:t>
            </w:r>
            <w:r w:rsidRPr="00680197">
              <w:rPr>
                <w:lang w:eastAsia="zh-CN"/>
              </w:rPr>
              <w:t xml:space="preserve"> of the network slice </w:t>
            </w:r>
            <w:r>
              <w:rPr>
                <w:lang w:eastAsia="zh-CN"/>
              </w:rPr>
              <w:t>instance load issue</w:t>
            </w:r>
          </w:p>
          <w:p w14:paraId="6D2AA2FF" w14:textId="77777777" w:rsidR="00077AEF" w:rsidRDefault="00077AEF" w:rsidP="00077AEF">
            <w:pPr>
              <w:pStyle w:val="TAL"/>
              <w:rPr>
                <w:lang w:eastAsia="zh-CN"/>
              </w:rPr>
            </w:pPr>
          </w:p>
          <w:p w14:paraId="31A4EC11" w14:textId="17BC09A6" w:rsidR="00077AEF" w:rsidRPr="00DE54AA" w:rsidRDefault="00077AEF" w:rsidP="00077AEF">
            <w:pPr>
              <w:pStyle w:val="TAL"/>
              <w:rPr>
                <w:lang w:eastAsia="zh-CN"/>
              </w:rPr>
            </w:pPr>
            <w:r w:rsidRPr="00680197">
              <w:rPr>
                <w:lang w:eastAsia="zh-CN"/>
              </w:rPr>
              <w:t xml:space="preserve"> </w:t>
            </w:r>
            <w:r w:rsidRPr="007047DD">
              <w:rPr>
                <w:rFonts w:cs="Arial"/>
                <w:szCs w:val="18"/>
              </w:rPr>
              <w:t>The allowed value is one of the enumerated values:</w:t>
            </w:r>
            <w:r>
              <w:rPr>
                <w:rFonts w:cs="Arial"/>
                <w:szCs w:val="18"/>
              </w:rPr>
              <w:t xml:space="preserve"> </w:t>
            </w:r>
            <w:r w:rsidRPr="00680197">
              <w:rPr>
                <w:lang w:eastAsia="zh-CN"/>
              </w:rPr>
              <w:t>overload network slice load issue</w:t>
            </w:r>
            <w:r>
              <w:rPr>
                <w:lang w:eastAsia="zh-CN"/>
              </w:rPr>
              <w:t xml:space="preserve">, </w:t>
            </w:r>
            <w:r w:rsidRPr="007D3FC8">
              <w:rPr>
                <w:lang w:eastAsia="zh-CN"/>
              </w:rPr>
              <w:t>underutilized network slice load issue</w:t>
            </w:r>
          </w:p>
        </w:tc>
        <w:tc>
          <w:tcPr>
            <w:tcW w:w="990" w:type="dxa"/>
          </w:tcPr>
          <w:p w14:paraId="1F0119C6" w14:textId="23CAE645" w:rsidR="00077AEF" w:rsidRPr="00696788" w:rsidRDefault="00077AEF" w:rsidP="00077AEF">
            <w:pPr>
              <w:pStyle w:val="TAL"/>
              <w:rPr>
                <w:rFonts w:cs="Arial"/>
                <w:szCs w:val="18"/>
                <w:lang w:eastAsia="zh-CN"/>
              </w:rPr>
            </w:pPr>
            <w:r w:rsidRPr="00696788">
              <w:rPr>
                <w:rFonts w:cs="Arial"/>
                <w:szCs w:val="18"/>
                <w:lang w:eastAsia="zh-CN"/>
              </w:rPr>
              <w:t>M</w:t>
            </w:r>
          </w:p>
        </w:tc>
        <w:tc>
          <w:tcPr>
            <w:tcW w:w="2457" w:type="dxa"/>
          </w:tcPr>
          <w:p w14:paraId="39F0AB0D"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type: ENUM</w:t>
            </w:r>
          </w:p>
          <w:p w14:paraId="60DEDE39"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multiplicity: 1</w:t>
            </w:r>
          </w:p>
          <w:p w14:paraId="61001C0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isOrdered: N/A</w:t>
            </w:r>
          </w:p>
          <w:p w14:paraId="5C3F3066"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isUnique: N/A</w:t>
            </w:r>
          </w:p>
          <w:p w14:paraId="7F309151" w14:textId="77777777"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defaultValue: None</w:t>
            </w:r>
          </w:p>
          <w:p w14:paraId="0846935B" w14:textId="0543CF95" w:rsidR="00077AEF" w:rsidRPr="009603D0" w:rsidRDefault="00077AEF" w:rsidP="00077AEF">
            <w:pPr>
              <w:keepNext/>
              <w:keepLines/>
              <w:spacing w:after="0"/>
              <w:rPr>
                <w:rFonts w:ascii="Arial" w:hAnsi="Arial" w:cs="Arial"/>
                <w:sz w:val="18"/>
                <w:szCs w:val="18"/>
                <w:lang w:eastAsia="zh-CN"/>
              </w:rPr>
            </w:pPr>
            <w:r w:rsidRPr="009603D0">
              <w:rPr>
                <w:rFonts w:ascii="Arial" w:hAnsi="Arial" w:cs="Arial"/>
                <w:sz w:val="18"/>
                <w:szCs w:val="18"/>
                <w:lang w:eastAsia="zh-CN"/>
              </w:rPr>
              <w:t>isNullable: False</w:t>
            </w:r>
          </w:p>
        </w:tc>
      </w:tr>
      <w:tr w:rsidR="00077AEF" w:rsidRPr="00DE54AA" w14:paraId="6F1D826E" w14:textId="77777777" w:rsidTr="00E519A5">
        <w:tc>
          <w:tcPr>
            <w:tcW w:w="2028" w:type="dxa"/>
            <w:shd w:val="clear" w:color="auto" w:fill="auto"/>
          </w:tcPr>
          <w:p w14:paraId="49D184BC" w14:textId="5A219E56" w:rsidR="00077AEF" w:rsidRPr="00D23CA3" w:rsidRDefault="00077AEF" w:rsidP="00077AEF">
            <w:pPr>
              <w:pStyle w:val="TAL"/>
              <w:rPr>
                <w:rFonts w:cs="Arial"/>
                <w:szCs w:val="18"/>
                <w:lang w:eastAsia="zh-CN"/>
              </w:rPr>
            </w:pPr>
            <w:r>
              <w:t>AffectedObjects</w:t>
            </w:r>
          </w:p>
        </w:tc>
        <w:tc>
          <w:tcPr>
            <w:tcW w:w="3912" w:type="dxa"/>
            <w:shd w:val="clear" w:color="auto" w:fill="auto"/>
          </w:tcPr>
          <w:p w14:paraId="05DDF8B7" w14:textId="56C42421" w:rsidR="00077AEF" w:rsidRPr="00DE54AA" w:rsidRDefault="00077AEF" w:rsidP="00077AEF">
            <w:pPr>
              <w:pStyle w:val="TAL"/>
              <w:rPr>
                <w:lang w:eastAsia="zh-CN"/>
              </w:rPr>
            </w:pPr>
            <w:r w:rsidRPr="00DE54AA">
              <w:rPr>
                <w:lang w:eastAsia="zh-CN"/>
              </w:rPr>
              <w:t xml:space="preserve">The </w:t>
            </w:r>
            <w:r>
              <w:rPr>
                <w:lang w:eastAsia="zh-CN"/>
              </w:rPr>
              <w:t xml:space="preserve">managed </w:t>
            </w:r>
            <w:r w:rsidRPr="00DE54AA">
              <w:rPr>
                <w:lang w:eastAsia="zh-CN"/>
              </w:rPr>
              <w:t>object instances</w:t>
            </w:r>
            <w:r w:rsidRPr="00F72B50">
              <w:t xml:space="preserve"> involved in the network slice </w:t>
            </w:r>
            <w:r>
              <w:t xml:space="preserve">instance </w:t>
            </w:r>
            <w:r w:rsidRPr="00F72B50">
              <w:t>load problem</w:t>
            </w:r>
          </w:p>
        </w:tc>
        <w:tc>
          <w:tcPr>
            <w:tcW w:w="990" w:type="dxa"/>
          </w:tcPr>
          <w:p w14:paraId="2F9B44D8" w14:textId="3DAAEC7E" w:rsidR="00077AEF" w:rsidRPr="00696788" w:rsidRDefault="00077AEF" w:rsidP="00077AEF">
            <w:pPr>
              <w:pStyle w:val="TAL"/>
              <w:rPr>
                <w:rFonts w:cs="Arial"/>
                <w:szCs w:val="18"/>
                <w:lang w:eastAsia="zh-CN"/>
              </w:rPr>
            </w:pPr>
            <w:r w:rsidRPr="00F72B50">
              <w:t>O</w:t>
            </w:r>
          </w:p>
        </w:tc>
        <w:tc>
          <w:tcPr>
            <w:tcW w:w="2457" w:type="dxa"/>
          </w:tcPr>
          <w:p w14:paraId="5B0C9E67"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type: DN</w:t>
            </w:r>
          </w:p>
          <w:p w14:paraId="0E25C00B"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multiplicity: 1</w:t>
            </w:r>
            <w:r>
              <w:rPr>
                <w:rFonts w:ascii="Arial" w:hAnsi="Arial" w:cs="Arial"/>
                <w:sz w:val="18"/>
                <w:szCs w:val="18"/>
                <w:lang w:eastAsia="zh-CN"/>
              </w:rPr>
              <w:t>..*</w:t>
            </w:r>
          </w:p>
          <w:p w14:paraId="59452BAE" w14:textId="5A96982D"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 xml:space="preserve">isOrdered: </w:t>
            </w:r>
            <w:r>
              <w:rPr>
                <w:rFonts w:ascii="Arial" w:hAnsi="Arial" w:cs="Arial"/>
                <w:sz w:val="18"/>
                <w:szCs w:val="18"/>
                <w:lang w:eastAsia="zh-CN"/>
              </w:rPr>
              <w:t>False</w:t>
            </w:r>
          </w:p>
          <w:p w14:paraId="4DA98934" w14:textId="5E58DB20"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 xml:space="preserve">isUnique: </w:t>
            </w:r>
            <w:r>
              <w:rPr>
                <w:rFonts w:ascii="Arial" w:hAnsi="Arial" w:cs="Arial"/>
                <w:sz w:val="18"/>
                <w:szCs w:val="18"/>
                <w:lang w:eastAsia="zh-CN"/>
              </w:rPr>
              <w:t>True</w:t>
            </w:r>
          </w:p>
          <w:p w14:paraId="7C01654E" w14:textId="77777777" w:rsidR="0068468B" w:rsidRPr="00226672"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defaultValue: None</w:t>
            </w:r>
          </w:p>
          <w:p w14:paraId="72ACED6E" w14:textId="5C98643C" w:rsidR="00077AEF" w:rsidRPr="009603D0" w:rsidRDefault="0068468B" w:rsidP="0068468B">
            <w:pPr>
              <w:keepNext/>
              <w:keepLines/>
              <w:spacing w:after="0"/>
              <w:rPr>
                <w:rFonts w:ascii="Arial" w:hAnsi="Arial" w:cs="Arial"/>
                <w:sz w:val="18"/>
                <w:szCs w:val="18"/>
                <w:lang w:eastAsia="zh-CN"/>
              </w:rPr>
            </w:pPr>
            <w:r w:rsidRPr="00226672">
              <w:rPr>
                <w:rFonts w:ascii="Arial" w:hAnsi="Arial" w:cs="Arial"/>
                <w:sz w:val="18"/>
                <w:szCs w:val="18"/>
                <w:lang w:eastAsia="zh-CN"/>
              </w:rPr>
              <w:t>isNullable: False</w:t>
            </w:r>
          </w:p>
        </w:tc>
      </w:tr>
      <w:tr w:rsidR="00077AEF" w:rsidRPr="00DE54AA" w14:paraId="7B6F9C9E" w14:textId="77777777" w:rsidTr="00E519A5">
        <w:tc>
          <w:tcPr>
            <w:tcW w:w="2028" w:type="dxa"/>
            <w:shd w:val="clear" w:color="auto" w:fill="auto"/>
          </w:tcPr>
          <w:p w14:paraId="70B665A1" w14:textId="03D8546F" w:rsidR="00077AEF" w:rsidRDefault="00077AEF" w:rsidP="00077AEF">
            <w:pPr>
              <w:pStyle w:val="TAL"/>
            </w:pPr>
            <w:r w:rsidRPr="00D23CA3">
              <w:rPr>
                <w:rFonts w:cs="Arial"/>
                <w:szCs w:val="18"/>
                <w:lang w:eastAsia="zh-CN"/>
              </w:rPr>
              <w:t>Network</w:t>
            </w:r>
            <w:r>
              <w:rPr>
                <w:rFonts w:cs="Arial"/>
                <w:szCs w:val="18"/>
                <w:lang w:eastAsia="zh-CN"/>
              </w:rPr>
              <w:t>S</w:t>
            </w:r>
            <w:r w:rsidRPr="00D23CA3">
              <w:rPr>
                <w:rFonts w:cs="Arial"/>
                <w:szCs w:val="18"/>
                <w:lang w:eastAsia="zh-CN"/>
              </w:rPr>
              <w:t>lice</w:t>
            </w:r>
            <w:r>
              <w:rPr>
                <w:rFonts w:cs="Arial"/>
                <w:szCs w:val="18"/>
                <w:lang w:eastAsia="zh-CN"/>
              </w:rPr>
              <w:t>L</w:t>
            </w:r>
            <w:r w:rsidRPr="00D23CA3">
              <w:rPr>
                <w:rFonts w:cs="Arial"/>
                <w:szCs w:val="18"/>
                <w:lang w:eastAsia="zh-CN"/>
              </w:rPr>
              <w:t>oad</w:t>
            </w:r>
            <w:r>
              <w:rPr>
                <w:rFonts w:cs="Arial"/>
                <w:szCs w:val="18"/>
                <w:lang w:eastAsia="zh-CN"/>
              </w:rPr>
              <w:t>D</w:t>
            </w:r>
            <w:r w:rsidRPr="00053D0C">
              <w:t>istribution</w:t>
            </w:r>
          </w:p>
        </w:tc>
        <w:tc>
          <w:tcPr>
            <w:tcW w:w="3912" w:type="dxa"/>
            <w:shd w:val="clear" w:color="auto" w:fill="auto"/>
          </w:tcPr>
          <w:p w14:paraId="2065CE3F" w14:textId="1D2BE3B1" w:rsidR="00077AEF" w:rsidRPr="00DE54AA" w:rsidRDefault="00077AEF" w:rsidP="00077AEF">
            <w:pPr>
              <w:pStyle w:val="TAL"/>
              <w:rPr>
                <w:lang w:eastAsia="zh-CN"/>
              </w:rPr>
            </w:pPr>
            <w:r w:rsidRPr="00053D0C">
              <w:t>Describes the detailed load distribution</w:t>
            </w:r>
            <w:r>
              <w:t xml:space="preserve"> or predictive distribution,</w:t>
            </w:r>
            <w:r w:rsidRPr="00053D0C">
              <w:t xml:space="preserve"> </w:t>
            </w:r>
            <w:r>
              <w:t xml:space="preserve">e.g. </w:t>
            </w:r>
            <w:r w:rsidRPr="00D41E43">
              <w:t xml:space="preserve">load distribution for </w:t>
            </w:r>
            <w:r>
              <w:t xml:space="preserve">a </w:t>
            </w:r>
            <w:r w:rsidRPr="00D41E43">
              <w:t>network slice instance</w:t>
            </w:r>
            <w:r>
              <w:t xml:space="preserve"> at a certain</w:t>
            </w:r>
            <w:r w:rsidRPr="00D41E43">
              <w:t xml:space="preserve"> </w:t>
            </w:r>
            <w:r>
              <w:t>location</w:t>
            </w:r>
            <w:r w:rsidRPr="00D41E43">
              <w:t xml:space="preserve"> or </w:t>
            </w:r>
            <w:r>
              <w:t xml:space="preserve">in a certain </w:t>
            </w:r>
            <w:r w:rsidRPr="00D41E43">
              <w:t>time period.</w:t>
            </w:r>
          </w:p>
        </w:tc>
        <w:tc>
          <w:tcPr>
            <w:tcW w:w="990" w:type="dxa"/>
          </w:tcPr>
          <w:p w14:paraId="7CA60AFE" w14:textId="37CACE13" w:rsidR="00077AEF" w:rsidRPr="00F72B50" w:rsidRDefault="00077AEF" w:rsidP="00077AEF">
            <w:pPr>
              <w:pStyle w:val="TAL"/>
            </w:pPr>
            <w:r w:rsidRPr="001B7ABF">
              <w:t>O</w:t>
            </w:r>
          </w:p>
        </w:tc>
        <w:tc>
          <w:tcPr>
            <w:tcW w:w="2457" w:type="dxa"/>
          </w:tcPr>
          <w:p w14:paraId="7A508165"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 xml:space="preserve">type: </w:t>
            </w:r>
            <w:r>
              <w:rPr>
                <w:rFonts w:ascii="Arial" w:hAnsi="Arial" w:cs="Arial"/>
                <w:sz w:val="18"/>
                <w:szCs w:val="18"/>
                <w:lang w:eastAsia="zh-CN"/>
              </w:rPr>
              <w:t>list</w:t>
            </w:r>
          </w:p>
          <w:p w14:paraId="7D80FF5E" w14:textId="77777777" w:rsidR="00077AEF" w:rsidRPr="00600E01" w:rsidRDefault="00077AEF" w:rsidP="00077AEF">
            <w:pPr>
              <w:keepNext/>
              <w:keepLines/>
              <w:spacing w:after="0"/>
              <w:rPr>
                <w:rFonts w:ascii="Arial" w:hAnsi="Arial" w:cs="Arial"/>
                <w:sz w:val="18"/>
                <w:szCs w:val="18"/>
                <w:lang w:eastAsia="zh-CN"/>
              </w:rPr>
            </w:pPr>
            <w:r>
              <w:rPr>
                <w:rFonts w:ascii="Arial" w:hAnsi="Arial" w:cs="Arial"/>
                <w:sz w:val="18"/>
                <w:szCs w:val="18"/>
                <w:lang w:eastAsia="zh-CN"/>
              </w:rPr>
              <w:t>multiplicity: *</w:t>
            </w:r>
          </w:p>
          <w:p w14:paraId="58D1A6C4"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DF7A383"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2048D187" w14:textId="77777777"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defaultValue: None</w:t>
            </w:r>
          </w:p>
          <w:p w14:paraId="0900B6C0" w14:textId="249AE21D" w:rsidR="00077AEF" w:rsidRPr="00600E01" w:rsidRDefault="00077AEF" w:rsidP="00077AEF">
            <w:pPr>
              <w:keepNext/>
              <w:keepLines/>
              <w:spacing w:after="0"/>
              <w:rPr>
                <w:rFonts w:ascii="Arial" w:hAnsi="Arial" w:cs="Arial"/>
                <w:sz w:val="18"/>
                <w:szCs w:val="18"/>
                <w:lang w:eastAsia="zh-CN"/>
              </w:rPr>
            </w:pPr>
            <w:r w:rsidRPr="00600E01">
              <w:rPr>
                <w:rFonts w:ascii="Arial" w:hAnsi="Arial" w:cs="Arial"/>
                <w:sz w:val="18"/>
                <w:szCs w:val="18"/>
                <w:lang w:eastAsia="zh-CN"/>
              </w:rPr>
              <w:t>isNullable: False</w:t>
            </w:r>
          </w:p>
        </w:tc>
      </w:tr>
    </w:tbl>
    <w:p w14:paraId="7AE090B8" w14:textId="37B7D076" w:rsidR="00077AEF" w:rsidRDefault="00077AEF" w:rsidP="00077AEF">
      <w:pPr>
        <w:keepNext/>
        <w:keepLines/>
        <w:spacing w:before="60"/>
        <w:ind w:left="704"/>
        <w:jc w:val="center"/>
        <w:rPr>
          <w:rFonts w:ascii="Arial" w:hAnsi="Arial"/>
          <w:b/>
        </w:rPr>
      </w:pPr>
    </w:p>
    <w:p w14:paraId="71524476" w14:textId="11DB403B" w:rsidR="000E6245" w:rsidRDefault="00BD7563" w:rsidP="000E6245">
      <w:pPr>
        <w:pStyle w:val="Heading3"/>
      </w:pPr>
      <w:bookmarkStart w:id="205" w:name="_Toc101256140"/>
      <w:r>
        <w:t>8</w:t>
      </w:r>
      <w:r w:rsidRPr="004D3578">
        <w:t>.</w:t>
      </w:r>
      <w:r>
        <w:t>4.3</w:t>
      </w:r>
      <w:r w:rsidRPr="004D3578">
        <w:tab/>
      </w:r>
      <w:r w:rsidR="000E6245">
        <w:t>MDA assisted f</w:t>
      </w:r>
      <w:r w:rsidR="000E6245">
        <w:rPr>
          <w:rFonts w:hint="eastAsia"/>
          <w:lang w:eastAsia="zh-CN"/>
        </w:rPr>
        <w:t>ault</w:t>
      </w:r>
      <w:r w:rsidR="000E6245">
        <w:t xml:space="preserve"> management</w:t>
      </w:r>
      <w:bookmarkEnd w:id="205"/>
    </w:p>
    <w:p w14:paraId="550A13DE" w14:textId="79E4EBB3" w:rsidR="000E6245" w:rsidRDefault="000E6245" w:rsidP="000E6245">
      <w:pPr>
        <w:pStyle w:val="Heading4"/>
      </w:pPr>
      <w:bookmarkStart w:id="206" w:name="_Toc101256141"/>
      <w:r>
        <w:t>8</w:t>
      </w:r>
      <w:r w:rsidRPr="004D3578">
        <w:t>.</w:t>
      </w:r>
      <w:r>
        <w:t>4.3.1</w:t>
      </w:r>
      <w:r w:rsidRPr="004D3578">
        <w:tab/>
      </w:r>
      <w:r>
        <w:t>MDA assisted failure prediction</w:t>
      </w:r>
      <w:bookmarkEnd w:id="206"/>
    </w:p>
    <w:p w14:paraId="7EA8FDD7" w14:textId="42EDEEED" w:rsidR="000E6245" w:rsidRPr="00CE6392" w:rsidRDefault="000E6245" w:rsidP="000E6245">
      <w:pPr>
        <w:pStyle w:val="Heading5"/>
      </w:pPr>
      <w:bookmarkStart w:id="207" w:name="_Toc101256142"/>
      <w:r>
        <w:t>8</w:t>
      </w:r>
      <w:r w:rsidRPr="004D3578">
        <w:t>.</w:t>
      </w:r>
      <w:r>
        <w:t>4.3.1.1</w:t>
      </w:r>
      <w:r w:rsidRPr="004D3578">
        <w:tab/>
      </w:r>
      <w:r>
        <w:t>MDA type</w:t>
      </w:r>
      <w:bookmarkEnd w:id="207"/>
    </w:p>
    <w:p w14:paraId="2ACBF42C" w14:textId="7AACC7CE" w:rsidR="000E6245" w:rsidRPr="00D2315D" w:rsidRDefault="000E6245" w:rsidP="000E6245">
      <w:pPr>
        <w:rPr>
          <w:lang w:eastAsia="zh-CN"/>
        </w:rPr>
      </w:pPr>
      <w:r>
        <w:t xml:space="preserve">The MDA type for failure prediction analysis is: </w:t>
      </w:r>
      <w:r w:rsidRPr="002C5104">
        <w:rPr>
          <w:lang w:eastAsia="zh-CN"/>
        </w:rPr>
        <w:t>MDAAssisted</w:t>
      </w:r>
      <w:r>
        <w:rPr>
          <w:lang w:eastAsia="zh-CN"/>
        </w:rPr>
        <w:t>FaultManagement</w:t>
      </w:r>
      <w:r w:rsidRPr="002C5104">
        <w:rPr>
          <w:lang w:eastAsia="zh-CN"/>
        </w:rPr>
        <w:t>.</w:t>
      </w:r>
      <w:r>
        <w:t>FailurePrediction.</w:t>
      </w:r>
    </w:p>
    <w:p w14:paraId="6D630A5B" w14:textId="2835ECAB" w:rsidR="000E6245" w:rsidRPr="00CE6392" w:rsidRDefault="000E6245" w:rsidP="000E6245">
      <w:pPr>
        <w:pStyle w:val="Heading5"/>
      </w:pPr>
      <w:bookmarkStart w:id="208" w:name="_Toc101256143"/>
      <w:r>
        <w:t>8</w:t>
      </w:r>
      <w:r w:rsidRPr="004D3578">
        <w:t>.</w:t>
      </w:r>
      <w:r>
        <w:t>4.3.1.2</w:t>
      </w:r>
      <w:r w:rsidRPr="004D3578">
        <w:tab/>
      </w:r>
      <w:r>
        <w:t>Enabling data</w:t>
      </w:r>
      <w:bookmarkEnd w:id="208"/>
    </w:p>
    <w:p w14:paraId="0B91451D" w14:textId="13065159" w:rsidR="000E6245" w:rsidRDefault="000E6245" w:rsidP="000E6245">
      <w:r>
        <w:t>The enabling data for failure prediction analysis are provided in t</w:t>
      </w:r>
      <w:r w:rsidRPr="00151328">
        <w:t xml:space="preserve">able </w:t>
      </w:r>
      <w:r>
        <w:t>8</w:t>
      </w:r>
      <w:r w:rsidRPr="00151328">
        <w:t>.</w:t>
      </w:r>
      <w:r>
        <w:t>4.3.1.2</w:t>
      </w:r>
      <w:r w:rsidRPr="00151328">
        <w:t>-1</w:t>
      </w:r>
      <w:r>
        <w:t>.</w:t>
      </w:r>
    </w:p>
    <w:p w14:paraId="5F152D58" w14:textId="77777777" w:rsidR="000E6245" w:rsidRDefault="000E6245" w:rsidP="000E6245">
      <w:r>
        <w:t>For general information about enabling data, see clause 8.2.1.</w:t>
      </w:r>
    </w:p>
    <w:p w14:paraId="4A797191" w14:textId="0BFE8C7B" w:rsidR="000E6245" w:rsidRDefault="000E6245" w:rsidP="000E6245">
      <w:pPr>
        <w:pStyle w:val="TH"/>
        <w:overflowPunct w:val="0"/>
        <w:autoSpaceDE w:val="0"/>
        <w:autoSpaceDN w:val="0"/>
        <w:adjustRightInd w:val="0"/>
        <w:textAlignment w:val="baseline"/>
      </w:pPr>
      <w:r w:rsidRPr="00151328">
        <w:t xml:space="preserve">Table </w:t>
      </w:r>
      <w:r>
        <w:t>8</w:t>
      </w:r>
      <w:r w:rsidRPr="00151328">
        <w:t>.</w:t>
      </w:r>
      <w:r>
        <w:t>4.3.1.2</w:t>
      </w:r>
      <w:r w:rsidRPr="00151328">
        <w:t xml:space="preserve">-1: </w:t>
      </w:r>
      <w:r>
        <w:t>Enabling data for fault predication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6"/>
        <w:gridCol w:w="3139"/>
      </w:tblGrid>
      <w:tr w:rsidR="000E6245" w:rsidRPr="00DE54AA" w14:paraId="0754FE64" w14:textId="77777777" w:rsidTr="00C76939">
        <w:trPr>
          <w:trHeight w:val="320"/>
        </w:trPr>
        <w:tc>
          <w:tcPr>
            <w:tcW w:w="1656" w:type="dxa"/>
            <w:shd w:val="clear" w:color="auto" w:fill="9CC2E5"/>
            <w:vAlign w:val="center"/>
          </w:tcPr>
          <w:p w14:paraId="3006B765" w14:textId="77777777" w:rsidR="000E6245" w:rsidRPr="00640AFF" w:rsidRDefault="000E6245" w:rsidP="00C76939">
            <w:pPr>
              <w:pStyle w:val="TAH"/>
            </w:pPr>
            <w:r w:rsidRPr="00640AFF">
              <w:t>Data category</w:t>
            </w:r>
          </w:p>
        </w:tc>
        <w:tc>
          <w:tcPr>
            <w:tcW w:w="4546" w:type="dxa"/>
            <w:shd w:val="clear" w:color="auto" w:fill="9CC2E5"/>
            <w:vAlign w:val="center"/>
          </w:tcPr>
          <w:p w14:paraId="0CB670DE" w14:textId="77777777" w:rsidR="000E6245" w:rsidRPr="00640AFF" w:rsidRDefault="000E6245" w:rsidP="00C76939">
            <w:pPr>
              <w:pStyle w:val="TAH"/>
            </w:pPr>
            <w:r w:rsidRPr="00640AFF">
              <w:t>Description</w:t>
            </w:r>
          </w:p>
        </w:tc>
        <w:tc>
          <w:tcPr>
            <w:tcW w:w="3139" w:type="dxa"/>
            <w:shd w:val="clear" w:color="auto" w:fill="9CC2E5"/>
            <w:vAlign w:val="center"/>
          </w:tcPr>
          <w:p w14:paraId="4E149996" w14:textId="77777777" w:rsidR="000E6245" w:rsidRPr="00E72F02" w:rsidRDefault="000E6245" w:rsidP="00C76939">
            <w:pPr>
              <w:pStyle w:val="TAH"/>
              <w:rPr>
                <w:b w:val="0"/>
                <w:bCs/>
              </w:rPr>
            </w:pPr>
            <w:r w:rsidRPr="00640AFF">
              <w:t>References</w:t>
            </w:r>
          </w:p>
        </w:tc>
      </w:tr>
      <w:tr w:rsidR="000E6245" w:rsidRPr="00A86946" w14:paraId="2757D568" w14:textId="77777777" w:rsidTr="00C76939">
        <w:trPr>
          <w:trHeight w:val="106"/>
        </w:trPr>
        <w:tc>
          <w:tcPr>
            <w:tcW w:w="1656" w:type="dxa"/>
            <w:shd w:val="clear" w:color="auto" w:fill="auto"/>
          </w:tcPr>
          <w:p w14:paraId="62AFEF35" w14:textId="77777777" w:rsidR="000E6245" w:rsidRPr="00E72F02" w:rsidRDefault="000E6245" w:rsidP="00C76939">
            <w:pPr>
              <w:rPr>
                <w:rFonts w:ascii="Arial" w:hAnsi="Arial" w:cs="Arial"/>
                <w:sz w:val="18"/>
                <w:szCs w:val="18"/>
                <w:lang w:eastAsia="zh-CN"/>
              </w:rPr>
            </w:pPr>
            <w:r w:rsidRPr="00E72F02">
              <w:rPr>
                <w:rFonts w:ascii="Arial" w:hAnsi="Arial" w:cs="Arial"/>
                <w:sz w:val="18"/>
                <w:szCs w:val="18"/>
                <w:lang w:eastAsia="zh-CN"/>
              </w:rPr>
              <w:t>Performance measurements</w:t>
            </w:r>
          </w:p>
        </w:tc>
        <w:tc>
          <w:tcPr>
            <w:tcW w:w="4546" w:type="dxa"/>
            <w:shd w:val="clear" w:color="auto" w:fill="auto"/>
          </w:tcPr>
          <w:p w14:paraId="1278BCE4" w14:textId="77777777" w:rsidR="000E6245" w:rsidRDefault="000E6245" w:rsidP="00C76939">
            <w:pPr>
              <w:rPr>
                <w:rFonts w:ascii="Arial" w:hAnsi="Arial" w:cs="Arial"/>
                <w:sz w:val="18"/>
                <w:szCs w:val="18"/>
                <w:lang w:eastAsia="zh-CN"/>
              </w:rPr>
            </w:pPr>
            <w:r w:rsidRPr="00B62A88">
              <w:rPr>
                <w:rFonts w:ascii="Arial" w:hAnsi="Arial" w:cs="Arial"/>
                <w:sz w:val="18"/>
                <w:szCs w:val="18"/>
                <w:lang w:eastAsia="zh-CN"/>
              </w:rPr>
              <w:t>The deteriorated performance or the abnormal performance measurements based on certain performance monitoring threshold.</w:t>
            </w:r>
          </w:p>
          <w:p w14:paraId="3CF33B3D" w14:textId="77777777" w:rsidR="000E6245" w:rsidRPr="00BD64A3" w:rsidRDefault="000E6245" w:rsidP="00C76939">
            <w:pPr>
              <w:rPr>
                <w:rFonts w:ascii="Arial" w:hAnsi="Arial" w:cs="Arial"/>
                <w:sz w:val="18"/>
                <w:szCs w:val="18"/>
                <w:lang w:eastAsia="zh-CN"/>
              </w:rPr>
            </w:pPr>
            <w:r>
              <w:rPr>
                <w:rFonts w:ascii="Arial" w:hAnsi="Arial" w:cs="Arial"/>
                <w:sz w:val="18"/>
                <w:szCs w:val="18"/>
                <w:lang w:eastAsia="zh-CN"/>
              </w:rPr>
              <w:lastRenderedPageBreak/>
              <w:t>3GPP management system may monitor a set of performance measurements and their thresholds, so as to support the analytics of prediction of a network service failure.</w:t>
            </w:r>
          </w:p>
        </w:tc>
        <w:tc>
          <w:tcPr>
            <w:tcW w:w="3139" w:type="dxa"/>
          </w:tcPr>
          <w:p w14:paraId="5A3466C7" w14:textId="77777777" w:rsidR="000E6245" w:rsidRPr="00BD64A3" w:rsidRDefault="000E6245" w:rsidP="00C76939">
            <w:pPr>
              <w:rPr>
                <w:rFonts w:ascii="Arial" w:hAnsi="Arial" w:cs="Arial"/>
                <w:sz w:val="18"/>
                <w:szCs w:val="18"/>
                <w:lang w:eastAsia="zh-CN"/>
              </w:rPr>
            </w:pPr>
            <w:r>
              <w:rPr>
                <w:rFonts w:ascii="Arial" w:hAnsi="Arial" w:cs="Arial"/>
                <w:sz w:val="18"/>
                <w:szCs w:val="18"/>
                <w:lang w:eastAsia="zh-CN"/>
              </w:rPr>
              <w:lastRenderedPageBreak/>
              <w:t xml:space="preserve">The performance measurements as defined in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0E6245" w:rsidRPr="00A86946" w14:paraId="7CCC0CA3" w14:textId="77777777" w:rsidTr="00C76939">
        <w:tc>
          <w:tcPr>
            <w:tcW w:w="1656" w:type="dxa"/>
            <w:shd w:val="clear" w:color="auto" w:fill="auto"/>
          </w:tcPr>
          <w:p w14:paraId="6FA2CCF2" w14:textId="77777777" w:rsidR="000E6245" w:rsidRPr="00A86946" w:rsidRDefault="000E6245" w:rsidP="00C76939">
            <w:pPr>
              <w:rPr>
                <w:rFonts w:ascii="Arial" w:hAnsi="Arial" w:cs="Arial"/>
                <w:sz w:val="18"/>
                <w:szCs w:val="18"/>
                <w:lang w:eastAsia="zh-CN"/>
              </w:rPr>
            </w:pPr>
            <w:r>
              <w:rPr>
                <w:rFonts w:ascii="Arial" w:hAnsi="Arial" w:cs="Arial"/>
                <w:sz w:val="18"/>
                <w:szCs w:val="18"/>
                <w:lang w:eastAsia="zh-CN"/>
              </w:rPr>
              <w:t>Alarm notifications</w:t>
            </w:r>
          </w:p>
        </w:tc>
        <w:tc>
          <w:tcPr>
            <w:tcW w:w="4546" w:type="dxa"/>
            <w:shd w:val="clear" w:color="auto" w:fill="auto"/>
          </w:tcPr>
          <w:p w14:paraId="539D5BC5" w14:textId="77777777" w:rsidR="000E6245" w:rsidRPr="00A86946" w:rsidRDefault="000E6245" w:rsidP="00C76939">
            <w:pPr>
              <w:rPr>
                <w:rFonts w:ascii="Arial" w:hAnsi="Arial" w:cs="Arial"/>
                <w:sz w:val="18"/>
                <w:szCs w:val="18"/>
                <w:lang w:eastAsia="zh-CN"/>
              </w:rPr>
            </w:pPr>
            <w:r w:rsidRPr="00B62A88">
              <w:rPr>
                <w:rFonts w:ascii="Arial" w:hAnsi="Arial" w:cs="Arial"/>
                <w:sz w:val="18"/>
                <w:szCs w:val="18"/>
                <w:lang w:eastAsia="zh-CN"/>
              </w:rPr>
              <w:t xml:space="preserve">Alarm </w:t>
            </w:r>
            <w:r>
              <w:rPr>
                <w:rFonts w:ascii="Arial" w:hAnsi="Arial" w:cs="Arial"/>
                <w:sz w:val="18"/>
                <w:szCs w:val="18"/>
                <w:lang w:eastAsia="zh-CN"/>
              </w:rPr>
              <w:t>information</w:t>
            </w:r>
            <w:r w:rsidRPr="00B62A88">
              <w:rPr>
                <w:rFonts w:ascii="Arial" w:hAnsi="Arial" w:cs="Arial"/>
                <w:sz w:val="18"/>
                <w:szCs w:val="18"/>
                <w:lang w:eastAsia="zh-CN"/>
              </w:rPr>
              <w:t>, e.g., the alarm notification of network functions.</w:t>
            </w:r>
          </w:p>
        </w:tc>
        <w:tc>
          <w:tcPr>
            <w:tcW w:w="3139" w:type="dxa"/>
          </w:tcPr>
          <w:p w14:paraId="56D67825" w14:textId="77777777" w:rsidR="000E6245" w:rsidRPr="00A86946" w:rsidRDefault="000E6245" w:rsidP="00C76939">
            <w:pPr>
              <w:rPr>
                <w:rFonts w:ascii="Arial" w:hAnsi="Arial" w:cs="Arial"/>
                <w:sz w:val="18"/>
                <w:szCs w:val="18"/>
                <w:lang w:eastAsia="zh-CN"/>
              </w:rPr>
            </w:pPr>
            <w:r w:rsidRPr="00B62A88">
              <w:rPr>
                <w:rFonts w:ascii="Arial" w:hAnsi="Arial" w:cs="Arial"/>
                <w:sz w:val="18"/>
                <w:szCs w:val="18"/>
                <w:lang w:eastAsia="zh-CN"/>
              </w:rPr>
              <w:t>Alarm information and notifications as per TS 28.532 [11]</w:t>
            </w:r>
          </w:p>
        </w:tc>
      </w:tr>
      <w:tr w:rsidR="000E6245" w:rsidRPr="00A86946" w14:paraId="5FD8EF03" w14:textId="77777777" w:rsidTr="00C76939">
        <w:tc>
          <w:tcPr>
            <w:tcW w:w="1656" w:type="dxa"/>
            <w:shd w:val="clear" w:color="auto" w:fill="auto"/>
          </w:tcPr>
          <w:p w14:paraId="3B0DCA51"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546" w:type="dxa"/>
            <w:shd w:val="clear" w:color="auto" w:fill="auto"/>
          </w:tcPr>
          <w:p w14:paraId="1B175E12"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139" w:type="dxa"/>
          </w:tcPr>
          <w:p w14:paraId="6A808771"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0E6245" w:rsidRPr="00A86946" w14:paraId="4B8A936A" w14:textId="77777777" w:rsidTr="00C76939">
        <w:tc>
          <w:tcPr>
            <w:tcW w:w="1656" w:type="dxa"/>
            <w:shd w:val="clear" w:color="auto" w:fill="auto"/>
          </w:tcPr>
          <w:p w14:paraId="205634B0" w14:textId="77777777" w:rsidR="000E6245" w:rsidRPr="00E72F02" w:rsidRDefault="000E6245" w:rsidP="00C76939">
            <w:pPr>
              <w:rPr>
                <w:rFonts w:ascii="Arial" w:hAnsi="Arial" w:cs="Arial"/>
                <w:sz w:val="18"/>
                <w:szCs w:val="18"/>
                <w:lang w:eastAsia="zh-CN"/>
              </w:rPr>
            </w:pPr>
            <w:r w:rsidRPr="00A86946">
              <w:rPr>
                <w:rFonts w:ascii="Arial" w:hAnsi="Arial" w:cs="Arial"/>
                <w:sz w:val="18"/>
                <w:szCs w:val="18"/>
                <w:lang w:eastAsia="zh-CN"/>
              </w:rPr>
              <w:t>Network analytics data</w:t>
            </w:r>
          </w:p>
        </w:tc>
        <w:tc>
          <w:tcPr>
            <w:tcW w:w="4546" w:type="dxa"/>
            <w:shd w:val="clear" w:color="auto" w:fill="auto"/>
          </w:tcPr>
          <w:p w14:paraId="262FFB50"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139" w:type="dxa"/>
          </w:tcPr>
          <w:p w14:paraId="19C8E875" w14:textId="77777777" w:rsidR="000E6245" w:rsidRPr="00E72F02" w:rsidRDefault="000E6245" w:rsidP="00C76939">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E462B37" w14:textId="77777777" w:rsidR="000E6245" w:rsidRPr="00C516D1" w:rsidRDefault="000E6245" w:rsidP="000E6245">
      <w:pPr>
        <w:rPr>
          <w:lang w:eastAsia="zh-CN"/>
        </w:rPr>
      </w:pPr>
    </w:p>
    <w:p w14:paraId="04F4B16E" w14:textId="1516ECFB" w:rsidR="000E6245" w:rsidRPr="00CE6392" w:rsidRDefault="000E6245" w:rsidP="000E6245">
      <w:pPr>
        <w:pStyle w:val="Heading5"/>
      </w:pPr>
      <w:bookmarkStart w:id="209" w:name="_Toc101256144"/>
      <w:r>
        <w:t>8</w:t>
      </w:r>
      <w:r w:rsidRPr="004D3578">
        <w:t>.</w:t>
      </w:r>
      <w:r>
        <w:t>4.3.1.3</w:t>
      </w:r>
      <w:r w:rsidRPr="004D3578">
        <w:tab/>
      </w:r>
      <w:r>
        <w:t>Analytics output</w:t>
      </w:r>
      <w:bookmarkEnd w:id="209"/>
    </w:p>
    <w:p w14:paraId="3A477146" w14:textId="4F45FF20" w:rsidR="000E6245" w:rsidRDefault="000E6245" w:rsidP="000E6245">
      <w:r>
        <w:t>The specific information elements of the analytics output for failure prediction analysis, in addition to the common information elements of the analytics outputs (see clause 8.3), are provided in table 8</w:t>
      </w:r>
      <w:r w:rsidRPr="00151328">
        <w:t>.</w:t>
      </w:r>
      <w:r>
        <w:t>4.3.1.3</w:t>
      </w:r>
      <w:r w:rsidRPr="00151328">
        <w:t>-1</w:t>
      </w:r>
      <w:r>
        <w:t>.</w:t>
      </w:r>
    </w:p>
    <w:p w14:paraId="61D159A1" w14:textId="13866455" w:rsidR="000E6245" w:rsidRPr="00771517" w:rsidRDefault="000E6245" w:rsidP="000E6245">
      <w:pPr>
        <w:pStyle w:val="TH"/>
        <w:overflowPunct w:val="0"/>
        <w:autoSpaceDE w:val="0"/>
        <w:autoSpaceDN w:val="0"/>
        <w:adjustRightInd w:val="0"/>
        <w:textAlignment w:val="baseline"/>
      </w:pPr>
      <w:r>
        <w:t>T</w:t>
      </w:r>
      <w:r w:rsidRPr="00151328">
        <w:t xml:space="preserve">able </w:t>
      </w:r>
      <w:r>
        <w:t>8</w:t>
      </w:r>
      <w:r w:rsidRPr="00151328">
        <w:t>.</w:t>
      </w:r>
      <w:r>
        <w:t>4.3.1.3</w:t>
      </w:r>
      <w:r w:rsidRPr="00151328">
        <w:t xml:space="preserve">-1: </w:t>
      </w:r>
      <w:r>
        <w:t>Analytics output for fault prediction analysis</w:t>
      </w:r>
    </w:p>
    <w:tbl>
      <w:tblPr>
        <w:tblW w:w="9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0E6245" w:rsidRPr="00DE54AA" w14:paraId="3505582C" w14:textId="77777777" w:rsidTr="00C76939">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77777777" w:rsidR="000E6245" w:rsidRPr="00786A15" w:rsidRDefault="000E6245" w:rsidP="00C76939">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786A15" w:rsidRDefault="000E6245" w:rsidP="00C76939">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77777777" w:rsidR="000E6245" w:rsidRPr="00786A15" w:rsidRDefault="000E6245" w:rsidP="00C76939">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786A15" w:rsidRDefault="000E6245" w:rsidP="00C76939">
            <w:pPr>
              <w:pStyle w:val="TAH"/>
            </w:pPr>
            <w:r>
              <w:t>Properties</w:t>
            </w:r>
          </w:p>
        </w:tc>
      </w:tr>
      <w:tr w:rsidR="000E6245" w:rsidRPr="00DE54AA" w14:paraId="73B87905" w14:textId="77777777" w:rsidTr="00C76939">
        <w:tc>
          <w:tcPr>
            <w:tcW w:w="2514" w:type="dxa"/>
            <w:shd w:val="clear" w:color="auto" w:fill="auto"/>
          </w:tcPr>
          <w:p w14:paraId="29144D0D" w14:textId="77777777" w:rsidR="000E6245" w:rsidRDefault="000E6245" w:rsidP="00C76939">
            <w:pPr>
              <w:pStyle w:val="TAL"/>
              <w:rPr>
                <w:lang w:eastAsia="zh-CN"/>
              </w:rPr>
            </w:pPr>
            <w:r>
              <w:t>Failure</w:t>
            </w:r>
            <w:r>
              <w:rPr>
                <w:lang w:eastAsia="zh-CN"/>
              </w:rPr>
              <w:t>Prediction</w:t>
            </w:r>
            <w:r>
              <w:rPr>
                <w:rFonts w:eastAsia="DengXian"/>
                <w:lang w:eastAsia="zh-CN"/>
              </w:rPr>
              <w:t>Object</w:t>
            </w:r>
          </w:p>
        </w:tc>
        <w:tc>
          <w:tcPr>
            <w:tcW w:w="4143" w:type="dxa"/>
            <w:shd w:val="clear" w:color="auto" w:fill="auto"/>
          </w:tcPr>
          <w:p w14:paraId="0ADCC6FD" w14:textId="77777777" w:rsidR="000E6245" w:rsidRDefault="000E6245" w:rsidP="00C76939">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failure related issues occurred or potentially occur.</w:t>
            </w:r>
          </w:p>
          <w:p w14:paraId="52CA9487" w14:textId="77777777" w:rsidR="000E6245" w:rsidRPr="00623152" w:rsidRDefault="000E6245" w:rsidP="00C76939">
            <w:pPr>
              <w:pStyle w:val="TAL"/>
              <w:rPr>
                <w:lang w:eastAsia="zh-CN"/>
              </w:rPr>
            </w:pPr>
          </w:p>
        </w:tc>
        <w:tc>
          <w:tcPr>
            <w:tcW w:w="922" w:type="dxa"/>
          </w:tcPr>
          <w:p w14:paraId="40B0D6DC" w14:textId="77777777" w:rsidR="000E6245" w:rsidRDefault="000E6245" w:rsidP="00C76939">
            <w:pPr>
              <w:pStyle w:val="TAL"/>
              <w:rPr>
                <w:lang w:eastAsia="zh-CN"/>
              </w:rPr>
            </w:pPr>
            <w:r>
              <w:rPr>
                <w:rFonts w:hint="eastAsia"/>
                <w:lang w:eastAsia="zh-CN"/>
              </w:rPr>
              <w:t>M</w:t>
            </w:r>
          </w:p>
        </w:tc>
        <w:tc>
          <w:tcPr>
            <w:tcW w:w="1988" w:type="dxa"/>
          </w:tcPr>
          <w:p w14:paraId="5B2F8B44" w14:textId="77777777" w:rsidR="000E6245" w:rsidRDefault="000E6245" w:rsidP="00C76939">
            <w:pPr>
              <w:pStyle w:val="TAL"/>
              <w:rPr>
                <w:rFonts w:cs="Arial"/>
                <w:szCs w:val="18"/>
                <w:lang w:eastAsia="zh-CN"/>
              </w:rPr>
            </w:pPr>
            <w:r>
              <w:rPr>
                <w:rFonts w:cs="Arial"/>
                <w:szCs w:val="18"/>
              </w:rPr>
              <w:t>type: DN</w:t>
            </w:r>
          </w:p>
          <w:p w14:paraId="49FE8545" w14:textId="77777777" w:rsidR="000E6245" w:rsidRDefault="000E6245" w:rsidP="00C76939">
            <w:pPr>
              <w:pStyle w:val="TAL"/>
              <w:rPr>
                <w:rFonts w:cs="Arial"/>
                <w:szCs w:val="18"/>
                <w:lang w:eastAsia="zh-CN"/>
              </w:rPr>
            </w:pPr>
            <w:r>
              <w:rPr>
                <w:rFonts w:cs="Arial"/>
                <w:szCs w:val="18"/>
              </w:rPr>
              <w:t>multiplicity: 1..*</w:t>
            </w:r>
          </w:p>
          <w:p w14:paraId="444B928A" w14:textId="77777777" w:rsidR="000E6245" w:rsidRDefault="000E6245" w:rsidP="00C76939">
            <w:pPr>
              <w:pStyle w:val="TAL"/>
              <w:rPr>
                <w:rFonts w:cs="Arial"/>
                <w:szCs w:val="18"/>
              </w:rPr>
            </w:pPr>
            <w:r>
              <w:rPr>
                <w:rFonts w:cs="Arial"/>
                <w:szCs w:val="18"/>
              </w:rPr>
              <w:t>isOrdered: N/A</w:t>
            </w:r>
          </w:p>
          <w:p w14:paraId="2241963F" w14:textId="77777777" w:rsidR="000E6245" w:rsidRDefault="000E6245" w:rsidP="00C76939">
            <w:pPr>
              <w:pStyle w:val="TAL"/>
              <w:rPr>
                <w:rFonts w:cs="Arial"/>
                <w:szCs w:val="18"/>
              </w:rPr>
            </w:pPr>
            <w:r>
              <w:rPr>
                <w:rFonts w:cs="Arial"/>
                <w:szCs w:val="18"/>
              </w:rPr>
              <w:t>isUnique: N/A</w:t>
            </w:r>
          </w:p>
          <w:p w14:paraId="492DA7C2" w14:textId="77777777" w:rsidR="000E6245" w:rsidRDefault="000E6245" w:rsidP="00C76939">
            <w:pPr>
              <w:pStyle w:val="TAL"/>
              <w:rPr>
                <w:rFonts w:cs="Arial"/>
                <w:szCs w:val="18"/>
              </w:rPr>
            </w:pPr>
            <w:r>
              <w:rPr>
                <w:rFonts w:cs="Arial"/>
                <w:szCs w:val="18"/>
              </w:rPr>
              <w:t>defaultValue: None</w:t>
            </w:r>
          </w:p>
          <w:p w14:paraId="77899224" w14:textId="77777777" w:rsidR="000E6245" w:rsidRDefault="000E6245" w:rsidP="00C76939">
            <w:pPr>
              <w:pStyle w:val="TAL"/>
              <w:rPr>
                <w:rFonts w:cs="Arial"/>
                <w:szCs w:val="18"/>
              </w:rPr>
            </w:pPr>
            <w:r>
              <w:rPr>
                <w:rFonts w:cs="Arial"/>
                <w:szCs w:val="18"/>
              </w:rPr>
              <w:t>isNullable: False</w:t>
            </w:r>
          </w:p>
        </w:tc>
      </w:tr>
      <w:tr w:rsidR="000E6245" w:rsidRPr="00DE54AA" w14:paraId="12B6324F" w14:textId="77777777" w:rsidTr="00C76939">
        <w:tc>
          <w:tcPr>
            <w:tcW w:w="2514" w:type="dxa"/>
            <w:shd w:val="clear" w:color="auto" w:fill="auto"/>
          </w:tcPr>
          <w:p w14:paraId="07079E18" w14:textId="77777777" w:rsidR="000E6245" w:rsidRPr="00DE54AA" w:rsidRDefault="000E6245" w:rsidP="00C76939">
            <w:pPr>
              <w:pStyle w:val="TAL"/>
              <w:rPr>
                <w:lang w:eastAsia="zh-CN"/>
              </w:rPr>
            </w:pPr>
            <w:r>
              <w:rPr>
                <w:lang w:eastAsia="zh-CN"/>
              </w:rPr>
              <w:t>PotentialFailureType</w:t>
            </w:r>
          </w:p>
        </w:tc>
        <w:tc>
          <w:tcPr>
            <w:tcW w:w="4143" w:type="dxa"/>
            <w:shd w:val="clear" w:color="auto" w:fill="auto"/>
          </w:tcPr>
          <w:p w14:paraId="4A48BA23" w14:textId="77777777" w:rsidR="000E6245" w:rsidRDefault="000E6245" w:rsidP="00C76939">
            <w:pPr>
              <w:pStyle w:val="TAL"/>
              <w:rPr>
                <w:lang w:eastAsia="zh-CN"/>
              </w:rPr>
            </w:pPr>
            <w:r>
              <w:rPr>
                <w:lang w:eastAsia="zh-CN"/>
              </w:rPr>
              <w:t>Indication of</w:t>
            </w:r>
            <w:r w:rsidRPr="00BC620C">
              <w:rPr>
                <w:lang w:eastAsia="zh-CN"/>
              </w:rPr>
              <w:t xml:space="preserve"> </w:t>
            </w:r>
            <w:r>
              <w:rPr>
                <w:lang w:eastAsia="zh-CN"/>
              </w:rPr>
              <w:t>type of issues that can cause the</w:t>
            </w:r>
            <w:r w:rsidRPr="00BC620C">
              <w:rPr>
                <w:lang w:eastAsia="zh-CN"/>
              </w:rPr>
              <w:t xml:space="preserve"> </w:t>
            </w:r>
            <w:r>
              <w:rPr>
                <w:lang w:eastAsia="zh-CN"/>
              </w:rPr>
              <w:t>failures.</w:t>
            </w:r>
          </w:p>
          <w:p w14:paraId="6319AC20" w14:textId="77777777" w:rsidR="000E6245" w:rsidRDefault="000E6245" w:rsidP="00C76939">
            <w:pPr>
              <w:pStyle w:val="TAL"/>
              <w:rPr>
                <w:lang w:eastAsia="zh-CN"/>
              </w:rPr>
            </w:pPr>
          </w:p>
          <w:p w14:paraId="6AED388A" w14:textId="6A38B5DC" w:rsidR="000E6245" w:rsidRPr="007E3B76" w:rsidRDefault="000E6245" w:rsidP="00C76939">
            <w:pPr>
              <w:pStyle w:val="TAL"/>
              <w:ind w:left="90" w:hangingChars="50" w:hanging="90"/>
              <w:rPr>
                <w:lang w:eastAsia="zh-CN"/>
              </w:rPr>
            </w:pPr>
            <w:r>
              <w:rPr>
                <w:lang w:eastAsia="zh-CN"/>
              </w:rPr>
              <w:t xml:space="preserve">NOTE: The values can be defined as a list of example values: </w:t>
            </w:r>
            <w:r w:rsidRPr="00215D3C">
              <w:t>"Operational Vi</w:t>
            </w:r>
            <w:r>
              <w:t>olation", "Physical Violation"</w:t>
            </w:r>
            <w:r w:rsidRPr="00215D3C">
              <w:t xml:space="preserve"> </w:t>
            </w:r>
            <w:r>
              <w:t>and</w:t>
            </w:r>
            <w:r w:rsidRPr="00215D3C">
              <w:t xml:space="preserve"> "Time Domain Violation"</w:t>
            </w:r>
            <w:r>
              <w:t>. See alarmType described in TS 28.532 [</w:t>
            </w:r>
            <w:r w:rsidR="00C63CAE">
              <w:t>11</w:t>
            </w:r>
            <w:r>
              <w:t>].</w:t>
            </w:r>
          </w:p>
        </w:tc>
        <w:tc>
          <w:tcPr>
            <w:tcW w:w="922" w:type="dxa"/>
          </w:tcPr>
          <w:p w14:paraId="299EFC12" w14:textId="77777777" w:rsidR="000E6245" w:rsidRPr="00DE54AA" w:rsidRDefault="000E6245" w:rsidP="00C76939">
            <w:pPr>
              <w:pStyle w:val="TAL"/>
              <w:rPr>
                <w:lang w:eastAsia="zh-CN"/>
              </w:rPr>
            </w:pPr>
            <w:r>
              <w:rPr>
                <w:rFonts w:hint="eastAsia"/>
                <w:lang w:eastAsia="zh-CN"/>
              </w:rPr>
              <w:t>M</w:t>
            </w:r>
          </w:p>
        </w:tc>
        <w:tc>
          <w:tcPr>
            <w:tcW w:w="1988" w:type="dxa"/>
          </w:tcPr>
          <w:p w14:paraId="533914C8" w14:textId="77777777" w:rsidR="000E6245" w:rsidRDefault="000E6245" w:rsidP="00C76939">
            <w:pPr>
              <w:pStyle w:val="TAL"/>
              <w:rPr>
                <w:rFonts w:cs="Arial"/>
                <w:szCs w:val="18"/>
                <w:lang w:eastAsia="zh-CN"/>
              </w:rPr>
            </w:pPr>
            <w:r>
              <w:rPr>
                <w:rFonts w:cs="Arial"/>
                <w:szCs w:val="18"/>
              </w:rPr>
              <w:t>type: string</w:t>
            </w:r>
          </w:p>
          <w:p w14:paraId="4FDF191E" w14:textId="77777777" w:rsidR="000E6245" w:rsidRDefault="000E6245" w:rsidP="00C76939">
            <w:pPr>
              <w:pStyle w:val="TAL"/>
              <w:rPr>
                <w:rFonts w:cs="Arial"/>
                <w:szCs w:val="18"/>
                <w:lang w:eastAsia="zh-CN"/>
              </w:rPr>
            </w:pPr>
            <w:r>
              <w:rPr>
                <w:rFonts w:cs="Arial"/>
                <w:szCs w:val="18"/>
              </w:rPr>
              <w:t>multiplicity: 1</w:t>
            </w:r>
          </w:p>
          <w:p w14:paraId="3CD37348" w14:textId="77777777" w:rsidR="000E6245" w:rsidRDefault="000E6245" w:rsidP="00C76939">
            <w:pPr>
              <w:pStyle w:val="TAL"/>
              <w:rPr>
                <w:rFonts w:cs="Arial"/>
                <w:szCs w:val="18"/>
              </w:rPr>
            </w:pPr>
            <w:r>
              <w:rPr>
                <w:rFonts w:cs="Arial"/>
                <w:szCs w:val="18"/>
              </w:rPr>
              <w:t>isOrdered: N/A</w:t>
            </w:r>
          </w:p>
          <w:p w14:paraId="16FA73C4" w14:textId="77777777" w:rsidR="000E6245" w:rsidRDefault="000E6245" w:rsidP="00C76939">
            <w:pPr>
              <w:pStyle w:val="TAL"/>
              <w:rPr>
                <w:rFonts w:cs="Arial"/>
                <w:szCs w:val="18"/>
              </w:rPr>
            </w:pPr>
            <w:r>
              <w:rPr>
                <w:rFonts w:cs="Arial"/>
                <w:szCs w:val="18"/>
              </w:rPr>
              <w:t>isUnique: N/A</w:t>
            </w:r>
          </w:p>
          <w:p w14:paraId="2137DB2E" w14:textId="77777777" w:rsidR="000E6245" w:rsidRDefault="000E6245" w:rsidP="00C76939">
            <w:pPr>
              <w:pStyle w:val="TAL"/>
              <w:rPr>
                <w:rFonts w:cs="Arial"/>
                <w:szCs w:val="18"/>
              </w:rPr>
            </w:pPr>
            <w:r>
              <w:rPr>
                <w:rFonts w:cs="Arial"/>
                <w:szCs w:val="18"/>
              </w:rPr>
              <w:t>defaultValue: None</w:t>
            </w:r>
          </w:p>
          <w:p w14:paraId="76E0374B" w14:textId="77777777" w:rsidR="000E6245" w:rsidRPr="00DE54AA" w:rsidRDefault="000E6245" w:rsidP="00C76939">
            <w:pPr>
              <w:pStyle w:val="TAL"/>
              <w:rPr>
                <w:lang w:eastAsia="zh-CN"/>
              </w:rPr>
            </w:pPr>
            <w:r>
              <w:rPr>
                <w:rFonts w:cs="Arial"/>
                <w:szCs w:val="18"/>
              </w:rPr>
              <w:t>isNullable: False</w:t>
            </w:r>
          </w:p>
        </w:tc>
      </w:tr>
      <w:tr w:rsidR="000E6245" w:rsidRPr="00DE54AA" w14:paraId="3E8C077C" w14:textId="77777777" w:rsidTr="00C76939">
        <w:tc>
          <w:tcPr>
            <w:tcW w:w="2514" w:type="dxa"/>
            <w:shd w:val="clear" w:color="auto" w:fill="auto"/>
          </w:tcPr>
          <w:p w14:paraId="72B4B020" w14:textId="3234E2F5" w:rsidR="000E6245" w:rsidRDefault="000E6245" w:rsidP="00C76939">
            <w:pPr>
              <w:pStyle w:val="TAL"/>
              <w:rPr>
                <w:lang w:eastAsia="zh-CN"/>
              </w:rPr>
            </w:pPr>
            <w:r>
              <w:rPr>
                <w:rFonts w:cs="Arial"/>
              </w:rPr>
              <w:t>E</w:t>
            </w:r>
            <w:r w:rsidRPr="001D11CC">
              <w:rPr>
                <w:rFonts w:cs="Arial"/>
              </w:rPr>
              <w:t>ventTime</w:t>
            </w:r>
          </w:p>
        </w:tc>
        <w:tc>
          <w:tcPr>
            <w:tcW w:w="4143" w:type="dxa"/>
            <w:shd w:val="clear" w:color="auto" w:fill="auto"/>
          </w:tcPr>
          <w:p w14:paraId="18D5BB01" w14:textId="77777777" w:rsidR="000E6245" w:rsidRDefault="000E6245" w:rsidP="00C76939">
            <w:pPr>
              <w:pStyle w:val="TAL"/>
              <w:rPr>
                <w:lang w:eastAsia="zh-CN"/>
              </w:rPr>
            </w:pPr>
            <w:r>
              <w:rPr>
                <w:rFonts w:hint="eastAsia"/>
                <w:lang w:eastAsia="zh-CN"/>
              </w:rPr>
              <w:t>T</w:t>
            </w:r>
            <w:r>
              <w:rPr>
                <w:lang w:eastAsia="zh-CN"/>
              </w:rPr>
              <w:t>his field holds the time of potential failure predicted.</w:t>
            </w:r>
          </w:p>
          <w:p w14:paraId="5A73E71C" w14:textId="77777777" w:rsidR="000E6245" w:rsidRDefault="000E6245" w:rsidP="00C76939">
            <w:pPr>
              <w:pStyle w:val="TAL"/>
            </w:pPr>
          </w:p>
          <w:p w14:paraId="2B75FD88" w14:textId="77777777" w:rsidR="000E6245" w:rsidRPr="004F4B18" w:rsidRDefault="000E6245" w:rsidP="00C76939">
            <w:pPr>
              <w:pStyle w:val="TAL"/>
              <w:rPr>
                <w:lang w:eastAsia="zh-CN"/>
              </w:rPr>
            </w:pPr>
            <w:r w:rsidRPr="001D2CEF">
              <w:t>Examples: "20:15:00", "20:15:00-08:00" (for 8 hours behind UTC)</w:t>
            </w:r>
            <w:r>
              <w:t>.</w:t>
            </w:r>
          </w:p>
        </w:tc>
        <w:tc>
          <w:tcPr>
            <w:tcW w:w="922" w:type="dxa"/>
          </w:tcPr>
          <w:p w14:paraId="688C1482" w14:textId="77777777" w:rsidR="000E6245" w:rsidRDefault="000E6245" w:rsidP="00C76939">
            <w:pPr>
              <w:pStyle w:val="TAL"/>
              <w:rPr>
                <w:lang w:eastAsia="zh-CN"/>
              </w:rPr>
            </w:pPr>
            <w:r>
              <w:rPr>
                <w:rFonts w:hint="eastAsia"/>
                <w:lang w:eastAsia="zh-CN"/>
              </w:rPr>
              <w:t>M</w:t>
            </w:r>
          </w:p>
        </w:tc>
        <w:tc>
          <w:tcPr>
            <w:tcW w:w="1988" w:type="dxa"/>
          </w:tcPr>
          <w:p w14:paraId="60FBB1B7" w14:textId="77777777" w:rsidR="000E6245" w:rsidRDefault="000E6245" w:rsidP="00C76939">
            <w:pPr>
              <w:pStyle w:val="TAL"/>
              <w:rPr>
                <w:rFonts w:cs="Arial"/>
                <w:szCs w:val="18"/>
                <w:lang w:eastAsia="zh-CN"/>
              </w:rPr>
            </w:pPr>
            <w:r>
              <w:rPr>
                <w:rFonts w:cs="Arial"/>
                <w:szCs w:val="18"/>
              </w:rPr>
              <w:t>type: DateTime</w:t>
            </w:r>
          </w:p>
          <w:p w14:paraId="32DDA84D" w14:textId="77777777" w:rsidR="000E6245" w:rsidRDefault="000E6245" w:rsidP="00C76939">
            <w:pPr>
              <w:pStyle w:val="TAL"/>
              <w:rPr>
                <w:rFonts w:cs="Arial"/>
                <w:szCs w:val="18"/>
                <w:lang w:eastAsia="zh-CN"/>
              </w:rPr>
            </w:pPr>
            <w:r>
              <w:rPr>
                <w:rFonts w:cs="Arial"/>
                <w:szCs w:val="18"/>
              </w:rPr>
              <w:t>multiplicity: 1</w:t>
            </w:r>
          </w:p>
          <w:p w14:paraId="7C8E5E3F" w14:textId="77777777" w:rsidR="000E6245" w:rsidRDefault="000E6245" w:rsidP="00C76939">
            <w:pPr>
              <w:pStyle w:val="TAL"/>
              <w:rPr>
                <w:rFonts w:cs="Arial"/>
                <w:szCs w:val="18"/>
              </w:rPr>
            </w:pPr>
            <w:r>
              <w:rPr>
                <w:rFonts w:cs="Arial"/>
                <w:szCs w:val="18"/>
              </w:rPr>
              <w:t>isOrdered: N/A</w:t>
            </w:r>
          </w:p>
          <w:p w14:paraId="7CC293A4" w14:textId="77777777" w:rsidR="000E6245" w:rsidRDefault="000E6245" w:rsidP="00C76939">
            <w:pPr>
              <w:pStyle w:val="TAL"/>
              <w:rPr>
                <w:rFonts w:cs="Arial"/>
                <w:szCs w:val="18"/>
              </w:rPr>
            </w:pPr>
            <w:r>
              <w:rPr>
                <w:rFonts w:cs="Arial"/>
                <w:szCs w:val="18"/>
              </w:rPr>
              <w:t>isUnique: N/A</w:t>
            </w:r>
          </w:p>
          <w:p w14:paraId="4FA6E50D" w14:textId="77777777" w:rsidR="000E6245" w:rsidRDefault="000E6245" w:rsidP="00C76939">
            <w:pPr>
              <w:pStyle w:val="TAL"/>
              <w:rPr>
                <w:rFonts w:cs="Arial"/>
                <w:szCs w:val="18"/>
              </w:rPr>
            </w:pPr>
            <w:r>
              <w:rPr>
                <w:rFonts w:cs="Arial"/>
                <w:szCs w:val="18"/>
              </w:rPr>
              <w:t>defaultValue: None</w:t>
            </w:r>
          </w:p>
          <w:p w14:paraId="50AE01E8" w14:textId="77777777" w:rsidR="000E6245" w:rsidRDefault="000E6245" w:rsidP="00C76939">
            <w:pPr>
              <w:pStyle w:val="TAL"/>
              <w:rPr>
                <w:rFonts w:cs="Arial"/>
                <w:szCs w:val="18"/>
              </w:rPr>
            </w:pPr>
            <w:r>
              <w:rPr>
                <w:rFonts w:cs="Arial"/>
                <w:szCs w:val="18"/>
              </w:rPr>
              <w:t>isNullable: False</w:t>
            </w:r>
          </w:p>
        </w:tc>
      </w:tr>
      <w:tr w:rsidR="000E6245" w:rsidRPr="00DE54AA" w14:paraId="3C7521B1" w14:textId="77777777" w:rsidTr="00C76939">
        <w:tc>
          <w:tcPr>
            <w:tcW w:w="2514" w:type="dxa"/>
            <w:shd w:val="clear" w:color="auto" w:fill="auto"/>
          </w:tcPr>
          <w:p w14:paraId="1D07F099" w14:textId="77777777" w:rsidR="000E6245" w:rsidRPr="001D11CC" w:rsidRDefault="000E6245" w:rsidP="00C76939">
            <w:pPr>
              <w:pStyle w:val="TAL"/>
              <w:rPr>
                <w:rFonts w:cs="Arial"/>
                <w:lang w:eastAsia="zh-CN"/>
              </w:rPr>
            </w:pPr>
            <w:r>
              <w:rPr>
                <w:rFonts w:cs="Arial" w:hint="eastAsia"/>
                <w:lang w:eastAsia="zh-CN"/>
              </w:rPr>
              <w:t>I</w:t>
            </w:r>
            <w:r>
              <w:rPr>
                <w:rFonts w:cs="Arial"/>
                <w:lang w:eastAsia="zh-CN"/>
              </w:rPr>
              <w:t>ssueID</w:t>
            </w:r>
          </w:p>
        </w:tc>
        <w:tc>
          <w:tcPr>
            <w:tcW w:w="4143" w:type="dxa"/>
            <w:shd w:val="clear" w:color="auto" w:fill="auto"/>
          </w:tcPr>
          <w:p w14:paraId="54A5DB2C" w14:textId="77777777" w:rsidR="000E6245" w:rsidRPr="00B925E0" w:rsidRDefault="000E6245" w:rsidP="00C76939">
            <w:pPr>
              <w:keepNext/>
              <w:keepLines/>
              <w:spacing w:after="120"/>
              <w:rPr>
                <w:rFonts w:ascii="Arial" w:eastAsia="DengXian" w:hAnsi="Arial" w:cs="Arial"/>
                <w:sz w:val="18"/>
                <w:szCs w:val="18"/>
                <w:lang w:eastAsia="zh-CN"/>
              </w:rPr>
            </w:pPr>
            <w:r w:rsidRPr="00B925E0">
              <w:rPr>
                <w:rFonts w:ascii="Arial" w:eastAsia="DengXian" w:hAnsi="Arial" w:cs="Arial"/>
                <w:sz w:val="18"/>
                <w:szCs w:val="18"/>
                <w:lang w:eastAsia="zh-CN"/>
              </w:rPr>
              <w:t xml:space="preserve">This filed holds the ID of this </w:t>
            </w:r>
            <w:r w:rsidRPr="007C61B1">
              <w:rPr>
                <w:rFonts w:ascii="Arial" w:eastAsia="DengXian" w:hAnsi="Arial" w:cs="Arial"/>
                <w:sz w:val="18"/>
                <w:szCs w:val="18"/>
                <w:lang w:eastAsia="zh-CN"/>
              </w:rPr>
              <w:t xml:space="preserve">failure </w:t>
            </w:r>
            <w:r>
              <w:rPr>
                <w:rFonts w:ascii="Arial" w:eastAsia="DengXian" w:hAnsi="Arial" w:cs="Arial"/>
                <w:sz w:val="18"/>
                <w:szCs w:val="18"/>
                <w:lang w:eastAsia="zh-CN"/>
              </w:rPr>
              <w:t>prediction</w:t>
            </w:r>
            <w:r w:rsidRPr="00B925E0">
              <w:rPr>
                <w:rFonts w:ascii="Arial" w:eastAsia="DengXian" w:hAnsi="Arial" w:cs="Arial"/>
                <w:sz w:val="18"/>
                <w:szCs w:val="18"/>
                <w:lang w:eastAsia="zh-CN"/>
              </w:rPr>
              <w:t xml:space="preserve"> which is reported.</w:t>
            </w:r>
          </w:p>
          <w:p w14:paraId="79D60CA9" w14:textId="77777777" w:rsidR="000E6245" w:rsidRDefault="000E6245" w:rsidP="00C76939">
            <w:pPr>
              <w:keepNext/>
              <w:keepLines/>
              <w:spacing w:after="120"/>
              <w:rPr>
                <w:lang w:eastAsia="zh-CN"/>
              </w:rPr>
            </w:pPr>
            <w:r w:rsidRPr="00B925E0">
              <w:rPr>
                <w:rFonts w:ascii="Arial" w:eastAsia="DengXian" w:hAnsi="Arial" w:cs="Arial"/>
                <w:sz w:val="18"/>
                <w:szCs w:val="18"/>
                <w:lang w:eastAsia="zh-CN"/>
              </w:rPr>
              <w:t>When reports, this identifier can be used to provide the information to management system to maintain.</w:t>
            </w:r>
          </w:p>
        </w:tc>
        <w:tc>
          <w:tcPr>
            <w:tcW w:w="922" w:type="dxa"/>
          </w:tcPr>
          <w:p w14:paraId="23B09BE5" w14:textId="77777777" w:rsidR="000E6245" w:rsidRDefault="000E6245" w:rsidP="00C76939">
            <w:pPr>
              <w:pStyle w:val="TAL"/>
              <w:rPr>
                <w:lang w:eastAsia="zh-CN"/>
              </w:rPr>
            </w:pPr>
            <w:r>
              <w:rPr>
                <w:lang w:eastAsia="zh-CN"/>
              </w:rPr>
              <w:t>M</w:t>
            </w:r>
          </w:p>
        </w:tc>
        <w:tc>
          <w:tcPr>
            <w:tcW w:w="1988" w:type="dxa"/>
          </w:tcPr>
          <w:p w14:paraId="49595444" w14:textId="77777777" w:rsidR="000E6245" w:rsidRDefault="000E6245" w:rsidP="00C76939">
            <w:pPr>
              <w:pStyle w:val="TAL"/>
              <w:rPr>
                <w:rFonts w:cs="Arial"/>
                <w:szCs w:val="18"/>
                <w:lang w:eastAsia="zh-CN"/>
              </w:rPr>
            </w:pPr>
            <w:r>
              <w:rPr>
                <w:rFonts w:cs="Arial" w:hint="eastAsia"/>
                <w:szCs w:val="18"/>
                <w:lang w:eastAsia="zh-CN"/>
              </w:rPr>
              <w:t>t</w:t>
            </w:r>
            <w:r>
              <w:rPr>
                <w:rFonts w:cs="Arial"/>
                <w:szCs w:val="18"/>
              </w:rPr>
              <w:t>ype: string</w:t>
            </w:r>
          </w:p>
          <w:p w14:paraId="030297C3" w14:textId="77777777" w:rsidR="000E6245" w:rsidRDefault="000E6245" w:rsidP="00C76939">
            <w:pPr>
              <w:pStyle w:val="TAL"/>
              <w:rPr>
                <w:rFonts w:cs="Arial"/>
                <w:szCs w:val="18"/>
                <w:lang w:eastAsia="zh-CN"/>
              </w:rPr>
            </w:pPr>
            <w:r>
              <w:rPr>
                <w:rFonts w:cs="Arial"/>
                <w:szCs w:val="18"/>
              </w:rPr>
              <w:t xml:space="preserve">multiplicity: </w:t>
            </w:r>
            <w:r>
              <w:rPr>
                <w:rFonts w:cs="Arial"/>
                <w:szCs w:val="18"/>
                <w:lang w:eastAsia="zh-CN"/>
              </w:rPr>
              <w:t>1</w:t>
            </w:r>
          </w:p>
          <w:p w14:paraId="1584CC44" w14:textId="77777777" w:rsidR="000E6245" w:rsidRDefault="000E6245" w:rsidP="00C76939">
            <w:pPr>
              <w:pStyle w:val="TAL"/>
              <w:rPr>
                <w:rFonts w:cs="Arial"/>
                <w:szCs w:val="18"/>
              </w:rPr>
            </w:pPr>
            <w:r>
              <w:rPr>
                <w:rFonts w:cs="Arial"/>
                <w:szCs w:val="18"/>
              </w:rPr>
              <w:t>isOrdered: N/A</w:t>
            </w:r>
          </w:p>
          <w:p w14:paraId="229CF791" w14:textId="77777777" w:rsidR="000E6245" w:rsidRDefault="000E6245" w:rsidP="00C76939">
            <w:pPr>
              <w:pStyle w:val="TAL"/>
              <w:rPr>
                <w:rFonts w:cs="Arial"/>
                <w:szCs w:val="18"/>
              </w:rPr>
            </w:pPr>
            <w:r>
              <w:rPr>
                <w:rFonts w:cs="Arial"/>
                <w:szCs w:val="18"/>
              </w:rPr>
              <w:t>isUnique: N/A</w:t>
            </w:r>
          </w:p>
          <w:p w14:paraId="7AD23C41" w14:textId="77777777" w:rsidR="000E6245" w:rsidRDefault="000E6245" w:rsidP="00C76939">
            <w:pPr>
              <w:pStyle w:val="TAL"/>
              <w:rPr>
                <w:rFonts w:cs="Arial"/>
                <w:szCs w:val="18"/>
              </w:rPr>
            </w:pPr>
            <w:r>
              <w:rPr>
                <w:rFonts w:cs="Arial"/>
                <w:szCs w:val="18"/>
              </w:rPr>
              <w:t>defaultValue: None</w:t>
            </w:r>
          </w:p>
          <w:p w14:paraId="6E5E8DDC" w14:textId="77777777" w:rsidR="000E6245" w:rsidRDefault="000E6245" w:rsidP="00C76939">
            <w:pPr>
              <w:pStyle w:val="TAL"/>
              <w:rPr>
                <w:rFonts w:cs="Arial"/>
                <w:szCs w:val="18"/>
                <w:lang w:eastAsia="zh-CN"/>
              </w:rPr>
            </w:pPr>
            <w:r>
              <w:rPr>
                <w:rFonts w:cs="Arial"/>
                <w:szCs w:val="18"/>
              </w:rPr>
              <w:t>isNullable: False</w:t>
            </w:r>
          </w:p>
        </w:tc>
      </w:tr>
      <w:tr w:rsidR="000E6245" w:rsidRPr="00DE54AA" w14:paraId="637F5748" w14:textId="77777777" w:rsidTr="00C76939">
        <w:tc>
          <w:tcPr>
            <w:tcW w:w="2514" w:type="dxa"/>
            <w:shd w:val="clear" w:color="auto" w:fill="auto"/>
          </w:tcPr>
          <w:p w14:paraId="749A4503" w14:textId="2D7921FA" w:rsidR="000E6245" w:rsidRDefault="000E6245" w:rsidP="00C76939">
            <w:pPr>
              <w:pStyle w:val="TAL"/>
              <w:rPr>
                <w:rFonts w:cs="Arial"/>
                <w:lang w:eastAsia="zh-CN"/>
              </w:rPr>
            </w:pPr>
            <w:r>
              <w:rPr>
                <w:rFonts w:cs="Arial"/>
              </w:rPr>
              <w:t>P</w:t>
            </w:r>
            <w:r w:rsidRPr="001D11CC">
              <w:rPr>
                <w:rFonts w:cs="Arial"/>
              </w:rPr>
              <w:t>erceivedSeverity</w:t>
            </w:r>
          </w:p>
        </w:tc>
        <w:tc>
          <w:tcPr>
            <w:tcW w:w="4143" w:type="dxa"/>
            <w:shd w:val="clear" w:color="auto" w:fill="auto"/>
          </w:tcPr>
          <w:p w14:paraId="57161158" w14:textId="4020F47D" w:rsidR="000E6245" w:rsidRDefault="000E6245" w:rsidP="00C76939">
            <w:pPr>
              <w:keepNext/>
              <w:keepLines/>
              <w:spacing w:after="120"/>
              <w:rPr>
                <w:rFonts w:ascii="Arial" w:hAnsi="Arial" w:cs="Arial"/>
                <w:sz w:val="18"/>
              </w:rPr>
            </w:pPr>
            <w:r>
              <w:rPr>
                <w:rFonts w:ascii="Arial" w:eastAsia="DengXian" w:hAnsi="Arial" w:cs="Arial" w:hint="eastAsia"/>
                <w:sz w:val="18"/>
                <w:szCs w:val="18"/>
                <w:lang w:eastAsia="zh-CN"/>
              </w:rPr>
              <w:t>T</w:t>
            </w:r>
            <w:r>
              <w:rPr>
                <w:rFonts w:ascii="Arial" w:eastAsia="DengXian" w:hAnsi="Arial" w:cs="Arial"/>
                <w:sz w:val="18"/>
                <w:szCs w:val="18"/>
                <w:lang w:eastAsia="zh-CN"/>
              </w:rPr>
              <w:t xml:space="preserve">his field holds the value </w:t>
            </w:r>
            <w:r>
              <w:rPr>
                <w:rFonts w:ascii="Arial" w:hAnsi="Arial" w:cs="Arial"/>
                <w:sz w:val="18"/>
              </w:rPr>
              <w:t>to indicate</w:t>
            </w:r>
            <w:r w:rsidRPr="00215D3C">
              <w:rPr>
                <w:rFonts w:ascii="Arial" w:hAnsi="Arial" w:cs="Arial"/>
                <w:sz w:val="18"/>
              </w:rPr>
              <w:t xml:space="preserve"> relative level of urgency for operator attention</w:t>
            </w:r>
            <w:r>
              <w:rPr>
                <w:rFonts w:ascii="Arial" w:hAnsi="Arial" w:cs="Arial"/>
                <w:sz w:val="18"/>
              </w:rPr>
              <w:t>.</w:t>
            </w:r>
          </w:p>
          <w:p w14:paraId="04A44C04" w14:textId="77777777" w:rsidR="000E6245" w:rsidRPr="00B925E0" w:rsidRDefault="000E6245" w:rsidP="00C76939">
            <w:pPr>
              <w:keepNext/>
              <w:keepLines/>
              <w:spacing w:after="120"/>
              <w:rPr>
                <w:rFonts w:ascii="Arial" w:eastAsia="DengXian" w:hAnsi="Arial" w:cs="Arial"/>
                <w:sz w:val="18"/>
                <w:szCs w:val="18"/>
                <w:lang w:eastAsia="zh-CN"/>
              </w:rPr>
            </w:pPr>
            <w:r>
              <w:rPr>
                <w:rFonts w:ascii="Arial" w:hAnsi="Arial" w:cs="Arial"/>
                <w:sz w:val="18"/>
              </w:rPr>
              <w:t xml:space="preserve">NOTE: the value can be </w:t>
            </w:r>
            <w:r w:rsidRPr="00215D3C">
              <w:rPr>
                <w:rFonts w:ascii="Arial" w:hAnsi="Arial" w:cs="Arial"/>
                <w:sz w:val="18"/>
              </w:rPr>
              <w:t>Critical, Major, Minor, Warning, Indeterminate, Cleared</w:t>
            </w:r>
            <w:r>
              <w:rPr>
                <w:rFonts w:ascii="Arial" w:hAnsi="Arial" w:cs="Arial"/>
                <w:sz w:val="18"/>
              </w:rPr>
              <w:t xml:space="preserve">, </w:t>
            </w:r>
            <w:r w:rsidRPr="00215D3C">
              <w:rPr>
                <w:rFonts w:ascii="Arial" w:hAnsi="Arial" w:cs="Arial"/>
                <w:sz w:val="18"/>
              </w:rPr>
              <w:t>see ITU-T Recommendation X.733</w:t>
            </w:r>
            <w:r>
              <w:rPr>
                <w:rFonts w:ascii="Arial" w:hAnsi="Arial" w:cs="Arial"/>
                <w:sz w:val="18"/>
              </w:rPr>
              <w:t>.</w:t>
            </w:r>
          </w:p>
        </w:tc>
        <w:tc>
          <w:tcPr>
            <w:tcW w:w="922" w:type="dxa"/>
          </w:tcPr>
          <w:p w14:paraId="2E04F046" w14:textId="77777777" w:rsidR="000E6245" w:rsidRDefault="000E6245" w:rsidP="00C76939">
            <w:pPr>
              <w:pStyle w:val="TAL"/>
              <w:rPr>
                <w:lang w:eastAsia="zh-CN"/>
              </w:rPr>
            </w:pPr>
            <w:r>
              <w:rPr>
                <w:rFonts w:hint="eastAsia"/>
                <w:lang w:eastAsia="zh-CN"/>
              </w:rPr>
              <w:t>M</w:t>
            </w:r>
          </w:p>
        </w:tc>
        <w:tc>
          <w:tcPr>
            <w:tcW w:w="1988" w:type="dxa"/>
          </w:tcPr>
          <w:p w14:paraId="0E827776" w14:textId="20BFC6AF" w:rsidR="000E6245" w:rsidRDefault="000E6245" w:rsidP="00C76939">
            <w:pPr>
              <w:pStyle w:val="TAL"/>
              <w:rPr>
                <w:rFonts w:cs="Arial"/>
                <w:szCs w:val="18"/>
              </w:rPr>
            </w:pPr>
            <w:r>
              <w:rPr>
                <w:rFonts w:cs="Arial"/>
                <w:szCs w:val="18"/>
              </w:rPr>
              <w:t>type: ENUM</w:t>
            </w:r>
          </w:p>
          <w:p w14:paraId="3E2DAF07" w14:textId="77777777" w:rsidR="000E6245" w:rsidRDefault="000E6245" w:rsidP="00C76939">
            <w:pPr>
              <w:pStyle w:val="TAL"/>
              <w:rPr>
                <w:rFonts w:cs="Arial"/>
                <w:szCs w:val="18"/>
              </w:rPr>
            </w:pPr>
            <w:r>
              <w:rPr>
                <w:rFonts w:cs="Arial"/>
                <w:szCs w:val="18"/>
              </w:rPr>
              <w:t>multiplicity: 1</w:t>
            </w:r>
          </w:p>
          <w:p w14:paraId="79A06C1E" w14:textId="77777777" w:rsidR="000E6245" w:rsidRDefault="000E6245" w:rsidP="00C76939">
            <w:pPr>
              <w:pStyle w:val="TAL"/>
              <w:rPr>
                <w:rFonts w:cs="Arial"/>
                <w:szCs w:val="18"/>
              </w:rPr>
            </w:pPr>
            <w:r>
              <w:rPr>
                <w:rFonts w:cs="Arial"/>
                <w:szCs w:val="18"/>
              </w:rPr>
              <w:t>isOrdered: N/A</w:t>
            </w:r>
          </w:p>
          <w:p w14:paraId="1A60AD2B" w14:textId="77777777" w:rsidR="000E6245" w:rsidRDefault="000E6245" w:rsidP="00C76939">
            <w:pPr>
              <w:pStyle w:val="TAL"/>
              <w:rPr>
                <w:rFonts w:cs="Arial"/>
                <w:szCs w:val="18"/>
              </w:rPr>
            </w:pPr>
            <w:r>
              <w:rPr>
                <w:rFonts w:cs="Arial"/>
                <w:szCs w:val="18"/>
              </w:rPr>
              <w:t>isUnique: N/A</w:t>
            </w:r>
          </w:p>
          <w:p w14:paraId="09DFFE40" w14:textId="77777777" w:rsidR="000E6245" w:rsidRDefault="000E6245" w:rsidP="00C76939">
            <w:pPr>
              <w:pStyle w:val="TAL"/>
              <w:rPr>
                <w:rFonts w:cs="Arial"/>
                <w:szCs w:val="18"/>
              </w:rPr>
            </w:pPr>
            <w:r>
              <w:rPr>
                <w:rFonts w:cs="Arial"/>
                <w:szCs w:val="18"/>
              </w:rPr>
              <w:t>defaultValue: None</w:t>
            </w:r>
          </w:p>
          <w:p w14:paraId="7129967E" w14:textId="77777777" w:rsidR="000E6245" w:rsidRDefault="000E6245" w:rsidP="00C76939">
            <w:pPr>
              <w:pStyle w:val="TAL"/>
              <w:rPr>
                <w:rFonts w:cs="Arial"/>
                <w:szCs w:val="18"/>
                <w:lang w:eastAsia="zh-CN"/>
              </w:rPr>
            </w:pPr>
            <w:r>
              <w:rPr>
                <w:rFonts w:cs="Arial"/>
                <w:szCs w:val="18"/>
              </w:rPr>
              <w:t>isNullable: False</w:t>
            </w:r>
          </w:p>
        </w:tc>
      </w:tr>
    </w:tbl>
    <w:p w14:paraId="27445A92" w14:textId="77777777" w:rsidR="000E6245" w:rsidRDefault="000E6245" w:rsidP="000E6245"/>
    <w:p w14:paraId="04535EB8" w14:textId="77777777" w:rsidR="000E6245" w:rsidRPr="00CD2197" w:rsidRDefault="000E6245" w:rsidP="000E6245">
      <w:pPr>
        <w:pStyle w:val="EditorsNote"/>
      </w:pPr>
      <w:r w:rsidRPr="00CD2197">
        <w:rPr>
          <w:rFonts w:hint="eastAsia"/>
        </w:rPr>
        <w:t>E</w:t>
      </w:r>
      <w:r w:rsidRPr="00CD2197">
        <w:t>ditor’s note: the IssueID can be updated if agree to use another identity to identify the failure prediction reported in TS 28.104.</w:t>
      </w:r>
    </w:p>
    <w:p w14:paraId="6454735E" w14:textId="77777777" w:rsidR="000E6245" w:rsidRPr="000E6245" w:rsidRDefault="000E6245" w:rsidP="00F7182F"/>
    <w:p w14:paraId="3E7077F9" w14:textId="02BF5390" w:rsidR="00BD7563" w:rsidRDefault="00BD7563" w:rsidP="00BD7563">
      <w:pPr>
        <w:pStyle w:val="Heading3"/>
      </w:pPr>
      <w:bookmarkStart w:id="210" w:name="_Toc101256145"/>
      <w:r>
        <w:lastRenderedPageBreak/>
        <w:t>8</w:t>
      </w:r>
      <w:r w:rsidRPr="004D3578">
        <w:t>.</w:t>
      </w:r>
      <w:r>
        <w:t>4.</w:t>
      </w:r>
      <w:r w:rsidR="002B42AA">
        <w:t>4</w:t>
      </w:r>
      <w:r w:rsidRPr="004D3578">
        <w:tab/>
      </w:r>
      <w:r>
        <w:t>MDA assisted energy saving</w:t>
      </w:r>
      <w:bookmarkEnd w:id="210"/>
    </w:p>
    <w:p w14:paraId="7BB76B36" w14:textId="3850ED40" w:rsidR="00BD7563" w:rsidRPr="00CE6392" w:rsidRDefault="00BD7563" w:rsidP="00BD7563">
      <w:pPr>
        <w:pStyle w:val="Heading4"/>
      </w:pPr>
      <w:bookmarkStart w:id="211" w:name="_Toc101256146"/>
      <w:r>
        <w:t>8</w:t>
      </w:r>
      <w:r w:rsidRPr="004D3578">
        <w:t>.</w:t>
      </w:r>
      <w:r>
        <w:t>4.</w:t>
      </w:r>
      <w:r w:rsidR="002B42AA">
        <w:t>4</w:t>
      </w:r>
      <w:r>
        <w:t>.1</w:t>
      </w:r>
      <w:r w:rsidRPr="004D3578">
        <w:tab/>
      </w:r>
      <w:r>
        <w:t>MDA type</w:t>
      </w:r>
      <w:bookmarkEnd w:id="211"/>
    </w:p>
    <w:p w14:paraId="4698FC10" w14:textId="77777777" w:rsidR="00BD7563" w:rsidRDefault="00BD7563" w:rsidP="00BD7563">
      <w:pPr>
        <w:rPr>
          <w:lang w:eastAsia="zh-CN"/>
        </w:rPr>
      </w:pPr>
      <w:r>
        <w:t xml:space="preserve">The MDA type for energy saving analysis is: </w:t>
      </w:r>
      <w:r w:rsidRPr="002C5104">
        <w:rPr>
          <w:lang w:eastAsia="zh-CN"/>
        </w:rPr>
        <w:t>MDAAssistedEnergySaving.</w:t>
      </w:r>
      <w:r>
        <w:t>EnergySavingAnalysis.</w:t>
      </w:r>
    </w:p>
    <w:p w14:paraId="760ADEFB" w14:textId="3AD0ECF9" w:rsidR="00BD7563" w:rsidRPr="00CE6392" w:rsidRDefault="00BD7563" w:rsidP="00BD7563">
      <w:pPr>
        <w:pStyle w:val="Heading4"/>
      </w:pPr>
      <w:bookmarkStart w:id="212" w:name="_Toc101256147"/>
      <w:r>
        <w:t>8</w:t>
      </w:r>
      <w:r w:rsidRPr="004D3578">
        <w:t>.</w:t>
      </w:r>
      <w:r>
        <w:t>4.</w:t>
      </w:r>
      <w:r w:rsidR="002B42AA">
        <w:t>4</w:t>
      </w:r>
      <w:r>
        <w:t>.2</w:t>
      </w:r>
      <w:r w:rsidRPr="004D3578">
        <w:tab/>
      </w:r>
      <w:r>
        <w:t>Enabling data</w:t>
      </w:r>
      <w:bookmarkEnd w:id="212"/>
    </w:p>
    <w:p w14:paraId="1A1935FA" w14:textId="586B84CB" w:rsidR="00BD7563" w:rsidRDefault="00BD7563" w:rsidP="00BD7563">
      <w:r>
        <w:t>The enabling data for coverage problem analysis are provided in t</w:t>
      </w:r>
      <w:r w:rsidRPr="00151328">
        <w:t xml:space="preserve">able </w:t>
      </w:r>
      <w:r>
        <w:t>8</w:t>
      </w:r>
      <w:r w:rsidRPr="00151328">
        <w:t>.</w:t>
      </w:r>
      <w:r>
        <w:t>4.</w:t>
      </w:r>
      <w:r w:rsidR="002B42AA">
        <w:t>4</w:t>
      </w:r>
      <w:r>
        <w:t>.2</w:t>
      </w:r>
      <w:r w:rsidRPr="00151328">
        <w:t>-1</w:t>
      </w:r>
      <w:r>
        <w:t>.</w:t>
      </w:r>
    </w:p>
    <w:p w14:paraId="543875C9" w14:textId="77777777" w:rsidR="00BD7563" w:rsidRDefault="00BD7563" w:rsidP="00BD7563">
      <w:r>
        <w:t>For general information about enabling data, see clause 8.2.1.</w:t>
      </w:r>
    </w:p>
    <w:p w14:paraId="150B822E" w14:textId="4E2B28BE" w:rsidR="00BD7563" w:rsidRDefault="00BD7563" w:rsidP="00BD7563">
      <w:pPr>
        <w:pStyle w:val="TH"/>
        <w:overflowPunct w:val="0"/>
        <w:autoSpaceDE w:val="0"/>
        <w:autoSpaceDN w:val="0"/>
        <w:adjustRightInd w:val="0"/>
        <w:textAlignment w:val="baseline"/>
      </w:pPr>
      <w:r w:rsidRPr="00151328">
        <w:t xml:space="preserve">Table </w:t>
      </w:r>
      <w:r>
        <w:t>8</w:t>
      </w:r>
      <w:r w:rsidRPr="00151328">
        <w:t>.</w:t>
      </w:r>
      <w:r>
        <w:t>4.</w:t>
      </w:r>
      <w:r w:rsidR="002B42AA">
        <w:t>4</w:t>
      </w:r>
      <w:r>
        <w:t>.2</w:t>
      </w:r>
      <w:r w:rsidRPr="00151328">
        <w:t xml:space="preserve">-1: </w:t>
      </w:r>
      <w:r>
        <w:t>Enabling data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548"/>
        <w:gridCol w:w="3139"/>
      </w:tblGrid>
      <w:tr w:rsidR="00BD7563" w:rsidRPr="00DE54AA" w14:paraId="15F7B145" w14:textId="77777777" w:rsidTr="002360F1">
        <w:trPr>
          <w:trHeight w:val="320"/>
        </w:trPr>
        <w:tc>
          <w:tcPr>
            <w:tcW w:w="1667" w:type="dxa"/>
            <w:shd w:val="clear" w:color="auto" w:fill="9CC2E5"/>
            <w:vAlign w:val="center"/>
          </w:tcPr>
          <w:p w14:paraId="758DD03C" w14:textId="77777777" w:rsidR="00BD7563" w:rsidRPr="00640AFF" w:rsidRDefault="00BD7563" w:rsidP="002360F1">
            <w:pPr>
              <w:pStyle w:val="TAH"/>
            </w:pPr>
            <w:r w:rsidRPr="00640AFF">
              <w:t>Data category</w:t>
            </w:r>
          </w:p>
        </w:tc>
        <w:tc>
          <w:tcPr>
            <w:tcW w:w="4684" w:type="dxa"/>
            <w:shd w:val="clear" w:color="auto" w:fill="9CC2E5"/>
            <w:vAlign w:val="center"/>
          </w:tcPr>
          <w:p w14:paraId="5C7A9078" w14:textId="77777777" w:rsidR="00BD7563" w:rsidRPr="00640AFF" w:rsidRDefault="00BD7563" w:rsidP="002360F1">
            <w:pPr>
              <w:pStyle w:val="TAH"/>
            </w:pPr>
            <w:r w:rsidRPr="00640AFF">
              <w:t>Description</w:t>
            </w:r>
          </w:p>
        </w:tc>
        <w:tc>
          <w:tcPr>
            <w:tcW w:w="3216" w:type="dxa"/>
            <w:shd w:val="clear" w:color="auto" w:fill="9CC2E5"/>
            <w:vAlign w:val="center"/>
          </w:tcPr>
          <w:p w14:paraId="65054367" w14:textId="77777777" w:rsidR="00BD7563" w:rsidRPr="00E72F02" w:rsidRDefault="00BD7563" w:rsidP="002360F1">
            <w:pPr>
              <w:pStyle w:val="TAH"/>
              <w:rPr>
                <w:b w:val="0"/>
                <w:bCs/>
              </w:rPr>
            </w:pPr>
            <w:r w:rsidRPr="00640AFF">
              <w:t>References</w:t>
            </w:r>
          </w:p>
        </w:tc>
      </w:tr>
      <w:tr w:rsidR="00BD7563" w:rsidRPr="00A86946" w14:paraId="6AD7AB57" w14:textId="77777777" w:rsidTr="002360F1">
        <w:trPr>
          <w:trHeight w:val="106"/>
        </w:trPr>
        <w:tc>
          <w:tcPr>
            <w:tcW w:w="1667" w:type="dxa"/>
            <w:vMerge w:val="restart"/>
            <w:shd w:val="clear" w:color="auto" w:fill="auto"/>
          </w:tcPr>
          <w:p w14:paraId="5A58584A" w14:textId="77777777" w:rsidR="00BD7563" w:rsidRPr="00E72F02" w:rsidRDefault="00BD7563" w:rsidP="002360F1">
            <w:pPr>
              <w:rPr>
                <w:rFonts w:ascii="Arial" w:hAnsi="Arial" w:cs="Arial"/>
                <w:sz w:val="18"/>
                <w:szCs w:val="18"/>
                <w:lang w:eastAsia="zh-CN"/>
              </w:rPr>
            </w:pPr>
            <w:r w:rsidRPr="00E72F02">
              <w:rPr>
                <w:rFonts w:ascii="Arial" w:hAnsi="Arial" w:cs="Arial"/>
                <w:sz w:val="18"/>
                <w:szCs w:val="18"/>
                <w:lang w:eastAsia="zh-CN"/>
              </w:rPr>
              <w:t>Performance measurements</w:t>
            </w:r>
          </w:p>
        </w:tc>
        <w:tc>
          <w:tcPr>
            <w:tcW w:w="4684" w:type="dxa"/>
            <w:shd w:val="clear" w:color="auto" w:fill="auto"/>
          </w:tcPr>
          <w:p w14:paraId="0A3FFFE1"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 xml:space="preserve">PNF Power Consumption: </w:t>
            </w:r>
            <w:r>
              <w:rPr>
                <w:rFonts w:ascii="Arial" w:hAnsi="Arial" w:cs="Arial"/>
                <w:sz w:val="18"/>
                <w:szCs w:val="18"/>
                <w:lang w:eastAsia="zh-CN"/>
              </w:rPr>
              <w:t>p</w:t>
            </w:r>
            <w:r w:rsidRPr="00BD64A3">
              <w:rPr>
                <w:rFonts w:ascii="Arial" w:hAnsi="Arial" w:cs="Arial"/>
                <w:sz w:val="18"/>
                <w:szCs w:val="18"/>
                <w:lang w:eastAsia="zh-CN"/>
              </w:rPr>
              <w:t>ower consumed over the measurement period</w:t>
            </w:r>
          </w:p>
        </w:tc>
        <w:tc>
          <w:tcPr>
            <w:tcW w:w="3216" w:type="dxa"/>
          </w:tcPr>
          <w:p w14:paraId="54480AEB"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 xml:space="preserve">5.1.1.19.2 of </w:t>
            </w:r>
            <w:r w:rsidRPr="00BD64A3">
              <w:rPr>
                <w:rFonts w:ascii="Arial" w:hAnsi="Arial" w:cs="Arial" w:hint="eastAsia"/>
                <w:sz w:val="18"/>
                <w:szCs w:val="18"/>
                <w:lang w:eastAsia="zh-CN"/>
              </w:rPr>
              <w:t>TS</w:t>
            </w:r>
            <w:r w:rsidRPr="00BD64A3">
              <w:rPr>
                <w:rFonts w:ascii="Arial" w:hAnsi="Arial" w:cs="Arial"/>
                <w:sz w:val="18"/>
                <w:szCs w:val="18"/>
                <w:lang w:eastAsia="zh-CN"/>
              </w:rPr>
              <w:t xml:space="preserve"> </w:t>
            </w:r>
            <w:r w:rsidRPr="00BD64A3">
              <w:rPr>
                <w:rFonts w:ascii="Arial" w:hAnsi="Arial" w:cs="Arial" w:hint="eastAsia"/>
                <w:sz w:val="18"/>
                <w:szCs w:val="18"/>
                <w:lang w:eastAsia="zh-CN"/>
              </w:rPr>
              <w:t>28.552</w:t>
            </w:r>
            <w:r w:rsidRPr="00BD64A3">
              <w:rPr>
                <w:rFonts w:ascii="Arial" w:hAnsi="Arial" w:cs="Arial"/>
                <w:sz w:val="18"/>
                <w:szCs w:val="18"/>
                <w:lang w:eastAsia="zh-CN"/>
              </w:rPr>
              <w:t xml:space="preserve">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6B994BCD" w14:textId="77777777" w:rsidTr="002360F1">
        <w:trPr>
          <w:trHeight w:val="417"/>
        </w:trPr>
        <w:tc>
          <w:tcPr>
            <w:tcW w:w="1667" w:type="dxa"/>
            <w:vMerge/>
            <w:shd w:val="clear" w:color="auto" w:fill="auto"/>
          </w:tcPr>
          <w:p w14:paraId="6ED51DD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0E7B1D5"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PNF Energy consumption: energy consumed</w:t>
            </w:r>
          </w:p>
        </w:tc>
        <w:tc>
          <w:tcPr>
            <w:tcW w:w="3216" w:type="dxa"/>
          </w:tcPr>
          <w:p w14:paraId="539DE64F"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5.1.1.19.3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4AD9A92" w14:textId="77777777" w:rsidTr="002360F1">
        <w:trPr>
          <w:trHeight w:val="417"/>
        </w:trPr>
        <w:tc>
          <w:tcPr>
            <w:tcW w:w="1667" w:type="dxa"/>
            <w:vMerge/>
            <w:shd w:val="clear" w:color="auto" w:fill="auto"/>
          </w:tcPr>
          <w:p w14:paraId="72FDDA6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FAF8C17"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serving NR cell</w:t>
            </w:r>
          </w:p>
        </w:tc>
        <w:tc>
          <w:tcPr>
            <w:tcW w:w="3216" w:type="dxa"/>
          </w:tcPr>
          <w:p w14:paraId="5C9E0188" w14:textId="77777777" w:rsidR="00BD7563" w:rsidRDefault="00BD7563" w:rsidP="002360F1">
            <w:pPr>
              <w:rPr>
                <w:rFonts w:ascii="Arial" w:hAnsi="Arial" w:cs="Arial"/>
                <w:sz w:val="18"/>
                <w:szCs w:val="18"/>
                <w:lang w:eastAsia="zh-CN"/>
              </w:rPr>
            </w:pPr>
            <w:r w:rsidRPr="008F430D">
              <w:rPr>
                <w:rFonts w:ascii="Arial" w:hAnsi="Arial" w:cs="Arial"/>
                <w:sz w:val="18"/>
                <w:szCs w:val="18"/>
              </w:rPr>
              <w:t xml:space="preserve"> </w:t>
            </w:r>
            <w:r>
              <w:rPr>
                <w:rFonts w:ascii="Arial" w:hAnsi="Arial" w:cs="Arial" w:hint="eastAsia"/>
                <w:sz w:val="18"/>
                <w:szCs w:val="18"/>
                <w:lang w:eastAsia="zh-CN"/>
              </w:rPr>
              <w:t>C</w:t>
            </w:r>
            <w:r w:rsidRPr="008F430D">
              <w:rPr>
                <w:rFonts w:ascii="Arial" w:hAnsi="Arial" w:cs="Arial"/>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8F430D">
              <w:rPr>
                <w:rFonts w:ascii="Arial" w:hAnsi="Arial" w:cs="Arial"/>
                <w:sz w:val="18"/>
                <w:szCs w:val="18"/>
              </w:rPr>
              <w:t>.</w:t>
            </w:r>
          </w:p>
        </w:tc>
      </w:tr>
      <w:tr w:rsidR="00BD7563" w:rsidRPr="00A86946" w14:paraId="57291E90" w14:textId="77777777" w:rsidTr="002360F1">
        <w:trPr>
          <w:trHeight w:val="417"/>
        </w:trPr>
        <w:tc>
          <w:tcPr>
            <w:tcW w:w="1667" w:type="dxa"/>
            <w:vMerge/>
            <w:shd w:val="clear" w:color="auto" w:fill="auto"/>
          </w:tcPr>
          <w:p w14:paraId="030F968E"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80F6BF4" w14:textId="77777777" w:rsidR="00BD7563" w:rsidRPr="00BD64A3" w:rsidRDefault="00BD7563" w:rsidP="002360F1">
            <w:pPr>
              <w:rPr>
                <w:rFonts w:ascii="Arial" w:hAnsi="Arial" w:cs="Arial"/>
                <w:sz w:val="18"/>
                <w:szCs w:val="18"/>
                <w:lang w:eastAsia="zh-CN"/>
              </w:rPr>
            </w:pPr>
            <w:r w:rsidRPr="00E72F02">
              <w:rPr>
                <w:rFonts w:ascii="Arial" w:hAnsi="Arial" w:cs="Arial"/>
                <w:color w:val="000000"/>
                <w:sz w:val="18"/>
                <w:szCs w:val="18"/>
              </w:rPr>
              <w:t>SS-RSRP distribution per SSB (beam) of neighbor NR cell</w:t>
            </w:r>
          </w:p>
        </w:tc>
        <w:tc>
          <w:tcPr>
            <w:tcW w:w="3216" w:type="dxa"/>
          </w:tcPr>
          <w:p w14:paraId="52AD231E" w14:textId="77777777" w:rsidR="00BD7563" w:rsidRDefault="00BD7563" w:rsidP="002360F1">
            <w:pPr>
              <w:rPr>
                <w:rFonts w:ascii="Arial" w:hAnsi="Arial" w:cs="Arial"/>
                <w:sz w:val="18"/>
                <w:szCs w:val="18"/>
                <w:lang w:eastAsia="zh-CN"/>
              </w:rPr>
            </w:pPr>
            <w:r w:rsidRPr="00E72F02">
              <w:rPr>
                <w:rFonts w:ascii="Arial" w:hAnsi="Arial" w:cs="Arial"/>
                <w:color w:val="000000"/>
                <w:sz w:val="18"/>
                <w:szCs w:val="18"/>
              </w:rPr>
              <w:t xml:space="preserve"> </w:t>
            </w:r>
            <w:r>
              <w:rPr>
                <w:rFonts w:ascii="Arial" w:hAnsi="Arial" w:cs="Arial" w:hint="eastAsia"/>
                <w:color w:val="000000"/>
                <w:sz w:val="18"/>
                <w:szCs w:val="18"/>
                <w:lang w:eastAsia="zh-CN"/>
              </w:rPr>
              <w:t>C</w:t>
            </w:r>
            <w:r w:rsidRPr="00E72F02">
              <w:rPr>
                <w:rFonts w:ascii="Arial" w:hAnsi="Arial" w:cs="Arial"/>
                <w:color w:val="000000"/>
                <w:sz w:val="18"/>
                <w:szCs w:val="18"/>
              </w:rPr>
              <w:t xml:space="preserve">lause 5.1.1.22.1 of TS 28.552 </w:t>
            </w:r>
            <w:r w:rsidRPr="00BD64A3">
              <w:rPr>
                <w:rFonts w:ascii="Arial" w:hAnsi="Arial" w:cs="Arial"/>
                <w:sz w:val="18"/>
                <w:szCs w:val="18"/>
                <w:lang w:eastAsia="zh-CN"/>
              </w:rPr>
              <w:t>[</w:t>
            </w:r>
            <w:r>
              <w:rPr>
                <w:rFonts w:ascii="Arial" w:hAnsi="Arial" w:cs="Arial"/>
                <w:sz w:val="18"/>
                <w:szCs w:val="18"/>
                <w:lang w:eastAsia="zh-CN"/>
              </w:rPr>
              <w:t>4</w:t>
            </w:r>
            <w:r w:rsidRPr="00BD64A3">
              <w:rPr>
                <w:rFonts w:ascii="Arial" w:hAnsi="Arial" w:cs="Arial"/>
                <w:sz w:val="18"/>
                <w:szCs w:val="18"/>
                <w:lang w:eastAsia="zh-CN"/>
              </w:rPr>
              <w:t>]</w:t>
            </w:r>
            <w:r w:rsidRPr="00E72F02">
              <w:rPr>
                <w:rFonts w:ascii="Arial" w:hAnsi="Arial" w:cs="Arial"/>
                <w:color w:val="000000"/>
                <w:sz w:val="18"/>
                <w:szCs w:val="18"/>
              </w:rPr>
              <w:t>.</w:t>
            </w:r>
          </w:p>
        </w:tc>
      </w:tr>
      <w:tr w:rsidR="00BD7563" w:rsidRPr="00A86946" w14:paraId="2AA50D10" w14:textId="77777777" w:rsidTr="002360F1">
        <w:trPr>
          <w:trHeight w:val="498"/>
        </w:trPr>
        <w:tc>
          <w:tcPr>
            <w:tcW w:w="1667" w:type="dxa"/>
            <w:vMerge/>
            <w:shd w:val="clear" w:color="auto" w:fill="auto"/>
          </w:tcPr>
          <w:p w14:paraId="5F8661B6"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415F766F"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PDCP Data Volume of NR cells: PDCP data volume</w:t>
            </w:r>
            <w:r>
              <w:rPr>
                <w:rFonts w:ascii="Arial" w:hAnsi="Arial" w:cs="Arial"/>
                <w:sz w:val="18"/>
                <w:szCs w:val="18"/>
                <w:lang w:eastAsia="zh-CN"/>
              </w:rPr>
              <w:t xml:space="preserve"> delivered in the downlink and uplink</w:t>
            </w:r>
            <w:r w:rsidRPr="00BD64A3">
              <w:rPr>
                <w:rFonts w:ascii="Arial" w:hAnsi="Arial" w:cs="Arial"/>
                <w:sz w:val="18"/>
                <w:szCs w:val="18"/>
                <w:lang w:eastAsia="zh-CN"/>
              </w:rPr>
              <w:t>;</w:t>
            </w:r>
          </w:p>
        </w:tc>
        <w:tc>
          <w:tcPr>
            <w:tcW w:w="3216" w:type="dxa"/>
          </w:tcPr>
          <w:p w14:paraId="064F48B5"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5.1.2.1 and 5.1.3.6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088260B1" w14:textId="77777777" w:rsidTr="002360F1">
        <w:trPr>
          <w:trHeight w:val="106"/>
        </w:trPr>
        <w:tc>
          <w:tcPr>
            <w:tcW w:w="1667" w:type="dxa"/>
            <w:vMerge/>
            <w:shd w:val="clear" w:color="auto" w:fill="auto"/>
          </w:tcPr>
          <w:p w14:paraId="18F2F95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3C53CF2D" w14:textId="298BA3F1"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Traffic load variation: PRB utilization rate, RRC connection numbe</w:t>
            </w:r>
            <w:r w:rsidRPr="00BD64A3">
              <w:rPr>
                <w:rFonts w:ascii="Arial" w:hAnsi="Arial" w:cs="Arial" w:hint="eastAsia"/>
                <w:sz w:val="18"/>
                <w:szCs w:val="18"/>
                <w:lang w:eastAsia="zh-CN"/>
              </w:rPr>
              <w:t>r</w:t>
            </w:r>
            <w:r w:rsidRPr="00BD64A3">
              <w:rPr>
                <w:rFonts w:ascii="Arial" w:hAnsi="Arial" w:cs="Arial"/>
                <w:sz w:val="18"/>
                <w:szCs w:val="18"/>
                <w:lang w:eastAsia="zh-CN"/>
              </w:rPr>
              <w:t>, etc</w:t>
            </w:r>
            <w:r w:rsidR="00A8239B">
              <w:rPr>
                <w:rFonts w:ascii="Arial" w:hAnsi="Arial" w:cs="Arial"/>
                <w:sz w:val="18"/>
                <w:szCs w:val="18"/>
                <w:lang w:eastAsia="zh-CN"/>
              </w:rPr>
              <w:t>.</w:t>
            </w:r>
          </w:p>
        </w:tc>
        <w:tc>
          <w:tcPr>
            <w:tcW w:w="3216" w:type="dxa"/>
          </w:tcPr>
          <w:p w14:paraId="763FCC02"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5.1.1.2 and 5.1.1.4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19F3809E" w14:textId="77777777" w:rsidTr="002360F1">
        <w:trPr>
          <w:trHeight w:val="106"/>
        </w:trPr>
        <w:tc>
          <w:tcPr>
            <w:tcW w:w="1667" w:type="dxa"/>
            <w:vMerge/>
            <w:shd w:val="clear" w:color="auto" w:fill="auto"/>
          </w:tcPr>
          <w:p w14:paraId="0CC41270"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90405A3"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UE throughput</w:t>
            </w:r>
            <w:r>
              <w:rPr>
                <w:rFonts w:ascii="Arial" w:hAnsi="Arial" w:cs="Arial"/>
                <w:sz w:val="18"/>
                <w:szCs w:val="18"/>
                <w:lang w:eastAsia="zh-CN"/>
              </w:rPr>
              <w:t>: UE throughput in downlink and uplink</w:t>
            </w:r>
          </w:p>
        </w:tc>
        <w:tc>
          <w:tcPr>
            <w:tcW w:w="3216" w:type="dxa"/>
          </w:tcPr>
          <w:p w14:paraId="0A592BD7"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5.1.1.3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707A8143" w14:textId="77777777" w:rsidTr="002360F1">
        <w:trPr>
          <w:trHeight w:val="106"/>
        </w:trPr>
        <w:tc>
          <w:tcPr>
            <w:tcW w:w="1667" w:type="dxa"/>
            <w:vMerge/>
            <w:shd w:val="clear" w:color="auto" w:fill="auto"/>
          </w:tcPr>
          <w:p w14:paraId="2D99F901"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06F25968"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Delay related measurements of UPF</w:t>
            </w:r>
          </w:p>
        </w:tc>
        <w:tc>
          <w:tcPr>
            <w:tcW w:w="3216" w:type="dxa"/>
          </w:tcPr>
          <w:p w14:paraId="1A5CAD8C"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3BF2AAE9" w14:textId="77777777" w:rsidTr="002360F1">
        <w:trPr>
          <w:trHeight w:val="95"/>
        </w:trPr>
        <w:tc>
          <w:tcPr>
            <w:tcW w:w="1667" w:type="dxa"/>
            <w:vMerge/>
            <w:shd w:val="clear" w:color="auto" w:fill="auto"/>
          </w:tcPr>
          <w:p w14:paraId="26BDEA64"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5ED5CC54" w14:textId="77777777" w:rsidR="00BD7563" w:rsidRPr="00BD64A3" w:rsidRDefault="00BD7563" w:rsidP="002360F1">
            <w:pPr>
              <w:rPr>
                <w:rFonts w:ascii="Arial" w:hAnsi="Arial" w:cs="Arial"/>
                <w:sz w:val="18"/>
                <w:szCs w:val="18"/>
                <w:lang w:eastAsia="zh-CN"/>
              </w:rPr>
            </w:pPr>
            <w:r w:rsidRPr="00BD64A3">
              <w:rPr>
                <w:rFonts w:ascii="Arial" w:hAnsi="Arial" w:cs="Arial"/>
                <w:sz w:val="18"/>
                <w:szCs w:val="18"/>
                <w:lang w:eastAsia="zh-CN"/>
              </w:rPr>
              <w:t>Data volume of UPF</w:t>
            </w:r>
          </w:p>
        </w:tc>
        <w:tc>
          <w:tcPr>
            <w:tcW w:w="3216" w:type="dxa"/>
          </w:tcPr>
          <w:p w14:paraId="4B0C8FBA" w14:textId="77777777" w:rsidR="00BD7563" w:rsidRPr="00BD64A3"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5.4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49E07C0A" w14:textId="77777777" w:rsidTr="002360F1">
        <w:trPr>
          <w:trHeight w:val="129"/>
        </w:trPr>
        <w:tc>
          <w:tcPr>
            <w:tcW w:w="1667" w:type="dxa"/>
            <w:vMerge/>
            <w:shd w:val="clear" w:color="auto" w:fill="auto"/>
          </w:tcPr>
          <w:p w14:paraId="67938C67" w14:textId="77777777" w:rsidR="00BD7563" w:rsidRPr="00E72F02" w:rsidRDefault="00BD7563" w:rsidP="002360F1">
            <w:pPr>
              <w:rPr>
                <w:rFonts w:ascii="Arial" w:hAnsi="Arial" w:cs="Arial"/>
                <w:sz w:val="18"/>
                <w:szCs w:val="18"/>
                <w:lang w:eastAsia="zh-CN"/>
              </w:rPr>
            </w:pPr>
          </w:p>
        </w:tc>
        <w:tc>
          <w:tcPr>
            <w:tcW w:w="4684" w:type="dxa"/>
            <w:shd w:val="clear" w:color="auto" w:fill="auto"/>
          </w:tcPr>
          <w:p w14:paraId="227E2A81" w14:textId="77777777" w:rsidR="00BD7563" w:rsidRPr="00E72F02" w:rsidRDefault="00BD7563" w:rsidP="002360F1">
            <w:pPr>
              <w:rPr>
                <w:rFonts w:ascii="Arial" w:hAnsi="Arial" w:cs="Arial"/>
                <w:sz w:val="18"/>
                <w:szCs w:val="18"/>
                <w:lang w:eastAsia="zh-CN"/>
              </w:rPr>
            </w:pPr>
            <w:r w:rsidRPr="00BD64A3">
              <w:rPr>
                <w:rFonts w:ascii="Arial" w:hAnsi="Arial" w:cs="Arial" w:hint="eastAsia"/>
                <w:sz w:val="18"/>
                <w:szCs w:val="18"/>
                <w:lang w:eastAsia="zh-CN"/>
              </w:rPr>
              <w:t xml:space="preserve">Virtual resource </w:t>
            </w:r>
            <w:r w:rsidRPr="00BD64A3">
              <w:rPr>
                <w:rFonts w:ascii="Arial" w:hAnsi="Arial" w:cs="Arial"/>
                <w:sz w:val="18"/>
                <w:szCs w:val="18"/>
                <w:lang w:eastAsia="zh-CN"/>
              </w:rPr>
              <w:t>usage of NF</w:t>
            </w:r>
            <w:r w:rsidRPr="00BD64A3">
              <w:rPr>
                <w:rFonts w:ascii="Arial" w:hAnsi="Arial" w:cs="Arial" w:hint="eastAsia"/>
                <w:sz w:val="18"/>
                <w:szCs w:val="18"/>
                <w:lang w:eastAsia="zh-CN"/>
              </w:rPr>
              <w:t xml:space="preserve">: </w:t>
            </w:r>
            <w:r w:rsidRPr="00BD64A3">
              <w:rPr>
                <w:rFonts w:ascii="Arial" w:hAnsi="Arial" w:cs="Arial"/>
                <w:sz w:val="18"/>
                <w:szCs w:val="18"/>
                <w:lang w:eastAsia="zh-CN"/>
              </w:rPr>
              <w:t xml:space="preserve">The </w:t>
            </w:r>
            <w:r>
              <w:rPr>
                <w:rFonts w:ascii="Arial" w:hAnsi="Arial" w:cs="Arial"/>
                <w:sz w:val="18"/>
                <w:szCs w:val="18"/>
                <w:lang w:eastAsia="zh-CN"/>
              </w:rPr>
              <w:t xml:space="preserve">virtual CPU usage, virtual memory usage, virtual disk usage of </w:t>
            </w:r>
            <w:r w:rsidRPr="00BD64A3">
              <w:rPr>
                <w:rFonts w:ascii="Arial" w:hAnsi="Arial" w:cs="Arial"/>
                <w:sz w:val="18"/>
                <w:szCs w:val="18"/>
                <w:lang w:eastAsia="zh-CN"/>
              </w:rPr>
              <w:t>virtual network functions;</w:t>
            </w:r>
          </w:p>
        </w:tc>
        <w:tc>
          <w:tcPr>
            <w:tcW w:w="3216" w:type="dxa"/>
          </w:tcPr>
          <w:p w14:paraId="5D315D98" w14:textId="77777777" w:rsidR="00BD7563" w:rsidRPr="00E72F02" w:rsidRDefault="00BD7563" w:rsidP="002360F1">
            <w:pPr>
              <w:rPr>
                <w:rFonts w:ascii="Arial" w:hAnsi="Arial" w:cs="Arial"/>
                <w:sz w:val="18"/>
                <w:szCs w:val="18"/>
                <w:lang w:eastAsia="zh-CN"/>
              </w:rPr>
            </w:pPr>
            <w:r>
              <w:rPr>
                <w:rFonts w:ascii="Arial" w:hAnsi="Arial" w:cs="Arial"/>
                <w:sz w:val="18"/>
                <w:szCs w:val="18"/>
                <w:lang w:eastAsia="zh-CN"/>
              </w:rPr>
              <w:t xml:space="preserve">Clause </w:t>
            </w:r>
            <w:r w:rsidRPr="00BD64A3">
              <w:rPr>
                <w:rFonts w:ascii="Arial" w:hAnsi="Arial" w:cs="Arial"/>
                <w:sz w:val="18"/>
                <w:szCs w:val="18"/>
                <w:lang w:eastAsia="zh-CN"/>
              </w:rPr>
              <w:t>5.7.1 of TS 28.552 [</w:t>
            </w:r>
            <w:r>
              <w:rPr>
                <w:rFonts w:ascii="Arial" w:hAnsi="Arial" w:cs="Arial"/>
                <w:sz w:val="18"/>
                <w:szCs w:val="18"/>
                <w:lang w:eastAsia="zh-CN"/>
              </w:rPr>
              <w:t>4</w:t>
            </w:r>
            <w:r w:rsidRPr="00BD64A3">
              <w:rPr>
                <w:rFonts w:ascii="Arial" w:hAnsi="Arial" w:cs="Arial"/>
                <w:sz w:val="18"/>
                <w:szCs w:val="18"/>
                <w:lang w:eastAsia="zh-CN"/>
              </w:rPr>
              <w:t>]</w:t>
            </w:r>
          </w:p>
        </w:tc>
      </w:tr>
      <w:tr w:rsidR="00BD7563" w:rsidRPr="00A86946" w14:paraId="2360D681" w14:textId="77777777" w:rsidTr="002360F1">
        <w:tc>
          <w:tcPr>
            <w:tcW w:w="1667" w:type="dxa"/>
            <w:vMerge w:val="restart"/>
            <w:shd w:val="clear" w:color="auto" w:fill="auto"/>
          </w:tcPr>
          <w:p w14:paraId="44037415"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MDT reports</w:t>
            </w:r>
          </w:p>
        </w:tc>
        <w:tc>
          <w:tcPr>
            <w:tcW w:w="4684" w:type="dxa"/>
            <w:shd w:val="clear" w:color="auto" w:fill="auto"/>
          </w:tcPr>
          <w:p w14:paraId="53892B69" w14:textId="77777777"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he RSRPs of UE measurements.</w:t>
            </w:r>
          </w:p>
        </w:tc>
        <w:tc>
          <w:tcPr>
            <w:tcW w:w="3216" w:type="dxa"/>
          </w:tcPr>
          <w:p w14:paraId="5053368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RSRPs of M1 measurements in TS 32.422 </w:t>
            </w:r>
            <w:r w:rsidRPr="00C07B34">
              <w:rPr>
                <w:color w:val="000000"/>
              </w:rPr>
              <w:t>[</w:t>
            </w:r>
            <w:r>
              <w:rPr>
                <w:color w:val="000000"/>
              </w:rPr>
              <w:t>6</w:t>
            </w:r>
            <w:r w:rsidRPr="00C07B34">
              <w:rPr>
                <w:color w:val="000000"/>
              </w:rPr>
              <w:t>]</w:t>
            </w:r>
            <w:r>
              <w:t xml:space="preserve"> </w:t>
            </w:r>
            <w:r w:rsidRPr="00D440A2">
              <w:rPr>
                <w:rFonts w:ascii="Arial" w:hAnsi="Arial" w:cs="Arial"/>
                <w:sz w:val="18"/>
                <w:szCs w:val="18"/>
                <w:lang w:eastAsia="zh-CN"/>
              </w:rPr>
              <w:t>and TS 32.423 [</w:t>
            </w:r>
            <w:r>
              <w:rPr>
                <w:rFonts w:ascii="Arial" w:hAnsi="Arial" w:cs="Arial"/>
                <w:sz w:val="18"/>
                <w:szCs w:val="18"/>
                <w:lang w:eastAsia="zh-CN"/>
              </w:rPr>
              <w:t>7</w:t>
            </w:r>
            <w:r w:rsidRPr="00D440A2">
              <w:rPr>
                <w:rFonts w:ascii="Arial" w:hAnsi="Arial" w:cs="Arial"/>
                <w:sz w:val="18"/>
                <w:szCs w:val="18"/>
                <w:lang w:eastAsia="zh-CN"/>
              </w:rPr>
              <w:t>].</w:t>
            </w:r>
          </w:p>
        </w:tc>
      </w:tr>
      <w:tr w:rsidR="00BD7563" w:rsidRPr="00A86946" w14:paraId="44F88F56" w14:textId="77777777" w:rsidTr="002360F1">
        <w:tc>
          <w:tcPr>
            <w:tcW w:w="1667" w:type="dxa"/>
            <w:vMerge/>
            <w:shd w:val="clear" w:color="auto" w:fill="auto"/>
          </w:tcPr>
          <w:p w14:paraId="5511E270"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A28B8C8" w14:textId="2F293C82" w:rsidR="00BD7563" w:rsidRPr="00A86946" w:rsidRDefault="00BD7563" w:rsidP="002360F1">
            <w:pPr>
              <w:rPr>
                <w:rFonts w:ascii="Arial" w:hAnsi="Arial" w:cs="Arial"/>
                <w:sz w:val="18"/>
                <w:szCs w:val="18"/>
                <w:lang w:eastAsia="zh-CN"/>
              </w:rPr>
            </w:pPr>
            <w:r>
              <w:rPr>
                <w:rFonts w:ascii="Arial" w:hAnsi="Arial" w:cs="Arial" w:hint="eastAsia"/>
                <w:color w:val="000000"/>
                <w:sz w:val="18"/>
                <w:szCs w:val="18"/>
                <w:lang w:eastAsia="zh-CN"/>
              </w:rPr>
              <w:t>T</w:t>
            </w:r>
            <w:r>
              <w:rPr>
                <w:rFonts w:ascii="Arial" w:hAnsi="Arial" w:cs="Arial"/>
                <w:color w:val="000000"/>
                <w:sz w:val="18"/>
                <w:szCs w:val="18"/>
                <w:lang w:eastAsia="zh-CN"/>
              </w:rPr>
              <w:t xml:space="preserve">he RSRQs of UE </w:t>
            </w:r>
            <w:r w:rsidR="00A8239B">
              <w:rPr>
                <w:rFonts w:ascii="Arial" w:hAnsi="Arial" w:cs="Arial"/>
                <w:color w:val="000000"/>
                <w:sz w:val="18"/>
                <w:szCs w:val="18"/>
                <w:lang w:eastAsia="zh-CN"/>
              </w:rPr>
              <w:t>measurements</w:t>
            </w:r>
            <w:r>
              <w:rPr>
                <w:rFonts w:ascii="Arial" w:hAnsi="Arial" w:cs="Arial"/>
                <w:color w:val="000000"/>
                <w:sz w:val="18"/>
                <w:szCs w:val="18"/>
                <w:lang w:eastAsia="zh-CN"/>
              </w:rPr>
              <w:t xml:space="preserve">. </w:t>
            </w:r>
          </w:p>
        </w:tc>
        <w:tc>
          <w:tcPr>
            <w:tcW w:w="3216" w:type="dxa"/>
          </w:tcPr>
          <w:p w14:paraId="77459F2E" w14:textId="77777777" w:rsidR="00BD7563" w:rsidRPr="00A86946" w:rsidRDefault="00BD7563" w:rsidP="002360F1">
            <w:pPr>
              <w:rPr>
                <w:rFonts w:ascii="Arial" w:hAnsi="Arial" w:cs="Arial"/>
                <w:sz w:val="18"/>
                <w:szCs w:val="18"/>
                <w:lang w:eastAsia="zh-CN"/>
              </w:rPr>
            </w:pPr>
            <w:r w:rsidRPr="00D440A2">
              <w:rPr>
                <w:rFonts w:ascii="Arial" w:hAnsi="Arial" w:cs="Arial"/>
                <w:sz w:val="18"/>
                <w:szCs w:val="18"/>
                <w:lang w:eastAsia="zh-CN"/>
              </w:rPr>
              <w:t xml:space="preserve">RSRQs of M1 measurements in </w:t>
            </w:r>
            <w:r w:rsidRPr="00D440A2">
              <w:rPr>
                <w:rFonts w:ascii="Arial" w:hAnsi="Arial" w:cs="Arial"/>
                <w:sz w:val="18"/>
                <w:szCs w:val="18"/>
              </w:rPr>
              <w:t xml:space="preserve">TS 32.422 </w:t>
            </w:r>
            <w:r w:rsidRPr="00C07B34">
              <w:rPr>
                <w:color w:val="000000"/>
              </w:rPr>
              <w:t>[</w:t>
            </w:r>
            <w:r>
              <w:rPr>
                <w:color w:val="000000"/>
              </w:rPr>
              <w:t>6</w:t>
            </w:r>
            <w:r w:rsidRPr="00C07B34">
              <w:rPr>
                <w:color w:val="000000"/>
              </w:rPr>
              <w:t xml:space="preserve">] </w:t>
            </w:r>
            <w:r w:rsidRPr="00D440A2">
              <w:rPr>
                <w:rFonts w:ascii="Arial" w:hAnsi="Arial" w:cs="Arial"/>
                <w:sz w:val="18"/>
                <w:szCs w:val="18"/>
              </w:rPr>
              <w:t xml:space="preserve">and TS 32.423 </w:t>
            </w:r>
            <w:r w:rsidRPr="00D440A2">
              <w:rPr>
                <w:rFonts w:ascii="Arial" w:hAnsi="Arial" w:cs="Arial"/>
                <w:sz w:val="18"/>
                <w:szCs w:val="18"/>
                <w:lang w:eastAsia="zh-CN"/>
              </w:rPr>
              <w:t>[</w:t>
            </w:r>
            <w:r>
              <w:rPr>
                <w:rFonts w:ascii="Arial" w:hAnsi="Arial" w:cs="Arial"/>
                <w:sz w:val="18"/>
                <w:szCs w:val="18"/>
                <w:lang w:eastAsia="zh-CN"/>
              </w:rPr>
              <w:t>7</w:t>
            </w:r>
            <w:r w:rsidRPr="00D440A2">
              <w:rPr>
                <w:rFonts w:ascii="Arial" w:hAnsi="Arial" w:cs="Arial"/>
                <w:sz w:val="18"/>
                <w:szCs w:val="18"/>
                <w:lang w:eastAsia="zh-CN"/>
              </w:rPr>
              <w:t>]</w:t>
            </w:r>
            <w:r w:rsidRPr="00D440A2">
              <w:rPr>
                <w:rFonts w:ascii="Arial" w:hAnsi="Arial" w:cs="Arial"/>
                <w:sz w:val="18"/>
                <w:szCs w:val="18"/>
              </w:rPr>
              <w:t>.</w:t>
            </w:r>
          </w:p>
        </w:tc>
      </w:tr>
      <w:tr w:rsidR="00BD7563" w:rsidRPr="00A86946" w14:paraId="625CE9E8" w14:textId="77777777" w:rsidTr="002360F1">
        <w:tc>
          <w:tcPr>
            <w:tcW w:w="1667" w:type="dxa"/>
            <w:vMerge/>
            <w:shd w:val="clear" w:color="auto" w:fill="auto"/>
          </w:tcPr>
          <w:p w14:paraId="0E9FB82D" w14:textId="77777777" w:rsidR="00BD7563" w:rsidRPr="00A86946" w:rsidRDefault="00BD7563" w:rsidP="002360F1">
            <w:pPr>
              <w:rPr>
                <w:rFonts w:ascii="Arial" w:hAnsi="Arial" w:cs="Arial"/>
                <w:sz w:val="18"/>
                <w:szCs w:val="18"/>
                <w:lang w:eastAsia="zh-CN"/>
              </w:rPr>
            </w:pPr>
          </w:p>
        </w:tc>
        <w:tc>
          <w:tcPr>
            <w:tcW w:w="4684" w:type="dxa"/>
            <w:shd w:val="clear" w:color="auto" w:fill="auto"/>
          </w:tcPr>
          <w:p w14:paraId="20695956" w14:textId="77777777" w:rsidR="00BD7563" w:rsidRPr="00A86946" w:rsidRDefault="00BD7563" w:rsidP="002360F1">
            <w:pPr>
              <w:rPr>
                <w:rFonts w:ascii="Arial" w:hAnsi="Arial" w:cs="Arial"/>
                <w:sz w:val="18"/>
                <w:szCs w:val="18"/>
                <w:lang w:eastAsia="zh-CN"/>
              </w:rPr>
            </w:pPr>
            <w:r>
              <w:rPr>
                <w:rFonts w:ascii="Arial" w:hAnsi="Arial" w:cs="Arial"/>
                <w:sz w:val="18"/>
                <w:szCs w:val="18"/>
                <w:lang w:eastAsia="zh-CN"/>
              </w:rPr>
              <w:t xml:space="preserve">The </w:t>
            </w:r>
            <w:r w:rsidRPr="006455B3">
              <w:rPr>
                <w:rFonts w:ascii="Arial" w:hAnsi="Arial" w:cs="Arial"/>
                <w:sz w:val="18"/>
                <w:szCs w:val="18"/>
                <w:lang w:eastAsia="zh-CN"/>
              </w:rPr>
              <w:t>UE location information.</w:t>
            </w:r>
          </w:p>
        </w:tc>
        <w:tc>
          <w:tcPr>
            <w:tcW w:w="3216" w:type="dxa"/>
          </w:tcPr>
          <w:p w14:paraId="0494FA8F" w14:textId="77777777" w:rsidR="00BD7563" w:rsidRPr="00A86946" w:rsidRDefault="00BD7563" w:rsidP="002360F1">
            <w:pPr>
              <w:rPr>
                <w:rFonts w:ascii="Arial" w:hAnsi="Arial" w:cs="Arial"/>
                <w:sz w:val="18"/>
                <w:szCs w:val="18"/>
                <w:lang w:eastAsia="zh-CN"/>
              </w:rPr>
            </w:pPr>
            <w:r w:rsidRPr="00E72F02">
              <w:rPr>
                <w:rFonts w:ascii="Arial" w:hAnsi="Arial" w:cs="Arial"/>
                <w:sz w:val="18"/>
                <w:szCs w:val="18"/>
                <w:lang w:eastAsia="zh-CN"/>
              </w:rPr>
              <w:t xml:space="preserve">UE location of M1 measurements in </w:t>
            </w:r>
            <w:r w:rsidRPr="00E72F02">
              <w:rPr>
                <w:rFonts w:ascii="Arial" w:hAnsi="Arial" w:cs="Arial"/>
                <w:sz w:val="18"/>
                <w:szCs w:val="18"/>
              </w:rPr>
              <w:t xml:space="preserve">TS 32.422 </w:t>
            </w:r>
            <w:r w:rsidRPr="00C07B34">
              <w:rPr>
                <w:color w:val="000000"/>
              </w:rPr>
              <w:t>[</w:t>
            </w:r>
            <w:r>
              <w:rPr>
                <w:color w:val="000000"/>
              </w:rPr>
              <w:t>6</w:t>
            </w:r>
            <w:r w:rsidRPr="00C07B34">
              <w:rPr>
                <w:color w:val="000000"/>
              </w:rPr>
              <w:t>]</w:t>
            </w:r>
            <w:r w:rsidRPr="00E72F02">
              <w:rPr>
                <w:rFonts w:ascii="Arial" w:hAnsi="Arial" w:cs="Arial"/>
                <w:sz w:val="18"/>
                <w:szCs w:val="18"/>
              </w:rPr>
              <w:t xml:space="preserve"> and TS 32.423 [</w:t>
            </w:r>
            <w:r>
              <w:rPr>
                <w:rFonts w:ascii="Arial" w:hAnsi="Arial" w:cs="Arial"/>
                <w:sz w:val="18"/>
                <w:szCs w:val="18"/>
              </w:rPr>
              <w:t>7</w:t>
            </w:r>
            <w:r w:rsidRPr="00E72F02">
              <w:rPr>
                <w:rFonts w:ascii="Arial" w:hAnsi="Arial" w:cs="Arial"/>
                <w:sz w:val="18"/>
                <w:szCs w:val="18"/>
              </w:rPr>
              <w:t>].</w:t>
            </w:r>
          </w:p>
        </w:tc>
      </w:tr>
      <w:tr w:rsidR="00BD7563" w:rsidRPr="00A86946" w14:paraId="667D0DD2" w14:textId="77777777" w:rsidTr="002360F1">
        <w:tc>
          <w:tcPr>
            <w:tcW w:w="1667" w:type="dxa"/>
            <w:shd w:val="clear" w:color="auto" w:fill="auto"/>
          </w:tcPr>
          <w:p w14:paraId="21865EB2" w14:textId="77777777" w:rsidR="00BD7563" w:rsidRPr="00A86946" w:rsidRDefault="00BD7563" w:rsidP="002360F1">
            <w:pPr>
              <w:rPr>
                <w:rFonts w:ascii="Arial" w:hAnsi="Arial" w:cs="Arial"/>
                <w:sz w:val="18"/>
                <w:szCs w:val="18"/>
                <w:lang w:eastAsia="zh-CN"/>
              </w:rPr>
            </w:pPr>
            <w:r w:rsidRPr="00743A83">
              <w:rPr>
                <w:rFonts w:ascii="Arial" w:hAnsi="Arial" w:cs="Arial"/>
                <w:sz w:val="18"/>
                <w:szCs w:val="18"/>
                <w:lang w:eastAsia="zh-CN"/>
              </w:rPr>
              <w:t>QoE Data</w:t>
            </w:r>
          </w:p>
        </w:tc>
        <w:tc>
          <w:tcPr>
            <w:tcW w:w="4684" w:type="dxa"/>
            <w:shd w:val="clear" w:color="auto" w:fill="auto"/>
          </w:tcPr>
          <w:p w14:paraId="3AEB9E58" w14:textId="7F4331EF" w:rsidR="00BD7563" w:rsidRPr="00A86946" w:rsidRDefault="00BD7563" w:rsidP="002360F1">
            <w:pPr>
              <w:rPr>
                <w:rFonts w:ascii="Arial" w:hAnsi="Arial" w:cs="Arial"/>
                <w:sz w:val="18"/>
                <w:szCs w:val="18"/>
                <w:lang w:eastAsia="zh-CN"/>
              </w:rPr>
            </w:pPr>
            <w:r w:rsidRPr="00A4171D">
              <w:rPr>
                <w:rFonts w:ascii="Arial" w:hAnsi="Arial" w:cs="Arial"/>
                <w:sz w:val="18"/>
                <w:szCs w:val="18"/>
                <w:lang w:eastAsia="zh-CN"/>
              </w:rPr>
              <w:t>The measurements that are collected are DASH and MTSI measurements.</w:t>
            </w:r>
          </w:p>
        </w:tc>
        <w:tc>
          <w:tcPr>
            <w:tcW w:w="3216" w:type="dxa"/>
          </w:tcPr>
          <w:p w14:paraId="7C265AF9" w14:textId="77777777" w:rsidR="00BD7563" w:rsidRPr="00A86946" w:rsidRDefault="00BD7563" w:rsidP="002360F1">
            <w:pPr>
              <w:rPr>
                <w:rFonts w:ascii="Arial" w:hAnsi="Arial" w:cs="Arial"/>
                <w:sz w:val="18"/>
                <w:szCs w:val="18"/>
                <w:lang w:eastAsia="zh-CN"/>
              </w:rPr>
            </w:pPr>
            <w:r w:rsidRPr="008F430D">
              <w:rPr>
                <w:rFonts w:ascii="Arial" w:hAnsi="Arial" w:cs="Arial"/>
                <w:sz w:val="18"/>
                <w:szCs w:val="18"/>
                <w:lang w:eastAsia="zh-CN"/>
              </w:rPr>
              <w:t>TS 28.406 [</w:t>
            </w:r>
            <w:r>
              <w:rPr>
                <w:rFonts w:ascii="Arial" w:hAnsi="Arial" w:cs="Arial"/>
                <w:sz w:val="18"/>
                <w:szCs w:val="18"/>
                <w:lang w:eastAsia="zh-CN"/>
              </w:rPr>
              <w:t>9</w:t>
            </w:r>
            <w:r w:rsidRPr="008F430D">
              <w:rPr>
                <w:rFonts w:ascii="Arial" w:hAnsi="Arial" w:cs="Arial"/>
                <w:sz w:val="18"/>
                <w:szCs w:val="18"/>
                <w:lang w:eastAsia="zh-CN"/>
              </w:rPr>
              <w:t>]</w:t>
            </w:r>
          </w:p>
        </w:tc>
      </w:tr>
      <w:tr w:rsidR="00BD7563" w:rsidRPr="00A86946" w14:paraId="75B2D3A6" w14:textId="77777777" w:rsidTr="002360F1">
        <w:tc>
          <w:tcPr>
            <w:tcW w:w="1667" w:type="dxa"/>
            <w:shd w:val="clear" w:color="auto" w:fill="auto"/>
          </w:tcPr>
          <w:p w14:paraId="66882BCB"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C</w:t>
            </w:r>
            <w:r w:rsidRPr="00A86946">
              <w:rPr>
                <w:rFonts w:ascii="Arial" w:hAnsi="Arial" w:cs="Arial"/>
                <w:sz w:val="18"/>
                <w:szCs w:val="18"/>
                <w:lang w:eastAsia="zh-CN"/>
              </w:rPr>
              <w:t>onfiguration data</w:t>
            </w:r>
          </w:p>
        </w:tc>
        <w:tc>
          <w:tcPr>
            <w:tcW w:w="4684" w:type="dxa"/>
            <w:shd w:val="clear" w:color="auto" w:fill="auto"/>
          </w:tcPr>
          <w:p w14:paraId="11050A47"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MOIs of the cells, UPFs and SMFs.</w:t>
            </w:r>
          </w:p>
        </w:tc>
        <w:tc>
          <w:tcPr>
            <w:tcW w:w="3216" w:type="dxa"/>
          </w:tcPr>
          <w:p w14:paraId="0967FF1E"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TS 28.541 [</w:t>
            </w:r>
            <w:r>
              <w:rPr>
                <w:rFonts w:ascii="Arial" w:hAnsi="Arial" w:cs="Arial"/>
                <w:sz w:val="18"/>
                <w:szCs w:val="18"/>
                <w:lang w:eastAsia="zh-CN"/>
              </w:rPr>
              <w:t>15</w:t>
            </w:r>
            <w:r w:rsidRPr="00A86946">
              <w:rPr>
                <w:rFonts w:ascii="Arial" w:hAnsi="Arial" w:cs="Arial"/>
                <w:sz w:val="18"/>
                <w:szCs w:val="18"/>
                <w:lang w:eastAsia="zh-CN"/>
              </w:rPr>
              <w:t>]</w:t>
            </w:r>
          </w:p>
        </w:tc>
      </w:tr>
      <w:tr w:rsidR="00BD7563" w:rsidRPr="00A86946" w14:paraId="5D0132A0" w14:textId="77777777" w:rsidTr="002360F1">
        <w:tc>
          <w:tcPr>
            <w:tcW w:w="1667" w:type="dxa"/>
            <w:shd w:val="clear" w:color="auto" w:fill="auto"/>
          </w:tcPr>
          <w:p w14:paraId="686E7885" w14:textId="77777777" w:rsidR="00BD7563" w:rsidRPr="00E72F02" w:rsidRDefault="00BD7563" w:rsidP="002360F1">
            <w:pPr>
              <w:rPr>
                <w:rFonts w:ascii="Arial" w:hAnsi="Arial" w:cs="Arial"/>
                <w:sz w:val="18"/>
                <w:szCs w:val="18"/>
                <w:lang w:eastAsia="zh-CN"/>
              </w:rPr>
            </w:pPr>
            <w:r w:rsidRPr="00A86946">
              <w:rPr>
                <w:rFonts w:ascii="Arial" w:hAnsi="Arial" w:cs="Arial"/>
                <w:sz w:val="18"/>
                <w:szCs w:val="18"/>
                <w:lang w:eastAsia="zh-CN"/>
              </w:rPr>
              <w:t>Network analytics data</w:t>
            </w:r>
          </w:p>
        </w:tc>
        <w:tc>
          <w:tcPr>
            <w:tcW w:w="4684" w:type="dxa"/>
            <w:shd w:val="clear" w:color="auto" w:fill="auto"/>
          </w:tcPr>
          <w:p w14:paraId="711271D6"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he control plane analysis result from the NWDAF, e</w:t>
            </w:r>
            <w:r w:rsidRPr="00A86946">
              <w:rPr>
                <w:rFonts w:ascii="Arial" w:hAnsi="Arial" w:cs="Arial" w:hint="eastAsia"/>
                <w:sz w:val="18"/>
                <w:szCs w:val="18"/>
                <w:lang w:eastAsia="zh-CN"/>
              </w:rPr>
              <w:t>.</w:t>
            </w:r>
            <w:r w:rsidRPr="00A86946">
              <w:rPr>
                <w:rFonts w:ascii="Arial" w:hAnsi="Arial" w:cs="Arial"/>
                <w:sz w:val="18"/>
                <w:szCs w:val="18"/>
                <w:lang w:eastAsia="zh-CN"/>
              </w:rPr>
              <w:t xml:space="preserve">g., observed service experience related network data analytics. </w:t>
            </w:r>
          </w:p>
        </w:tc>
        <w:tc>
          <w:tcPr>
            <w:tcW w:w="3216" w:type="dxa"/>
          </w:tcPr>
          <w:p w14:paraId="6BA611AE" w14:textId="77777777" w:rsidR="00BD7563" w:rsidRPr="00E72F02" w:rsidRDefault="00BD7563" w:rsidP="002360F1">
            <w:pPr>
              <w:rPr>
                <w:rFonts w:ascii="Arial" w:hAnsi="Arial" w:cs="Arial"/>
                <w:sz w:val="18"/>
                <w:szCs w:val="18"/>
                <w:lang w:eastAsia="zh-CN"/>
              </w:rPr>
            </w:pPr>
            <w:r w:rsidRPr="00A86946">
              <w:rPr>
                <w:rFonts w:ascii="Arial" w:hAnsi="Arial" w:cs="Arial" w:hint="eastAsia"/>
                <w:sz w:val="18"/>
                <w:szCs w:val="18"/>
                <w:lang w:eastAsia="zh-CN"/>
              </w:rPr>
              <w:t>T</w:t>
            </w:r>
            <w:r w:rsidRPr="00A86946">
              <w:rPr>
                <w:rFonts w:ascii="Arial" w:hAnsi="Arial" w:cs="Arial"/>
                <w:sz w:val="18"/>
                <w:szCs w:val="18"/>
                <w:lang w:eastAsia="zh-CN"/>
              </w:rPr>
              <w:t>S 23.288 [</w:t>
            </w:r>
            <w:r>
              <w:rPr>
                <w:rFonts w:ascii="Arial" w:hAnsi="Arial" w:cs="Arial"/>
                <w:sz w:val="18"/>
                <w:szCs w:val="18"/>
                <w:lang w:eastAsia="zh-CN"/>
              </w:rPr>
              <w:t>10</w:t>
            </w:r>
            <w:r w:rsidRPr="00A86946">
              <w:rPr>
                <w:rFonts w:ascii="Arial" w:hAnsi="Arial" w:cs="Arial"/>
                <w:sz w:val="18"/>
                <w:szCs w:val="18"/>
                <w:lang w:eastAsia="zh-CN"/>
              </w:rPr>
              <w:t>]</w:t>
            </w:r>
          </w:p>
        </w:tc>
      </w:tr>
    </w:tbl>
    <w:p w14:paraId="12000C0E" w14:textId="77777777" w:rsidR="00BD7563" w:rsidRPr="00A0528F" w:rsidRDefault="00BD7563" w:rsidP="00BD7563"/>
    <w:p w14:paraId="26DB2617" w14:textId="2AAF9E55" w:rsidR="00BD7563" w:rsidRPr="00CE6392" w:rsidRDefault="00BD7563" w:rsidP="00BD7563">
      <w:pPr>
        <w:pStyle w:val="Heading4"/>
      </w:pPr>
      <w:bookmarkStart w:id="213" w:name="_Toc101256148"/>
      <w:r>
        <w:lastRenderedPageBreak/>
        <w:t>8</w:t>
      </w:r>
      <w:r w:rsidRPr="004D3578">
        <w:t>.</w:t>
      </w:r>
      <w:r>
        <w:t>4.</w:t>
      </w:r>
      <w:r w:rsidR="002B42AA">
        <w:t>4</w:t>
      </w:r>
      <w:r>
        <w:t>.3</w:t>
      </w:r>
      <w:r w:rsidRPr="004D3578">
        <w:tab/>
      </w:r>
      <w:r>
        <w:t>Analytics output</w:t>
      </w:r>
      <w:bookmarkEnd w:id="213"/>
    </w:p>
    <w:p w14:paraId="40511241" w14:textId="2FBDBEA7" w:rsidR="00BD7563" w:rsidRDefault="00BD7563" w:rsidP="00BD7563">
      <w:r>
        <w:t>The specific information elements of the analytics output for energy saving analysis, in addition to the common information elements of the analytics outputs (see clause 8.3), are provided in table 8</w:t>
      </w:r>
      <w:r w:rsidRPr="00151328">
        <w:t>.</w:t>
      </w:r>
      <w:r>
        <w:t>4.</w:t>
      </w:r>
      <w:r w:rsidR="002B42AA">
        <w:t>4</w:t>
      </w:r>
      <w:r>
        <w:t>.3</w:t>
      </w:r>
      <w:r w:rsidRPr="00151328">
        <w:t>-1</w:t>
      </w:r>
      <w:r>
        <w:t>.</w:t>
      </w:r>
    </w:p>
    <w:p w14:paraId="01360F8C" w14:textId="330AA609" w:rsidR="00BD7563" w:rsidRPr="00771517" w:rsidRDefault="00BD7563" w:rsidP="00BD7563">
      <w:pPr>
        <w:pStyle w:val="TH"/>
        <w:overflowPunct w:val="0"/>
        <w:autoSpaceDE w:val="0"/>
        <w:autoSpaceDN w:val="0"/>
        <w:adjustRightInd w:val="0"/>
        <w:textAlignment w:val="baseline"/>
      </w:pPr>
      <w:r>
        <w:t>T</w:t>
      </w:r>
      <w:r w:rsidRPr="00151328">
        <w:t xml:space="preserve">able </w:t>
      </w:r>
      <w:r>
        <w:t>8</w:t>
      </w:r>
      <w:r w:rsidRPr="00151328">
        <w:t>.</w:t>
      </w:r>
      <w:r>
        <w:t>4.</w:t>
      </w:r>
      <w:r w:rsidR="002B42AA">
        <w:t>4</w:t>
      </w:r>
      <w:r>
        <w:t>.3</w:t>
      </w:r>
      <w:r w:rsidRPr="00151328">
        <w:t xml:space="preserve">-1: </w:t>
      </w:r>
      <w:r>
        <w:t>Analytics output for energy saving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143"/>
        <w:gridCol w:w="922"/>
        <w:gridCol w:w="1988"/>
      </w:tblGrid>
      <w:tr w:rsidR="00BD7563" w:rsidRPr="00DE54AA" w14:paraId="75A224F8" w14:textId="77777777" w:rsidTr="002360F1">
        <w:trPr>
          <w:trHeight w:val="320"/>
        </w:trPr>
        <w:tc>
          <w:tcPr>
            <w:tcW w:w="2514"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77777777" w:rsidR="00BD7563" w:rsidRPr="00786A15" w:rsidRDefault="00BD7563" w:rsidP="002360F1">
            <w:pPr>
              <w:pStyle w:val="TAH"/>
            </w:pPr>
            <w:r w:rsidRPr="00786A15">
              <w:t>Information element</w:t>
            </w:r>
          </w:p>
        </w:tc>
        <w:tc>
          <w:tcPr>
            <w:tcW w:w="4143"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786A15" w:rsidRDefault="00BD7563" w:rsidP="002360F1">
            <w:pPr>
              <w:pStyle w:val="TAH"/>
            </w:pPr>
            <w:r w:rsidRPr="00786A15">
              <w:t>Definition</w:t>
            </w:r>
          </w:p>
        </w:tc>
        <w:tc>
          <w:tcPr>
            <w:tcW w:w="92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77777777" w:rsidR="00BD7563" w:rsidRPr="00786A15" w:rsidRDefault="00BD7563" w:rsidP="002360F1">
            <w:pPr>
              <w:pStyle w:val="TAH"/>
            </w:pPr>
            <w:r w:rsidRPr="00786A15">
              <w:t>Support qualifier</w:t>
            </w:r>
          </w:p>
        </w:tc>
        <w:tc>
          <w:tcPr>
            <w:tcW w:w="198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786A15" w:rsidRDefault="00BD7563" w:rsidP="002360F1">
            <w:pPr>
              <w:pStyle w:val="TAH"/>
            </w:pPr>
            <w:r>
              <w:t>Properties</w:t>
            </w:r>
          </w:p>
        </w:tc>
      </w:tr>
      <w:tr w:rsidR="00BD7563" w:rsidRPr="00DE54AA" w14:paraId="4E15116D" w14:textId="77777777" w:rsidTr="002360F1">
        <w:tc>
          <w:tcPr>
            <w:tcW w:w="2514" w:type="dxa"/>
            <w:shd w:val="clear" w:color="auto" w:fill="auto"/>
          </w:tcPr>
          <w:p w14:paraId="68713EE5" w14:textId="77777777" w:rsidR="00BD7563" w:rsidRDefault="00BD7563" w:rsidP="002360F1">
            <w:pPr>
              <w:pStyle w:val="TAL"/>
              <w:rPr>
                <w:lang w:eastAsia="zh-CN"/>
              </w:rPr>
            </w:pPr>
            <w:r>
              <w:rPr>
                <w:lang w:eastAsia="zh-CN"/>
              </w:rPr>
              <w:t>EnergyEfficiency</w:t>
            </w:r>
            <w:r>
              <w:rPr>
                <w:rFonts w:eastAsia="DengXian" w:hint="eastAsia"/>
                <w:lang w:eastAsia="zh-CN"/>
              </w:rPr>
              <w:t>P</w:t>
            </w:r>
            <w:r>
              <w:rPr>
                <w:rFonts w:eastAsia="DengXian"/>
                <w:lang w:eastAsia="zh-CN"/>
              </w:rPr>
              <w:t>roblematicObject</w:t>
            </w:r>
          </w:p>
        </w:tc>
        <w:tc>
          <w:tcPr>
            <w:tcW w:w="4143" w:type="dxa"/>
            <w:shd w:val="clear" w:color="auto" w:fill="auto"/>
          </w:tcPr>
          <w:p w14:paraId="5B86BA52" w14:textId="77777777" w:rsidR="00BD7563" w:rsidRDefault="00BD7563" w:rsidP="002360F1">
            <w:pPr>
              <w:pStyle w:val="TAL"/>
              <w:rPr>
                <w:rFonts w:eastAsia="DengXian"/>
                <w:lang w:eastAsia="zh-CN"/>
              </w:rPr>
            </w:pPr>
            <w:r>
              <w:rPr>
                <w:rFonts w:eastAsia="DengXian" w:hint="eastAsia"/>
                <w:lang w:eastAsia="zh-CN"/>
              </w:rPr>
              <w:t>I</w:t>
            </w:r>
            <w:r>
              <w:rPr>
                <w:rFonts w:eastAsia="DengXian"/>
                <w:lang w:eastAsia="zh-CN"/>
              </w:rPr>
              <w:t xml:space="preserve">ndication of </w:t>
            </w:r>
            <w:r>
              <w:rPr>
                <w:rFonts w:eastAsia="DengXian" w:hint="eastAsia"/>
                <w:lang w:eastAsia="zh-CN"/>
              </w:rPr>
              <w:t>NR</w:t>
            </w:r>
            <w:r>
              <w:rPr>
                <w:rFonts w:eastAsia="DengXian"/>
                <w:lang w:eastAsia="zh-CN"/>
              </w:rPr>
              <w:t xml:space="preserve"> </w:t>
            </w:r>
            <w:r>
              <w:rPr>
                <w:rFonts w:eastAsia="DengXian" w:hint="eastAsia"/>
                <w:lang w:eastAsia="zh-CN"/>
              </w:rPr>
              <w:t>cells</w:t>
            </w:r>
            <w:r>
              <w:rPr>
                <w:rFonts w:eastAsia="DengXian"/>
                <w:lang w:eastAsia="zh-CN"/>
              </w:rPr>
              <w:t xml:space="preserve"> or NFs where the energy efficiency issues occurred or potentially occur.</w:t>
            </w:r>
          </w:p>
          <w:p w14:paraId="5AA6C18A" w14:textId="77777777" w:rsidR="00BD7563" w:rsidRDefault="00BD7563" w:rsidP="002360F1">
            <w:pPr>
              <w:pStyle w:val="TAL"/>
              <w:rPr>
                <w:lang w:eastAsia="zh-CN"/>
              </w:rPr>
            </w:pPr>
          </w:p>
        </w:tc>
        <w:tc>
          <w:tcPr>
            <w:tcW w:w="922" w:type="dxa"/>
          </w:tcPr>
          <w:p w14:paraId="4A5BBE99" w14:textId="77777777" w:rsidR="00BD7563" w:rsidRDefault="00BD7563" w:rsidP="002360F1">
            <w:pPr>
              <w:pStyle w:val="TAL"/>
              <w:rPr>
                <w:lang w:eastAsia="zh-CN"/>
              </w:rPr>
            </w:pPr>
            <w:r>
              <w:rPr>
                <w:rFonts w:hint="eastAsia"/>
                <w:lang w:eastAsia="zh-CN"/>
              </w:rPr>
              <w:t>M</w:t>
            </w:r>
          </w:p>
        </w:tc>
        <w:tc>
          <w:tcPr>
            <w:tcW w:w="1988" w:type="dxa"/>
          </w:tcPr>
          <w:p w14:paraId="3CABC9E6" w14:textId="77777777" w:rsidR="00BD7563" w:rsidRDefault="00BD7563" w:rsidP="002360F1">
            <w:pPr>
              <w:pStyle w:val="TAL"/>
              <w:rPr>
                <w:rFonts w:cs="Arial"/>
                <w:szCs w:val="18"/>
                <w:lang w:eastAsia="zh-CN"/>
              </w:rPr>
            </w:pPr>
            <w:r>
              <w:rPr>
                <w:rFonts w:cs="Arial"/>
                <w:szCs w:val="18"/>
              </w:rPr>
              <w:t>type: DN</w:t>
            </w:r>
          </w:p>
          <w:p w14:paraId="256D5FFD" w14:textId="5A6C9FCD" w:rsidR="00BD7563" w:rsidRDefault="00BD7563" w:rsidP="002360F1">
            <w:pPr>
              <w:pStyle w:val="TAL"/>
              <w:rPr>
                <w:rFonts w:cs="Arial"/>
                <w:szCs w:val="18"/>
                <w:lang w:eastAsia="zh-CN"/>
              </w:rPr>
            </w:pPr>
            <w:r>
              <w:rPr>
                <w:rFonts w:cs="Arial"/>
                <w:szCs w:val="18"/>
              </w:rPr>
              <w:t>multiplicity: 1</w:t>
            </w:r>
            <w:r w:rsidR="00A8239B">
              <w:rPr>
                <w:rFonts w:cs="Arial"/>
                <w:szCs w:val="18"/>
              </w:rPr>
              <w:t>..</w:t>
            </w:r>
            <w:r>
              <w:rPr>
                <w:rFonts w:cs="Arial"/>
                <w:szCs w:val="18"/>
              </w:rPr>
              <w:t>*</w:t>
            </w:r>
          </w:p>
          <w:p w14:paraId="700821CF" w14:textId="77777777" w:rsidR="00BD7563" w:rsidRDefault="00BD7563" w:rsidP="002360F1">
            <w:pPr>
              <w:pStyle w:val="TAL"/>
              <w:rPr>
                <w:rFonts w:cs="Arial"/>
                <w:szCs w:val="18"/>
              </w:rPr>
            </w:pPr>
            <w:r>
              <w:rPr>
                <w:rFonts w:cs="Arial"/>
                <w:szCs w:val="18"/>
              </w:rPr>
              <w:t>isOrdered: N/A</w:t>
            </w:r>
          </w:p>
          <w:p w14:paraId="0305E52F" w14:textId="77777777" w:rsidR="00BD7563" w:rsidRDefault="00BD7563" w:rsidP="002360F1">
            <w:pPr>
              <w:pStyle w:val="TAL"/>
              <w:rPr>
                <w:rFonts w:cs="Arial"/>
                <w:szCs w:val="18"/>
              </w:rPr>
            </w:pPr>
            <w:r>
              <w:rPr>
                <w:rFonts w:cs="Arial"/>
                <w:szCs w:val="18"/>
              </w:rPr>
              <w:t>isUnique: N/A</w:t>
            </w:r>
          </w:p>
          <w:p w14:paraId="1435ED9B" w14:textId="77777777" w:rsidR="00BD7563" w:rsidRDefault="00BD7563" w:rsidP="002360F1">
            <w:pPr>
              <w:pStyle w:val="TAL"/>
              <w:rPr>
                <w:rFonts w:cs="Arial"/>
                <w:szCs w:val="18"/>
              </w:rPr>
            </w:pPr>
            <w:r>
              <w:rPr>
                <w:rFonts w:cs="Arial"/>
                <w:szCs w:val="18"/>
              </w:rPr>
              <w:t>defaultValue: None</w:t>
            </w:r>
          </w:p>
          <w:p w14:paraId="73E90942" w14:textId="77777777" w:rsidR="00BD7563" w:rsidRDefault="00BD7563" w:rsidP="002360F1">
            <w:pPr>
              <w:pStyle w:val="TAL"/>
              <w:rPr>
                <w:rFonts w:cs="Arial"/>
                <w:szCs w:val="18"/>
              </w:rPr>
            </w:pPr>
            <w:r>
              <w:rPr>
                <w:rFonts w:cs="Arial"/>
                <w:szCs w:val="18"/>
              </w:rPr>
              <w:t>isNullable: False</w:t>
            </w:r>
          </w:p>
        </w:tc>
      </w:tr>
      <w:tr w:rsidR="00BD7563" w:rsidRPr="00DE54AA" w14:paraId="19A8CDCE" w14:textId="77777777" w:rsidTr="002360F1">
        <w:tc>
          <w:tcPr>
            <w:tcW w:w="2514" w:type="dxa"/>
            <w:shd w:val="clear" w:color="auto" w:fill="auto"/>
          </w:tcPr>
          <w:p w14:paraId="194A6488" w14:textId="77777777" w:rsidR="00BD7563" w:rsidRPr="00DE54AA" w:rsidRDefault="00BD7563" w:rsidP="002360F1">
            <w:pPr>
              <w:pStyle w:val="TAL"/>
              <w:rPr>
                <w:lang w:eastAsia="zh-CN"/>
              </w:rPr>
            </w:pPr>
            <w:r>
              <w:rPr>
                <w:lang w:eastAsia="zh-CN"/>
              </w:rPr>
              <w:t>EnergyEfficiencyProblemType</w:t>
            </w:r>
          </w:p>
        </w:tc>
        <w:tc>
          <w:tcPr>
            <w:tcW w:w="4143" w:type="dxa"/>
            <w:shd w:val="clear" w:color="auto" w:fill="auto"/>
          </w:tcPr>
          <w:p w14:paraId="55FF7864" w14:textId="77777777" w:rsidR="00BD7563" w:rsidRDefault="00BD7563" w:rsidP="002360F1">
            <w:pPr>
              <w:pStyle w:val="TAL"/>
              <w:rPr>
                <w:lang w:eastAsia="zh-CN"/>
              </w:rPr>
            </w:pPr>
            <w:r>
              <w:rPr>
                <w:lang w:eastAsia="zh-CN"/>
              </w:rPr>
              <w:t>Indication of</w:t>
            </w:r>
            <w:r w:rsidRPr="00BC620C">
              <w:rPr>
                <w:lang w:eastAsia="zh-CN"/>
              </w:rPr>
              <w:t xml:space="preserve"> </w:t>
            </w:r>
            <w:r>
              <w:rPr>
                <w:lang w:eastAsia="zh-CN"/>
              </w:rPr>
              <w:t xml:space="preserve">type of </w:t>
            </w:r>
            <w:r w:rsidRPr="00BC620C">
              <w:rPr>
                <w:lang w:eastAsia="zh-CN"/>
              </w:rPr>
              <w:t xml:space="preserve">the </w:t>
            </w:r>
            <w:r>
              <w:rPr>
                <w:lang w:eastAsia="zh-CN"/>
              </w:rPr>
              <w:t>energy efficiency issues.</w:t>
            </w:r>
          </w:p>
          <w:p w14:paraId="44BA7D01" w14:textId="77777777" w:rsidR="00BD7563" w:rsidRDefault="00BD7563" w:rsidP="002360F1">
            <w:pPr>
              <w:pStyle w:val="TAL"/>
              <w:rPr>
                <w:lang w:eastAsia="zh-CN"/>
              </w:rPr>
            </w:pPr>
          </w:p>
          <w:p w14:paraId="415A5FB0" w14:textId="77777777" w:rsidR="00BD7563" w:rsidRPr="007E3B76" w:rsidRDefault="00BD7563" w:rsidP="002360F1">
            <w:pPr>
              <w:pStyle w:val="TAL"/>
              <w:rPr>
                <w:lang w:eastAsia="zh-CN"/>
              </w:rPr>
            </w:pPr>
            <w:r>
              <w:rPr>
                <w:lang w:eastAsia="zh-CN"/>
              </w:rPr>
              <w:t>The allowed value is one of the enumerated values: H</w:t>
            </w:r>
            <w:r w:rsidRPr="0005719B">
              <w:rPr>
                <w:lang w:eastAsia="zh-CN"/>
              </w:rPr>
              <w:t>igh</w:t>
            </w:r>
            <w:r>
              <w:rPr>
                <w:lang w:eastAsia="zh-CN"/>
              </w:rPr>
              <w:t>E</w:t>
            </w:r>
            <w:r w:rsidRPr="0005719B">
              <w:rPr>
                <w:lang w:eastAsia="zh-CN"/>
              </w:rPr>
              <w:t>nergy</w:t>
            </w:r>
            <w:r>
              <w:rPr>
                <w:lang w:eastAsia="zh-CN"/>
              </w:rPr>
              <w:t>C</w:t>
            </w:r>
            <w:r w:rsidRPr="0005719B">
              <w:rPr>
                <w:lang w:eastAsia="zh-CN"/>
              </w:rPr>
              <w:t>onsumption</w:t>
            </w:r>
            <w:r>
              <w:rPr>
                <w:lang w:eastAsia="zh-CN"/>
              </w:rPr>
              <w:t>, L</w:t>
            </w:r>
            <w:r w:rsidRPr="0005719B">
              <w:rPr>
                <w:lang w:eastAsia="zh-CN"/>
              </w:rPr>
              <w:t>ow</w:t>
            </w:r>
            <w:r>
              <w:rPr>
                <w:lang w:eastAsia="zh-CN"/>
              </w:rPr>
              <w:t>E</w:t>
            </w:r>
            <w:r w:rsidRPr="0005719B">
              <w:rPr>
                <w:lang w:eastAsia="zh-CN"/>
              </w:rPr>
              <w:t>energy</w:t>
            </w:r>
            <w:r>
              <w:rPr>
                <w:lang w:eastAsia="zh-CN"/>
              </w:rPr>
              <w:t>E</w:t>
            </w:r>
            <w:r w:rsidRPr="0005719B">
              <w:rPr>
                <w:lang w:eastAsia="zh-CN"/>
              </w:rPr>
              <w:t>fficiency</w:t>
            </w:r>
            <w:r>
              <w:rPr>
                <w:lang w:eastAsia="zh-CN"/>
              </w:rPr>
              <w:t>, Other, Unknown.</w:t>
            </w:r>
          </w:p>
        </w:tc>
        <w:tc>
          <w:tcPr>
            <w:tcW w:w="922" w:type="dxa"/>
          </w:tcPr>
          <w:p w14:paraId="4315B1FD" w14:textId="77777777" w:rsidR="00BD7563" w:rsidRPr="00DE54AA" w:rsidRDefault="00BD7563" w:rsidP="002360F1">
            <w:pPr>
              <w:pStyle w:val="TAL"/>
              <w:rPr>
                <w:lang w:eastAsia="zh-CN"/>
              </w:rPr>
            </w:pPr>
            <w:r>
              <w:rPr>
                <w:rFonts w:hint="eastAsia"/>
                <w:lang w:eastAsia="zh-CN"/>
              </w:rPr>
              <w:t>M</w:t>
            </w:r>
          </w:p>
        </w:tc>
        <w:tc>
          <w:tcPr>
            <w:tcW w:w="1988" w:type="dxa"/>
          </w:tcPr>
          <w:p w14:paraId="325A0297" w14:textId="77777777" w:rsidR="00BD7563" w:rsidRDefault="00BD7563" w:rsidP="002360F1">
            <w:pPr>
              <w:pStyle w:val="TAL"/>
              <w:rPr>
                <w:rFonts w:cs="Arial"/>
                <w:szCs w:val="18"/>
                <w:lang w:eastAsia="zh-CN"/>
              </w:rPr>
            </w:pPr>
            <w:r>
              <w:rPr>
                <w:rFonts w:cs="Arial"/>
                <w:szCs w:val="18"/>
              </w:rPr>
              <w:t>type: enumeration</w:t>
            </w:r>
          </w:p>
          <w:p w14:paraId="42221FDD" w14:textId="77777777" w:rsidR="00BD7563" w:rsidRDefault="00BD7563" w:rsidP="002360F1">
            <w:pPr>
              <w:pStyle w:val="TAL"/>
              <w:rPr>
                <w:rFonts w:cs="Arial"/>
                <w:szCs w:val="18"/>
                <w:lang w:eastAsia="zh-CN"/>
              </w:rPr>
            </w:pPr>
            <w:r>
              <w:rPr>
                <w:rFonts w:cs="Arial"/>
                <w:szCs w:val="18"/>
              </w:rPr>
              <w:t>multiplicity: 1</w:t>
            </w:r>
          </w:p>
          <w:p w14:paraId="322D464A" w14:textId="77777777" w:rsidR="00BD7563" w:rsidRDefault="00BD7563" w:rsidP="002360F1">
            <w:pPr>
              <w:pStyle w:val="TAL"/>
              <w:rPr>
                <w:rFonts w:cs="Arial"/>
                <w:szCs w:val="18"/>
              </w:rPr>
            </w:pPr>
            <w:r>
              <w:rPr>
                <w:rFonts w:cs="Arial"/>
                <w:szCs w:val="18"/>
              </w:rPr>
              <w:t>isOrdered: N/A</w:t>
            </w:r>
          </w:p>
          <w:p w14:paraId="0DEE5908" w14:textId="77777777" w:rsidR="00BD7563" w:rsidRDefault="00BD7563" w:rsidP="002360F1">
            <w:pPr>
              <w:pStyle w:val="TAL"/>
              <w:rPr>
                <w:rFonts w:cs="Arial"/>
                <w:szCs w:val="18"/>
              </w:rPr>
            </w:pPr>
            <w:r>
              <w:rPr>
                <w:rFonts w:cs="Arial"/>
                <w:szCs w:val="18"/>
              </w:rPr>
              <w:t>isUnique: N/A</w:t>
            </w:r>
          </w:p>
          <w:p w14:paraId="0BDA3AB6" w14:textId="77777777" w:rsidR="00BD7563" w:rsidRDefault="00BD7563" w:rsidP="002360F1">
            <w:pPr>
              <w:pStyle w:val="TAL"/>
              <w:rPr>
                <w:rFonts w:cs="Arial"/>
                <w:szCs w:val="18"/>
              </w:rPr>
            </w:pPr>
            <w:r>
              <w:rPr>
                <w:rFonts w:cs="Arial"/>
                <w:szCs w:val="18"/>
              </w:rPr>
              <w:t>defaultValue: None</w:t>
            </w:r>
          </w:p>
          <w:p w14:paraId="4E0B1170" w14:textId="77777777" w:rsidR="00BD7563" w:rsidRPr="00DE54AA" w:rsidRDefault="00BD7563" w:rsidP="002360F1">
            <w:pPr>
              <w:pStyle w:val="TAL"/>
              <w:rPr>
                <w:lang w:eastAsia="zh-CN"/>
              </w:rPr>
            </w:pPr>
            <w:r>
              <w:rPr>
                <w:rFonts w:cs="Arial"/>
                <w:szCs w:val="18"/>
              </w:rPr>
              <w:t>isNullable: False</w:t>
            </w:r>
          </w:p>
        </w:tc>
      </w:tr>
      <w:tr w:rsidR="00BD7563" w:rsidRPr="00DE54AA" w14:paraId="601B19DA" w14:textId="77777777" w:rsidTr="002360F1">
        <w:tc>
          <w:tcPr>
            <w:tcW w:w="2514" w:type="dxa"/>
            <w:tcBorders>
              <w:top w:val="single" w:sz="4" w:space="0" w:color="auto"/>
              <w:left w:val="single" w:sz="4" w:space="0" w:color="auto"/>
              <w:bottom w:val="single" w:sz="4" w:space="0" w:color="auto"/>
              <w:right w:val="single" w:sz="4" w:space="0" w:color="auto"/>
            </w:tcBorders>
            <w:shd w:val="clear" w:color="auto" w:fill="auto"/>
          </w:tcPr>
          <w:p w14:paraId="7BEC22B0" w14:textId="77777777" w:rsidR="00BD7563" w:rsidRDefault="00BD7563" w:rsidP="002360F1">
            <w:pPr>
              <w:pStyle w:val="TAL"/>
              <w:rPr>
                <w:lang w:eastAsia="zh-CN"/>
              </w:rPr>
            </w:pPr>
            <w:r w:rsidRPr="00FD2D64">
              <w:rPr>
                <w:lang w:eastAsia="zh-CN"/>
              </w:rPr>
              <w:t>TrafficLoadTrends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CFBA563" w14:textId="601EC58B" w:rsidR="00BD7563" w:rsidRDefault="00BD7563" w:rsidP="002360F1">
            <w:pPr>
              <w:pStyle w:val="TAL"/>
              <w:rPr>
                <w:lang w:eastAsia="zh-CN"/>
              </w:rPr>
            </w:pPr>
            <w:r>
              <w:rPr>
                <w:lang w:eastAsia="zh-CN"/>
              </w:rPr>
              <w:t>The p</w:t>
            </w:r>
            <w:r w:rsidRPr="006D18CD">
              <w:rPr>
                <w:lang w:eastAsia="zh-CN"/>
              </w:rPr>
              <w:t xml:space="preserve">redictions </w:t>
            </w:r>
            <w:r>
              <w:rPr>
                <w:lang w:eastAsia="zh-CN"/>
              </w:rPr>
              <w:t>of</w:t>
            </w:r>
            <w:r w:rsidRPr="006D18CD">
              <w:rPr>
                <w:lang w:eastAsia="zh-CN"/>
              </w:rPr>
              <w:t xml:space="preserve"> the trends of traffic load</w:t>
            </w:r>
            <w:r>
              <w:rPr>
                <w:lang w:eastAsia="zh-CN"/>
              </w:rPr>
              <w:t xml:space="preserve"> in </w:t>
            </w:r>
            <w:r>
              <w:rPr>
                <w:rFonts w:hint="eastAsia"/>
                <w:lang w:eastAsia="zh-CN"/>
              </w:rPr>
              <w:t>a</w:t>
            </w:r>
            <w:r>
              <w:rPr>
                <w:lang w:eastAsia="zh-CN"/>
              </w:rPr>
              <w:t xml:space="preserve"> certain time period. The predictions include the traffic load of the issue cell(s) and nei</w:t>
            </w:r>
            <w:r w:rsidR="00A8239B">
              <w:rPr>
                <w:lang w:eastAsia="zh-CN"/>
              </w:rPr>
              <w:t>g</w:t>
            </w:r>
            <w:r>
              <w:rPr>
                <w:lang w:eastAsia="zh-CN"/>
              </w:rPr>
              <w:t>hboring cell(s).</w:t>
            </w:r>
          </w:p>
          <w:p w14:paraId="4D048CB9" w14:textId="77777777" w:rsidR="00BD7563" w:rsidRDefault="00BD7563" w:rsidP="002360F1">
            <w:pPr>
              <w:pStyle w:val="TAL"/>
              <w:rPr>
                <w:lang w:eastAsia="zh-CN"/>
              </w:rPr>
            </w:pPr>
          </w:p>
          <w:p w14:paraId="4297732B" w14:textId="77777777" w:rsidR="00BD7563" w:rsidRPr="00DE54AA" w:rsidRDefault="00BD7563" w:rsidP="002360F1">
            <w:pPr>
              <w:pStyle w:val="TAL"/>
              <w:rPr>
                <w:lang w:eastAsia="zh-CN"/>
              </w:rPr>
            </w:pPr>
          </w:p>
        </w:tc>
        <w:tc>
          <w:tcPr>
            <w:tcW w:w="922" w:type="dxa"/>
            <w:tcBorders>
              <w:top w:val="single" w:sz="4" w:space="0" w:color="auto"/>
              <w:left w:val="single" w:sz="4" w:space="0" w:color="auto"/>
              <w:bottom w:val="single" w:sz="4" w:space="0" w:color="auto"/>
              <w:right w:val="single" w:sz="4" w:space="0" w:color="auto"/>
            </w:tcBorders>
          </w:tcPr>
          <w:p w14:paraId="472A09EB" w14:textId="77777777" w:rsidR="00BD7563" w:rsidRDefault="00BD7563" w:rsidP="002360F1">
            <w:pPr>
              <w:pStyle w:val="TAL"/>
              <w:rPr>
                <w:lang w:eastAsia="zh-CN"/>
              </w:rPr>
            </w:pPr>
            <w:r>
              <w:rPr>
                <w:lang w:eastAsia="zh-CN"/>
              </w:rPr>
              <w:t>M</w:t>
            </w:r>
          </w:p>
        </w:tc>
        <w:tc>
          <w:tcPr>
            <w:tcW w:w="1988" w:type="dxa"/>
            <w:tcBorders>
              <w:top w:val="single" w:sz="4" w:space="0" w:color="auto"/>
              <w:left w:val="single" w:sz="4" w:space="0" w:color="auto"/>
              <w:bottom w:val="single" w:sz="4" w:space="0" w:color="auto"/>
              <w:right w:val="single" w:sz="4" w:space="0" w:color="auto"/>
            </w:tcBorders>
          </w:tcPr>
          <w:p w14:paraId="32CB5949" w14:textId="77777777" w:rsidR="00BD7563" w:rsidRPr="00FD2D64" w:rsidRDefault="00BD7563" w:rsidP="002360F1">
            <w:pPr>
              <w:pStyle w:val="TAL"/>
              <w:rPr>
                <w:rFonts w:cs="Arial"/>
                <w:szCs w:val="18"/>
              </w:rPr>
            </w:pPr>
            <w:r w:rsidRPr="00FD2D64">
              <w:rPr>
                <w:rFonts w:cs="Arial"/>
                <w:szCs w:val="18"/>
              </w:rPr>
              <w:t>type:TrafficLoadTrend</w:t>
            </w:r>
          </w:p>
          <w:p w14:paraId="3E2D01FD" w14:textId="77777777" w:rsidR="00BD7563" w:rsidRPr="00FD2D64" w:rsidRDefault="00BD7563" w:rsidP="002360F1">
            <w:pPr>
              <w:pStyle w:val="TAL"/>
              <w:rPr>
                <w:rFonts w:cs="Arial"/>
                <w:szCs w:val="18"/>
              </w:rPr>
            </w:pPr>
            <w:r w:rsidRPr="00FD2D64">
              <w:rPr>
                <w:rFonts w:cs="Arial"/>
                <w:szCs w:val="18"/>
              </w:rPr>
              <w:t>multiplicity: 1..*</w:t>
            </w:r>
          </w:p>
          <w:p w14:paraId="5FB210CA" w14:textId="77777777" w:rsidR="00BD7563" w:rsidRPr="00FD2D64" w:rsidRDefault="00BD7563" w:rsidP="002360F1">
            <w:pPr>
              <w:pStyle w:val="TAL"/>
              <w:rPr>
                <w:rFonts w:cs="Arial"/>
                <w:szCs w:val="18"/>
              </w:rPr>
            </w:pPr>
            <w:r w:rsidRPr="00FD2D64">
              <w:rPr>
                <w:rFonts w:cs="Arial"/>
                <w:szCs w:val="18"/>
              </w:rPr>
              <w:t>isOrdered: N/A</w:t>
            </w:r>
          </w:p>
          <w:p w14:paraId="4D3AF2F8" w14:textId="77777777" w:rsidR="00BD7563" w:rsidRPr="00FD2D64" w:rsidRDefault="00BD7563" w:rsidP="002360F1">
            <w:pPr>
              <w:pStyle w:val="TAL"/>
              <w:rPr>
                <w:rFonts w:cs="Arial"/>
                <w:szCs w:val="18"/>
              </w:rPr>
            </w:pPr>
            <w:r w:rsidRPr="00FD2D64">
              <w:rPr>
                <w:rFonts w:cs="Arial"/>
                <w:szCs w:val="18"/>
              </w:rPr>
              <w:t>isUnique: N/A</w:t>
            </w:r>
          </w:p>
          <w:p w14:paraId="6987E8E9" w14:textId="77777777" w:rsidR="00BD7563" w:rsidRPr="00FD2D64" w:rsidRDefault="00BD7563" w:rsidP="002360F1">
            <w:pPr>
              <w:pStyle w:val="TAL"/>
              <w:rPr>
                <w:rFonts w:cs="Arial"/>
                <w:szCs w:val="18"/>
              </w:rPr>
            </w:pPr>
            <w:r w:rsidRPr="00FD2D64">
              <w:rPr>
                <w:rFonts w:cs="Arial"/>
                <w:szCs w:val="18"/>
              </w:rPr>
              <w:t>defaultValue: None</w:t>
            </w:r>
          </w:p>
          <w:p w14:paraId="1DFF242A" w14:textId="77777777" w:rsidR="00BD7563" w:rsidRDefault="00BD7563" w:rsidP="002360F1">
            <w:pPr>
              <w:pStyle w:val="TAL"/>
              <w:rPr>
                <w:rFonts w:cs="Arial"/>
                <w:szCs w:val="18"/>
              </w:rPr>
            </w:pPr>
            <w:r w:rsidRPr="00FD2D64">
              <w:rPr>
                <w:rFonts w:cs="Arial"/>
                <w:szCs w:val="18"/>
              </w:rPr>
              <w:t>isNullable: False</w:t>
            </w:r>
          </w:p>
        </w:tc>
      </w:tr>
      <w:tr w:rsidR="00BD7563" w:rsidRPr="00DE54AA" w14:paraId="2D5C5E58" w14:textId="77777777" w:rsidTr="002360F1">
        <w:tc>
          <w:tcPr>
            <w:tcW w:w="2514" w:type="dxa"/>
            <w:shd w:val="clear" w:color="auto" w:fill="auto"/>
          </w:tcPr>
          <w:p w14:paraId="0ABB9BB0" w14:textId="795410FE" w:rsidR="00BD7563" w:rsidRPr="00DE54AA" w:rsidRDefault="00BD7563" w:rsidP="002360F1">
            <w:pPr>
              <w:pStyle w:val="TAL"/>
              <w:rPr>
                <w:lang w:eastAsia="zh-CN"/>
              </w:rPr>
            </w:pPr>
            <w:del w:id="214" w:author="Konstantinos Samdanis_rev1" w:date="2022-05-15T15:37:00Z">
              <w:r w:rsidRPr="00701287" w:rsidDel="00CC547F">
                <w:rPr>
                  <w:lang w:eastAsia="zh-CN"/>
                </w:rPr>
                <w:delText>Energy</w:delText>
              </w:r>
              <w:r w:rsidDel="00CC547F">
                <w:rPr>
                  <w:lang w:eastAsia="zh-CN"/>
                </w:rPr>
                <w:delText>S</w:delText>
              </w:r>
              <w:r w:rsidRPr="00701287" w:rsidDel="00CC547F">
                <w:rPr>
                  <w:lang w:eastAsia="zh-CN"/>
                </w:rPr>
                <w:delText>aving</w:delText>
              </w:r>
              <w:r w:rsidDel="00CC547F">
                <w:rPr>
                  <w:lang w:eastAsia="zh-CN"/>
                </w:rPr>
                <w:delText>R</w:delText>
              </w:r>
              <w:r w:rsidRPr="00701287" w:rsidDel="00CC547F">
                <w:rPr>
                  <w:lang w:eastAsia="zh-CN"/>
                </w:rPr>
                <w:delText>ecommendations</w:delText>
              </w:r>
            </w:del>
          </w:p>
        </w:tc>
        <w:tc>
          <w:tcPr>
            <w:tcW w:w="4143" w:type="dxa"/>
            <w:shd w:val="clear" w:color="auto" w:fill="auto"/>
          </w:tcPr>
          <w:p w14:paraId="5A505A18" w14:textId="095B3B21" w:rsidR="00BD7563" w:rsidDel="00CC547F" w:rsidRDefault="00BD7563" w:rsidP="002360F1">
            <w:pPr>
              <w:keepNext/>
              <w:keepLines/>
              <w:spacing w:after="120"/>
              <w:rPr>
                <w:del w:id="215" w:author="Konstantinos Samdanis_rev1" w:date="2022-05-15T15:37:00Z"/>
                <w:rFonts w:ascii="Arial" w:eastAsia="DengXian" w:hAnsi="Arial" w:cs="Arial"/>
                <w:sz w:val="18"/>
                <w:szCs w:val="18"/>
                <w:lang w:eastAsia="zh-CN"/>
              </w:rPr>
            </w:pPr>
            <w:del w:id="216" w:author="Konstantinos Samdanis_rev1" w:date="2022-05-15T15:37:00Z">
              <w:r w:rsidDel="00CC547F">
                <w:rPr>
                  <w:rFonts w:ascii="Arial" w:eastAsia="DengXian" w:hAnsi="Arial" w:cs="Arial" w:hint="eastAsia"/>
                  <w:sz w:val="18"/>
                  <w:szCs w:val="18"/>
                  <w:lang w:eastAsia="zh-CN"/>
                </w:rPr>
                <w:delText>T</w:delText>
              </w:r>
              <w:r w:rsidDel="00CC547F">
                <w:rPr>
                  <w:rFonts w:ascii="Arial" w:eastAsia="DengXian" w:hAnsi="Arial" w:cs="Arial"/>
                  <w:sz w:val="18"/>
                  <w:szCs w:val="18"/>
                  <w:lang w:eastAsia="zh-CN"/>
                </w:rPr>
                <w:delText>he recommendation shall contain the energy saving policy.</w:delText>
              </w:r>
            </w:del>
          </w:p>
          <w:p w14:paraId="579D3C89" w14:textId="6E7C8F63" w:rsidR="00BD7563" w:rsidRPr="00701287" w:rsidDel="00CC547F" w:rsidRDefault="00BD7563" w:rsidP="002360F1">
            <w:pPr>
              <w:keepNext/>
              <w:keepLines/>
              <w:spacing w:after="120"/>
              <w:rPr>
                <w:del w:id="217" w:author="Konstantinos Samdanis_rev1" w:date="2022-05-15T15:37:00Z"/>
                <w:rFonts w:ascii="Arial" w:eastAsia="DengXian" w:hAnsi="Arial" w:cs="Arial"/>
                <w:sz w:val="18"/>
                <w:szCs w:val="18"/>
                <w:lang w:eastAsia="zh-CN"/>
              </w:rPr>
            </w:pPr>
            <w:del w:id="218" w:author="Konstantinos Samdanis_rev1" w:date="2022-05-15T15:37:00Z">
              <w:r w:rsidRPr="00701287" w:rsidDel="00CC547F">
                <w:rPr>
                  <w:rFonts w:ascii="Arial" w:eastAsia="DengXian" w:hAnsi="Arial" w:cs="Arial"/>
                  <w:sz w:val="18"/>
                  <w:szCs w:val="18"/>
                  <w:lang w:eastAsia="zh-CN"/>
                </w:rPr>
                <w:delText>For ES on NR cells.</w:delText>
              </w:r>
              <w:r w:rsidDel="00CC547F">
                <w:rPr>
                  <w:rFonts w:eastAsia="DengXian" w:cs="Arial"/>
                  <w:szCs w:val="18"/>
                  <w:lang w:eastAsia="zh-CN"/>
                </w:rPr>
                <w:delText xml:space="preserve"> It may contain a set of</w:delText>
              </w:r>
            </w:del>
          </w:p>
          <w:p w14:paraId="46282A3D" w14:textId="7AF49824" w:rsidR="00BD7563" w:rsidRPr="00701287" w:rsidDel="00CC547F" w:rsidRDefault="00BD7563" w:rsidP="002360F1">
            <w:pPr>
              <w:spacing w:after="120"/>
              <w:ind w:left="323" w:hanging="181"/>
              <w:rPr>
                <w:del w:id="219" w:author="Konstantinos Samdanis_rev1" w:date="2022-05-15T15:37:00Z"/>
                <w:rFonts w:ascii="Arial" w:hAnsi="Arial" w:cs="Arial"/>
                <w:sz w:val="18"/>
                <w:szCs w:val="18"/>
              </w:rPr>
            </w:pPr>
            <w:del w:id="220" w:author="Konstantinos Samdanis_rev1" w:date="2022-05-15T15:37:00Z">
              <w:r w:rsidRPr="00701287" w:rsidDel="00CC547F">
                <w:rPr>
                  <w:rFonts w:ascii="Arial" w:hAnsi="Arial" w:cs="Arial"/>
                  <w:sz w:val="18"/>
                  <w:szCs w:val="18"/>
                </w:rPr>
                <w:delText>-  recommended NR Cell (ES-Cell) to enter energySaving state.</w:delText>
              </w:r>
            </w:del>
          </w:p>
          <w:p w14:paraId="0DE9312B" w14:textId="271384FE" w:rsidR="00BD7563" w:rsidDel="00CC547F" w:rsidRDefault="00BD7563" w:rsidP="002360F1">
            <w:pPr>
              <w:spacing w:after="120"/>
              <w:ind w:left="323" w:hanging="181"/>
              <w:rPr>
                <w:del w:id="221" w:author="Konstantinos Samdanis_rev1" w:date="2022-05-15T15:37:00Z"/>
                <w:rFonts w:ascii="Arial" w:hAnsi="Arial" w:cs="Arial"/>
                <w:sz w:val="18"/>
                <w:szCs w:val="18"/>
              </w:rPr>
            </w:pPr>
            <w:del w:id="222" w:author="Konstantinos Samdanis_rev1" w:date="2022-05-15T15:37:00Z">
              <w:r w:rsidRPr="00701287" w:rsidDel="00CC547F">
                <w:rPr>
                  <w:rFonts w:ascii="Arial" w:hAnsi="Arial" w:cs="Arial"/>
                  <w:sz w:val="18"/>
                  <w:szCs w:val="18"/>
                </w:rPr>
                <w:delText>-  recommended candidate cells with precedence for taking over the traffic of the ES-Cell.</w:delText>
              </w:r>
            </w:del>
          </w:p>
          <w:p w14:paraId="460FEB47" w14:textId="1EF20034" w:rsidR="00BD7563" w:rsidRPr="00701287" w:rsidDel="00CC547F" w:rsidRDefault="00BD7563" w:rsidP="002360F1">
            <w:pPr>
              <w:ind w:left="321" w:hanging="180"/>
              <w:rPr>
                <w:del w:id="223" w:author="Konstantinos Samdanis_rev1" w:date="2022-05-15T15:37:00Z"/>
                <w:rFonts w:ascii="Arial" w:hAnsi="Arial" w:cs="Arial"/>
                <w:sz w:val="18"/>
                <w:szCs w:val="18"/>
              </w:rPr>
            </w:pPr>
            <w:del w:id="224" w:author="Konstantinos Samdanis_rev1" w:date="2022-05-15T15:37:00Z">
              <w:r w:rsidDel="00CC547F">
                <w:rPr>
                  <w:rFonts w:ascii="Arial" w:hAnsi="Arial" w:cs="Arial"/>
                  <w:sz w:val="18"/>
                  <w:szCs w:val="18"/>
                </w:rPr>
                <w:delText xml:space="preserve">-  </w:delText>
              </w:r>
              <w:r w:rsidRPr="002C5104" w:rsidDel="00CC547F">
                <w:rPr>
                  <w:rFonts w:ascii="Arial" w:hAnsi="Arial" w:cs="Arial"/>
                  <w:sz w:val="18"/>
                  <w:szCs w:val="18"/>
                </w:rPr>
                <w:delText xml:space="preserve">the time to enter and terminate the </w:delText>
              </w:r>
              <w:r w:rsidRPr="00701287" w:rsidDel="00CC547F">
                <w:rPr>
                  <w:rFonts w:ascii="Arial" w:hAnsi="Arial" w:cs="Arial"/>
                  <w:sz w:val="18"/>
                  <w:szCs w:val="18"/>
                </w:rPr>
                <w:delText>energy</w:delText>
              </w:r>
              <w:r w:rsidDel="00CC547F">
                <w:rPr>
                  <w:rFonts w:ascii="Arial" w:hAnsi="Arial" w:cs="Arial"/>
                  <w:sz w:val="18"/>
                  <w:szCs w:val="18"/>
                </w:rPr>
                <w:delText xml:space="preserve"> s</w:delText>
              </w:r>
              <w:r w:rsidRPr="00701287" w:rsidDel="00CC547F">
                <w:rPr>
                  <w:rFonts w:ascii="Arial" w:hAnsi="Arial" w:cs="Arial"/>
                  <w:sz w:val="18"/>
                  <w:szCs w:val="18"/>
                </w:rPr>
                <w:delText>aving state.</w:delText>
              </w:r>
            </w:del>
          </w:p>
          <w:p w14:paraId="6BC1E685" w14:textId="3CE92F35" w:rsidR="00BD7563" w:rsidDel="00CC547F" w:rsidRDefault="00BD7563" w:rsidP="002360F1">
            <w:pPr>
              <w:spacing w:after="120"/>
              <w:ind w:left="323" w:hanging="181"/>
              <w:rPr>
                <w:del w:id="225" w:author="Konstantinos Samdanis_rev1" w:date="2022-05-15T15:37:00Z"/>
                <w:rFonts w:ascii="Arial" w:hAnsi="Arial" w:cs="Arial"/>
                <w:sz w:val="18"/>
                <w:szCs w:val="18"/>
              </w:rPr>
            </w:pPr>
            <w:del w:id="226" w:author="Konstantinos Samdanis_rev1" w:date="2022-05-15T15:37:00Z">
              <w:r w:rsidDel="00CC547F">
                <w:rPr>
                  <w:rFonts w:ascii="Arial" w:hAnsi="Arial" w:cs="Arial"/>
                  <w:sz w:val="18"/>
                  <w:szCs w:val="18"/>
                </w:rPr>
                <w:delText>-</w:delText>
              </w:r>
              <w:r w:rsidRPr="004D06B4" w:rsidDel="00CC547F">
                <w:rPr>
                  <w:rFonts w:ascii="Arial" w:hAnsi="Arial" w:cs="Arial"/>
                  <w:sz w:val="18"/>
                  <w:szCs w:val="18"/>
                </w:rPr>
                <w:delText xml:space="preserve"> </w:delText>
              </w:r>
              <w:r w:rsidDel="00CC547F">
                <w:rPr>
                  <w:rFonts w:ascii="Arial" w:hAnsi="Arial" w:cs="Arial"/>
                  <w:sz w:val="18"/>
                  <w:szCs w:val="18"/>
                </w:rPr>
                <w:delText xml:space="preserve"> the</w:delText>
              </w:r>
              <w:r w:rsidRPr="00FD7B8A" w:rsidDel="00CC547F">
                <w:rPr>
                  <w:rFonts w:cs="Arial"/>
                  <w:szCs w:val="18"/>
                </w:rPr>
                <w:delText xml:space="preserve"> load threshold </w:delText>
              </w:r>
              <w:r w:rsidDel="00CC547F">
                <w:rPr>
                  <w:rFonts w:cs="Arial"/>
                  <w:szCs w:val="18"/>
                </w:rPr>
                <w:delText>to</w:delText>
              </w:r>
              <w:r w:rsidRPr="00FD7B8A" w:rsidDel="00CC547F">
                <w:rPr>
                  <w:rFonts w:cs="Arial"/>
                  <w:szCs w:val="18"/>
                </w:rPr>
                <w:delText xml:space="preserve"> enter</w:delText>
              </w:r>
              <w:r w:rsidDel="00CC547F">
                <w:rPr>
                  <w:rFonts w:cs="Arial"/>
                  <w:szCs w:val="18"/>
                </w:rPr>
                <w:delText xml:space="preserve"> and </w:delText>
              </w:r>
              <w:r w:rsidRPr="00FD7B8A" w:rsidDel="00CC547F">
                <w:rPr>
                  <w:rFonts w:cs="Arial"/>
                  <w:szCs w:val="18"/>
                </w:rPr>
                <w:delText>terminat</w:delText>
              </w:r>
              <w:r w:rsidDel="00CC547F">
                <w:rPr>
                  <w:rFonts w:cs="Arial"/>
                  <w:szCs w:val="18"/>
                </w:rPr>
                <w:delText>e</w:delText>
              </w:r>
              <w:r w:rsidRPr="00FD7B8A" w:rsidDel="00CC547F">
                <w:rPr>
                  <w:rFonts w:cs="Arial"/>
                  <w:szCs w:val="18"/>
                </w:rPr>
                <w:delText xml:space="preserve"> </w:delText>
              </w:r>
              <w:r w:rsidDel="00CC547F">
                <w:rPr>
                  <w:rFonts w:cs="Arial"/>
                  <w:szCs w:val="18"/>
                </w:rPr>
                <w:delText xml:space="preserve">the </w:delText>
              </w:r>
              <w:r w:rsidRPr="00FD7B8A" w:rsidDel="00CC547F">
                <w:rPr>
                  <w:rFonts w:cs="Arial"/>
                  <w:szCs w:val="18"/>
                </w:rPr>
                <w:delText xml:space="preserve">energy saving </w:delText>
              </w:r>
              <w:r w:rsidDel="00CC547F">
                <w:rPr>
                  <w:rFonts w:cs="Arial"/>
                  <w:szCs w:val="18"/>
                </w:rPr>
                <w:delText>state for the ES-Cell</w:delText>
              </w:r>
            </w:del>
          </w:p>
          <w:p w14:paraId="08B57375" w14:textId="156EDA8A" w:rsidR="00BD7563" w:rsidRPr="00701287" w:rsidDel="00CC547F" w:rsidRDefault="00BD7563" w:rsidP="002360F1">
            <w:pPr>
              <w:spacing w:after="120"/>
              <w:ind w:left="176" w:hanging="176"/>
              <w:rPr>
                <w:del w:id="227" w:author="Konstantinos Samdanis_rev1" w:date="2022-05-15T15:37:00Z"/>
                <w:rFonts w:ascii="Arial" w:hAnsi="Arial" w:cs="Arial"/>
                <w:sz w:val="18"/>
                <w:szCs w:val="18"/>
              </w:rPr>
            </w:pPr>
            <w:del w:id="228" w:author="Konstantinos Samdanis_rev1" w:date="2022-05-15T15:37:00Z">
              <w:r w:rsidRPr="00701287" w:rsidDel="00CC547F">
                <w:rPr>
                  <w:rFonts w:ascii="Arial" w:hAnsi="Arial" w:cs="Arial"/>
                  <w:sz w:val="18"/>
                  <w:szCs w:val="18"/>
                </w:rPr>
                <w:delText>For ES on UPFs. It contains a set of</w:delText>
              </w:r>
            </w:del>
          </w:p>
          <w:p w14:paraId="341AFBCA" w14:textId="3D9775A7" w:rsidR="00BD7563" w:rsidRPr="00701287" w:rsidDel="00CC547F" w:rsidRDefault="00BD7563" w:rsidP="002360F1">
            <w:pPr>
              <w:spacing w:after="120"/>
              <w:ind w:left="323" w:hanging="181"/>
              <w:rPr>
                <w:del w:id="229" w:author="Konstantinos Samdanis_rev1" w:date="2022-05-15T15:37:00Z"/>
                <w:rFonts w:ascii="Arial" w:hAnsi="Arial" w:cs="Arial"/>
                <w:sz w:val="18"/>
                <w:szCs w:val="18"/>
              </w:rPr>
            </w:pPr>
            <w:del w:id="230" w:author="Konstantinos Samdanis_rev1" w:date="2022-05-15T15:37:00Z">
              <w:r w:rsidRPr="00701287" w:rsidDel="00CC547F">
                <w:rPr>
                  <w:rFonts w:ascii="Arial" w:hAnsi="Arial" w:cs="Arial"/>
                  <w:sz w:val="18"/>
                  <w:szCs w:val="18"/>
                </w:rPr>
                <w:delText>-  recommended UPF (ES-UPF) to conduct energy saving;</w:delText>
              </w:r>
            </w:del>
          </w:p>
          <w:p w14:paraId="0A3A3546" w14:textId="0EAB12B2" w:rsidR="00BD7563" w:rsidDel="00CC547F" w:rsidRDefault="00BD7563" w:rsidP="002360F1">
            <w:pPr>
              <w:spacing w:after="120"/>
              <w:ind w:left="323" w:hanging="181"/>
              <w:rPr>
                <w:del w:id="231" w:author="Konstantinos Samdanis_rev1" w:date="2022-05-15T15:37:00Z"/>
                <w:rFonts w:ascii="Arial" w:hAnsi="Arial" w:cs="Arial"/>
                <w:sz w:val="18"/>
                <w:szCs w:val="18"/>
              </w:rPr>
            </w:pPr>
            <w:del w:id="232" w:author="Konstantinos Samdanis_rev1" w:date="2022-05-15T15:37:00Z">
              <w:r w:rsidRPr="00701287" w:rsidDel="00CC547F">
                <w:rPr>
                  <w:rFonts w:ascii="Arial" w:hAnsi="Arial" w:cs="Arial"/>
                  <w:sz w:val="18"/>
                  <w:szCs w:val="18"/>
                </w:rPr>
                <w:delText>-  recommended candidate UPFs with precedence for taking over the traffic of the ES-UPF.</w:delText>
              </w:r>
            </w:del>
          </w:p>
          <w:p w14:paraId="761A7D71" w14:textId="7ABFD22C" w:rsidR="00BD7563" w:rsidRPr="007E3B76" w:rsidRDefault="00BD7563" w:rsidP="002360F1">
            <w:pPr>
              <w:spacing w:after="120"/>
              <w:ind w:left="323" w:hanging="181"/>
              <w:rPr>
                <w:rFonts w:ascii="Arial" w:hAnsi="Arial" w:cs="Arial"/>
                <w:sz w:val="18"/>
                <w:szCs w:val="18"/>
              </w:rPr>
            </w:pPr>
            <w:del w:id="233" w:author="Konstantinos Samdanis_rev1" w:date="2022-05-15T15:37:00Z">
              <w:r w:rsidDel="00CC547F">
                <w:rPr>
                  <w:rFonts w:ascii="Arial" w:hAnsi="Arial" w:cs="Arial" w:hint="eastAsia"/>
                  <w:sz w:val="18"/>
                  <w:szCs w:val="18"/>
                  <w:lang w:eastAsia="zh-CN"/>
                </w:rPr>
                <w:delText>-</w:delText>
              </w:r>
              <w:r w:rsidDel="00CC547F">
                <w:rPr>
                  <w:rFonts w:ascii="Arial" w:hAnsi="Arial" w:cs="Arial"/>
                  <w:sz w:val="18"/>
                  <w:szCs w:val="18"/>
                </w:rPr>
                <w:delText xml:space="preserve"> </w:delText>
              </w:r>
              <w:r w:rsidDel="00CC547F">
                <w:rPr>
                  <w:rFonts w:ascii="Arial" w:hAnsi="Arial" w:cs="Arial"/>
                  <w:sz w:val="18"/>
                  <w:szCs w:val="18"/>
                  <w:lang w:eastAsia="zh-CN"/>
                </w:rPr>
                <w:delText xml:space="preserve"> </w:delText>
              </w:r>
              <w:r w:rsidDel="00CC547F">
                <w:rPr>
                  <w:rFonts w:ascii="Arial" w:hAnsi="Arial" w:cs="Arial" w:hint="eastAsia"/>
                  <w:sz w:val="18"/>
                  <w:szCs w:val="18"/>
                  <w:lang w:eastAsia="zh-CN"/>
                </w:rPr>
                <w:delText>t</w:delText>
              </w:r>
              <w:r w:rsidDel="00CC547F">
                <w:rPr>
                  <w:rFonts w:ascii="Arial" w:hAnsi="Arial" w:cs="Arial"/>
                  <w:sz w:val="18"/>
                  <w:szCs w:val="18"/>
                  <w:lang w:eastAsia="zh-CN"/>
                </w:rPr>
                <w:delText>he time to conduct energy saving for the ES-UPF</w:delText>
              </w:r>
            </w:del>
          </w:p>
        </w:tc>
        <w:tc>
          <w:tcPr>
            <w:tcW w:w="922" w:type="dxa"/>
          </w:tcPr>
          <w:p w14:paraId="714B4F09" w14:textId="3D5ECF81" w:rsidR="00BD7563" w:rsidRPr="00DE54AA" w:rsidRDefault="00BD7563" w:rsidP="002360F1">
            <w:pPr>
              <w:pStyle w:val="TAL"/>
              <w:rPr>
                <w:lang w:eastAsia="zh-CN"/>
              </w:rPr>
            </w:pPr>
            <w:del w:id="234" w:author="Konstantinos Samdanis_rev1" w:date="2022-05-15T15:37:00Z">
              <w:r w:rsidDel="00CC547F">
                <w:rPr>
                  <w:lang w:eastAsia="zh-CN"/>
                </w:rPr>
                <w:delText>M</w:delText>
              </w:r>
            </w:del>
          </w:p>
        </w:tc>
        <w:tc>
          <w:tcPr>
            <w:tcW w:w="1988" w:type="dxa"/>
          </w:tcPr>
          <w:p w14:paraId="7123F731" w14:textId="70F76360" w:rsidR="00BD7563" w:rsidDel="00CC547F" w:rsidRDefault="00BD7563" w:rsidP="002360F1">
            <w:pPr>
              <w:pStyle w:val="TAL"/>
              <w:rPr>
                <w:del w:id="235" w:author="Konstantinos Samdanis_rev1" w:date="2022-05-15T15:37:00Z"/>
                <w:rFonts w:cs="Arial"/>
                <w:szCs w:val="18"/>
                <w:lang w:eastAsia="zh-CN"/>
              </w:rPr>
            </w:pPr>
            <w:del w:id="236" w:author="Konstantinos Samdanis_rev1" w:date="2022-05-15T15:37:00Z">
              <w:r w:rsidDel="00CC547F">
                <w:rPr>
                  <w:rFonts w:cs="Arial"/>
                  <w:szCs w:val="18"/>
                </w:rPr>
                <w:delText xml:space="preserve">type: </w:delText>
              </w:r>
              <w:r w:rsidDel="00CC547F">
                <w:rPr>
                  <w:rFonts w:cs="Arial"/>
                  <w:szCs w:val="18"/>
                  <w:lang w:eastAsia="zh-CN"/>
                </w:rPr>
                <w:delText>EsRecommendation</w:delText>
              </w:r>
            </w:del>
          </w:p>
          <w:p w14:paraId="0BCEF470" w14:textId="34372EFC" w:rsidR="00BD7563" w:rsidDel="00CC547F" w:rsidRDefault="00BD7563" w:rsidP="002360F1">
            <w:pPr>
              <w:pStyle w:val="TAL"/>
              <w:rPr>
                <w:del w:id="237" w:author="Konstantinos Samdanis_rev1" w:date="2022-05-15T15:37:00Z"/>
                <w:rFonts w:cs="Arial"/>
                <w:szCs w:val="18"/>
                <w:lang w:eastAsia="zh-CN"/>
              </w:rPr>
            </w:pPr>
            <w:del w:id="238" w:author="Konstantinos Samdanis_rev1" w:date="2022-05-15T15:37:00Z">
              <w:r w:rsidDel="00CC547F">
                <w:rPr>
                  <w:rFonts w:cs="Arial"/>
                  <w:szCs w:val="18"/>
                </w:rPr>
                <w:delText>multiplicity: 1..*</w:delText>
              </w:r>
            </w:del>
          </w:p>
          <w:p w14:paraId="1D8413E1" w14:textId="0C5282F2" w:rsidR="00BD7563" w:rsidDel="00CC547F" w:rsidRDefault="00BD7563" w:rsidP="002360F1">
            <w:pPr>
              <w:pStyle w:val="TAL"/>
              <w:rPr>
                <w:del w:id="239" w:author="Konstantinos Samdanis_rev1" w:date="2022-05-15T15:37:00Z"/>
                <w:rFonts w:cs="Arial"/>
                <w:szCs w:val="18"/>
              </w:rPr>
            </w:pPr>
            <w:del w:id="240" w:author="Konstantinos Samdanis_rev1" w:date="2022-05-15T15:37:00Z">
              <w:r w:rsidDel="00CC547F">
                <w:rPr>
                  <w:rFonts w:cs="Arial"/>
                  <w:szCs w:val="18"/>
                </w:rPr>
                <w:delText>isOrdered: N/A</w:delText>
              </w:r>
            </w:del>
          </w:p>
          <w:p w14:paraId="6EFB5223" w14:textId="68132296" w:rsidR="00BD7563" w:rsidDel="00CC547F" w:rsidRDefault="00BD7563" w:rsidP="002360F1">
            <w:pPr>
              <w:pStyle w:val="TAL"/>
              <w:rPr>
                <w:del w:id="241" w:author="Konstantinos Samdanis_rev1" w:date="2022-05-15T15:37:00Z"/>
                <w:rFonts w:cs="Arial"/>
                <w:szCs w:val="18"/>
              </w:rPr>
            </w:pPr>
            <w:del w:id="242" w:author="Konstantinos Samdanis_rev1" w:date="2022-05-15T15:37:00Z">
              <w:r w:rsidDel="00CC547F">
                <w:rPr>
                  <w:rFonts w:cs="Arial"/>
                  <w:szCs w:val="18"/>
                </w:rPr>
                <w:delText>isUnique: N/A</w:delText>
              </w:r>
            </w:del>
          </w:p>
          <w:p w14:paraId="3A8AF9C8" w14:textId="7012C4A9" w:rsidR="00BD7563" w:rsidDel="00CC547F" w:rsidRDefault="00BD7563" w:rsidP="002360F1">
            <w:pPr>
              <w:pStyle w:val="TAL"/>
              <w:rPr>
                <w:del w:id="243" w:author="Konstantinos Samdanis_rev1" w:date="2022-05-15T15:37:00Z"/>
                <w:rFonts w:cs="Arial"/>
                <w:szCs w:val="18"/>
              </w:rPr>
            </w:pPr>
            <w:del w:id="244" w:author="Konstantinos Samdanis_rev1" w:date="2022-05-15T15:37:00Z">
              <w:r w:rsidDel="00CC547F">
                <w:rPr>
                  <w:rFonts w:cs="Arial"/>
                  <w:szCs w:val="18"/>
                </w:rPr>
                <w:delText>defaultValue: None</w:delText>
              </w:r>
            </w:del>
          </w:p>
          <w:p w14:paraId="009D4B3F" w14:textId="1B0F849A" w:rsidR="00BD7563" w:rsidRPr="00DE54AA" w:rsidRDefault="00BD7563" w:rsidP="002360F1">
            <w:pPr>
              <w:pStyle w:val="TAL"/>
              <w:rPr>
                <w:lang w:eastAsia="zh-CN"/>
              </w:rPr>
            </w:pPr>
            <w:del w:id="245" w:author="Konstantinos Samdanis_rev1" w:date="2022-05-15T15:37:00Z">
              <w:r w:rsidDel="00CC547F">
                <w:rPr>
                  <w:rFonts w:cs="Arial"/>
                  <w:szCs w:val="18"/>
                </w:rPr>
                <w:delText>isNullable: False</w:delText>
              </w:r>
            </w:del>
          </w:p>
        </w:tc>
      </w:tr>
      <w:tr w:rsidR="00BD7563" w:rsidRPr="00DE54AA" w14:paraId="45F08C16" w14:textId="77777777" w:rsidTr="002360F1">
        <w:tc>
          <w:tcPr>
            <w:tcW w:w="2514" w:type="dxa"/>
            <w:shd w:val="clear" w:color="auto" w:fill="auto"/>
          </w:tcPr>
          <w:p w14:paraId="4B9C211F" w14:textId="77777777" w:rsidR="00BD7563" w:rsidRPr="00701287" w:rsidRDefault="00BD7563" w:rsidP="002360F1">
            <w:pPr>
              <w:pStyle w:val="TAL"/>
              <w:rPr>
                <w:lang w:eastAsia="zh-CN"/>
              </w:rPr>
            </w:pPr>
            <w:r w:rsidRPr="002B42AA">
              <w:rPr>
                <w:lang w:eastAsia="zh-CN"/>
              </w:rPr>
              <w:t>StatisticsOfCellsEsState</w:t>
            </w:r>
          </w:p>
        </w:tc>
        <w:tc>
          <w:tcPr>
            <w:tcW w:w="4143" w:type="dxa"/>
            <w:shd w:val="clear" w:color="auto" w:fill="auto"/>
          </w:tcPr>
          <w:p w14:paraId="3FAF8EB9" w14:textId="77777777" w:rsidR="00BD7563" w:rsidRPr="002B42AA" w:rsidRDefault="00BD7563" w:rsidP="002360F1">
            <w:pPr>
              <w:pStyle w:val="TAL"/>
              <w:rPr>
                <w:lang w:eastAsia="zh-CN"/>
              </w:rPr>
            </w:pPr>
            <w:r w:rsidRPr="002B42AA">
              <w:rPr>
                <w:rFonts w:hint="eastAsia"/>
                <w:lang w:eastAsia="zh-CN"/>
              </w:rPr>
              <w:t>T</w:t>
            </w:r>
            <w:r w:rsidRPr="002B42AA">
              <w:rPr>
                <w:lang w:eastAsia="zh-CN"/>
              </w:rPr>
              <w:t xml:space="preserve">he statistic result of </w:t>
            </w:r>
            <w:r w:rsidRPr="002B42AA">
              <w:rPr>
                <w:rFonts w:hint="eastAsia"/>
                <w:lang w:eastAsia="zh-CN"/>
              </w:rPr>
              <w:t>current</w:t>
            </w:r>
            <w:r w:rsidRPr="002B42AA">
              <w:rPr>
                <w:lang w:eastAsia="zh-CN"/>
              </w:rPr>
              <w:t xml:space="preserve"> </w:t>
            </w:r>
            <w:r w:rsidRPr="002B42AA">
              <w:rPr>
                <w:rFonts w:hint="eastAsia"/>
                <w:lang w:eastAsia="zh-CN"/>
              </w:rPr>
              <w:t>energy</w:t>
            </w:r>
            <w:r w:rsidRPr="002B42AA">
              <w:rPr>
                <w:lang w:eastAsia="zh-CN"/>
              </w:rPr>
              <w:t xml:space="preserve"> </w:t>
            </w:r>
            <w:r w:rsidRPr="002B42AA">
              <w:rPr>
                <w:rFonts w:hint="eastAsia"/>
                <w:lang w:eastAsia="zh-CN"/>
              </w:rPr>
              <w:t>saving</w:t>
            </w:r>
            <w:r w:rsidRPr="002B42AA">
              <w:rPr>
                <w:lang w:eastAsia="zh-CN"/>
              </w:rPr>
              <w:t xml:space="preserve"> </w:t>
            </w:r>
            <w:r w:rsidRPr="002B42AA">
              <w:rPr>
                <w:rFonts w:hint="eastAsia"/>
                <w:lang w:eastAsia="zh-CN"/>
              </w:rPr>
              <w:t>state</w:t>
            </w:r>
            <w:r w:rsidRPr="002B42AA">
              <w:rPr>
                <w:lang w:eastAsia="zh-CN"/>
              </w:rPr>
              <w:t xml:space="preserve"> </w:t>
            </w:r>
            <w:r w:rsidRPr="002B42AA">
              <w:rPr>
                <w:rFonts w:hint="eastAsia"/>
                <w:lang w:eastAsia="zh-CN"/>
              </w:rPr>
              <w:t>of</w:t>
            </w:r>
            <w:r w:rsidRPr="002B42AA">
              <w:rPr>
                <w:lang w:eastAsia="zh-CN"/>
              </w:rPr>
              <w:t xml:space="preserve"> </w:t>
            </w:r>
            <w:r w:rsidRPr="002B42AA">
              <w:rPr>
                <w:rFonts w:hint="eastAsia"/>
                <w:lang w:eastAsia="zh-CN"/>
              </w:rPr>
              <w:t>the</w:t>
            </w:r>
            <w:r w:rsidRPr="002B42AA">
              <w:rPr>
                <w:lang w:eastAsia="zh-CN"/>
              </w:rPr>
              <w:t xml:space="preserve"> </w:t>
            </w:r>
            <w:r w:rsidRPr="002B42AA">
              <w:rPr>
                <w:rFonts w:hint="eastAsia"/>
                <w:lang w:eastAsia="zh-CN"/>
              </w:rPr>
              <w:t>cells</w:t>
            </w:r>
            <w:r w:rsidRPr="002B42AA">
              <w:rPr>
                <w:lang w:eastAsia="zh-CN"/>
              </w:rPr>
              <w:t xml:space="preserve"> at a certain time, which can be used by consumers to make analysis (e.g., observed service experience analysis made by NWDAF) or to make decision (e.g., enter</w:t>
            </w:r>
            <w:r w:rsidRPr="002B42AA">
              <w:rPr>
                <w:rFonts w:hint="eastAsia"/>
                <w:lang w:eastAsia="zh-CN"/>
              </w:rPr>
              <w:t>/</w:t>
            </w:r>
            <w:r w:rsidRPr="002B42AA">
              <w:rPr>
                <w:lang w:eastAsia="zh-CN"/>
              </w:rPr>
              <w:t>exit the energy saving state based on the current energy saving state).</w:t>
            </w:r>
          </w:p>
          <w:p w14:paraId="4D0312F1" w14:textId="77777777" w:rsidR="00BD7563" w:rsidRPr="002B42AA" w:rsidRDefault="00BD7563" w:rsidP="002360F1">
            <w:pPr>
              <w:pStyle w:val="TAL"/>
              <w:rPr>
                <w:lang w:eastAsia="zh-CN"/>
              </w:rPr>
            </w:pPr>
          </w:p>
          <w:p w14:paraId="09FA8930" w14:textId="77777777" w:rsidR="00BD7563" w:rsidRPr="002B42AA" w:rsidRDefault="00BD7563" w:rsidP="002360F1">
            <w:pPr>
              <w:pStyle w:val="TAL"/>
              <w:rPr>
                <w:lang w:eastAsia="zh-CN"/>
              </w:rPr>
            </w:pPr>
          </w:p>
        </w:tc>
        <w:tc>
          <w:tcPr>
            <w:tcW w:w="922" w:type="dxa"/>
          </w:tcPr>
          <w:p w14:paraId="6B6D9D8C" w14:textId="77777777" w:rsidR="00BD7563" w:rsidRDefault="00BD7563" w:rsidP="002360F1">
            <w:pPr>
              <w:pStyle w:val="TAL"/>
              <w:rPr>
                <w:lang w:eastAsia="zh-CN"/>
              </w:rPr>
            </w:pPr>
            <w:r>
              <w:rPr>
                <w:lang w:eastAsia="zh-CN"/>
              </w:rPr>
              <w:t>O</w:t>
            </w:r>
          </w:p>
        </w:tc>
        <w:tc>
          <w:tcPr>
            <w:tcW w:w="1988" w:type="dxa"/>
          </w:tcPr>
          <w:p w14:paraId="6741FD04" w14:textId="77777777" w:rsidR="00BD7563" w:rsidRPr="002B42AA" w:rsidRDefault="00BD7563" w:rsidP="002360F1">
            <w:pPr>
              <w:pStyle w:val="TAL"/>
              <w:rPr>
                <w:lang w:eastAsia="zh-CN"/>
              </w:rPr>
            </w:pPr>
            <w:r w:rsidRPr="002B42AA">
              <w:rPr>
                <w:lang w:eastAsia="zh-CN"/>
              </w:rPr>
              <w:t>type: StatisticOfCellEsState</w:t>
            </w:r>
          </w:p>
          <w:p w14:paraId="699477B7" w14:textId="1379DF88" w:rsidR="00BD7563" w:rsidRPr="002B42AA" w:rsidRDefault="00BD7563" w:rsidP="002360F1">
            <w:pPr>
              <w:pStyle w:val="TAL"/>
              <w:rPr>
                <w:lang w:eastAsia="zh-CN"/>
              </w:rPr>
            </w:pPr>
            <w:r w:rsidRPr="002B42AA">
              <w:rPr>
                <w:lang w:eastAsia="zh-CN"/>
              </w:rPr>
              <w:t>multiplicity: 1</w:t>
            </w:r>
            <w:r w:rsidR="002B42AA">
              <w:rPr>
                <w:lang w:eastAsia="zh-CN"/>
              </w:rPr>
              <w:t>..</w:t>
            </w:r>
            <w:r w:rsidRPr="002B42AA">
              <w:rPr>
                <w:lang w:eastAsia="zh-CN"/>
              </w:rPr>
              <w:t>*</w:t>
            </w:r>
          </w:p>
          <w:p w14:paraId="7FC18B95" w14:textId="77777777" w:rsidR="00BD7563" w:rsidRPr="002B42AA" w:rsidRDefault="00BD7563" w:rsidP="002360F1">
            <w:pPr>
              <w:pStyle w:val="TAL"/>
              <w:rPr>
                <w:lang w:eastAsia="zh-CN"/>
              </w:rPr>
            </w:pPr>
            <w:r w:rsidRPr="002B42AA">
              <w:rPr>
                <w:lang w:eastAsia="zh-CN"/>
              </w:rPr>
              <w:t>isOrdered: N/A</w:t>
            </w:r>
          </w:p>
          <w:p w14:paraId="3F14C6BE" w14:textId="77777777" w:rsidR="00BD7563" w:rsidRPr="002B42AA" w:rsidRDefault="00BD7563" w:rsidP="002360F1">
            <w:pPr>
              <w:pStyle w:val="TAL"/>
              <w:rPr>
                <w:lang w:eastAsia="zh-CN"/>
              </w:rPr>
            </w:pPr>
            <w:r w:rsidRPr="002B42AA">
              <w:rPr>
                <w:lang w:eastAsia="zh-CN"/>
              </w:rPr>
              <w:t>isUnique: N/A</w:t>
            </w:r>
          </w:p>
          <w:p w14:paraId="1B194B5B" w14:textId="77777777" w:rsidR="00BD7563" w:rsidRPr="002B42AA" w:rsidRDefault="00BD7563" w:rsidP="002360F1">
            <w:pPr>
              <w:pStyle w:val="TAL"/>
              <w:rPr>
                <w:lang w:eastAsia="zh-CN"/>
              </w:rPr>
            </w:pPr>
            <w:r w:rsidRPr="002B42AA">
              <w:rPr>
                <w:lang w:eastAsia="zh-CN"/>
              </w:rPr>
              <w:t>defaultValue: None</w:t>
            </w:r>
          </w:p>
          <w:p w14:paraId="346C9DDA" w14:textId="77777777" w:rsidR="00BD7563" w:rsidRPr="002B42AA" w:rsidRDefault="00BD7563" w:rsidP="002360F1">
            <w:pPr>
              <w:pStyle w:val="TAL"/>
              <w:rPr>
                <w:lang w:eastAsia="zh-CN"/>
              </w:rPr>
            </w:pPr>
            <w:r w:rsidRPr="002B42AA">
              <w:rPr>
                <w:lang w:eastAsia="zh-CN"/>
              </w:rPr>
              <w:t>isNullable: False</w:t>
            </w:r>
          </w:p>
        </w:tc>
      </w:tr>
    </w:tbl>
    <w:p w14:paraId="40EB3A21" w14:textId="5F5D3F77" w:rsidR="00BD7563" w:rsidRDefault="00BD7563" w:rsidP="00BD7563"/>
    <w:p w14:paraId="4DF7699B" w14:textId="4A8AA125" w:rsidR="0093306C" w:rsidRDefault="0093306C" w:rsidP="0093306C">
      <w:pPr>
        <w:pStyle w:val="Heading3"/>
      </w:pPr>
      <w:bookmarkStart w:id="246" w:name="_Toc101256149"/>
      <w:r>
        <w:lastRenderedPageBreak/>
        <w:t>8</w:t>
      </w:r>
      <w:r w:rsidRPr="004D3578">
        <w:t>.</w:t>
      </w:r>
      <w:r>
        <w:t>4.5</w:t>
      </w:r>
      <w:r w:rsidRPr="004D3578">
        <w:tab/>
      </w:r>
      <w:r>
        <w:t>MDA assisted m</w:t>
      </w:r>
      <w:r w:rsidRPr="00154E43">
        <w:t>obility management</w:t>
      </w:r>
      <w:bookmarkEnd w:id="246"/>
    </w:p>
    <w:p w14:paraId="279B4404" w14:textId="5C35D5FE" w:rsidR="0093306C" w:rsidRDefault="0093306C" w:rsidP="0093306C">
      <w:pPr>
        <w:pStyle w:val="Heading4"/>
      </w:pPr>
      <w:bookmarkStart w:id="247" w:name="_Toc101256150"/>
      <w:r>
        <w:t>8</w:t>
      </w:r>
      <w:r w:rsidRPr="004D3578">
        <w:t>.</w:t>
      </w:r>
      <w:r>
        <w:t>4.5.1</w:t>
      </w:r>
      <w:r w:rsidRPr="004D3578">
        <w:tab/>
      </w:r>
      <w:r>
        <w:tab/>
      </w:r>
      <w:r>
        <w:rPr>
          <w:rFonts w:hint="eastAsia"/>
        </w:rPr>
        <w:t>Mobility</w:t>
      </w:r>
      <w:r>
        <w:t xml:space="preserve"> </w:t>
      </w:r>
      <w:r w:rsidR="00DF4739">
        <w:t>p</w:t>
      </w:r>
      <w:r>
        <w:t>erformance analysis</w:t>
      </w:r>
      <w:bookmarkEnd w:id="247"/>
    </w:p>
    <w:p w14:paraId="0A8D05BA" w14:textId="6D42D4A1" w:rsidR="0093306C" w:rsidRDefault="0093306C" w:rsidP="0093306C">
      <w:pPr>
        <w:pStyle w:val="Heading5"/>
      </w:pPr>
      <w:bookmarkStart w:id="248" w:name="_Toc101256151"/>
      <w:r>
        <w:t>8</w:t>
      </w:r>
      <w:r w:rsidRPr="004D3578">
        <w:t>.</w:t>
      </w:r>
      <w:r>
        <w:t>4.5.1.1</w:t>
      </w:r>
      <w:r w:rsidRPr="004D3578">
        <w:tab/>
      </w:r>
      <w:r>
        <w:t>MDA type</w:t>
      </w:r>
      <w:bookmarkEnd w:id="248"/>
    </w:p>
    <w:p w14:paraId="5F2173DB" w14:textId="6A12E137" w:rsidR="0093306C" w:rsidRDefault="0093306C" w:rsidP="0093306C">
      <w:r>
        <w:t xml:space="preserve">The MDA type for </w:t>
      </w:r>
      <w:r w:rsidR="009257A9">
        <w:t>m</w:t>
      </w:r>
      <w:r w:rsidRPr="009E78FB">
        <w:t xml:space="preserve">obility </w:t>
      </w:r>
      <w:r w:rsidR="00D244E4">
        <w:t>p</w:t>
      </w:r>
      <w:r w:rsidRPr="009E78FB">
        <w:t>erformance analysis</w:t>
      </w:r>
      <w:r>
        <w:t xml:space="preserve"> is: M</w:t>
      </w:r>
      <w:r w:rsidRPr="00154E43">
        <w:t>obility</w:t>
      </w:r>
      <w:r>
        <w:t>M</w:t>
      </w:r>
      <w:r w:rsidRPr="00154E43">
        <w:t>anagement</w:t>
      </w:r>
      <w:r>
        <w:t>Analytics.MobilityPerformanceA</w:t>
      </w:r>
      <w:r w:rsidRPr="009E78FB">
        <w:t>nalysis</w:t>
      </w:r>
      <w:r>
        <w:t>.</w:t>
      </w:r>
    </w:p>
    <w:p w14:paraId="216676BF" w14:textId="20160666" w:rsidR="0093306C" w:rsidRDefault="0093306C" w:rsidP="0093306C">
      <w:pPr>
        <w:pStyle w:val="Heading5"/>
      </w:pPr>
      <w:bookmarkStart w:id="249" w:name="_Toc101256152"/>
      <w:r>
        <w:t>8</w:t>
      </w:r>
      <w:r w:rsidRPr="004D3578">
        <w:t>.</w:t>
      </w:r>
      <w:r>
        <w:t>4.5.1.2</w:t>
      </w:r>
      <w:r>
        <w:tab/>
        <w:t>Enabling data</w:t>
      </w:r>
      <w:bookmarkEnd w:id="249"/>
    </w:p>
    <w:p w14:paraId="72E63D39" w14:textId="055660F9" w:rsidR="0093306C" w:rsidRDefault="0093306C" w:rsidP="0093306C">
      <w:r>
        <w:t>The enabling data for mobility performance analysis are provided in table 8</w:t>
      </w:r>
      <w:r w:rsidRPr="004D3578">
        <w:t>.</w:t>
      </w:r>
      <w:r>
        <w:t>4.5.1.2-1.</w:t>
      </w:r>
    </w:p>
    <w:p w14:paraId="05C7AA9F" w14:textId="77777777" w:rsidR="0093306C" w:rsidRDefault="0093306C" w:rsidP="0093306C">
      <w:r>
        <w:t>For general information about enabling data, see clause 8.2.1.</w:t>
      </w:r>
    </w:p>
    <w:p w14:paraId="57E9536D" w14:textId="115B1B7B" w:rsidR="0093306C" w:rsidRDefault="0093306C" w:rsidP="0093306C">
      <w:pPr>
        <w:pStyle w:val="TH"/>
        <w:overflowPunct w:val="0"/>
        <w:autoSpaceDE w:val="0"/>
        <w:autoSpaceDN w:val="0"/>
        <w:adjustRightInd w:val="0"/>
        <w:textAlignment w:val="baseline"/>
      </w:pPr>
      <w:r>
        <w:t>Table 8</w:t>
      </w:r>
      <w:r w:rsidRPr="004D3578">
        <w:t>.</w:t>
      </w:r>
      <w:r>
        <w:t xml:space="preserve">4.5.1.2-1: Enabling data for </w:t>
      </w:r>
      <w:r w:rsidR="00EE0DCB">
        <w:t>m</w:t>
      </w:r>
      <w:r>
        <w:rPr>
          <w:rFonts w:hint="eastAsia"/>
        </w:rPr>
        <w:t>obility</w:t>
      </w:r>
      <w:r>
        <w:t xml:space="preserve"> </w:t>
      </w:r>
      <w:r w:rsidR="00EE0DCB">
        <w:t>p</w:t>
      </w:r>
      <w:r>
        <w:t>erformance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93306C" w14:paraId="45D30EAF" w14:textId="77777777" w:rsidTr="00C76939">
        <w:trPr>
          <w:trHeight w:val="320"/>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D32693F" w14:textId="77777777" w:rsidR="0093306C" w:rsidRDefault="0093306C" w:rsidP="00C76939">
            <w:pPr>
              <w:pStyle w:val="TAH"/>
            </w:pPr>
            <w:r>
              <w:t>Data category</w:t>
            </w:r>
          </w:p>
        </w:tc>
        <w:tc>
          <w:tcPr>
            <w:tcW w:w="44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FC57E7" w14:textId="77777777" w:rsidR="0093306C" w:rsidRDefault="0093306C" w:rsidP="00C76939">
            <w:pPr>
              <w:pStyle w:val="TAH"/>
            </w:pPr>
            <w:r>
              <w:t>Description</w:t>
            </w:r>
          </w:p>
        </w:tc>
        <w:tc>
          <w:tcPr>
            <w:tcW w:w="32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C4ED5E" w14:textId="77777777" w:rsidR="0093306C" w:rsidRDefault="0093306C" w:rsidP="00C76939">
            <w:pPr>
              <w:pStyle w:val="TAH"/>
              <w:rPr>
                <w:b w:val="0"/>
                <w:bCs/>
              </w:rPr>
            </w:pPr>
            <w:r>
              <w:t>References</w:t>
            </w:r>
          </w:p>
        </w:tc>
      </w:tr>
      <w:tr w:rsidR="0093306C" w14:paraId="4CA08E8B" w14:textId="77777777" w:rsidTr="00C76939">
        <w:trPr>
          <w:trHeight w:val="106"/>
        </w:trPr>
        <w:tc>
          <w:tcPr>
            <w:tcW w:w="1650" w:type="dxa"/>
            <w:vMerge w:val="restart"/>
            <w:tcBorders>
              <w:top w:val="single" w:sz="4" w:space="0" w:color="auto"/>
              <w:left w:val="single" w:sz="4" w:space="0" w:color="auto"/>
              <w:bottom w:val="single" w:sz="4" w:space="0" w:color="auto"/>
              <w:right w:val="single" w:sz="4" w:space="0" w:color="auto"/>
            </w:tcBorders>
            <w:hideMark/>
          </w:tcPr>
          <w:p w14:paraId="4CE730C1" w14:textId="77777777" w:rsidR="0093306C" w:rsidRDefault="0093306C" w:rsidP="00C76939">
            <w:pPr>
              <w:rPr>
                <w:rFonts w:ascii="Arial" w:hAnsi="Arial" w:cs="Arial"/>
                <w:sz w:val="18"/>
                <w:szCs w:val="18"/>
                <w:lang w:eastAsia="zh-CN"/>
              </w:rPr>
            </w:pPr>
            <w:r>
              <w:rPr>
                <w:rFonts w:ascii="Arial" w:hAnsi="Arial" w:cs="Arial"/>
                <w:sz w:val="18"/>
                <w:szCs w:val="18"/>
                <w:lang w:eastAsia="zh-CN"/>
              </w:rPr>
              <w:t>Performance measurements</w:t>
            </w:r>
          </w:p>
        </w:tc>
        <w:tc>
          <w:tcPr>
            <w:tcW w:w="4476" w:type="dxa"/>
            <w:tcBorders>
              <w:top w:val="single" w:sz="4" w:space="0" w:color="auto"/>
              <w:left w:val="single" w:sz="4" w:space="0" w:color="auto"/>
              <w:bottom w:val="single" w:sz="4" w:space="0" w:color="auto"/>
              <w:right w:val="single" w:sz="4" w:space="0" w:color="auto"/>
            </w:tcBorders>
            <w:hideMark/>
          </w:tcPr>
          <w:p w14:paraId="5C464C81"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p>
        </w:tc>
        <w:tc>
          <w:tcPr>
            <w:tcW w:w="3217" w:type="dxa"/>
            <w:tcBorders>
              <w:top w:val="single" w:sz="4" w:space="0" w:color="auto"/>
              <w:left w:val="single" w:sz="4" w:space="0" w:color="auto"/>
              <w:bottom w:val="single" w:sz="4" w:space="0" w:color="auto"/>
              <w:right w:val="single" w:sz="4" w:space="0" w:color="auto"/>
            </w:tcBorders>
            <w:hideMark/>
          </w:tcPr>
          <w:p w14:paraId="0FF1DC63"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5.1.1.6.1</w:t>
            </w:r>
            <w:r>
              <w:rPr>
                <w:rFonts w:ascii="Arial" w:hAnsi="Arial" w:cs="Arial"/>
                <w:color w:val="000000"/>
                <w:sz w:val="18"/>
                <w:szCs w:val="18"/>
              </w:rPr>
              <w:t xml:space="preserve"> of TS 28.552 [4]).</w:t>
            </w:r>
          </w:p>
        </w:tc>
      </w:tr>
      <w:tr w:rsidR="0093306C" w14:paraId="69AE7B90" w14:textId="77777777" w:rsidTr="00C76939">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93666"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18F8C0F9"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handovers</w:t>
            </w:r>
          </w:p>
        </w:tc>
        <w:tc>
          <w:tcPr>
            <w:tcW w:w="3217" w:type="dxa"/>
            <w:tcBorders>
              <w:top w:val="single" w:sz="4" w:space="0" w:color="auto"/>
              <w:left w:val="single" w:sz="4" w:space="0" w:color="auto"/>
              <w:bottom w:val="single" w:sz="4" w:space="0" w:color="auto"/>
              <w:right w:val="single" w:sz="4" w:space="0" w:color="auto"/>
            </w:tcBorders>
            <w:hideMark/>
          </w:tcPr>
          <w:p w14:paraId="1A0FC2BD" w14:textId="77777777" w:rsidR="0093306C" w:rsidRDefault="0093306C" w:rsidP="00C76939">
            <w:pPr>
              <w:pStyle w:val="EditorsNote"/>
              <w:ind w:left="236" w:hanging="236"/>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5.1.1.6.4</w:t>
            </w:r>
            <w:r>
              <w:rPr>
                <w:rFonts w:ascii="Arial" w:hAnsi="Arial" w:cs="Arial"/>
                <w:color w:val="000000"/>
                <w:sz w:val="18"/>
                <w:szCs w:val="18"/>
              </w:rPr>
              <w:t xml:space="preserve"> of TS 28.552 [4]).</w:t>
            </w:r>
          </w:p>
        </w:tc>
      </w:tr>
      <w:tr w:rsidR="0093306C" w14:paraId="66E5AEC3" w14:textId="77777777" w:rsidTr="00C76939">
        <w:trPr>
          <w:trHeight w:val="417"/>
        </w:trPr>
        <w:tc>
          <w:tcPr>
            <w:tcW w:w="0" w:type="auto"/>
            <w:vMerge/>
            <w:tcBorders>
              <w:top w:val="single" w:sz="4" w:space="0" w:color="auto"/>
              <w:left w:val="single" w:sz="4" w:space="0" w:color="auto"/>
              <w:bottom w:val="single" w:sz="4" w:space="0" w:color="auto"/>
              <w:right w:val="single" w:sz="4" w:space="0" w:color="auto"/>
            </w:tcBorders>
            <w:vAlign w:val="center"/>
          </w:tcPr>
          <w:p w14:paraId="65C73846"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tcPr>
          <w:p w14:paraId="26C6C407" w14:textId="77777777" w:rsidR="0093306C" w:rsidRPr="00132741" w:rsidRDefault="0093306C" w:rsidP="00C76939">
            <w:pPr>
              <w:rPr>
                <w:rFonts w:ascii="Arial" w:hAnsi="Arial" w:cs="Arial"/>
                <w:color w:val="000000"/>
                <w:sz w:val="18"/>
                <w:szCs w:val="18"/>
              </w:rPr>
            </w:pPr>
            <w:r w:rsidRPr="00132741">
              <w:rPr>
                <w:rFonts w:ascii="Arial" w:hAnsi="Arial" w:cs="Arial"/>
                <w:color w:val="000000"/>
                <w:sz w:val="18"/>
                <w:szCs w:val="18"/>
              </w:rPr>
              <w:t>Inter-gNB DAPS handovers</w:t>
            </w:r>
          </w:p>
        </w:tc>
        <w:tc>
          <w:tcPr>
            <w:tcW w:w="3217" w:type="dxa"/>
            <w:tcBorders>
              <w:top w:val="single" w:sz="4" w:space="0" w:color="auto"/>
              <w:left w:val="single" w:sz="4" w:space="0" w:color="auto"/>
              <w:bottom w:val="single" w:sz="4" w:space="0" w:color="auto"/>
              <w:right w:val="single" w:sz="4" w:space="0" w:color="auto"/>
            </w:tcBorders>
          </w:tcPr>
          <w:p w14:paraId="325AF7EB" w14:textId="77777777" w:rsidR="0093306C" w:rsidRDefault="0093306C" w:rsidP="00C76939">
            <w:pPr>
              <w:pStyle w:val="EditorsNote"/>
              <w:ind w:left="236" w:hanging="236"/>
              <w:rPr>
                <w:rFonts w:ascii="Arial" w:hAnsi="Arial" w:cs="Arial"/>
                <w:sz w:val="18"/>
                <w:szCs w:val="18"/>
                <w:lang w:eastAsia="zh-CN"/>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5.1.1.6.2</w:t>
            </w:r>
            <w:r>
              <w:rPr>
                <w:rFonts w:ascii="Arial" w:hAnsi="Arial" w:cs="Arial"/>
                <w:color w:val="000000"/>
                <w:sz w:val="18"/>
                <w:szCs w:val="18"/>
              </w:rPr>
              <w:t xml:space="preserve"> of TS 28.552 [4]).</w:t>
            </w:r>
          </w:p>
        </w:tc>
      </w:tr>
      <w:tr w:rsidR="0093306C" w14:paraId="1BEF20C5" w14:textId="77777777" w:rsidTr="00C76939">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E581E"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6837323D"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DAPS handovers</w:t>
            </w:r>
          </w:p>
        </w:tc>
        <w:tc>
          <w:tcPr>
            <w:tcW w:w="3217" w:type="dxa"/>
            <w:tcBorders>
              <w:top w:val="single" w:sz="4" w:space="0" w:color="auto"/>
              <w:left w:val="single" w:sz="4" w:space="0" w:color="auto"/>
              <w:bottom w:val="single" w:sz="4" w:space="0" w:color="auto"/>
              <w:right w:val="single" w:sz="4" w:space="0" w:color="auto"/>
            </w:tcBorders>
            <w:hideMark/>
          </w:tcPr>
          <w:p w14:paraId="288F48F8" w14:textId="77777777" w:rsidR="0093306C" w:rsidRDefault="0093306C" w:rsidP="00C76939">
            <w:pPr>
              <w:pStyle w:val="EditorsNote"/>
              <w:ind w:left="236" w:hanging="236"/>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5.1.1.6.3</w:t>
            </w:r>
            <w:r>
              <w:rPr>
                <w:rFonts w:ascii="Arial" w:hAnsi="Arial" w:cs="Arial"/>
                <w:color w:val="000000"/>
                <w:sz w:val="18"/>
                <w:szCs w:val="18"/>
              </w:rPr>
              <w:t xml:space="preserve"> of TS 28.552 [4]).</w:t>
            </w:r>
          </w:p>
        </w:tc>
      </w:tr>
      <w:tr w:rsidR="0093306C" w14:paraId="2B06FBD7" w14:textId="77777777" w:rsidTr="00C76939">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8F4C4"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1B62DCD2" w14:textId="77777777" w:rsidR="0093306C" w:rsidRDefault="0093306C" w:rsidP="00C76939">
            <w:pPr>
              <w:rPr>
                <w:rFonts w:ascii="Arial" w:hAnsi="Arial" w:cs="Arial"/>
                <w:color w:val="000000"/>
                <w:sz w:val="18"/>
                <w:szCs w:val="18"/>
              </w:rPr>
            </w:pPr>
            <w:r w:rsidRPr="00132741">
              <w:rPr>
                <w:rFonts w:ascii="Arial" w:hAnsi="Arial" w:cs="Arial"/>
                <w:sz w:val="18"/>
                <w:szCs w:val="18"/>
                <w:lang w:eastAsia="ko-KR"/>
              </w:rPr>
              <w:t>Inter-gNB conditional handovers</w:t>
            </w:r>
          </w:p>
        </w:tc>
        <w:tc>
          <w:tcPr>
            <w:tcW w:w="3217" w:type="dxa"/>
            <w:tcBorders>
              <w:top w:val="single" w:sz="4" w:space="0" w:color="auto"/>
              <w:left w:val="single" w:sz="4" w:space="0" w:color="auto"/>
              <w:bottom w:val="single" w:sz="4" w:space="0" w:color="auto"/>
              <w:right w:val="single" w:sz="4" w:space="0" w:color="auto"/>
            </w:tcBorders>
            <w:hideMark/>
          </w:tcPr>
          <w:p w14:paraId="3ABE210E"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5.1.1.6.6</w:t>
            </w:r>
            <w:r>
              <w:rPr>
                <w:rFonts w:ascii="Arial" w:hAnsi="Arial" w:cs="Arial"/>
                <w:color w:val="000000"/>
                <w:sz w:val="18"/>
                <w:szCs w:val="18"/>
              </w:rPr>
              <w:t xml:space="preserve"> of TS 28.552 [4]).</w:t>
            </w:r>
          </w:p>
        </w:tc>
      </w:tr>
      <w:tr w:rsidR="0093306C" w14:paraId="558C4DDB" w14:textId="77777777" w:rsidTr="00C76939">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83435" w14:textId="77777777" w:rsidR="0093306C" w:rsidRDefault="0093306C" w:rsidP="00C76939">
            <w:pPr>
              <w:spacing w:after="0"/>
              <w:rPr>
                <w:rFonts w:ascii="Arial" w:hAnsi="Arial" w:cs="Arial"/>
                <w:sz w:val="18"/>
                <w:szCs w:val="18"/>
                <w:lang w:eastAsia="zh-CN"/>
              </w:rPr>
            </w:pPr>
          </w:p>
        </w:tc>
        <w:tc>
          <w:tcPr>
            <w:tcW w:w="4476" w:type="dxa"/>
            <w:tcBorders>
              <w:top w:val="single" w:sz="4" w:space="0" w:color="auto"/>
              <w:left w:val="single" w:sz="4" w:space="0" w:color="auto"/>
              <w:bottom w:val="single" w:sz="4" w:space="0" w:color="auto"/>
              <w:right w:val="single" w:sz="4" w:space="0" w:color="auto"/>
            </w:tcBorders>
            <w:hideMark/>
          </w:tcPr>
          <w:p w14:paraId="5DF7AB92"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Intra-gNB conditional handovers</w:t>
            </w:r>
          </w:p>
        </w:tc>
        <w:tc>
          <w:tcPr>
            <w:tcW w:w="3217" w:type="dxa"/>
            <w:tcBorders>
              <w:top w:val="single" w:sz="4" w:space="0" w:color="auto"/>
              <w:left w:val="single" w:sz="4" w:space="0" w:color="auto"/>
              <w:bottom w:val="single" w:sz="4" w:space="0" w:color="auto"/>
              <w:right w:val="single" w:sz="4" w:space="0" w:color="auto"/>
            </w:tcBorders>
            <w:hideMark/>
          </w:tcPr>
          <w:p w14:paraId="017DE379" w14:textId="77777777" w:rsidR="0093306C" w:rsidRDefault="0093306C" w:rsidP="00C76939">
            <w:pPr>
              <w:rPr>
                <w:rFonts w:ascii="Arial" w:hAnsi="Arial" w:cs="Arial"/>
                <w:color w:val="000000"/>
                <w:sz w:val="18"/>
                <w:szCs w:val="18"/>
              </w:rPr>
            </w:pPr>
            <w:r w:rsidRPr="00132741">
              <w:rPr>
                <w:rFonts w:ascii="Arial" w:hAnsi="Arial" w:cs="Arial"/>
                <w:color w:val="000000"/>
                <w:sz w:val="18"/>
                <w:szCs w:val="18"/>
              </w:rPr>
              <w:t>Inter-gNB handovers</w:t>
            </w:r>
            <w:r>
              <w:rPr>
                <w:rFonts w:ascii="Arial" w:hAnsi="Arial" w:cs="Arial"/>
                <w:color w:val="000000"/>
                <w:sz w:val="18"/>
                <w:szCs w:val="18"/>
              </w:rPr>
              <w:t xml:space="preserve"> (clause </w:t>
            </w:r>
            <w:r>
              <w:t>5.1.1.6.7</w:t>
            </w:r>
            <w:r>
              <w:rPr>
                <w:rFonts w:ascii="Arial" w:hAnsi="Arial" w:cs="Arial"/>
                <w:color w:val="000000"/>
                <w:sz w:val="18"/>
                <w:szCs w:val="18"/>
              </w:rPr>
              <w:t xml:space="preserve"> of TS 28.552 [4]).</w:t>
            </w:r>
          </w:p>
        </w:tc>
      </w:tr>
    </w:tbl>
    <w:p w14:paraId="0293AD8B" w14:textId="77777777" w:rsidR="0093306C" w:rsidRPr="00132741" w:rsidRDefault="0093306C" w:rsidP="0093306C"/>
    <w:p w14:paraId="76756A69" w14:textId="512B7C1D" w:rsidR="0093306C" w:rsidRDefault="0093306C" w:rsidP="0093306C">
      <w:pPr>
        <w:pStyle w:val="Heading5"/>
      </w:pPr>
      <w:bookmarkStart w:id="250" w:name="_Toc101256153"/>
      <w:r>
        <w:t>8</w:t>
      </w:r>
      <w:r w:rsidRPr="004D3578">
        <w:t>.</w:t>
      </w:r>
      <w:r>
        <w:t>4.5.1.3</w:t>
      </w:r>
      <w:r w:rsidRPr="004D3578">
        <w:tab/>
      </w:r>
      <w:r>
        <w:t>Analytics output</w:t>
      </w:r>
      <w:bookmarkEnd w:id="250"/>
    </w:p>
    <w:p w14:paraId="118031D7" w14:textId="6A7A7F35" w:rsidR="0093306C" w:rsidRPr="008A761A" w:rsidRDefault="0093306C" w:rsidP="0093306C">
      <w:r>
        <w:t>The specific information elements of the analytics output (MDA report) for m</w:t>
      </w:r>
      <w:r w:rsidRPr="009E78FB">
        <w:t xml:space="preserve">obility </w:t>
      </w:r>
      <w:r>
        <w:t>p</w:t>
      </w:r>
      <w:r w:rsidRPr="009E78FB">
        <w:t>erformance analysis</w:t>
      </w:r>
      <w:r>
        <w:t>, in addition to the common information elements of the analytics outputs (see clause 8.3), are provided in table 8</w:t>
      </w:r>
      <w:r w:rsidRPr="004D3578">
        <w:t>.</w:t>
      </w:r>
      <w:r>
        <w:t>4.5.1.3</w:t>
      </w:r>
      <w:r w:rsidRPr="00151328">
        <w:t>-1</w:t>
      </w:r>
      <w:r>
        <w:t>.</w:t>
      </w:r>
    </w:p>
    <w:p w14:paraId="7E04BAAD" w14:textId="7F063CF3" w:rsidR="0093306C" w:rsidRPr="00771517" w:rsidRDefault="0093306C" w:rsidP="0093306C">
      <w:pPr>
        <w:pStyle w:val="TH"/>
        <w:overflowPunct w:val="0"/>
        <w:autoSpaceDE w:val="0"/>
        <w:autoSpaceDN w:val="0"/>
        <w:adjustRightInd w:val="0"/>
        <w:textAlignment w:val="baseline"/>
      </w:pPr>
      <w:r w:rsidRPr="00151328">
        <w:lastRenderedPageBreak/>
        <w:t xml:space="preserve">Table </w:t>
      </w:r>
      <w:r>
        <w:t>8</w:t>
      </w:r>
      <w:r w:rsidRPr="004D3578">
        <w:t>.</w:t>
      </w:r>
      <w:r>
        <w:t>4.5.1.3</w:t>
      </w:r>
      <w:r w:rsidRPr="00151328">
        <w:t xml:space="preserve">-1: </w:t>
      </w:r>
      <w:r>
        <w:t xml:space="preserve">Analytics output for </w:t>
      </w:r>
      <w:r>
        <w:rPr>
          <w:rFonts w:hint="eastAsia"/>
        </w:rPr>
        <w:t>Mobility</w:t>
      </w:r>
      <w:r>
        <w:t xml:space="preserve"> Performance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912"/>
        <w:gridCol w:w="990"/>
        <w:gridCol w:w="2457"/>
      </w:tblGrid>
      <w:tr w:rsidR="0093306C" w:rsidRPr="00DE54AA" w14:paraId="3B5BF48C" w14:textId="77777777" w:rsidTr="00C76939">
        <w:trPr>
          <w:trHeight w:val="320"/>
        </w:trPr>
        <w:tc>
          <w:tcPr>
            <w:tcW w:w="2028" w:type="dxa"/>
            <w:shd w:val="clear" w:color="auto" w:fill="9CC2E5"/>
            <w:vAlign w:val="center"/>
          </w:tcPr>
          <w:p w14:paraId="167A7A2F" w14:textId="77777777" w:rsidR="0093306C" w:rsidRPr="00786A15" w:rsidRDefault="0093306C" w:rsidP="00C76939">
            <w:pPr>
              <w:pStyle w:val="TAH"/>
            </w:pPr>
            <w:r w:rsidRPr="00786A15">
              <w:t>Information element</w:t>
            </w:r>
          </w:p>
        </w:tc>
        <w:tc>
          <w:tcPr>
            <w:tcW w:w="3912" w:type="dxa"/>
            <w:shd w:val="clear" w:color="auto" w:fill="9CC2E5"/>
            <w:vAlign w:val="center"/>
          </w:tcPr>
          <w:p w14:paraId="73AE0FF3" w14:textId="77777777" w:rsidR="0093306C" w:rsidRPr="00786A15" w:rsidRDefault="0093306C" w:rsidP="00C76939">
            <w:pPr>
              <w:pStyle w:val="TAH"/>
            </w:pPr>
            <w:r w:rsidRPr="00786A15">
              <w:t>Definition</w:t>
            </w:r>
          </w:p>
        </w:tc>
        <w:tc>
          <w:tcPr>
            <w:tcW w:w="990" w:type="dxa"/>
            <w:shd w:val="clear" w:color="auto" w:fill="9CC2E5"/>
            <w:vAlign w:val="center"/>
          </w:tcPr>
          <w:p w14:paraId="77A6C3ED" w14:textId="77777777" w:rsidR="0093306C" w:rsidRPr="00786A15" w:rsidRDefault="0093306C" w:rsidP="00C76939">
            <w:pPr>
              <w:pStyle w:val="TAH"/>
            </w:pPr>
            <w:r w:rsidRPr="00786A15">
              <w:t>Support qualifier</w:t>
            </w:r>
          </w:p>
        </w:tc>
        <w:tc>
          <w:tcPr>
            <w:tcW w:w="2457" w:type="dxa"/>
            <w:shd w:val="clear" w:color="auto" w:fill="9CC2E5"/>
            <w:vAlign w:val="center"/>
          </w:tcPr>
          <w:p w14:paraId="53B7559B" w14:textId="77777777" w:rsidR="0093306C" w:rsidRPr="00786A15" w:rsidRDefault="0093306C" w:rsidP="00C76939">
            <w:pPr>
              <w:pStyle w:val="TAH"/>
            </w:pPr>
            <w:r>
              <w:t>Properties</w:t>
            </w:r>
          </w:p>
        </w:tc>
      </w:tr>
      <w:tr w:rsidR="0093306C" w:rsidRPr="00DE54AA" w14:paraId="7E032185" w14:textId="77777777" w:rsidTr="00C76939">
        <w:tc>
          <w:tcPr>
            <w:tcW w:w="2028" w:type="dxa"/>
            <w:shd w:val="clear" w:color="auto" w:fill="auto"/>
          </w:tcPr>
          <w:p w14:paraId="51C18583" w14:textId="77777777" w:rsidR="0093306C" w:rsidRDefault="0093306C" w:rsidP="00C76939">
            <w:pPr>
              <w:pStyle w:val="TAL"/>
              <w:rPr>
                <w:lang w:eastAsia="zh-CN"/>
              </w:rPr>
            </w:pPr>
            <w:r>
              <w:rPr>
                <w:lang w:eastAsia="zh-CN"/>
              </w:rPr>
              <w:t>mobilityPerformance IssueIdentifier</w:t>
            </w:r>
          </w:p>
        </w:tc>
        <w:tc>
          <w:tcPr>
            <w:tcW w:w="3912" w:type="dxa"/>
            <w:shd w:val="clear" w:color="auto" w:fill="auto"/>
          </w:tcPr>
          <w:p w14:paraId="082BC697" w14:textId="77777777" w:rsidR="0093306C" w:rsidRPr="00DE54AA" w:rsidRDefault="0093306C" w:rsidP="00C76939">
            <w:pPr>
              <w:pStyle w:val="TAL"/>
              <w:rPr>
                <w:lang w:eastAsia="zh-CN"/>
              </w:rPr>
            </w:pPr>
            <w:r>
              <w:rPr>
                <w:lang w:eastAsia="zh-CN"/>
              </w:rPr>
              <w:t>The identifier of the mobility performance issue analysis;</w:t>
            </w:r>
          </w:p>
        </w:tc>
        <w:tc>
          <w:tcPr>
            <w:tcW w:w="990" w:type="dxa"/>
          </w:tcPr>
          <w:p w14:paraId="126E33B9" w14:textId="77777777" w:rsidR="0093306C" w:rsidRDefault="0093306C" w:rsidP="00C76939">
            <w:pPr>
              <w:pStyle w:val="TAL"/>
              <w:rPr>
                <w:lang w:eastAsia="zh-CN"/>
              </w:rPr>
            </w:pPr>
            <w:r>
              <w:rPr>
                <w:rFonts w:hint="eastAsia"/>
                <w:lang w:eastAsia="zh-CN"/>
              </w:rPr>
              <w:t>M</w:t>
            </w:r>
          </w:p>
        </w:tc>
        <w:tc>
          <w:tcPr>
            <w:tcW w:w="2457" w:type="dxa"/>
          </w:tcPr>
          <w:p w14:paraId="28C301C5" w14:textId="446B61FF" w:rsidR="0093306C" w:rsidRDefault="0093306C" w:rsidP="00C76939">
            <w:pPr>
              <w:pStyle w:val="TAL"/>
              <w:rPr>
                <w:rFonts w:cs="Arial"/>
                <w:szCs w:val="18"/>
                <w:lang w:eastAsia="zh-CN"/>
              </w:rPr>
            </w:pPr>
            <w:r>
              <w:rPr>
                <w:rFonts w:cs="Arial"/>
                <w:szCs w:val="18"/>
              </w:rPr>
              <w:t>type: intege</w:t>
            </w:r>
            <w:r w:rsidR="0036068C">
              <w:rPr>
                <w:rFonts w:cs="Arial"/>
                <w:szCs w:val="18"/>
              </w:rPr>
              <w:t>r</w:t>
            </w:r>
          </w:p>
          <w:p w14:paraId="5C27B9EE"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1</w:t>
            </w:r>
          </w:p>
          <w:p w14:paraId="7B14D7B8" w14:textId="77777777" w:rsidR="0093306C" w:rsidRDefault="0093306C" w:rsidP="00C76939">
            <w:pPr>
              <w:pStyle w:val="TAL"/>
              <w:rPr>
                <w:rFonts w:cs="Arial"/>
                <w:szCs w:val="18"/>
              </w:rPr>
            </w:pPr>
            <w:r>
              <w:rPr>
                <w:rFonts w:cs="Arial"/>
                <w:szCs w:val="18"/>
              </w:rPr>
              <w:t>isOrdered: N/A</w:t>
            </w:r>
          </w:p>
          <w:p w14:paraId="69A49C23" w14:textId="77777777" w:rsidR="0093306C" w:rsidRDefault="0093306C" w:rsidP="00C76939">
            <w:pPr>
              <w:pStyle w:val="TAL"/>
              <w:rPr>
                <w:rFonts w:cs="Arial"/>
                <w:szCs w:val="18"/>
              </w:rPr>
            </w:pPr>
            <w:r>
              <w:rPr>
                <w:rFonts w:cs="Arial"/>
                <w:szCs w:val="18"/>
              </w:rPr>
              <w:t>isUnique: N/A</w:t>
            </w:r>
          </w:p>
          <w:p w14:paraId="6B06D2F0" w14:textId="77777777" w:rsidR="0093306C" w:rsidRDefault="0093306C" w:rsidP="00C76939">
            <w:pPr>
              <w:pStyle w:val="TAL"/>
              <w:rPr>
                <w:rFonts w:cs="Arial"/>
                <w:szCs w:val="18"/>
              </w:rPr>
            </w:pPr>
            <w:r>
              <w:rPr>
                <w:rFonts w:cs="Arial"/>
                <w:szCs w:val="18"/>
              </w:rPr>
              <w:t>defaultValue: None</w:t>
            </w:r>
          </w:p>
          <w:p w14:paraId="7FD7346C" w14:textId="77777777" w:rsidR="0093306C" w:rsidRDefault="0093306C" w:rsidP="00C76939">
            <w:pPr>
              <w:pStyle w:val="TAL"/>
              <w:rPr>
                <w:rFonts w:cs="Arial"/>
                <w:szCs w:val="18"/>
              </w:rPr>
            </w:pPr>
            <w:r>
              <w:rPr>
                <w:rFonts w:cs="Arial"/>
                <w:szCs w:val="18"/>
              </w:rPr>
              <w:t>isNullable: False</w:t>
            </w:r>
          </w:p>
        </w:tc>
      </w:tr>
      <w:tr w:rsidR="0093306C" w:rsidRPr="00DE54AA" w14:paraId="2C479B6E" w14:textId="77777777" w:rsidTr="00C76939">
        <w:tc>
          <w:tcPr>
            <w:tcW w:w="2028" w:type="dxa"/>
            <w:shd w:val="clear" w:color="auto" w:fill="auto"/>
          </w:tcPr>
          <w:p w14:paraId="5929E91F" w14:textId="77777777" w:rsidR="0093306C" w:rsidRDefault="0093306C" w:rsidP="00C76939">
            <w:pPr>
              <w:pStyle w:val="TAL"/>
              <w:rPr>
                <w:lang w:eastAsia="zh-CN"/>
              </w:rPr>
            </w:pPr>
            <w:r>
              <w:rPr>
                <w:lang w:eastAsia="zh-CN"/>
              </w:rPr>
              <w:t>mobilityP</w:t>
            </w:r>
            <w:r w:rsidRPr="00DE54AA">
              <w:rPr>
                <w:lang w:eastAsia="zh-CN"/>
              </w:rPr>
              <w:t>erformance</w:t>
            </w:r>
            <w:r>
              <w:rPr>
                <w:rFonts w:hint="eastAsia"/>
                <w:lang w:eastAsia="zh-CN"/>
              </w:rPr>
              <w:t xml:space="preserve"> </w:t>
            </w:r>
            <w:r>
              <w:rPr>
                <w:lang w:eastAsia="zh-CN"/>
              </w:rPr>
              <w:t>IssueRootCause</w:t>
            </w:r>
          </w:p>
        </w:tc>
        <w:tc>
          <w:tcPr>
            <w:tcW w:w="3912" w:type="dxa"/>
            <w:shd w:val="clear" w:color="auto" w:fill="auto"/>
          </w:tcPr>
          <w:p w14:paraId="37E12334" w14:textId="77777777" w:rsidR="0093306C" w:rsidRDefault="0093306C" w:rsidP="00C76939">
            <w:pPr>
              <w:pStyle w:val="TAL"/>
              <w:rPr>
                <w:lang w:eastAsia="zh-CN"/>
              </w:rPr>
            </w:pPr>
            <w:r>
              <w:rPr>
                <w:lang w:eastAsia="zh-CN"/>
              </w:rPr>
              <w:t xml:space="preserve">The root cause of mobility performance issues. </w:t>
            </w:r>
          </w:p>
          <w:p w14:paraId="53104CAB" w14:textId="77777777" w:rsidR="0093306C" w:rsidRDefault="0093306C" w:rsidP="00C76939">
            <w:pPr>
              <w:pStyle w:val="TAL"/>
              <w:rPr>
                <w:lang w:eastAsia="zh-CN"/>
              </w:rPr>
            </w:pPr>
          </w:p>
          <w:p w14:paraId="335A209A" w14:textId="77777777" w:rsidR="0093306C" w:rsidRPr="00DE54AA" w:rsidRDefault="0093306C" w:rsidP="00C76939">
            <w:pPr>
              <w:pStyle w:val="TAL"/>
              <w:rPr>
                <w:lang w:eastAsia="zh-CN"/>
              </w:rPr>
            </w:pPr>
            <w:r>
              <w:rPr>
                <w:lang w:eastAsia="zh-CN"/>
              </w:rPr>
              <w:t>The allowed value is one of the enumerated values: too long mobility interruption time, poor coverage of the cell-edge, inappropriate handover parameters</w:t>
            </w:r>
            <w:r>
              <w:t>, other.</w:t>
            </w:r>
          </w:p>
        </w:tc>
        <w:tc>
          <w:tcPr>
            <w:tcW w:w="990" w:type="dxa"/>
          </w:tcPr>
          <w:p w14:paraId="23A17DAD" w14:textId="77777777" w:rsidR="0093306C" w:rsidRDefault="0093306C" w:rsidP="00C76939">
            <w:pPr>
              <w:pStyle w:val="TAL"/>
              <w:rPr>
                <w:lang w:eastAsia="zh-CN"/>
              </w:rPr>
            </w:pPr>
            <w:r>
              <w:rPr>
                <w:rFonts w:hint="eastAsia"/>
                <w:lang w:eastAsia="zh-CN"/>
              </w:rPr>
              <w:t>M</w:t>
            </w:r>
          </w:p>
        </w:tc>
        <w:tc>
          <w:tcPr>
            <w:tcW w:w="2457" w:type="dxa"/>
          </w:tcPr>
          <w:p w14:paraId="055F2580" w14:textId="1F126EFE" w:rsidR="0093306C" w:rsidRDefault="0093306C" w:rsidP="00C76939">
            <w:pPr>
              <w:pStyle w:val="TAL"/>
              <w:rPr>
                <w:rFonts w:cs="Arial"/>
                <w:szCs w:val="18"/>
                <w:lang w:eastAsia="zh-CN"/>
              </w:rPr>
            </w:pPr>
            <w:r>
              <w:rPr>
                <w:rFonts w:cs="Arial"/>
                <w:szCs w:val="18"/>
              </w:rPr>
              <w:t xml:space="preserve">type: </w:t>
            </w:r>
            <w:r w:rsidR="00F752BB">
              <w:t>ENUM</w:t>
            </w:r>
          </w:p>
          <w:p w14:paraId="2E2E5633"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1</w:t>
            </w:r>
          </w:p>
          <w:p w14:paraId="42ADACEE" w14:textId="77777777" w:rsidR="0093306C" w:rsidRDefault="0093306C" w:rsidP="00C76939">
            <w:pPr>
              <w:pStyle w:val="TAL"/>
              <w:rPr>
                <w:rFonts w:cs="Arial"/>
                <w:szCs w:val="18"/>
              </w:rPr>
            </w:pPr>
            <w:r>
              <w:rPr>
                <w:rFonts w:cs="Arial"/>
                <w:szCs w:val="18"/>
              </w:rPr>
              <w:t>isOrdered: N/A</w:t>
            </w:r>
          </w:p>
          <w:p w14:paraId="1BD00E77" w14:textId="77777777" w:rsidR="0093306C" w:rsidRDefault="0093306C" w:rsidP="00C76939">
            <w:pPr>
              <w:pStyle w:val="TAL"/>
              <w:rPr>
                <w:rFonts w:cs="Arial"/>
                <w:szCs w:val="18"/>
              </w:rPr>
            </w:pPr>
            <w:r>
              <w:rPr>
                <w:rFonts w:cs="Arial"/>
                <w:szCs w:val="18"/>
              </w:rPr>
              <w:t>isUnique: N/A</w:t>
            </w:r>
          </w:p>
          <w:p w14:paraId="17C7A334" w14:textId="77777777" w:rsidR="0093306C" w:rsidRDefault="0093306C" w:rsidP="00C76939">
            <w:pPr>
              <w:pStyle w:val="TAL"/>
              <w:rPr>
                <w:rFonts w:cs="Arial"/>
                <w:szCs w:val="18"/>
              </w:rPr>
            </w:pPr>
            <w:r>
              <w:rPr>
                <w:rFonts w:cs="Arial"/>
                <w:szCs w:val="18"/>
              </w:rPr>
              <w:t>defaultValue: None</w:t>
            </w:r>
          </w:p>
          <w:p w14:paraId="60CCCFAA" w14:textId="77777777" w:rsidR="0093306C" w:rsidRDefault="0093306C" w:rsidP="00C76939">
            <w:pPr>
              <w:pStyle w:val="TAL"/>
              <w:rPr>
                <w:rFonts w:cs="Arial"/>
                <w:szCs w:val="18"/>
              </w:rPr>
            </w:pPr>
            <w:r>
              <w:rPr>
                <w:rFonts w:cs="Arial"/>
                <w:szCs w:val="18"/>
              </w:rPr>
              <w:t>isNullable: False</w:t>
            </w:r>
          </w:p>
        </w:tc>
      </w:tr>
      <w:tr w:rsidR="0093306C" w:rsidRPr="00DE54AA" w14:paraId="4657624C" w14:textId="77777777" w:rsidTr="00C76939">
        <w:tc>
          <w:tcPr>
            <w:tcW w:w="2028" w:type="dxa"/>
            <w:shd w:val="clear" w:color="auto" w:fill="auto"/>
          </w:tcPr>
          <w:p w14:paraId="5222894D" w14:textId="77777777" w:rsidR="0093306C" w:rsidRDefault="0093306C" w:rsidP="00C76939">
            <w:pPr>
              <w:pStyle w:val="TAL"/>
              <w:rPr>
                <w:lang w:eastAsia="zh-CN"/>
              </w:rPr>
            </w:pPr>
            <w:r>
              <w:rPr>
                <w:lang w:eastAsia="zh-CN"/>
              </w:rPr>
              <w:t>mobilityP</w:t>
            </w:r>
            <w:r w:rsidRPr="00DE54AA">
              <w:rPr>
                <w:lang w:eastAsia="zh-CN"/>
              </w:rPr>
              <w:t>erformance</w:t>
            </w:r>
            <w:r>
              <w:rPr>
                <w:rFonts w:hint="eastAsia"/>
                <w:lang w:eastAsia="zh-CN"/>
              </w:rPr>
              <w:t xml:space="preserve"> </w:t>
            </w:r>
            <w:r>
              <w:rPr>
                <w:lang w:eastAsia="zh-CN"/>
              </w:rPr>
              <w:t>IssueLocation</w:t>
            </w:r>
          </w:p>
        </w:tc>
        <w:tc>
          <w:tcPr>
            <w:tcW w:w="3912" w:type="dxa"/>
            <w:shd w:val="clear" w:color="auto" w:fill="auto"/>
          </w:tcPr>
          <w:p w14:paraId="11FA2D9C" w14:textId="77777777" w:rsidR="0093306C" w:rsidRPr="00DE54AA" w:rsidRDefault="0093306C" w:rsidP="00C76939">
            <w:pPr>
              <w:pStyle w:val="TAL"/>
              <w:rPr>
                <w:lang w:eastAsia="zh-CN"/>
              </w:rPr>
            </w:pPr>
            <w:r>
              <w:rPr>
                <w:lang w:eastAsia="zh-CN"/>
              </w:rPr>
              <w:t xml:space="preserve">Geographical location areas where the </w:t>
            </w:r>
            <w:r>
              <w:rPr>
                <w:rFonts w:hint="eastAsia"/>
                <w:lang w:eastAsia="zh-CN"/>
              </w:rPr>
              <w:t>mobility</w:t>
            </w:r>
            <w:r>
              <w:rPr>
                <w:lang w:eastAsia="zh-CN"/>
              </w:rPr>
              <w:t xml:space="preserve"> performance </w:t>
            </w:r>
            <w:r>
              <w:t xml:space="preserve">issue </w:t>
            </w:r>
            <w:r>
              <w:rPr>
                <w:lang w:eastAsia="zh-CN"/>
              </w:rPr>
              <w:t>occurred.</w:t>
            </w:r>
          </w:p>
        </w:tc>
        <w:tc>
          <w:tcPr>
            <w:tcW w:w="990" w:type="dxa"/>
          </w:tcPr>
          <w:p w14:paraId="45B47CF5" w14:textId="77777777" w:rsidR="0093306C" w:rsidRDefault="0093306C" w:rsidP="00C76939">
            <w:pPr>
              <w:pStyle w:val="TAL"/>
              <w:rPr>
                <w:lang w:eastAsia="zh-CN"/>
              </w:rPr>
            </w:pPr>
            <w:r>
              <w:rPr>
                <w:rFonts w:hint="eastAsia"/>
                <w:lang w:eastAsia="zh-CN"/>
              </w:rPr>
              <w:t>O</w:t>
            </w:r>
          </w:p>
        </w:tc>
        <w:tc>
          <w:tcPr>
            <w:tcW w:w="2457" w:type="dxa"/>
          </w:tcPr>
          <w:p w14:paraId="382AA131" w14:textId="77777777" w:rsidR="0093306C" w:rsidRDefault="0093306C" w:rsidP="00C76939">
            <w:pPr>
              <w:pStyle w:val="TAL"/>
              <w:rPr>
                <w:rFonts w:cs="Arial"/>
                <w:szCs w:val="18"/>
                <w:lang w:eastAsia="zh-CN"/>
              </w:rPr>
            </w:pPr>
            <w:r>
              <w:rPr>
                <w:rFonts w:cs="Arial"/>
                <w:szCs w:val="18"/>
              </w:rPr>
              <w:t>type: GeoArea (see TS 28.622, to be confirmed)</w:t>
            </w:r>
          </w:p>
          <w:p w14:paraId="567694A3" w14:textId="77777777" w:rsidR="0093306C" w:rsidRDefault="0093306C" w:rsidP="00C76939">
            <w:pPr>
              <w:pStyle w:val="TAL"/>
              <w:rPr>
                <w:rFonts w:cs="Arial"/>
                <w:szCs w:val="18"/>
                <w:lang w:eastAsia="zh-CN"/>
              </w:rPr>
            </w:pPr>
            <w:r>
              <w:rPr>
                <w:rFonts w:cs="Arial"/>
                <w:szCs w:val="18"/>
              </w:rPr>
              <w:t xml:space="preserve">multiplicity: </w:t>
            </w:r>
            <w:r>
              <w:rPr>
                <w:rFonts w:cs="Arial"/>
                <w:szCs w:val="18"/>
                <w:lang w:eastAsia="zh-CN"/>
              </w:rPr>
              <w:t>*</w:t>
            </w:r>
          </w:p>
          <w:p w14:paraId="1E312821" w14:textId="77777777" w:rsidR="0093306C" w:rsidRDefault="0093306C" w:rsidP="00C76939">
            <w:pPr>
              <w:pStyle w:val="TAL"/>
              <w:rPr>
                <w:rFonts w:cs="Arial"/>
                <w:szCs w:val="18"/>
              </w:rPr>
            </w:pPr>
            <w:r>
              <w:rPr>
                <w:rFonts w:cs="Arial"/>
                <w:szCs w:val="18"/>
              </w:rPr>
              <w:t>isOrdered: N/A</w:t>
            </w:r>
          </w:p>
          <w:p w14:paraId="5EDD3794" w14:textId="77777777" w:rsidR="0093306C" w:rsidRDefault="0093306C" w:rsidP="00C76939">
            <w:pPr>
              <w:pStyle w:val="TAL"/>
              <w:rPr>
                <w:rFonts w:cs="Arial"/>
                <w:szCs w:val="18"/>
              </w:rPr>
            </w:pPr>
            <w:r>
              <w:rPr>
                <w:rFonts w:cs="Arial"/>
                <w:szCs w:val="18"/>
              </w:rPr>
              <w:t>isUnique: N/A</w:t>
            </w:r>
          </w:p>
          <w:p w14:paraId="67AA0E71" w14:textId="77777777" w:rsidR="0093306C" w:rsidRDefault="0093306C" w:rsidP="00C76939">
            <w:pPr>
              <w:pStyle w:val="TAL"/>
              <w:rPr>
                <w:rFonts w:cs="Arial"/>
                <w:szCs w:val="18"/>
              </w:rPr>
            </w:pPr>
            <w:r>
              <w:rPr>
                <w:rFonts w:cs="Arial"/>
                <w:szCs w:val="18"/>
              </w:rPr>
              <w:t>defaultValue: None</w:t>
            </w:r>
          </w:p>
          <w:p w14:paraId="01F8F18D" w14:textId="77777777" w:rsidR="0093306C" w:rsidRDefault="0093306C" w:rsidP="00C76939">
            <w:pPr>
              <w:pStyle w:val="TAL"/>
              <w:rPr>
                <w:rFonts w:cs="Arial"/>
                <w:szCs w:val="18"/>
              </w:rPr>
            </w:pPr>
            <w:r>
              <w:rPr>
                <w:rFonts w:cs="Arial"/>
                <w:szCs w:val="18"/>
              </w:rPr>
              <w:t>isNullable: False</w:t>
            </w:r>
          </w:p>
        </w:tc>
      </w:tr>
    </w:tbl>
    <w:p w14:paraId="17589465" w14:textId="77777777" w:rsidR="0093306C" w:rsidRDefault="0093306C" w:rsidP="00BD7563"/>
    <w:p w14:paraId="036D886A" w14:textId="3133EAD5" w:rsidR="00164E32" w:rsidRDefault="00164E32" w:rsidP="00164E32">
      <w:pPr>
        <w:pStyle w:val="Heading3"/>
      </w:pPr>
      <w:bookmarkStart w:id="251" w:name="_Toc101256154"/>
      <w:r>
        <w:t>8</w:t>
      </w:r>
      <w:r w:rsidRPr="004D3578">
        <w:t>.</w:t>
      </w:r>
      <w:r>
        <w:t>4.6</w:t>
      </w:r>
      <w:r w:rsidRPr="004D3578">
        <w:tab/>
      </w:r>
      <w:r>
        <w:t>Maintenance management related analytics</w:t>
      </w:r>
      <w:bookmarkEnd w:id="251"/>
    </w:p>
    <w:p w14:paraId="1C16F033" w14:textId="030EA818" w:rsidR="00164E32" w:rsidRDefault="00164E32" w:rsidP="00164E32">
      <w:pPr>
        <w:pStyle w:val="Heading4"/>
      </w:pPr>
      <w:bookmarkStart w:id="252" w:name="_Toc101256155"/>
      <w:r>
        <w:t>8</w:t>
      </w:r>
      <w:r w:rsidRPr="004D3578">
        <w:t>.</w:t>
      </w:r>
      <w:r>
        <w:t>4.6.1</w:t>
      </w:r>
      <w:r w:rsidRPr="004D3578">
        <w:tab/>
      </w:r>
      <w:r>
        <w:tab/>
        <w:t>Maintenance management analysis</w:t>
      </w:r>
      <w:bookmarkEnd w:id="252"/>
    </w:p>
    <w:p w14:paraId="37099604" w14:textId="4E82CE72" w:rsidR="00164E32" w:rsidRDefault="00164E32" w:rsidP="00164E32">
      <w:pPr>
        <w:pStyle w:val="Heading5"/>
      </w:pPr>
      <w:bookmarkStart w:id="253" w:name="_Toc101256156"/>
      <w:r>
        <w:t>8</w:t>
      </w:r>
      <w:r w:rsidRPr="004D3578">
        <w:t>.</w:t>
      </w:r>
      <w:r>
        <w:t>4.6.1.1</w:t>
      </w:r>
      <w:r w:rsidRPr="004D3578">
        <w:tab/>
      </w:r>
      <w:r>
        <w:t>MDA type</w:t>
      </w:r>
      <w:bookmarkEnd w:id="253"/>
    </w:p>
    <w:p w14:paraId="05CCE7DB" w14:textId="77777777" w:rsidR="00164E32" w:rsidRDefault="00164E32" w:rsidP="00164E32">
      <w:pPr>
        <w:rPr>
          <w:lang w:eastAsia="zh-CN"/>
        </w:rPr>
      </w:pPr>
      <w:r>
        <w:t>The MDA type for maintenance management is: Maintenance.MaintenanceAnalytics.</w:t>
      </w:r>
    </w:p>
    <w:p w14:paraId="20E76C37" w14:textId="539E28B4" w:rsidR="00164E32" w:rsidRDefault="00164E32" w:rsidP="00164E32">
      <w:pPr>
        <w:pStyle w:val="Heading5"/>
      </w:pPr>
      <w:bookmarkStart w:id="254" w:name="_Toc101256157"/>
      <w:r>
        <w:t>8</w:t>
      </w:r>
      <w:r w:rsidRPr="004D3578">
        <w:t>.</w:t>
      </w:r>
      <w:r>
        <w:t>4.6.1.2</w:t>
      </w:r>
      <w:r w:rsidRPr="004D3578">
        <w:tab/>
      </w:r>
      <w:r>
        <w:t>Enabling data</w:t>
      </w:r>
      <w:bookmarkEnd w:id="254"/>
    </w:p>
    <w:p w14:paraId="692F4189" w14:textId="3BF3D725" w:rsidR="00164E32" w:rsidRDefault="00164E32" w:rsidP="00164E32">
      <w:r>
        <w:t>The enabling data for maintenance management analysis are provided in t</w:t>
      </w:r>
      <w:r w:rsidRPr="00151328">
        <w:t xml:space="preserve">able </w:t>
      </w:r>
      <w:r>
        <w:t>8</w:t>
      </w:r>
      <w:r w:rsidRPr="00151328">
        <w:t>.</w:t>
      </w:r>
      <w:r>
        <w:t>4.6.1.2</w:t>
      </w:r>
      <w:r w:rsidRPr="00151328">
        <w:t>-1</w:t>
      </w:r>
      <w:r>
        <w:t>.</w:t>
      </w:r>
    </w:p>
    <w:p w14:paraId="54F21084" w14:textId="77777777" w:rsidR="00164E32" w:rsidRPr="00B814C5" w:rsidRDefault="00164E32" w:rsidP="00164E32">
      <w:r>
        <w:t>For general information about enabling data, see clause 8.2.1.</w:t>
      </w:r>
    </w:p>
    <w:p w14:paraId="6570796F" w14:textId="64EBDE2D" w:rsidR="00164E32" w:rsidRDefault="00164E32" w:rsidP="00164E32">
      <w:pPr>
        <w:pStyle w:val="TH"/>
        <w:overflowPunct w:val="0"/>
        <w:autoSpaceDE w:val="0"/>
        <w:autoSpaceDN w:val="0"/>
        <w:adjustRightInd w:val="0"/>
        <w:textAlignment w:val="baseline"/>
      </w:pPr>
      <w:r w:rsidRPr="00151328">
        <w:t xml:space="preserve">Table </w:t>
      </w:r>
      <w:r>
        <w:t>8</w:t>
      </w:r>
      <w:r w:rsidRPr="00151328">
        <w:t>.</w:t>
      </w:r>
      <w:r>
        <w:t>4.6.1.2</w:t>
      </w:r>
      <w:r w:rsidRPr="00151328">
        <w:t xml:space="preserve">-1: </w:t>
      </w:r>
      <w:r>
        <w:t xml:space="preserve">Enabling data for maintenance analysis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164E32" w:rsidRPr="00DE54AA" w14:paraId="79DFB210" w14:textId="77777777" w:rsidTr="00C76939">
        <w:trPr>
          <w:trHeight w:val="320"/>
        </w:trPr>
        <w:tc>
          <w:tcPr>
            <w:tcW w:w="1650" w:type="dxa"/>
            <w:shd w:val="clear" w:color="auto" w:fill="9CC2E5"/>
            <w:vAlign w:val="center"/>
          </w:tcPr>
          <w:p w14:paraId="26EF7D3B" w14:textId="77777777" w:rsidR="00164E32" w:rsidRPr="00640AFF" w:rsidRDefault="00164E32" w:rsidP="00C76939">
            <w:pPr>
              <w:pStyle w:val="TAH"/>
            </w:pPr>
            <w:r w:rsidRPr="00640AFF">
              <w:t>Data category</w:t>
            </w:r>
          </w:p>
        </w:tc>
        <w:tc>
          <w:tcPr>
            <w:tcW w:w="4476" w:type="dxa"/>
            <w:shd w:val="clear" w:color="auto" w:fill="9CC2E5"/>
            <w:vAlign w:val="center"/>
          </w:tcPr>
          <w:p w14:paraId="4CA3F51C" w14:textId="77777777" w:rsidR="00164E32" w:rsidRPr="00640AFF" w:rsidRDefault="00164E32" w:rsidP="00C76939">
            <w:pPr>
              <w:pStyle w:val="TAH"/>
            </w:pPr>
            <w:r w:rsidRPr="00640AFF">
              <w:t>Description</w:t>
            </w:r>
          </w:p>
        </w:tc>
        <w:tc>
          <w:tcPr>
            <w:tcW w:w="3217" w:type="dxa"/>
            <w:shd w:val="clear" w:color="auto" w:fill="9CC2E5"/>
            <w:vAlign w:val="center"/>
          </w:tcPr>
          <w:p w14:paraId="48FF013F" w14:textId="77777777" w:rsidR="00164E32" w:rsidRPr="00E72F02" w:rsidRDefault="00164E32" w:rsidP="00C76939">
            <w:pPr>
              <w:pStyle w:val="TAH"/>
              <w:rPr>
                <w:b w:val="0"/>
                <w:bCs/>
              </w:rPr>
            </w:pPr>
            <w:r w:rsidRPr="00640AFF">
              <w:t>References</w:t>
            </w:r>
          </w:p>
        </w:tc>
      </w:tr>
      <w:tr w:rsidR="00164E32" w:rsidRPr="00DE54AA" w14:paraId="735C2C78" w14:textId="77777777" w:rsidTr="00C76939">
        <w:tc>
          <w:tcPr>
            <w:tcW w:w="1650" w:type="dxa"/>
            <w:vMerge w:val="restart"/>
            <w:shd w:val="clear" w:color="auto" w:fill="auto"/>
          </w:tcPr>
          <w:p w14:paraId="15BF0A66" w14:textId="77777777" w:rsidR="00164E32" w:rsidRPr="00E72F02" w:rsidRDefault="00164E32" w:rsidP="00164E32">
            <w:pPr>
              <w:pStyle w:val="TAL"/>
              <w:rPr>
                <w:rFonts w:cs="Arial"/>
                <w:szCs w:val="18"/>
                <w:lang w:eastAsia="zh-CN"/>
              </w:rPr>
            </w:pPr>
            <w:r w:rsidRPr="00164E32">
              <w:rPr>
                <w:lang w:eastAsia="zh-CN"/>
              </w:rPr>
              <w:t>Performance Measurements</w:t>
            </w:r>
          </w:p>
        </w:tc>
        <w:tc>
          <w:tcPr>
            <w:tcW w:w="4476" w:type="dxa"/>
            <w:shd w:val="clear" w:color="auto" w:fill="auto"/>
          </w:tcPr>
          <w:p w14:paraId="5CFEA4D3" w14:textId="77777777" w:rsidR="00164E32" w:rsidRPr="00164E32" w:rsidRDefault="00164E32" w:rsidP="00164E32">
            <w:pPr>
              <w:pStyle w:val="TAL"/>
              <w:rPr>
                <w:lang w:eastAsia="zh-CN"/>
              </w:rPr>
            </w:pPr>
            <w:r w:rsidRPr="00164E32">
              <w:rPr>
                <w:lang w:eastAsia="zh-CN"/>
              </w:rPr>
              <w:t>Number of Active DRB.</w:t>
            </w:r>
          </w:p>
        </w:tc>
        <w:tc>
          <w:tcPr>
            <w:tcW w:w="3217" w:type="dxa"/>
          </w:tcPr>
          <w:p w14:paraId="30060E37" w14:textId="77777777" w:rsidR="00164E32" w:rsidRPr="00E72F02" w:rsidRDefault="00164E32" w:rsidP="00C76939">
            <w:pPr>
              <w:rPr>
                <w:rFonts w:ascii="Arial" w:hAnsi="Arial" w:cs="Arial"/>
                <w:sz w:val="18"/>
                <w:szCs w:val="18"/>
                <w:lang w:eastAsia="zh-CN"/>
              </w:rPr>
            </w:pPr>
            <w:bookmarkStart w:id="255" w:name="_Hlk79498241"/>
            <w:r>
              <w:t>Mean n</w:t>
            </w:r>
            <w:r>
              <w:rPr>
                <w:lang w:eastAsia="zh-CN"/>
              </w:rPr>
              <w:t xml:space="preserve">umber of DRBs </w:t>
            </w:r>
            <w:bookmarkEnd w:id="255"/>
            <w:r>
              <w:rPr>
                <w:lang w:eastAsia="zh-CN"/>
              </w:rPr>
              <w:t>being allocated (clause 5.1.1.10.9 of TS 28.552[4]).</w:t>
            </w:r>
          </w:p>
        </w:tc>
      </w:tr>
      <w:tr w:rsidR="00164E32" w:rsidRPr="00DE54AA" w14:paraId="7B689F4F" w14:textId="77777777" w:rsidTr="00C76939">
        <w:tc>
          <w:tcPr>
            <w:tcW w:w="1650" w:type="dxa"/>
            <w:vMerge/>
            <w:shd w:val="clear" w:color="auto" w:fill="auto"/>
          </w:tcPr>
          <w:p w14:paraId="3222E54A"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7FC31EB9" w14:textId="77777777" w:rsidR="00164E32" w:rsidRPr="00164E32" w:rsidRDefault="00164E32" w:rsidP="00164E32">
            <w:pPr>
              <w:pStyle w:val="TAL"/>
              <w:rPr>
                <w:lang w:eastAsia="zh-CN"/>
              </w:rPr>
            </w:pPr>
            <w:r w:rsidRPr="00164E32">
              <w:rPr>
                <w:lang w:eastAsia="zh-CN"/>
              </w:rPr>
              <w:t>Number of bearers undergoing handover</w:t>
            </w:r>
          </w:p>
        </w:tc>
        <w:tc>
          <w:tcPr>
            <w:tcW w:w="3217" w:type="dxa"/>
          </w:tcPr>
          <w:p w14:paraId="7B7E8D0C" w14:textId="77777777" w:rsidR="00164E32" w:rsidRDefault="00164E32" w:rsidP="00C76939">
            <w:pPr>
              <w:pStyle w:val="EditorsNote"/>
              <w:ind w:left="236" w:hanging="236"/>
            </w:pPr>
            <w:r>
              <w:rPr>
                <w:lang w:eastAsia="zh-CN"/>
              </w:rPr>
              <w:t>Number of requested preparations for handovers from 5GS to EPS</w:t>
            </w:r>
            <w:r>
              <w:t xml:space="preserve"> (clause </w:t>
            </w:r>
            <w:r w:rsidRPr="00A005B5">
              <w:t>5.1.</w:t>
            </w:r>
            <w:r>
              <w:t>1</w:t>
            </w:r>
            <w:r w:rsidRPr="00A005B5">
              <w:t>.</w:t>
            </w:r>
            <w:r>
              <w:t>6</w:t>
            </w:r>
            <w:r w:rsidRPr="00A005B5">
              <w:t>.</w:t>
            </w:r>
            <w:r>
              <w:t>3.1 of TS 28.552[4]).</w:t>
            </w:r>
          </w:p>
          <w:p w14:paraId="40F610A7" w14:textId="77777777" w:rsidR="00164E32" w:rsidRDefault="00164E32" w:rsidP="00C76939">
            <w:pPr>
              <w:pStyle w:val="EditorsNote"/>
              <w:ind w:left="236" w:hanging="236"/>
            </w:pP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 xml:space="preserve">EPS to 5GS (clause </w:t>
            </w:r>
            <w:r w:rsidRPr="00A005B5">
              <w:t>5.1.</w:t>
            </w:r>
            <w:r>
              <w:t>1</w:t>
            </w:r>
            <w:r w:rsidRPr="00A005B5">
              <w:t>.</w:t>
            </w:r>
            <w:r>
              <w:t>6</w:t>
            </w:r>
            <w:r w:rsidRPr="00A005B5">
              <w:t>.</w:t>
            </w:r>
            <w:r>
              <w:t>3.4 of TS 28.552[4])</w:t>
            </w:r>
          </w:p>
          <w:p w14:paraId="3AE9A3EB" w14:textId="77777777" w:rsidR="00164E32" w:rsidRDefault="00164E32" w:rsidP="00C76939">
            <w:pPr>
              <w:pStyle w:val="EditorsNote"/>
              <w:ind w:left="236" w:hanging="236"/>
              <w:rPr>
                <w:lang w:eastAsia="zh-CN"/>
              </w:rPr>
            </w:pPr>
            <w:r>
              <w:rPr>
                <w:lang w:eastAsia="zh-CN"/>
              </w:rPr>
              <w:t>Number of requested preparations for</w:t>
            </w:r>
            <w:r>
              <w:rPr>
                <w:rFonts w:hint="eastAsia"/>
                <w:lang w:eastAsia="zh-CN"/>
              </w:rPr>
              <w:t xml:space="preserve"> EPS fallback</w:t>
            </w:r>
            <w:r>
              <w:rPr>
                <w:lang w:eastAsia="zh-CN"/>
              </w:rPr>
              <w:t xml:space="preserve"> handovers (clause </w:t>
            </w:r>
            <w:r>
              <w:t>5.1.1.6.3.</w:t>
            </w:r>
            <w:r>
              <w:rPr>
                <w:lang w:eastAsia="zh-CN"/>
              </w:rPr>
              <w:t>10 of TS 28.552[4])</w:t>
            </w:r>
          </w:p>
          <w:p w14:paraId="304252A0" w14:textId="77777777" w:rsidR="00164E32" w:rsidRPr="00E72F02" w:rsidRDefault="00164E32" w:rsidP="00C76939">
            <w:pPr>
              <w:pStyle w:val="EditorsNote"/>
              <w:ind w:left="236" w:hanging="236"/>
              <w:rPr>
                <w:rFonts w:ascii="Arial" w:hAnsi="Arial" w:cs="Arial"/>
                <w:sz w:val="18"/>
                <w:szCs w:val="18"/>
                <w:lang w:eastAsia="zh-CN"/>
              </w:rPr>
            </w:pPr>
            <w:r>
              <w:rPr>
                <w:lang w:eastAsia="zh-CN"/>
              </w:rPr>
              <w:lastRenderedPageBreak/>
              <w:t>Number of successful executions for</w:t>
            </w:r>
            <w:r>
              <w:rPr>
                <w:rFonts w:hint="eastAsia"/>
                <w:lang w:eastAsia="zh-CN"/>
              </w:rPr>
              <w:t xml:space="preserve"> EPS fallback</w:t>
            </w:r>
            <w:r>
              <w:rPr>
                <w:lang w:eastAsia="zh-CN"/>
              </w:rPr>
              <w:t xml:space="preserve"> handovers (clause </w:t>
            </w:r>
            <w:r>
              <w:t>5.1.1.6.3.</w:t>
            </w:r>
            <w:r>
              <w:rPr>
                <w:lang w:eastAsia="zh-CN"/>
              </w:rPr>
              <w:t>13 of TS 28.552[4])</w:t>
            </w:r>
          </w:p>
        </w:tc>
      </w:tr>
      <w:tr w:rsidR="00164E32" w:rsidRPr="00DE54AA" w14:paraId="51FDAADD" w14:textId="77777777" w:rsidTr="00C76939">
        <w:tc>
          <w:tcPr>
            <w:tcW w:w="1650" w:type="dxa"/>
            <w:vMerge/>
            <w:shd w:val="clear" w:color="auto" w:fill="auto"/>
          </w:tcPr>
          <w:p w14:paraId="77B49C12"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66D460D6" w14:textId="77777777" w:rsidR="00164E32" w:rsidRPr="00164E32" w:rsidRDefault="00164E32" w:rsidP="00164E32">
            <w:pPr>
              <w:pStyle w:val="TAL"/>
              <w:rPr>
                <w:lang w:eastAsia="zh-CN"/>
              </w:rPr>
            </w:pPr>
            <w:r w:rsidRPr="00164E32">
              <w:rPr>
                <w:lang w:eastAsia="zh-CN"/>
              </w:rPr>
              <w:t>Number of bearers being recovered from the error state.</w:t>
            </w:r>
          </w:p>
        </w:tc>
        <w:tc>
          <w:tcPr>
            <w:tcW w:w="3217" w:type="dxa"/>
          </w:tcPr>
          <w:p w14:paraId="7C93ED25" w14:textId="77777777" w:rsidR="00164E32" w:rsidRPr="00E72F02" w:rsidRDefault="00164E32" w:rsidP="002D3A0E">
            <w:pPr>
              <w:pStyle w:val="EditorsNote"/>
              <w:rPr>
                <w:lang w:eastAsia="zh-CN"/>
              </w:rPr>
            </w:pPr>
            <w:r>
              <w:rPr>
                <w:lang w:eastAsia="zh-CN"/>
              </w:rPr>
              <w:t>Editors Note: to be defined in TS 28.552.</w:t>
            </w:r>
          </w:p>
        </w:tc>
      </w:tr>
      <w:tr w:rsidR="00164E32" w:rsidRPr="00DE54AA" w14:paraId="29849070" w14:textId="77777777" w:rsidTr="00C76939">
        <w:tc>
          <w:tcPr>
            <w:tcW w:w="1650" w:type="dxa"/>
            <w:vMerge/>
            <w:shd w:val="clear" w:color="auto" w:fill="auto"/>
          </w:tcPr>
          <w:p w14:paraId="0B90B508" w14:textId="77777777" w:rsidR="00164E32" w:rsidRPr="00E72F02" w:rsidRDefault="00164E32" w:rsidP="00C76939">
            <w:pPr>
              <w:rPr>
                <w:rFonts w:ascii="Arial" w:hAnsi="Arial" w:cs="Arial"/>
                <w:sz w:val="18"/>
                <w:szCs w:val="18"/>
                <w:lang w:eastAsia="zh-CN"/>
              </w:rPr>
            </w:pPr>
          </w:p>
        </w:tc>
        <w:tc>
          <w:tcPr>
            <w:tcW w:w="4476" w:type="dxa"/>
            <w:shd w:val="clear" w:color="auto" w:fill="auto"/>
          </w:tcPr>
          <w:p w14:paraId="497DB817" w14:textId="77777777" w:rsidR="00164E32" w:rsidRPr="00164E32" w:rsidRDefault="00164E32" w:rsidP="00164E32">
            <w:pPr>
              <w:pStyle w:val="TAL"/>
              <w:rPr>
                <w:lang w:eastAsia="zh-CN"/>
              </w:rPr>
            </w:pPr>
            <w:r w:rsidRPr="00164E32">
              <w:rPr>
                <w:lang w:eastAsia="zh-CN"/>
              </w:rPr>
              <w:t>Number of successful bearer modification</w:t>
            </w:r>
          </w:p>
        </w:tc>
        <w:tc>
          <w:tcPr>
            <w:tcW w:w="3217" w:type="dxa"/>
          </w:tcPr>
          <w:p w14:paraId="770C2F6E" w14:textId="77777777" w:rsidR="00164E32" w:rsidRPr="00E72F02" w:rsidRDefault="00164E32" w:rsidP="00C76939">
            <w:pPr>
              <w:rPr>
                <w:rFonts w:ascii="Courier New" w:hAnsi="Courier New"/>
                <w:lang w:eastAsia="zh-CN"/>
              </w:rPr>
            </w:pPr>
            <w:r w:rsidRPr="0002406B">
              <w:t xml:space="preserve">Number of </w:t>
            </w:r>
            <w:r w:rsidRPr="0002406B">
              <w:rPr>
                <w:lang w:eastAsia="zh-CN"/>
              </w:rPr>
              <w:t>QoS flow</w:t>
            </w:r>
            <w:r>
              <w:rPr>
                <w:lang w:eastAsia="zh-CN"/>
              </w:rPr>
              <w:t>s</w:t>
            </w:r>
            <w:r w:rsidRPr="0002406B">
              <w:rPr>
                <w:lang w:eastAsia="zh-CN"/>
              </w:rPr>
              <w:t xml:space="preserve"> attempted to </w:t>
            </w:r>
            <w:r>
              <w:rPr>
                <w:lang w:eastAsia="zh-CN"/>
              </w:rPr>
              <w:t xml:space="preserve">modify (clause </w:t>
            </w:r>
            <w:r>
              <w:t>5.1.1.13.4.1 of TS 28.552[4])</w:t>
            </w:r>
          </w:p>
        </w:tc>
      </w:tr>
    </w:tbl>
    <w:p w14:paraId="6D8DC84B" w14:textId="77777777" w:rsidR="00164E32" w:rsidRDefault="00164E32" w:rsidP="00164E32">
      <w:pPr>
        <w:pStyle w:val="TH"/>
        <w:overflowPunct w:val="0"/>
        <w:autoSpaceDE w:val="0"/>
        <w:autoSpaceDN w:val="0"/>
        <w:adjustRightInd w:val="0"/>
        <w:textAlignment w:val="baseline"/>
      </w:pPr>
    </w:p>
    <w:p w14:paraId="7349E5F8" w14:textId="49D11167" w:rsidR="00164E32" w:rsidRDefault="00164E32" w:rsidP="00164E32">
      <w:pPr>
        <w:pStyle w:val="Heading5"/>
      </w:pPr>
      <w:bookmarkStart w:id="256" w:name="_Toc101256158"/>
      <w:r>
        <w:t>8</w:t>
      </w:r>
      <w:r w:rsidRPr="004D3578">
        <w:t>.</w:t>
      </w:r>
      <w:r>
        <w:t>4.</w:t>
      </w:r>
      <w:r w:rsidR="005C1272">
        <w:t>6</w:t>
      </w:r>
      <w:r>
        <w:t>.1.3</w:t>
      </w:r>
      <w:r w:rsidRPr="004D3578">
        <w:tab/>
      </w:r>
      <w:r>
        <w:t>Analytics output</w:t>
      </w:r>
      <w:bookmarkEnd w:id="256"/>
    </w:p>
    <w:p w14:paraId="75085DB1" w14:textId="73717313" w:rsidR="00164E32" w:rsidRPr="008A761A" w:rsidRDefault="00164E32" w:rsidP="00164E32">
      <w:r>
        <w:t>The specific information elements of the analytics output for maintenance management analysis, in addition to the common information elements of the analytics outputs (see clause 8.3), are provided in table 8</w:t>
      </w:r>
      <w:r w:rsidRPr="00151328">
        <w:t>.</w:t>
      </w:r>
      <w:r>
        <w:t>4.</w:t>
      </w:r>
      <w:r w:rsidR="005C1272">
        <w:t>6</w:t>
      </w:r>
      <w:r>
        <w:t>.1.3</w:t>
      </w:r>
      <w:r w:rsidRPr="00151328">
        <w:t>-1</w:t>
      </w:r>
      <w:r>
        <w:t>.</w:t>
      </w:r>
    </w:p>
    <w:p w14:paraId="5CFF4037" w14:textId="51802559" w:rsidR="00164E32" w:rsidRPr="00771517" w:rsidRDefault="00164E32" w:rsidP="00164E32">
      <w:pPr>
        <w:pStyle w:val="TH"/>
        <w:overflowPunct w:val="0"/>
        <w:autoSpaceDE w:val="0"/>
        <w:autoSpaceDN w:val="0"/>
        <w:adjustRightInd w:val="0"/>
        <w:textAlignment w:val="baseline"/>
      </w:pPr>
      <w:r w:rsidRPr="00151328">
        <w:t xml:space="preserve">Table </w:t>
      </w:r>
      <w:r>
        <w:t>8</w:t>
      </w:r>
      <w:r w:rsidRPr="00151328">
        <w:t>.</w:t>
      </w:r>
      <w:r>
        <w:t>4.</w:t>
      </w:r>
      <w:r w:rsidR="005C1272">
        <w:t>6</w:t>
      </w:r>
      <w:r>
        <w:t>.1.3</w:t>
      </w:r>
      <w:r w:rsidRPr="00151328">
        <w:t xml:space="preserve">-1: </w:t>
      </w:r>
      <w:r>
        <w:t>Analytics output for maintenance analysis</w:t>
      </w:r>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164E32" w:rsidRPr="00DE54AA" w14:paraId="13ECD1E3" w14:textId="77777777" w:rsidTr="00C76939">
        <w:trPr>
          <w:trHeight w:val="320"/>
        </w:trPr>
        <w:tc>
          <w:tcPr>
            <w:tcW w:w="2259" w:type="dxa"/>
            <w:shd w:val="clear" w:color="auto" w:fill="9CC2E5"/>
            <w:vAlign w:val="center"/>
          </w:tcPr>
          <w:p w14:paraId="474F73FE" w14:textId="77777777" w:rsidR="00164E32" w:rsidRPr="00786A15" w:rsidRDefault="00164E32" w:rsidP="00C76939">
            <w:pPr>
              <w:pStyle w:val="TAH"/>
            </w:pPr>
            <w:r w:rsidRPr="00786A15">
              <w:t>Information element</w:t>
            </w:r>
          </w:p>
        </w:tc>
        <w:tc>
          <w:tcPr>
            <w:tcW w:w="3969" w:type="dxa"/>
            <w:shd w:val="clear" w:color="auto" w:fill="9CC2E5"/>
            <w:vAlign w:val="center"/>
          </w:tcPr>
          <w:p w14:paraId="4E21B455" w14:textId="77777777" w:rsidR="00164E32" w:rsidRPr="00786A15" w:rsidRDefault="00164E32" w:rsidP="00C76939">
            <w:pPr>
              <w:pStyle w:val="TAH"/>
            </w:pPr>
            <w:r w:rsidRPr="00786A15">
              <w:t>Definition</w:t>
            </w:r>
          </w:p>
        </w:tc>
        <w:tc>
          <w:tcPr>
            <w:tcW w:w="992" w:type="dxa"/>
            <w:shd w:val="clear" w:color="auto" w:fill="9CC2E5"/>
            <w:vAlign w:val="center"/>
          </w:tcPr>
          <w:p w14:paraId="7E1011A4" w14:textId="77777777" w:rsidR="00164E32" w:rsidRPr="00786A15" w:rsidRDefault="00164E32" w:rsidP="00C76939">
            <w:pPr>
              <w:pStyle w:val="TAH"/>
            </w:pPr>
            <w:r w:rsidRPr="00786A15">
              <w:t>Support qualifier</w:t>
            </w:r>
          </w:p>
        </w:tc>
        <w:tc>
          <w:tcPr>
            <w:tcW w:w="2167" w:type="dxa"/>
            <w:shd w:val="clear" w:color="auto" w:fill="9CC2E5"/>
            <w:vAlign w:val="center"/>
          </w:tcPr>
          <w:p w14:paraId="4981CEF1" w14:textId="77777777" w:rsidR="00164E32" w:rsidRPr="00786A15" w:rsidRDefault="00164E32" w:rsidP="00C76939">
            <w:pPr>
              <w:pStyle w:val="TAH"/>
            </w:pPr>
            <w:r>
              <w:t>Properties</w:t>
            </w:r>
          </w:p>
        </w:tc>
      </w:tr>
      <w:tr w:rsidR="00164E32" w:rsidRPr="00DE54AA" w14:paraId="40D2D583" w14:textId="77777777" w:rsidTr="00C76939">
        <w:tc>
          <w:tcPr>
            <w:tcW w:w="2259" w:type="dxa"/>
            <w:shd w:val="clear" w:color="auto" w:fill="auto"/>
          </w:tcPr>
          <w:p w14:paraId="7F3CBF3D" w14:textId="77777777" w:rsidR="00164E32" w:rsidRDefault="00164E32" w:rsidP="00C76939">
            <w:pPr>
              <w:pStyle w:val="TAL"/>
              <w:rPr>
                <w:lang w:eastAsia="zh-CN"/>
              </w:rPr>
            </w:pPr>
            <w:r>
              <w:rPr>
                <w:lang w:eastAsia="zh-CN"/>
              </w:rPr>
              <w:t>CurrentUpgradeOptimal</w:t>
            </w:r>
          </w:p>
        </w:tc>
        <w:tc>
          <w:tcPr>
            <w:tcW w:w="3969" w:type="dxa"/>
            <w:shd w:val="clear" w:color="auto" w:fill="auto"/>
          </w:tcPr>
          <w:p w14:paraId="588175D4" w14:textId="77777777" w:rsidR="00164E32" w:rsidRDefault="00164E32" w:rsidP="00C76939">
            <w:pPr>
              <w:pStyle w:val="TAL"/>
              <w:rPr>
                <w:lang w:eastAsia="zh-CN"/>
              </w:rPr>
            </w:pPr>
            <w:r>
              <w:rPr>
                <w:lang w:eastAsia="zh-CN"/>
              </w:rPr>
              <w:t xml:space="preserve">This data type defines </w:t>
            </w:r>
            <w:r w:rsidRPr="00DE54AA">
              <w:rPr>
                <w:lang w:eastAsia="zh-CN"/>
              </w:rPr>
              <w:t xml:space="preserve">whether </w:t>
            </w:r>
            <w:r>
              <w:rPr>
                <w:lang w:eastAsia="zh-CN"/>
              </w:rPr>
              <w:t>gNB can be u</w:t>
            </w:r>
            <w:r w:rsidRPr="00DE54AA">
              <w:rPr>
                <w:lang w:eastAsia="zh-CN"/>
              </w:rPr>
              <w:t>pgrade at present.</w:t>
            </w:r>
          </w:p>
        </w:tc>
        <w:tc>
          <w:tcPr>
            <w:tcW w:w="992" w:type="dxa"/>
          </w:tcPr>
          <w:p w14:paraId="79922ACA" w14:textId="77777777" w:rsidR="00164E32" w:rsidRDefault="00164E32" w:rsidP="00C76939">
            <w:pPr>
              <w:pStyle w:val="TAL"/>
              <w:rPr>
                <w:lang w:eastAsia="zh-CN"/>
              </w:rPr>
            </w:pPr>
            <w:r>
              <w:rPr>
                <w:lang w:eastAsia="zh-CN"/>
              </w:rPr>
              <w:t>M</w:t>
            </w:r>
          </w:p>
        </w:tc>
        <w:tc>
          <w:tcPr>
            <w:tcW w:w="2167" w:type="dxa"/>
          </w:tcPr>
          <w:p w14:paraId="77809359"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 xml:space="preserve">type: </w:t>
            </w:r>
            <w:r w:rsidRPr="00845ECD">
              <w:rPr>
                <w:rFonts w:ascii="Arial" w:hAnsi="Arial" w:cs="Arial"/>
                <w:sz w:val="18"/>
                <w:szCs w:val="18"/>
                <w:lang w:eastAsia="zh-CN"/>
              </w:rPr>
              <w:t>CurrentUpgrade</w:t>
            </w:r>
          </w:p>
          <w:p w14:paraId="1AA1A2DD"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multiplicity: 1</w:t>
            </w:r>
          </w:p>
          <w:p w14:paraId="45F1B08E"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640F213C"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37AD8FC"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0AE2FB64" w14:textId="77777777" w:rsidR="00164E32" w:rsidRDefault="00164E32" w:rsidP="00C76939">
            <w:pPr>
              <w:pStyle w:val="TAL"/>
              <w:rPr>
                <w:rFonts w:cs="Arial"/>
                <w:szCs w:val="18"/>
              </w:rPr>
            </w:pPr>
            <w:r w:rsidRPr="00600E01">
              <w:rPr>
                <w:rFonts w:cs="Arial"/>
                <w:szCs w:val="18"/>
                <w:lang w:eastAsia="zh-CN"/>
              </w:rPr>
              <w:t>isNullable: False</w:t>
            </w:r>
          </w:p>
        </w:tc>
      </w:tr>
      <w:tr w:rsidR="00164E32" w:rsidRPr="00DE54AA" w14:paraId="771EC77D" w14:textId="77777777" w:rsidTr="00C76939">
        <w:tc>
          <w:tcPr>
            <w:tcW w:w="2259" w:type="dxa"/>
            <w:shd w:val="clear" w:color="auto" w:fill="auto"/>
          </w:tcPr>
          <w:p w14:paraId="7355E68B" w14:textId="77777777" w:rsidR="00164E32" w:rsidRDefault="00164E32" w:rsidP="00C76939">
            <w:pPr>
              <w:pStyle w:val="TAL"/>
              <w:rPr>
                <w:lang w:eastAsia="zh-CN"/>
              </w:rPr>
            </w:pPr>
            <w:r>
              <w:rPr>
                <w:lang w:eastAsia="zh-CN"/>
              </w:rPr>
              <w:t>Future</w:t>
            </w:r>
            <w:r w:rsidRPr="00DE54AA">
              <w:rPr>
                <w:lang w:eastAsia="zh-CN"/>
              </w:rPr>
              <w:t>UpgradeOptimal</w:t>
            </w:r>
          </w:p>
        </w:tc>
        <w:tc>
          <w:tcPr>
            <w:tcW w:w="3969" w:type="dxa"/>
            <w:shd w:val="clear" w:color="auto" w:fill="auto"/>
          </w:tcPr>
          <w:p w14:paraId="417A482D" w14:textId="77777777" w:rsidR="00164E32" w:rsidRDefault="00164E32" w:rsidP="00C76939">
            <w:pPr>
              <w:pStyle w:val="TAL"/>
              <w:rPr>
                <w:lang w:eastAsia="zh-CN"/>
              </w:rPr>
            </w:pPr>
            <w:r>
              <w:rPr>
                <w:lang w:eastAsia="zh-CN"/>
              </w:rPr>
              <w:t xml:space="preserve">This data type defines </w:t>
            </w:r>
            <w:r w:rsidRPr="00DE54AA">
              <w:rPr>
                <w:lang w:eastAsia="zh-CN"/>
              </w:rPr>
              <w:t xml:space="preserve">whether </w:t>
            </w:r>
            <w:r>
              <w:rPr>
                <w:lang w:eastAsia="zh-CN"/>
              </w:rPr>
              <w:t>the gNB can be u</w:t>
            </w:r>
            <w:r w:rsidRPr="00DE54AA">
              <w:rPr>
                <w:lang w:eastAsia="zh-CN"/>
              </w:rPr>
              <w:t xml:space="preserve">pgrade </w:t>
            </w:r>
            <w:r>
              <w:rPr>
                <w:lang w:eastAsia="zh-CN"/>
              </w:rPr>
              <w:t>in future and when</w:t>
            </w:r>
            <w:r w:rsidRPr="00DE54AA">
              <w:rPr>
                <w:lang w:eastAsia="zh-CN"/>
              </w:rPr>
              <w:t>.</w:t>
            </w:r>
          </w:p>
        </w:tc>
        <w:tc>
          <w:tcPr>
            <w:tcW w:w="992" w:type="dxa"/>
          </w:tcPr>
          <w:p w14:paraId="0B2FAC8F" w14:textId="77777777" w:rsidR="00164E32" w:rsidRDefault="00164E32" w:rsidP="00C76939">
            <w:pPr>
              <w:pStyle w:val="TAL"/>
              <w:rPr>
                <w:lang w:eastAsia="zh-CN"/>
              </w:rPr>
            </w:pPr>
            <w:r>
              <w:rPr>
                <w:lang w:eastAsia="zh-CN"/>
              </w:rPr>
              <w:t>M</w:t>
            </w:r>
          </w:p>
        </w:tc>
        <w:tc>
          <w:tcPr>
            <w:tcW w:w="2167" w:type="dxa"/>
          </w:tcPr>
          <w:p w14:paraId="3EFBA4FE"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type: Future</w:t>
            </w:r>
            <w:r w:rsidRPr="00845ECD">
              <w:rPr>
                <w:rFonts w:ascii="Arial" w:hAnsi="Arial" w:cs="Arial"/>
                <w:sz w:val="18"/>
                <w:szCs w:val="18"/>
                <w:lang w:eastAsia="zh-CN"/>
              </w:rPr>
              <w:t>Upgrade</w:t>
            </w:r>
          </w:p>
          <w:p w14:paraId="56F58335"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 xml:space="preserve">multiplicity: </w:t>
            </w:r>
            <w:r>
              <w:rPr>
                <w:rFonts w:ascii="Arial" w:hAnsi="Arial" w:cs="Arial"/>
                <w:sz w:val="18"/>
                <w:szCs w:val="18"/>
                <w:lang w:eastAsia="zh-CN"/>
              </w:rPr>
              <w:t>*</w:t>
            </w:r>
          </w:p>
          <w:p w14:paraId="23B7676A"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4E071B35"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01ABA7F5"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31572477" w14:textId="77777777" w:rsidR="00164E32" w:rsidRDefault="00164E32" w:rsidP="00C76939">
            <w:pPr>
              <w:pStyle w:val="TAL"/>
              <w:rPr>
                <w:rFonts w:cs="Arial"/>
                <w:szCs w:val="18"/>
              </w:rPr>
            </w:pPr>
            <w:r w:rsidRPr="00600E01">
              <w:rPr>
                <w:rFonts w:cs="Arial"/>
                <w:szCs w:val="18"/>
                <w:lang w:eastAsia="zh-CN"/>
              </w:rPr>
              <w:t>isNullable: False</w:t>
            </w:r>
          </w:p>
        </w:tc>
      </w:tr>
      <w:tr w:rsidR="00164E32" w:rsidRPr="00DE54AA" w14:paraId="709C8932" w14:textId="77777777" w:rsidTr="00C76939">
        <w:tc>
          <w:tcPr>
            <w:tcW w:w="2259" w:type="dxa"/>
            <w:shd w:val="clear" w:color="auto" w:fill="auto"/>
          </w:tcPr>
          <w:p w14:paraId="72D80A95" w14:textId="77777777" w:rsidR="00164E32" w:rsidRDefault="00164E32" w:rsidP="00C76939">
            <w:pPr>
              <w:pStyle w:val="TAL"/>
              <w:rPr>
                <w:lang w:eastAsia="zh-CN"/>
              </w:rPr>
            </w:pPr>
            <w:r>
              <w:rPr>
                <w:lang w:eastAsia="zh-CN"/>
              </w:rPr>
              <w:t>gNBID</w:t>
            </w:r>
          </w:p>
        </w:tc>
        <w:tc>
          <w:tcPr>
            <w:tcW w:w="3969" w:type="dxa"/>
            <w:shd w:val="clear" w:color="auto" w:fill="auto"/>
          </w:tcPr>
          <w:p w14:paraId="651ADFDA" w14:textId="77777777" w:rsidR="00164E32" w:rsidRDefault="00164E32" w:rsidP="00C76939">
            <w:pPr>
              <w:pStyle w:val="TAL"/>
              <w:rPr>
                <w:lang w:eastAsia="zh-CN"/>
              </w:rPr>
            </w:pPr>
            <w:r>
              <w:rPr>
                <w:lang w:eastAsia="zh-CN"/>
              </w:rPr>
              <w:t>This identifies the gNB</w:t>
            </w:r>
          </w:p>
        </w:tc>
        <w:tc>
          <w:tcPr>
            <w:tcW w:w="992" w:type="dxa"/>
          </w:tcPr>
          <w:p w14:paraId="530A936C" w14:textId="77777777" w:rsidR="00164E32" w:rsidRDefault="00164E32" w:rsidP="00C76939">
            <w:pPr>
              <w:pStyle w:val="TAL"/>
              <w:rPr>
                <w:lang w:eastAsia="zh-CN"/>
              </w:rPr>
            </w:pPr>
          </w:p>
        </w:tc>
        <w:tc>
          <w:tcPr>
            <w:tcW w:w="2167" w:type="dxa"/>
          </w:tcPr>
          <w:p w14:paraId="57C67F48"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type: String</w:t>
            </w:r>
          </w:p>
          <w:p w14:paraId="750DE051"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 xml:space="preserve">multiplicity: </w:t>
            </w:r>
            <w:r>
              <w:rPr>
                <w:rFonts w:ascii="Arial" w:hAnsi="Arial" w:cs="Arial"/>
                <w:sz w:val="18"/>
                <w:szCs w:val="18"/>
                <w:lang w:eastAsia="zh-CN"/>
              </w:rPr>
              <w:t>1</w:t>
            </w:r>
          </w:p>
          <w:p w14:paraId="30638A99"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isOrdered: N/A</w:t>
            </w:r>
          </w:p>
          <w:p w14:paraId="75C8DD21" w14:textId="77777777" w:rsidR="00164E32" w:rsidRPr="00600E01" w:rsidRDefault="00164E32" w:rsidP="00C76939">
            <w:pPr>
              <w:keepNext/>
              <w:keepLines/>
              <w:spacing w:after="0"/>
              <w:rPr>
                <w:rFonts w:ascii="Arial" w:hAnsi="Arial" w:cs="Arial"/>
                <w:sz w:val="18"/>
                <w:szCs w:val="18"/>
                <w:lang w:eastAsia="zh-CN"/>
              </w:rPr>
            </w:pPr>
            <w:r w:rsidRPr="00600E01">
              <w:rPr>
                <w:rFonts w:ascii="Arial" w:hAnsi="Arial" w:cs="Arial"/>
                <w:sz w:val="18"/>
                <w:szCs w:val="18"/>
                <w:lang w:eastAsia="zh-CN"/>
              </w:rPr>
              <w:t>isUnique: N/A</w:t>
            </w:r>
          </w:p>
          <w:p w14:paraId="35D83B1E" w14:textId="77777777" w:rsidR="00164E32" w:rsidRPr="00600E01" w:rsidRDefault="00164E32" w:rsidP="00C76939">
            <w:pPr>
              <w:keepNext/>
              <w:keepLines/>
              <w:spacing w:after="0"/>
              <w:rPr>
                <w:rFonts w:ascii="Arial" w:hAnsi="Arial" w:cs="Arial"/>
                <w:sz w:val="18"/>
                <w:szCs w:val="18"/>
                <w:lang w:eastAsia="zh-CN"/>
              </w:rPr>
            </w:pPr>
            <w:r>
              <w:rPr>
                <w:rFonts w:ascii="Arial" w:hAnsi="Arial" w:cs="Arial"/>
                <w:sz w:val="18"/>
                <w:szCs w:val="18"/>
                <w:lang w:eastAsia="zh-CN"/>
              </w:rPr>
              <w:t>defaultValue: none</w:t>
            </w:r>
          </w:p>
          <w:p w14:paraId="4360B8C0" w14:textId="77777777" w:rsidR="00164E32" w:rsidRDefault="00164E32" w:rsidP="00C76939">
            <w:pPr>
              <w:pStyle w:val="TAL"/>
              <w:rPr>
                <w:rFonts w:cs="Arial"/>
                <w:szCs w:val="18"/>
              </w:rPr>
            </w:pPr>
            <w:r w:rsidRPr="00600E01">
              <w:rPr>
                <w:rFonts w:cs="Arial"/>
                <w:szCs w:val="18"/>
                <w:lang w:eastAsia="zh-CN"/>
              </w:rPr>
              <w:t>isNullable: False</w:t>
            </w:r>
          </w:p>
        </w:tc>
      </w:tr>
    </w:tbl>
    <w:p w14:paraId="02C1F34C" w14:textId="77777777" w:rsidR="00164E32" w:rsidRDefault="00164E32" w:rsidP="00BD7563"/>
    <w:p w14:paraId="5A02B6C4" w14:textId="31771847" w:rsidR="002A0815" w:rsidRDefault="002A0815" w:rsidP="002A0815">
      <w:pPr>
        <w:pStyle w:val="Heading2"/>
      </w:pPr>
      <w:bookmarkStart w:id="257" w:name="_Toc101256159"/>
      <w:r>
        <w:t>8.5</w:t>
      </w:r>
      <w:r>
        <w:tab/>
        <w:t>Data type definitions</w:t>
      </w:r>
      <w:bookmarkEnd w:id="257"/>
    </w:p>
    <w:p w14:paraId="352A583E" w14:textId="41D9336D" w:rsidR="002A0815" w:rsidDel="00CC547F" w:rsidRDefault="002A0815" w:rsidP="002A0815">
      <w:pPr>
        <w:pStyle w:val="Heading3"/>
        <w:rPr>
          <w:del w:id="258" w:author="Konstantinos Samdanis_rev1" w:date="2022-05-15T15:38:00Z"/>
        </w:rPr>
      </w:pPr>
      <w:bookmarkStart w:id="259" w:name="_Toc101256160"/>
      <w:del w:id="260" w:author="Konstantinos Samdanis_rev1" w:date="2022-05-15T15:38:00Z">
        <w:r w:rsidDel="00CC547F">
          <w:delText>8.5.1</w:delText>
        </w:r>
        <w:r w:rsidDel="00CC547F">
          <w:tab/>
        </w:r>
        <w:r w:rsidDel="00CC547F">
          <w:rPr>
            <w:rFonts w:ascii="Courier New" w:hAnsi="Courier New" w:cs="Courier New"/>
          </w:rPr>
          <w:delText>RecommendedAction &lt;&lt;dataType&gt;&gt;</w:delText>
        </w:r>
        <w:bookmarkEnd w:id="259"/>
      </w:del>
    </w:p>
    <w:p w14:paraId="3488109A" w14:textId="5F8E8CFB" w:rsidR="002A0815" w:rsidDel="00CC547F" w:rsidRDefault="002A0815" w:rsidP="002A0815">
      <w:pPr>
        <w:pStyle w:val="Heading4"/>
        <w:rPr>
          <w:del w:id="261" w:author="Konstantinos Samdanis_rev1" w:date="2022-05-15T15:38:00Z"/>
        </w:rPr>
      </w:pPr>
      <w:bookmarkStart w:id="262" w:name="_Toc59182597"/>
      <w:bookmarkStart w:id="263" w:name="_Toc59184063"/>
      <w:bookmarkStart w:id="264" w:name="_Toc59194998"/>
      <w:bookmarkStart w:id="265" w:name="_Toc59439424"/>
      <w:bookmarkStart w:id="266" w:name="_Toc101256161"/>
      <w:del w:id="267" w:author="Konstantinos Samdanis_rev1" w:date="2022-05-15T15:38:00Z">
        <w:r w:rsidDel="00CC547F">
          <w:rPr>
            <w:lang w:eastAsia="zh-CN"/>
          </w:rPr>
          <w:delText>8</w:delText>
        </w:r>
        <w:r w:rsidDel="00CC547F">
          <w:delText>.5.1.1</w:delText>
        </w:r>
        <w:r w:rsidDel="00CC547F">
          <w:tab/>
          <w:delText>Definition</w:delText>
        </w:r>
        <w:bookmarkEnd w:id="262"/>
        <w:bookmarkEnd w:id="263"/>
        <w:bookmarkEnd w:id="264"/>
        <w:bookmarkEnd w:id="265"/>
        <w:bookmarkEnd w:id="266"/>
      </w:del>
    </w:p>
    <w:p w14:paraId="62F1A1C2" w14:textId="5747F74A" w:rsidR="002A0815" w:rsidDel="00CC547F" w:rsidRDefault="002A0815" w:rsidP="002A0815">
      <w:pPr>
        <w:rPr>
          <w:del w:id="268" w:author="Konstantinos Samdanis_rev1" w:date="2022-05-15T15:38:00Z"/>
        </w:rPr>
      </w:pPr>
      <w:del w:id="269" w:author="Konstantinos Samdanis_rev1" w:date="2022-05-15T15:38:00Z">
        <w:r w:rsidDel="00CC547F">
          <w:delText xml:space="preserve">This data type specifies the </w:delText>
        </w:r>
        <w:r w:rsidDel="00CC547F">
          <w:rPr>
            <w:lang w:eastAsia="zh-CN"/>
          </w:rPr>
          <w:delText>t</w:delText>
        </w:r>
        <w:r w:rsidDel="00CC547F">
          <w:delText>ype of recommended action in the analytics output.</w:delText>
        </w:r>
      </w:del>
    </w:p>
    <w:p w14:paraId="6AD78A0F" w14:textId="2A27CE21" w:rsidR="002A0815" w:rsidDel="00CC547F" w:rsidRDefault="002A0815" w:rsidP="002A0815">
      <w:pPr>
        <w:pStyle w:val="Heading4"/>
        <w:rPr>
          <w:del w:id="270" w:author="Konstantinos Samdanis_rev1" w:date="2022-05-15T15:38:00Z"/>
        </w:rPr>
      </w:pPr>
      <w:bookmarkStart w:id="271" w:name="_Toc59182598"/>
      <w:bookmarkStart w:id="272" w:name="_Toc59184064"/>
      <w:bookmarkStart w:id="273" w:name="_Toc59194999"/>
      <w:bookmarkStart w:id="274" w:name="_Toc59439425"/>
      <w:bookmarkStart w:id="275" w:name="_Toc101256162"/>
      <w:del w:id="276" w:author="Konstantinos Samdanis_rev1" w:date="2022-05-15T15:38:00Z">
        <w:r w:rsidDel="00CC547F">
          <w:rPr>
            <w:lang w:eastAsia="zh-CN"/>
          </w:rPr>
          <w:lastRenderedPageBreak/>
          <w:delText>8</w:delText>
        </w:r>
        <w:r w:rsidDel="00CC547F">
          <w:delText>.5.1.2</w:delText>
        </w:r>
        <w:r w:rsidDel="00CC547F">
          <w:tab/>
        </w:r>
        <w:bookmarkEnd w:id="271"/>
        <w:bookmarkEnd w:id="272"/>
        <w:bookmarkEnd w:id="273"/>
        <w:bookmarkEnd w:id="274"/>
        <w:r w:rsidDel="00CC547F">
          <w:delText>Information elements</w:delText>
        </w:r>
        <w:bookmarkEnd w:id="275"/>
      </w:del>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380"/>
        <w:gridCol w:w="917"/>
        <w:gridCol w:w="2668"/>
      </w:tblGrid>
      <w:tr w:rsidR="002A0815" w:rsidDel="00CC547F" w14:paraId="380A7763" w14:textId="4C6111F1" w:rsidTr="00E519A5">
        <w:trPr>
          <w:trHeight w:val="467"/>
          <w:del w:id="277" w:author="Konstantinos Samdanis_rev1" w:date="2022-05-15T15:38:00Z"/>
        </w:trPr>
        <w:tc>
          <w:tcPr>
            <w:tcW w:w="337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4208201A" w:rsidR="002A0815" w:rsidDel="00CC547F" w:rsidRDefault="002A0815" w:rsidP="00E519A5">
            <w:pPr>
              <w:pStyle w:val="TAH"/>
              <w:rPr>
                <w:del w:id="278" w:author="Konstantinos Samdanis_rev1" w:date="2022-05-15T15:38:00Z"/>
              </w:rPr>
            </w:pPr>
            <w:del w:id="279" w:author="Konstantinos Samdanis_rev1" w:date="2022-05-15T15:38:00Z">
              <w:r w:rsidDel="00CC547F">
                <w:delText>Name</w:delText>
              </w:r>
            </w:del>
          </w:p>
        </w:tc>
        <w:tc>
          <w:tcPr>
            <w:tcW w:w="26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2642F147" w:rsidR="002A0815" w:rsidDel="00CC547F" w:rsidRDefault="002A0815" w:rsidP="00E519A5">
            <w:pPr>
              <w:pStyle w:val="TAH"/>
              <w:rPr>
                <w:del w:id="280" w:author="Konstantinos Samdanis_rev1" w:date="2022-05-15T15:38:00Z"/>
              </w:rPr>
            </w:pPr>
            <w:del w:id="281" w:author="Konstantinos Samdanis_rev1" w:date="2022-05-15T15:38:00Z">
              <w:r w:rsidDel="00CC547F">
                <w:delText>Definition</w:delText>
              </w:r>
            </w:del>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31875F41" w:rsidR="002A0815" w:rsidDel="00CC547F" w:rsidRDefault="002A0815" w:rsidP="00E519A5">
            <w:pPr>
              <w:pStyle w:val="TAH"/>
              <w:rPr>
                <w:del w:id="282" w:author="Konstantinos Samdanis_rev1" w:date="2022-05-15T15:38:00Z"/>
              </w:rPr>
            </w:pPr>
            <w:del w:id="283" w:author="Konstantinos Samdanis_rev1" w:date="2022-05-15T15:38:00Z">
              <w:r w:rsidDel="00CC547F">
                <w:delText>Support qualifier</w:delText>
              </w:r>
            </w:del>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F49C6EB" w:rsidR="002A0815" w:rsidDel="00CC547F" w:rsidRDefault="002A0815" w:rsidP="00E519A5">
            <w:pPr>
              <w:pStyle w:val="TAH"/>
              <w:rPr>
                <w:del w:id="284" w:author="Konstantinos Samdanis_rev1" w:date="2022-05-15T15:38:00Z"/>
              </w:rPr>
            </w:pPr>
            <w:del w:id="285" w:author="Konstantinos Samdanis_rev1" w:date="2022-05-15T15:38:00Z">
              <w:r w:rsidDel="00CC547F">
                <w:rPr>
                  <w:rFonts w:cs="Arial"/>
                  <w:szCs w:val="18"/>
                </w:rPr>
                <w:delText>Properties</w:delText>
              </w:r>
            </w:del>
          </w:p>
        </w:tc>
      </w:tr>
      <w:tr w:rsidR="002A0815" w:rsidDel="00CC547F" w14:paraId="54C63886" w14:textId="0081732D" w:rsidTr="00E519A5">
        <w:trPr>
          <w:del w:id="286" w:author="Konstantinos Samdanis_rev1" w:date="2022-05-15T15:38:00Z"/>
        </w:trPr>
        <w:tc>
          <w:tcPr>
            <w:tcW w:w="3378" w:type="dxa"/>
            <w:tcBorders>
              <w:top w:val="single" w:sz="4" w:space="0" w:color="auto"/>
              <w:left w:val="single" w:sz="4" w:space="0" w:color="auto"/>
              <w:bottom w:val="single" w:sz="4" w:space="0" w:color="auto"/>
              <w:right w:val="single" w:sz="4" w:space="0" w:color="auto"/>
            </w:tcBorders>
            <w:hideMark/>
          </w:tcPr>
          <w:p w14:paraId="0492DBE6" w14:textId="127814D0" w:rsidR="002A0815" w:rsidDel="00CC547F" w:rsidRDefault="002A0815" w:rsidP="00E519A5">
            <w:pPr>
              <w:pStyle w:val="TAL"/>
              <w:rPr>
                <w:del w:id="287" w:author="Konstantinos Samdanis_rev1" w:date="2022-05-15T15:38:00Z"/>
                <w:lang w:eastAsia="zh-CN"/>
              </w:rPr>
            </w:pPr>
            <w:del w:id="288" w:author="Konstantinos Samdanis_rev1" w:date="2022-05-15T15:38:00Z">
              <w:r w:rsidDel="00CC547F">
                <w:rPr>
                  <w:lang w:eastAsia="zh-CN"/>
                </w:rPr>
                <w:delText>Recommended3GPPActions</w:delText>
              </w:r>
            </w:del>
          </w:p>
        </w:tc>
        <w:tc>
          <w:tcPr>
            <w:tcW w:w="2604" w:type="dxa"/>
            <w:tcBorders>
              <w:top w:val="single" w:sz="4" w:space="0" w:color="auto"/>
              <w:left w:val="single" w:sz="4" w:space="0" w:color="auto"/>
              <w:bottom w:val="single" w:sz="4" w:space="0" w:color="auto"/>
              <w:right w:val="single" w:sz="4" w:space="0" w:color="auto"/>
            </w:tcBorders>
            <w:hideMark/>
          </w:tcPr>
          <w:p w14:paraId="110AAC3F" w14:textId="1052063D" w:rsidR="002A0815" w:rsidDel="00CC547F" w:rsidRDefault="002A0815" w:rsidP="00E519A5">
            <w:pPr>
              <w:pStyle w:val="TAL"/>
              <w:rPr>
                <w:del w:id="289" w:author="Konstantinos Samdanis_rev1" w:date="2022-05-15T15:38:00Z"/>
                <w:lang w:eastAsia="zh-CN"/>
              </w:rPr>
            </w:pPr>
            <w:del w:id="290" w:author="Konstantinos Samdanis_rev1" w:date="2022-05-15T15:38:00Z">
              <w:r w:rsidDel="00CC547F">
                <w:rPr>
                  <w:lang w:eastAsia="zh-CN"/>
                </w:rPr>
                <w:delText>It contains the recommendations actions of 3GPP defined operations on MOIs.</w:delText>
              </w:r>
            </w:del>
          </w:p>
        </w:tc>
        <w:tc>
          <w:tcPr>
            <w:tcW w:w="917" w:type="dxa"/>
            <w:tcBorders>
              <w:top w:val="single" w:sz="4" w:space="0" w:color="auto"/>
              <w:left w:val="single" w:sz="4" w:space="0" w:color="auto"/>
              <w:bottom w:val="single" w:sz="4" w:space="0" w:color="auto"/>
              <w:right w:val="single" w:sz="4" w:space="0" w:color="auto"/>
            </w:tcBorders>
            <w:hideMark/>
          </w:tcPr>
          <w:p w14:paraId="617EAE5F" w14:textId="0A5FBE0B" w:rsidR="002A0815" w:rsidDel="00CC547F" w:rsidRDefault="002A0815" w:rsidP="00E519A5">
            <w:pPr>
              <w:pStyle w:val="TAL"/>
              <w:rPr>
                <w:del w:id="291" w:author="Konstantinos Samdanis_rev1" w:date="2022-05-15T15:38:00Z"/>
                <w:lang w:eastAsia="zh-CN"/>
              </w:rPr>
            </w:pPr>
            <w:del w:id="292" w:author="Konstantinos Samdanis_rev1" w:date="2022-05-15T15:38:00Z">
              <w:r w:rsidDel="00CC547F">
                <w:rPr>
                  <w:lang w:eastAsia="zh-CN"/>
                </w:rPr>
                <w:delText>O</w:delText>
              </w:r>
            </w:del>
          </w:p>
        </w:tc>
        <w:tc>
          <w:tcPr>
            <w:tcW w:w="2668" w:type="dxa"/>
            <w:tcBorders>
              <w:top w:val="single" w:sz="4" w:space="0" w:color="auto"/>
              <w:left w:val="single" w:sz="4" w:space="0" w:color="auto"/>
              <w:bottom w:val="single" w:sz="4" w:space="0" w:color="auto"/>
              <w:right w:val="single" w:sz="4" w:space="0" w:color="auto"/>
            </w:tcBorders>
            <w:hideMark/>
          </w:tcPr>
          <w:p w14:paraId="53F46946" w14:textId="13D796B2" w:rsidR="002A0815" w:rsidDel="00CC547F" w:rsidRDefault="002A0815" w:rsidP="00E519A5">
            <w:pPr>
              <w:pStyle w:val="TAL"/>
              <w:rPr>
                <w:del w:id="293" w:author="Konstantinos Samdanis_rev1" w:date="2022-05-15T15:38:00Z"/>
                <w:rFonts w:cs="Arial"/>
                <w:szCs w:val="18"/>
                <w:lang w:eastAsia="zh-CN"/>
              </w:rPr>
            </w:pPr>
            <w:del w:id="294" w:author="Konstantinos Samdanis_rev1" w:date="2022-05-15T15:38:00Z">
              <w:r w:rsidDel="00CC547F">
                <w:rPr>
                  <w:rFonts w:cs="Arial"/>
                  <w:szCs w:val="18"/>
                </w:rPr>
                <w:delText xml:space="preserve">type: </w:delText>
              </w:r>
              <w:r w:rsidDel="00CC547F">
                <w:delText>Recommended3GPPAction</w:delText>
              </w:r>
            </w:del>
          </w:p>
          <w:p w14:paraId="62777872" w14:textId="41DF282A" w:rsidR="002A0815" w:rsidDel="00CC547F" w:rsidRDefault="002A0815" w:rsidP="00E519A5">
            <w:pPr>
              <w:pStyle w:val="TAL"/>
              <w:rPr>
                <w:del w:id="295" w:author="Konstantinos Samdanis_rev1" w:date="2022-05-15T15:38:00Z"/>
                <w:rFonts w:cs="Arial"/>
                <w:szCs w:val="18"/>
                <w:lang w:eastAsia="zh-CN"/>
              </w:rPr>
            </w:pPr>
            <w:del w:id="296" w:author="Konstantinos Samdanis_rev1" w:date="2022-05-15T15:38:00Z">
              <w:r w:rsidDel="00CC547F">
                <w:rPr>
                  <w:rFonts w:cs="Arial"/>
                  <w:szCs w:val="18"/>
                </w:rPr>
                <w:delText xml:space="preserve">multiplicity: </w:delText>
              </w:r>
              <w:r w:rsidDel="00CC547F">
                <w:rPr>
                  <w:rFonts w:cs="Arial"/>
                  <w:szCs w:val="18"/>
                  <w:lang w:eastAsia="zh-CN"/>
                </w:rPr>
                <w:delText>*</w:delText>
              </w:r>
            </w:del>
          </w:p>
          <w:p w14:paraId="1C549B56" w14:textId="1AEAD69E" w:rsidR="002A0815" w:rsidDel="00CC547F" w:rsidRDefault="002A0815" w:rsidP="00E519A5">
            <w:pPr>
              <w:pStyle w:val="TAL"/>
              <w:rPr>
                <w:del w:id="297" w:author="Konstantinos Samdanis_rev1" w:date="2022-05-15T15:38:00Z"/>
                <w:rFonts w:cs="Arial"/>
                <w:szCs w:val="18"/>
              </w:rPr>
            </w:pPr>
            <w:del w:id="298" w:author="Konstantinos Samdanis_rev1" w:date="2022-05-15T15:38:00Z">
              <w:r w:rsidDel="00CC547F">
                <w:rPr>
                  <w:rFonts w:cs="Arial"/>
                  <w:szCs w:val="18"/>
                </w:rPr>
                <w:delText>isOrdered: N/A</w:delText>
              </w:r>
            </w:del>
          </w:p>
          <w:p w14:paraId="74D7F79F" w14:textId="0A89831A" w:rsidR="002A0815" w:rsidDel="00CC547F" w:rsidRDefault="002A0815" w:rsidP="00E519A5">
            <w:pPr>
              <w:pStyle w:val="TAL"/>
              <w:rPr>
                <w:del w:id="299" w:author="Konstantinos Samdanis_rev1" w:date="2022-05-15T15:38:00Z"/>
                <w:rFonts w:cs="Arial"/>
                <w:szCs w:val="18"/>
              </w:rPr>
            </w:pPr>
            <w:del w:id="300" w:author="Konstantinos Samdanis_rev1" w:date="2022-05-15T15:38:00Z">
              <w:r w:rsidDel="00CC547F">
                <w:rPr>
                  <w:rFonts w:cs="Arial"/>
                  <w:szCs w:val="18"/>
                </w:rPr>
                <w:delText>isUnique: N/A</w:delText>
              </w:r>
            </w:del>
          </w:p>
          <w:p w14:paraId="1C43969C" w14:textId="6FBB3F4D" w:rsidR="002A0815" w:rsidDel="00CC547F" w:rsidRDefault="002A0815" w:rsidP="00E519A5">
            <w:pPr>
              <w:pStyle w:val="TAL"/>
              <w:rPr>
                <w:del w:id="301" w:author="Konstantinos Samdanis_rev1" w:date="2022-05-15T15:38:00Z"/>
                <w:rFonts w:cs="Arial"/>
                <w:szCs w:val="18"/>
              </w:rPr>
            </w:pPr>
            <w:del w:id="302" w:author="Konstantinos Samdanis_rev1" w:date="2022-05-15T15:38:00Z">
              <w:r w:rsidDel="00CC547F">
                <w:rPr>
                  <w:rFonts w:cs="Arial"/>
                  <w:szCs w:val="18"/>
                </w:rPr>
                <w:delText>defaultValue: None</w:delText>
              </w:r>
            </w:del>
          </w:p>
          <w:p w14:paraId="67F59E49" w14:textId="0C9D1028" w:rsidR="002A0815" w:rsidDel="00CC547F" w:rsidRDefault="002A0815" w:rsidP="00E519A5">
            <w:pPr>
              <w:pStyle w:val="TAL"/>
              <w:rPr>
                <w:del w:id="303" w:author="Konstantinos Samdanis_rev1" w:date="2022-05-15T15:38:00Z"/>
                <w:lang w:eastAsia="zh-CN"/>
              </w:rPr>
            </w:pPr>
            <w:del w:id="304" w:author="Konstantinos Samdanis_rev1" w:date="2022-05-15T15:38:00Z">
              <w:r w:rsidDel="00CC547F">
                <w:rPr>
                  <w:rFonts w:cs="Arial"/>
                  <w:szCs w:val="18"/>
                </w:rPr>
                <w:delText>isNullable: False</w:delText>
              </w:r>
            </w:del>
          </w:p>
        </w:tc>
      </w:tr>
      <w:tr w:rsidR="002A0815" w:rsidDel="00CC547F" w14:paraId="73E9FAA5" w14:textId="0E7ECFBA" w:rsidTr="00E519A5">
        <w:trPr>
          <w:del w:id="305" w:author="Konstantinos Samdanis_rev1" w:date="2022-05-15T15:38:00Z"/>
        </w:trPr>
        <w:tc>
          <w:tcPr>
            <w:tcW w:w="3378" w:type="dxa"/>
            <w:tcBorders>
              <w:top w:val="single" w:sz="4" w:space="0" w:color="auto"/>
              <w:left w:val="single" w:sz="4" w:space="0" w:color="auto"/>
              <w:bottom w:val="single" w:sz="4" w:space="0" w:color="auto"/>
              <w:right w:val="single" w:sz="4" w:space="0" w:color="auto"/>
            </w:tcBorders>
            <w:hideMark/>
          </w:tcPr>
          <w:p w14:paraId="53735CFF" w14:textId="17873419" w:rsidR="002A0815" w:rsidDel="00CC547F" w:rsidRDefault="002A0815" w:rsidP="00E519A5">
            <w:pPr>
              <w:pStyle w:val="TAL"/>
              <w:rPr>
                <w:del w:id="306" w:author="Konstantinos Samdanis_rev1" w:date="2022-05-15T15:38:00Z"/>
                <w:lang w:eastAsia="zh-CN"/>
              </w:rPr>
            </w:pPr>
            <w:del w:id="307" w:author="Konstantinos Samdanis_rev1" w:date="2022-05-15T15:38:00Z">
              <w:r w:rsidDel="00CC547F">
                <w:rPr>
                  <w:lang w:eastAsia="zh-CN"/>
                </w:rPr>
                <w:delText>RecommendedNon3gppActions</w:delText>
              </w:r>
            </w:del>
          </w:p>
        </w:tc>
        <w:tc>
          <w:tcPr>
            <w:tcW w:w="2604" w:type="dxa"/>
            <w:tcBorders>
              <w:top w:val="single" w:sz="4" w:space="0" w:color="auto"/>
              <w:left w:val="single" w:sz="4" w:space="0" w:color="auto"/>
              <w:bottom w:val="single" w:sz="4" w:space="0" w:color="auto"/>
              <w:right w:val="single" w:sz="4" w:space="0" w:color="auto"/>
            </w:tcBorders>
            <w:hideMark/>
          </w:tcPr>
          <w:p w14:paraId="0BC38732" w14:textId="5EE766C3" w:rsidR="002A0815" w:rsidDel="00CC547F" w:rsidRDefault="002A0815" w:rsidP="00E519A5">
            <w:pPr>
              <w:pStyle w:val="TAL"/>
              <w:rPr>
                <w:del w:id="308" w:author="Konstantinos Samdanis_rev1" w:date="2022-05-15T15:38:00Z"/>
                <w:lang w:eastAsia="zh-CN"/>
              </w:rPr>
            </w:pPr>
            <w:del w:id="309" w:author="Konstantinos Samdanis_rev1" w:date="2022-05-15T15:38:00Z">
              <w:r w:rsidDel="00CC547F">
                <w:rPr>
                  <w:lang w:eastAsia="zh-CN"/>
                </w:rPr>
                <w:delText xml:space="preserve">It contains the recommendations on non-3GPP operations (e.g., the </w:delText>
              </w:r>
              <w:r w:rsidDel="00CC547F">
                <w:rPr>
                  <w:rFonts w:eastAsia="Times New Roman"/>
                </w:rPr>
                <w:delText>operations defined in ETSI ISG NFV GSs</w:delText>
              </w:r>
              <w:r w:rsidDel="00CC547F">
                <w:rPr>
                  <w:lang w:eastAsia="zh-CN"/>
                </w:rPr>
                <w:delText>).</w:delText>
              </w:r>
            </w:del>
          </w:p>
        </w:tc>
        <w:tc>
          <w:tcPr>
            <w:tcW w:w="917" w:type="dxa"/>
            <w:tcBorders>
              <w:top w:val="single" w:sz="4" w:space="0" w:color="auto"/>
              <w:left w:val="single" w:sz="4" w:space="0" w:color="auto"/>
              <w:bottom w:val="single" w:sz="4" w:space="0" w:color="auto"/>
              <w:right w:val="single" w:sz="4" w:space="0" w:color="auto"/>
            </w:tcBorders>
            <w:hideMark/>
          </w:tcPr>
          <w:p w14:paraId="6726337F" w14:textId="2F5FDF1F" w:rsidR="002A0815" w:rsidDel="00CC547F" w:rsidRDefault="002A0815" w:rsidP="00E519A5">
            <w:pPr>
              <w:pStyle w:val="TAL"/>
              <w:rPr>
                <w:del w:id="310" w:author="Konstantinos Samdanis_rev1" w:date="2022-05-15T15:38:00Z"/>
                <w:lang w:eastAsia="zh-CN"/>
              </w:rPr>
            </w:pPr>
            <w:del w:id="311" w:author="Konstantinos Samdanis_rev1" w:date="2022-05-15T15:38:00Z">
              <w:r w:rsidDel="00CC547F">
                <w:rPr>
                  <w:lang w:eastAsia="zh-CN"/>
                </w:rPr>
                <w:delText>O</w:delText>
              </w:r>
            </w:del>
          </w:p>
        </w:tc>
        <w:tc>
          <w:tcPr>
            <w:tcW w:w="2668" w:type="dxa"/>
            <w:tcBorders>
              <w:top w:val="single" w:sz="4" w:space="0" w:color="auto"/>
              <w:left w:val="single" w:sz="4" w:space="0" w:color="auto"/>
              <w:bottom w:val="single" w:sz="4" w:space="0" w:color="auto"/>
              <w:right w:val="single" w:sz="4" w:space="0" w:color="auto"/>
            </w:tcBorders>
            <w:hideMark/>
          </w:tcPr>
          <w:p w14:paraId="3F928107" w14:textId="43157A48" w:rsidR="002A0815" w:rsidDel="00CC547F" w:rsidRDefault="002A0815" w:rsidP="00E519A5">
            <w:pPr>
              <w:pStyle w:val="TAL"/>
              <w:rPr>
                <w:del w:id="312" w:author="Konstantinos Samdanis_rev1" w:date="2022-05-15T15:38:00Z"/>
                <w:rFonts w:cs="Arial"/>
                <w:szCs w:val="18"/>
                <w:lang w:eastAsia="zh-CN"/>
              </w:rPr>
            </w:pPr>
            <w:del w:id="313" w:author="Konstantinos Samdanis_rev1" w:date="2022-05-15T15:38:00Z">
              <w:r w:rsidDel="00CC547F">
                <w:rPr>
                  <w:rFonts w:cs="Arial"/>
                  <w:szCs w:val="18"/>
                </w:rPr>
                <w:delText xml:space="preserve">type: </w:delText>
              </w:r>
              <w:r w:rsidDel="00CC547F">
                <w:delText>RecommendedNon3gppAction</w:delText>
              </w:r>
            </w:del>
          </w:p>
          <w:p w14:paraId="726CC6FA" w14:textId="576C510A" w:rsidR="002A0815" w:rsidDel="00CC547F" w:rsidRDefault="002A0815" w:rsidP="00E519A5">
            <w:pPr>
              <w:pStyle w:val="TAL"/>
              <w:rPr>
                <w:del w:id="314" w:author="Konstantinos Samdanis_rev1" w:date="2022-05-15T15:38:00Z"/>
                <w:rFonts w:cs="Arial"/>
                <w:szCs w:val="18"/>
                <w:lang w:eastAsia="zh-CN"/>
              </w:rPr>
            </w:pPr>
            <w:del w:id="315" w:author="Konstantinos Samdanis_rev1" w:date="2022-05-15T15:38:00Z">
              <w:r w:rsidDel="00CC547F">
                <w:rPr>
                  <w:rFonts w:cs="Arial"/>
                  <w:szCs w:val="18"/>
                </w:rPr>
                <w:delText xml:space="preserve">multiplicity: </w:delText>
              </w:r>
              <w:r w:rsidDel="00CC547F">
                <w:rPr>
                  <w:rFonts w:cs="Arial"/>
                  <w:szCs w:val="18"/>
                  <w:lang w:eastAsia="zh-CN"/>
                </w:rPr>
                <w:delText>*</w:delText>
              </w:r>
            </w:del>
          </w:p>
          <w:p w14:paraId="521A5211" w14:textId="1A4A39C5" w:rsidR="002A0815" w:rsidDel="00CC547F" w:rsidRDefault="002A0815" w:rsidP="00E519A5">
            <w:pPr>
              <w:pStyle w:val="TAL"/>
              <w:rPr>
                <w:del w:id="316" w:author="Konstantinos Samdanis_rev1" w:date="2022-05-15T15:38:00Z"/>
                <w:rFonts w:cs="Arial"/>
                <w:szCs w:val="18"/>
              </w:rPr>
            </w:pPr>
            <w:del w:id="317" w:author="Konstantinos Samdanis_rev1" w:date="2022-05-15T15:38:00Z">
              <w:r w:rsidDel="00CC547F">
                <w:rPr>
                  <w:rFonts w:cs="Arial"/>
                  <w:szCs w:val="18"/>
                </w:rPr>
                <w:delText>isOrdered: N/A</w:delText>
              </w:r>
            </w:del>
          </w:p>
          <w:p w14:paraId="56CB29B8" w14:textId="36FD193C" w:rsidR="002A0815" w:rsidDel="00CC547F" w:rsidRDefault="002A0815" w:rsidP="00E519A5">
            <w:pPr>
              <w:pStyle w:val="TAL"/>
              <w:rPr>
                <w:del w:id="318" w:author="Konstantinos Samdanis_rev1" w:date="2022-05-15T15:38:00Z"/>
                <w:rFonts w:cs="Arial"/>
                <w:szCs w:val="18"/>
              </w:rPr>
            </w:pPr>
            <w:del w:id="319" w:author="Konstantinos Samdanis_rev1" w:date="2022-05-15T15:38:00Z">
              <w:r w:rsidDel="00CC547F">
                <w:rPr>
                  <w:rFonts w:cs="Arial"/>
                  <w:szCs w:val="18"/>
                </w:rPr>
                <w:delText>isUnique: N/A</w:delText>
              </w:r>
            </w:del>
          </w:p>
          <w:p w14:paraId="4B0C65FD" w14:textId="5F42F9DA" w:rsidR="002A0815" w:rsidDel="00CC547F" w:rsidRDefault="002A0815" w:rsidP="00E519A5">
            <w:pPr>
              <w:pStyle w:val="TAL"/>
              <w:rPr>
                <w:del w:id="320" w:author="Konstantinos Samdanis_rev1" w:date="2022-05-15T15:38:00Z"/>
                <w:rFonts w:cs="Arial"/>
                <w:szCs w:val="18"/>
              </w:rPr>
            </w:pPr>
            <w:del w:id="321" w:author="Konstantinos Samdanis_rev1" w:date="2022-05-15T15:38:00Z">
              <w:r w:rsidDel="00CC547F">
                <w:rPr>
                  <w:rFonts w:cs="Arial"/>
                  <w:szCs w:val="18"/>
                </w:rPr>
                <w:delText>defaultValue: None</w:delText>
              </w:r>
            </w:del>
          </w:p>
          <w:p w14:paraId="35B17533" w14:textId="417DB468" w:rsidR="002A0815" w:rsidDel="00CC547F" w:rsidRDefault="002A0815" w:rsidP="00E519A5">
            <w:pPr>
              <w:pStyle w:val="TAL"/>
              <w:rPr>
                <w:del w:id="322" w:author="Konstantinos Samdanis_rev1" w:date="2022-05-15T15:38:00Z"/>
                <w:lang w:eastAsia="zh-CN"/>
              </w:rPr>
            </w:pPr>
            <w:del w:id="323" w:author="Konstantinos Samdanis_rev1" w:date="2022-05-15T15:38:00Z">
              <w:r w:rsidDel="00CC547F">
                <w:rPr>
                  <w:rFonts w:cs="Arial"/>
                  <w:szCs w:val="18"/>
                </w:rPr>
                <w:delText>isNullable: False</w:delText>
              </w:r>
            </w:del>
          </w:p>
        </w:tc>
      </w:tr>
      <w:tr w:rsidR="002A0815" w:rsidDel="00CC547F" w14:paraId="13AFE8E5" w14:textId="610938D5" w:rsidTr="00E519A5">
        <w:trPr>
          <w:del w:id="324" w:author="Konstantinos Samdanis_rev1" w:date="2022-05-15T15:38:00Z"/>
        </w:trPr>
        <w:tc>
          <w:tcPr>
            <w:tcW w:w="3378" w:type="dxa"/>
            <w:tcBorders>
              <w:top w:val="single" w:sz="4" w:space="0" w:color="auto"/>
              <w:left w:val="single" w:sz="4" w:space="0" w:color="auto"/>
              <w:bottom w:val="single" w:sz="4" w:space="0" w:color="auto"/>
              <w:right w:val="single" w:sz="4" w:space="0" w:color="auto"/>
            </w:tcBorders>
            <w:hideMark/>
          </w:tcPr>
          <w:p w14:paraId="724172F7" w14:textId="71F89565" w:rsidR="002A0815" w:rsidDel="00CC547F" w:rsidRDefault="002A0815" w:rsidP="00E519A5">
            <w:pPr>
              <w:pStyle w:val="TAL"/>
              <w:rPr>
                <w:del w:id="325" w:author="Konstantinos Samdanis_rev1" w:date="2022-05-15T15:38:00Z"/>
                <w:lang w:eastAsia="zh-CN"/>
              </w:rPr>
            </w:pPr>
            <w:del w:id="326" w:author="Konstantinos Samdanis_rev1" w:date="2022-05-15T15:38:00Z">
              <w:r w:rsidDel="00CC547F">
                <w:rPr>
                  <w:lang w:eastAsia="zh-CN"/>
                </w:rPr>
                <w:delText>RecommendedHumanReadableActions</w:delText>
              </w:r>
            </w:del>
          </w:p>
        </w:tc>
        <w:tc>
          <w:tcPr>
            <w:tcW w:w="2604" w:type="dxa"/>
            <w:tcBorders>
              <w:top w:val="single" w:sz="4" w:space="0" w:color="auto"/>
              <w:left w:val="single" w:sz="4" w:space="0" w:color="auto"/>
              <w:bottom w:val="single" w:sz="4" w:space="0" w:color="auto"/>
              <w:right w:val="single" w:sz="4" w:space="0" w:color="auto"/>
            </w:tcBorders>
            <w:hideMark/>
          </w:tcPr>
          <w:p w14:paraId="53E464A4" w14:textId="4FB84D51" w:rsidR="002A0815" w:rsidDel="00CC547F" w:rsidRDefault="002A0815" w:rsidP="00E519A5">
            <w:pPr>
              <w:pStyle w:val="TAL"/>
              <w:rPr>
                <w:del w:id="327" w:author="Konstantinos Samdanis_rev1" w:date="2022-05-15T15:38:00Z"/>
                <w:lang w:eastAsia="zh-CN"/>
              </w:rPr>
            </w:pPr>
            <w:del w:id="328" w:author="Konstantinos Samdanis_rev1" w:date="2022-05-15T15:38:00Z">
              <w:r w:rsidDel="00CC547F">
                <w:rPr>
                  <w:lang w:eastAsia="zh-CN"/>
                </w:rPr>
                <w:delText>It contains the recommendations on human readable actions.</w:delText>
              </w:r>
            </w:del>
          </w:p>
        </w:tc>
        <w:tc>
          <w:tcPr>
            <w:tcW w:w="917" w:type="dxa"/>
            <w:tcBorders>
              <w:top w:val="single" w:sz="4" w:space="0" w:color="auto"/>
              <w:left w:val="single" w:sz="4" w:space="0" w:color="auto"/>
              <w:bottom w:val="single" w:sz="4" w:space="0" w:color="auto"/>
              <w:right w:val="single" w:sz="4" w:space="0" w:color="auto"/>
            </w:tcBorders>
            <w:hideMark/>
          </w:tcPr>
          <w:p w14:paraId="7BF5CB9B" w14:textId="478ADABE" w:rsidR="002A0815" w:rsidDel="00CC547F" w:rsidRDefault="002A0815" w:rsidP="00E519A5">
            <w:pPr>
              <w:pStyle w:val="TAL"/>
              <w:rPr>
                <w:del w:id="329" w:author="Konstantinos Samdanis_rev1" w:date="2022-05-15T15:38:00Z"/>
                <w:lang w:eastAsia="zh-CN"/>
              </w:rPr>
            </w:pPr>
            <w:del w:id="330" w:author="Konstantinos Samdanis_rev1" w:date="2022-05-15T15:38:00Z">
              <w:r w:rsidDel="00CC547F">
                <w:rPr>
                  <w:lang w:eastAsia="zh-CN"/>
                </w:rPr>
                <w:delText>O</w:delText>
              </w:r>
            </w:del>
          </w:p>
        </w:tc>
        <w:tc>
          <w:tcPr>
            <w:tcW w:w="2668" w:type="dxa"/>
            <w:tcBorders>
              <w:top w:val="single" w:sz="4" w:space="0" w:color="auto"/>
              <w:left w:val="single" w:sz="4" w:space="0" w:color="auto"/>
              <w:bottom w:val="single" w:sz="4" w:space="0" w:color="auto"/>
              <w:right w:val="single" w:sz="4" w:space="0" w:color="auto"/>
            </w:tcBorders>
            <w:hideMark/>
          </w:tcPr>
          <w:p w14:paraId="1F90E5F5" w14:textId="6B67F27B" w:rsidR="002A0815" w:rsidDel="00CC547F" w:rsidRDefault="002A0815" w:rsidP="00E519A5">
            <w:pPr>
              <w:pStyle w:val="TAL"/>
              <w:rPr>
                <w:del w:id="331" w:author="Konstantinos Samdanis_rev1" w:date="2022-05-15T15:38:00Z"/>
                <w:rFonts w:cs="Arial"/>
                <w:szCs w:val="18"/>
                <w:lang w:eastAsia="zh-CN"/>
              </w:rPr>
            </w:pPr>
            <w:del w:id="332" w:author="Konstantinos Samdanis_rev1" w:date="2022-05-15T15:38:00Z">
              <w:r w:rsidDel="00CC547F">
                <w:rPr>
                  <w:rFonts w:cs="Arial"/>
                  <w:szCs w:val="18"/>
                </w:rPr>
                <w:delText xml:space="preserve">type: </w:delText>
              </w:r>
              <w:r w:rsidDel="00CC547F">
                <w:delText>string</w:delText>
              </w:r>
            </w:del>
          </w:p>
          <w:p w14:paraId="14D2AA2B" w14:textId="41867A46" w:rsidR="002A0815" w:rsidDel="00CC547F" w:rsidRDefault="002A0815" w:rsidP="00E519A5">
            <w:pPr>
              <w:pStyle w:val="TAL"/>
              <w:rPr>
                <w:del w:id="333" w:author="Konstantinos Samdanis_rev1" w:date="2022-05-15T15:38:00Z"/>
                <w:rFonts w:cs="Arial"/>
                <w:szCs w:val="18"/>
                <w:lang w:eastAsia="zh-CN"/>
              </w:rPr>
            </w:pPr>
            <w:del w:id="334" w:author="Konstantinos Samdanis_rev1" w:date="2022-05-15T15:38:00Z">
              <w:r w:rsidDel="00CC547F">
                <w:rPr>
                  <w:rFonts w:cs="Arial"/>
                  <w:szCs w:val="18"/>
                </w:rPr>
                <w:delText xml:space="preserve">multiplicity: </w:delText>
              </w:r>
              <w:r w:rsidDel="00CC547F">
                <w:rPr>
                  <w:rFonts w:cs="Arial"/>
                  <w:szCs w:val="18"/>
                  <w:lang w:eastAsia="zh-CN"/>
                </w:rPr>
                <w:delText>*</w:delText>
              </w:r>
            </w:del>
          </w:p>
          <w:p w14:paraId="70D6F601" w14:textId="2C2336B8" w:rsidR="002A0815" w:rsidDel="00CC547F" w:rsidRDefault="002A0815" w:rsidP="00E519A5">
            <w:pPr>
              <w:pStyle w:val="TAL"/>
              <w:rPr>
                <w:del w:id="335" w:author="Konstantinos Samdanis_rev1" w:date="2022-05-15T15:38:00Z"/>
                <w:rFonts w:cs="Arial"/>
                <w:szCs w:val="18"/>
              </w:rPr>
            </w:pPr>
            <w:del w:id="336" w:author="Konstantinos Samdanis_rev1" w:date="2022-05-15T15:38:00Z">
              <w:r w:rsidDel="00CC547F">
                <w:rPr>
                  <w:rFonts w:cs="Arial"/>
                  <w:szCs w:val="18"/>
                </w:rPr>
                <w:delText>isOrdered: N/A</w:delText>
              </w:r>
            </w:del>
          </w:p>
          <w:p w14:paraId="01A88206" w14:textId="689E360A" w:rsidR="002A0815" w:rsidDel="00CC547F" w:rsidRDefault="002A0815" w:rsidP="00E519A5">
            <w:pPr>
              <w:pStyle w:val="TAL"/>
              <w:rPr>
                <w:del w:id="337" w:author="Konstantinos Samdanis_rev1" w:date="2022-05-15T15:38:00Z"/>
                <w:rFonts w:cs="Arial"/>
                <w:szCs w:val="18"/>
              </w:rPr>
            </w:pPr>
            <w:del w:id="338" w:author="Konstantinos Samdanis_rev1" w:date="2022-05-15T15:38:00Z">
              <w:r w:rsidDel="00CC547F">
                <w:rPr>
                  <w:rFonts w:cs="Arial"/>
                  <w:szCs w:val="18"/>
                </w:rPr>
                <w:delText>isUnique: N/A</w:delText>
              </w:r>
            </w:del>
          </w:p>
          <w:p w14:paraId="3890C4D2" w14:textId="4E50DB3B" w:rsidR="002A0815" w:rsidDel="00CC547F" w:rsidRDefault="002A0815" w:rsidP="00E519A5">
            <w:pPr>
              <w:pStyle w:val="TAL"/>
              <w:rPr>
                <w:del w:id="339" w:author="Konstantinos Samdanis_rev1" w:date="2022-05-15T15:38:00Z"/>
                <w:rFonts w:cs="Arial"/>
                <w:szCs w:val="18"/>
              </w:rPr>
            </w:pPr>
            <w:del w:id="340" w:author="Konstantinos Samdanis_rev1" w:date="2022-05-15T15:38:00Z">
              <w:r w:rsidDel="00CC547F">
                <w:rPr>
                  <w:rFonts w:cs="Arial"/>
                  <w:szCs w:val="18"/>
                </w:rPr>
                <w:delText>defaultValue: None</w:delText>
              </w:r>
            </w:del>
          </w:p>
          <w:p w14:paraId="24DB7F50" w14:textId="3DB19761" w:rsidR="002A0815" w:rsidDel="00CC547F" w:rsidRDefault="002A0815" w:rsidP="00E519A5">
            <w:pPr>
              <w:pStyle w:val="TAL"/>
              <w:rPr>
                <w:del w:id="341" w:author="Konstantinos Samdanis_rev1" w:date="2022-05-15T15:38:00Z"/>
                <w:lang w:eastAsia="zh-CN"/>
              </w:rPr>
            </w:pPr>
            <w:del w:id="342" w:author="Konstantinos Samdanis_rev1" w:date="2022-05-15T15:38:00Z">
              <w:r w:rsidDel="00CC547F">
                <w:rPr>
                  <w:rFonts w:cs="Arial"/>
                  <w:szCs w:val="18"/>
                </w:rPr>
                <w:delText>isNullable: False</w:delText>
              </w:r>
            </w:del>
          </w:p>
        </w:tc>
      </w:tr>
    </w:tbl>
    <w:p w14:paraId="5E8661F2" w14:textId="39D61FFE" w:rsidR="002A0815" w:rsidDel="00CC547F" w:rsidRDefault="002A0815" w:rsidP="002A0815">
      <w:pPr>
        <w:rPr>
          <w:del w:id="343" w:author="Konstantinos Samdanis_rev1" w:date="2022-05-15T15:38:00Z"/>
        </w:rPr>
      </w:pPr>
    </w:p>
    <w:p w14:paraId="64686910" w14:textId="18CBB907" w:rsidR="002A0815" w:rsidDel="00CC547F" w:rsidRDefault="002A0815" w:rsidP="002A0815">
      <w:pPr>
        <w:pStyle w:val="Heading3"/>
        <w:rPr>
          <w:del w:id="344" w:author="Konstantinos Samdanis_rev1" w:date="2022-05-15T15:38:00Z"/>
        </w:rPr>
      </w:pPr>
      <w:bookmarkStart w:id="345" w:name="_Toc101256163"/>
      <w:del w:id="346" w:author="Konstantinos Samdanis_rev1" w:date="2022-05-15T15:38:00Z">
        <w:r w:rsidDel="00CC547F">
          <w:delText>8.5.2</w:delText>
        </w:r>
        <w:r w:rsidDel="00CC547F">
          <w:tab/>
        </w:r>
        <w:r w:rsidDel="00CC547F">
          <w:rPr>
            <w:rFonts w:ascii="Courier New" w:hAnsi="Courier New" w:cs="Courier New"/>
          </w:rPr>
          <w:delText>Recommended3GPPAction &lt;&lt;dataType&gt;&gt;</w:delText>
        </w:r>
        <w:bookmarkEnd w:id="345"/>
      </w:del>
    </w:p>
    <w:p w14:paraId="14937716" w14:textId="627CB6D0" w:rsidR="002A0815" w:rsidDel="00CC547F" w:rsidRDefault="002A0815" w:rsidP="002A0815">
      <w:pPr>
        <w:pStyle w:val="EditorsNote"/>
        <w:rPr>
          <w:del w:id="347" w:author="Konstantinos Samdanis_rev1" w:date="2022-05-15T15:38:00Z"/>
        </w:rPr>
      </w:pPr>
      <w:del w:id="348" w:author="Konstantinos Samdanis_rev1" w:date="2022-05-15T15:38:00Z">
        <w:r w:rsidDel="00CC547F">
          <w:delText>Editor’s note: the detailed definition of this data type is FFS.</w:delText>
        </w:r>
      </w:del>
    </w:p>
    <w:p w14:paraId="784C4C86" w14:textId="0A6B2D4F" w:rsidR="002A0815" w:rsidDel="00CC547F" w:rsidRDefault="002A0815" w:rsidP="002A0815">
      <w:pPr>
        <w:pStyle w:val="Heading3"/>
        <w:rPr>
          <w:del w:id="349" w:author="Konstantinos Samdanis_rev1" w:date="2022-05-15T15:38:00Z"/>
        </w:rPr>
      </w:pPr>
      <w:bookmarkStart w:id="350" w:name="_Toc101256164"/>
      <w:del w:id="351" w:author="Konstantinos Samdanis_rev1" w:date="2022-05-15T15:38:00Z">
        <w:r w:rsidDel="00CC547F">
          <w:delText>8.5.3</w:delText>
        </w:r>
        <w:r w:rsidDel="00CC547F">
          <w:tab/>
        </w:r>
        <w:r w:rsidDel="00CC547F">
          <w:rPr>
            <w:rFonts w:ascii="Courier New" w:hAnsi="Courier New" w:cs="Courier New"/>
          </w:rPr>
          <w:delText>RecommendedNon3gppAction &lt;&lt;dataType&gt;&gt;</w:delText>
        </w:r>
        <w:bookmarkEnd w:id="350"/>
      </w:del>
    </w:p>
    <w:p w14:paraId="2220A01A" w14:textId="38631D14" w:rsidR="002A0815" w:rsidDel="00CC547F" w:rsidRDefault="002A0815" w:rsidP="002A0815">
      <w:pPr>
        <w:pStyle w:val="Heading4"/>
        <w:rPr>
          <w:del w:id="352" w:author="Konstantinos Samdanis_rev1" w:date="2022-05-15T15:38:00Z"/>
        </w:rPr>
      </w:pPr>
      <w:bookmarkStart w:id="353" w:name="_Toc101256165"/>
      <w:del w:id="354" w:author="Konstantinos Samdanis_rev1" w:date="2022-05-15T15:38:00Z">
        <w:r w:rsidDel="00CC547F">
          <w:rPr>
            <w:lang w:eastAsia="zh-CN"/>
          </w:rPr>
          <w:delText>8</w:delText>
        </w:r>
        <w:r w:rsidDel="00CC547F">
          <w:delText>.5.3.1</w:delText>
        </w:r>
        <w:r w:rsidDel="00CC547F">
          <w:tab/>
          <w:delText>Definition</w:delText>
        </w:r>
        <w:bookmarkEnd w:id="353"/>
      </w:del>
    </w:p>
    <w:p w14:paraId="58AABCD1" w14:textId="3E7AD9B4" w:rsidR="002A0815" w:rsidDel="00CC547F" w:rsidRDefault="002A0815" w:rsidP="002A0815">
      <w:pPr>
        <w:rPr>
          <w:del w:id="355" w:author="Konstantinos Samdanis_rev1" w:date="2022-05-15T15:38:00Z"/>
        </w:rPr>
      </w:pPr>
      <w:del w:id="356" w:author="Konstantinos Samdanis_rev1" w:date="2022-05-15T15:38:00Z">
        <w:r w:rsidDel="00CC547F">
          <w:delText xml:space="preserve">This data type specifies the </w:delText>
        </w:r>
        <w:r w:rsidDel="00CC547F">
          <w:rPr>
            <w:lang w:eastAsia="zh-CN"/>
          </w:rPr>
          <w:delText>t</w:delText>
        </w:r>
        <w:r w:rsidDel="00CC547F">
          <w:delText>ype of recommended non-3GPP action.</w:delText>
        </w:r>
      </w:del>
    </w:p>
    <w:p w14:paraId="291A80AF" w14:textId="18E6A1E4" w:rsidR="002A0815" w:rsidDel="00CC547F" w:rsidRDefault="002A0815" w:rsidP="002A0815">
      <w:pPr>
        <w:pStyle w:val="EditorsNote"/>
        <w:rPr>
          <w:del w:id="357" w:author="Konstantinos Samdanis_rev1" w:date="2022-05-15T15:38:00Z"/>
        </w:rPr>
      </w:pPr>
      <w:del w:id="358" w:author="Konstantinos Samdanis_rev1" w:date="2022-05-15T15:38:00Z">
        <w:r w:rsidDel="00CC547F">
          <w:delText>Editor’s note: the detailed definition of this data type is FFS.</w:delText>
        </w:r>
      </w:del>
    </w:p>
    <w:p w14:paraId="29F8E819" w14:textId="0D8B98D9" w:rsidR="002B42AA" w:rsidRDefault="002B42AA" w:rsidP="002B42AA">
      <w:pPr>
        <w:pStyle w:val="Heading3"/>
      </w:pPr>
      <w:bookmarkStart w:id="359" w:name="_Toc101256166"/>
      <w:r>
        <w:t>8.5.4</w:t>
      </w:r>
      <w:r>
        <w:tab/>
      </w:r>
      <w:proofErr w:type="spellStart"/>
      <w:r w:rsidRPr="00181AAA">
        <w:rPr>
          <w:rFonts w:ascii="Courier New" w:hAnsi="Courier New" w:cs="Courier New"/>
        </w:rPr>
        <w:t>TrafficLoadTrend</w:t>
      </w:r>
      <w:proofErr w:type="spellEnd"/>
      <w:r w:rsidR="00181AAA">
        <w:rPr>
          <w:rFonts w:ascii="Courier New" w:hAnsi="Courier New" w:cs="Courier New"/>
        </w:rPr>
        <w:t xml:space="preserve"> &lt;&lt;</w:t>
      </w:r>
      <w:proofErr w:type="spellStart"/>
      <w:r w:rsidR="00181AAA">
        <w:rPr>
          <w:rFonts w:ascii="Courier New" w:hAnsi="Courier New" w:cs="Courier New"/>
        </w:rPr>
        <w:t>dataType</w:t>
      </w:r>
      <w:proofErr w:type="spellEnd"/>
      <w:r w:rsidR="00181AAA">
        <w:rPr>
          <w:rFonts w:ascii="Courier New" w:hAnsi="Courier New" w:cs="Courier New"/>
        </w:rPr>
        <w:t>&gt;&gt;</w:t>
      </w:r>
      <w:bookmarkEnd w:id="359"/>
    </w:p>
    <w:p w14:paraId="4CECD77B" w14:textId="7F687F8F" w:rsidR="002B42AA" w:rsidRDefault="002B42AA" w:rsidP="002B42AA">
      <w:pPr>
        <w:pStyle w:val="Heading4"/>
      </w:pPr>
      <w:bookmarkStart w:id="360" w:name="_Toc101256167"/>
      <w:r>
        <w:t>8.5.4.</w:t>
      </w:r>
      <w:r>
        <w:rPr>
          <w:lang w:eastAsia="zh-CN"/>
        </w:rPr>
        <w:t>1</w:t>
      </w:r>
      <w:r w:rsidRPr="004D3578">
        <w:tab/>
      </w:r>
      <w:r w:rsidRPr="007E1457">
        <w:t>Definition</w:t>
      </w:r>
      <w:bookmarkEnd w:id="360"/>
    </w:p>
    <w:p w14:paraId="35135FB4" w14:textId="77777777" w:rsidR="002B42AA" w:rsidRDefault="002B42AA" w:rsidP="002B42AA">
      <w:r w:rsidRPr="007E1457">
        <w:t xml:space="preserve">This data type specifies the type of </w:t>
      </w:r>
      <w:r w:rsidRPr="00FF71F4">
        <w:rPr>
          <w:rFonts w:ascii="Courier New" w:hAnsi="Courier New" w:cs="Courier New"/>
        </w:rPr>
        <w:t>TrafficLoadTrend</w:t>
      </w:r>
      <w:r w:rsidRPr="007E1457">
        <w:t>.</w:t>
      </w:r>
    </w:p>
    <w:p w14:paraId="434B43F3" w14:textId="7B532683" w:rsidR="002B42AA" w:rsidRDefault="002B42AA" w:rsidP="002B42AA">
      <w:pPr>
        <w:pStyle w:val="Heading4"/>
      </w:pPr>
      <w:bookmarkStart w:id="361" w:name="_Toc101256168"/>
      <w:r>
        <w:lastRenderedPageBreak/>
        <w:t>8.5.4.</w:t>
      </w:r>
      <w:r>
        <w:rPr>
          <w:lang w:eastAsia="zh-CN"/>
        </w:rPr>
        <w:t>2</w:t>
      </w:r>
      <w:r w:rsidRPr="004D3578">
        <w:tab/>
      </w:r>
      <w:r w:rsidRPr="001A0738">
        <w:t>Information elements</w:t>
      </w:r>
      <w:bookmarkEnd w:id="36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258"/>
        <w:gridCol w:w="917"/>
        <w:gridCol w:w="2402"/>
      </w:tblGrid>
      <w:tr w:rsidR="002B42AA" w:rsidRPr="00DE54AA" w14:paraId="13105875" w14:textId="77777777" w:rsidTr="002360F1">
        <w:trPr>
          <w:trHeight w:val="467"/>
        </w:trPr>
        <w:tc>
          <w:tcPr>
            <w:tcW w:w="1783" w:type="dxa"/>
            <w:shd w:val="clear" w:color="auto" w:fill="9CC2E5"/>
            <w:vAlign w:val="center"/>
          </w:tcPr>
          <w:p w14:paraId="397A86A9" w14:textId="77777777" w:rsidR="002B42AA" w:rsidRPr="00342A6C" w:rsidRDefault="002B42AA" w:rsidP="002360F1">
            <w:pPr>
              <w:pStyle w:val="TAH"/>
            </w:pPr>
            <w:r>
              <w:t>Name</w:t>
            </w:r>
          </w:p>
        </w:tc>
        <w:tc>
          <w:tcPr>
            <w:tcW w:w="4410" w:type="dxa"/>
            <w:shd w:val="clear" w:color="auto" w:fill="9CC2E5"/>
            <w:vAlign w:val="center"/>
          </w:tcPr>
          <w:p w14:paraId="2C8CE2E1" w14:textId="77777777" w:rsidR="002B42AA" w:rsidRPr="00342A6C" w:rsidRDefault="002B42AA" w:rsidP="002360F1">
            <w:pPr>
              <w:pStyle w:val="TAH"/>
            </w:pPr>
            <w:r w:rsidRPr="00342A6C">
              <w:t>Definition</w:t>
            </w:r>
          </w:p>
        </w:tc>
        <w:tc>
          <w:tcPr>
            <w:tcW w:w="917" w:type="dxa"/>
            <w:shd w:val="clear" w:color="auto" w:fill="9CC2E5"/>
            <w:vAlign w:val="center"/>
          </w:tcPr>
          <w:p w14:paraId="33E89147" w14:textId="77777777" w:rsidR="002B42AA" w:rsidRPr="00342A6C" w:rsidRDefault="002B42AA" w:rsidP="002360F1">
            <w:pPr>
              <w:pStyle w:val="TAH"/>
            </w:pPr>
            <w:r w:rsidRPr="00342A6C">
              <w:t>Support qualifier</w:t>
            </w:r>
          </w:p>
        </w:tc>
        <w:tc>
          <w:tcPr>
            <w:tcW w:w="2457" w:type="dxa"/>
            <w:shd w:val="clear" w:color="auto" w:fill="9CC2E5"/>
            <w:vAlign w:val="center"/>
          </w:tcPr>
          <w:p w14:paraId="7C1A2BD4" w14:textId="77777777" w:rsidR="002B42AA" w:rsidRPr="00342A6C" w:rsidRDefault="002B42AA" w:rsidP="002360F1">
            <w:pPr>
              <w:pStyle w:val="TAH"/>
            </w:pPr>
            <w:r w:rsidRPr="003C6572">
              <w:rPr>
                <w:rFonts w:cs="Arial"/>
                <w:szCs w:val="18"/>
              </w:rPr>
              <w:t>Properties</w:t>
            </w:r>
          </w:p>
        </w:tc>
      </w:tr>
      <w:tr w:rsidR="002B42AA" w:rsidRPr="00DE54AA" w14:paraId="1A16EAA4" w14:textId="77777777" w:rsidTr="002360F1">
        <w:tc>
          <w:tcPr>
            <w:tcW w:w="1783" w:type="dxa"/>
            <w:shd w:val="clear" w:color="auto" w:fill="auto"/>
          </w:tcPr>
          <w:p w14:paraId="751E3E77" w14:textId="77777777" w:rsidR="002B42AA" w:rsidRDefault="002B42AA" w:rsidP="002360F1">
            <w:pPr>
              <w:pStyle w:val="TAL"/>
              <w:rPr>
                <w:lang w:eastAsia="zh-CN"/>
              </w:rPr>
            </w:pPr>
            <w:r>
              <w:rPr>
                <w:lang w:eastAsia="zh-CN"/>
              </w:rPr>
              <w:t>CellId</w:t>
            </w:r>
          </w:p>
        </w:tc>
        <w:tc>
          <w:tcPr>
            <w:tcW w:w="4410" w:type="dxa"/>
            <w:shd w:val="clear" w:color="auto" w:fill="auto"/>
          </w:tcPr>
          <w:p w14:paraId="244F63C0" w14:textId="77777777" w:rsidR="002B42AA" w:rsidRDefault="002B42AA" w:rsidP="002360F1">
            <w:pPr>
              <w:pStyle w:val="TAL"/>
              <w:rPr>
                <w:lang w:eastAsia="zh-CN"/>
              </w:rPr>
            </w:pPr>
            <w:r>
              <w:rPr>
                <w:lang w:eastAsia="zh-CN"/>
              </w:rPr>
              <w:t>It indicates the cell for which the t</w:t>
            </w:r>
            <w:r w:rsidRPr="009F515E">
              <w:rPr>
                <w:lang w:eastAsia="zh-CN"/>
              </w:rPr>
              <w:t>raffic</w:t>
            </w:r>
            <w:r>
              <w:rPr>
                <w:lang w:eastAsia="zh-CN"/>
              </w:rPr>
              <w:t xml:space="preserve"> l</w:t>
            </w:r>
            <w:r w:rsidRPr="009F515E">
              <w:rPr>
                <w:lang w:eastAsia="zh-CN"/>
              </w:rPr>
              <w:t>oad</w:t>
            </w:r>
            <w:r>
              <w:rPr>
                <w:lang w:eastAsia="zh-CN"/>
              </w:rPr>
              <w:t xml:space="preserve"> prediction is performed. </w:t>
            </w:r>
          </w:p>
        </w:tc>
        <w:tc>
          <w:tcPr>
            <w:tcW w:w="917" w:type="dxa"/>
          </w:tcPr>
          <w:p w14:paraId="14B294CB" w14:textId="77777777" w:rsidR="002B42AA" w:rsidRDefault="002B42AA" w:rsidP="002360F1">
            <w:pPr>
              <w:pStyle w:val="TAL"/>
              <w:rPr>
                <w:lang w:eastAsia="zh-CN"/>
              </w:rPr>
            </w:pPr>
            <w:r>
              <w:rPr>
                <w:rFonts w:hint="eastAsia"/>
                <w:lang w:eastAsia="zh-CN"/>
              </w:rPr>
              <w:t>M</w:t>
            </w:r>
          </w:p>
        </w:tc>
        <w:tc>
          <w:tcPr>
            <w:tcW w:w="2457" w:type="dxa"/>
          </w:tcPr>
          <w:p w14:paraId="2202F3A2" w14:textId="77777777" w:rsidR="002B42AA" w:rsidRDefault="002B42AA" w:rsidP="002360F1">
            <w:pPr>
              <w:pStyle w:val="TAL"/>
              <w:rPr>
                <w:rFonts w:cs="Arial"/>
                <w:szCs w:val="18"/>
                <w:lang w:eastAsia="zh-CN"/>
              </w:rPr>
            </w:pPr>
            <w:r>
              <w:rPr>
                <w:rFonts w:cs="Arial"/>
                <w:szCs w:val="18"/>
              </w:rPr>
              <w:t xml:space="preserve">type: </w:t>
            </w:r>
            <w:r>
              <w:rPr>
                <w:rFonts w:hint="eastAsia"/>
                <w:lang w:eastAsia="zh-CN"/>
              </w:rPr>
              <w:t>Integer</w:t>
            </w:r>
          </w:p>
          <w:p w14:paraId="6649570E"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269D9FAF" w14:textId="77777777" w:rsidR="002B42AA" w:rsidRDefault="002B42AA" w:rsidP="002360F1">
            <w:pPr>
              <w:pStyle w:val="TAL"/>
              <w:rPr>
                <w:rFonts w:cs="Arial"/>
                <w:szCs w:val="18"/>
              </w:rPr>
            </w:pPr>
            <w:r>
              <w:rPr>
                <w:rFonts w:cs="Arial"/>
                <w:szCs w:val="18"/>
              </w:rPr>
              <w:t>isOrdered: N/A</w:t>
            </w:r>
          </w:p>
          <w:p w14:paraId="0803D01F" w14:textId="77777777" w:rsidR="002B42AA" w:rsidRDefault="002B42AA" w:rsidP="002360F1">
            <w:pPr>
              <w:pStyle w:val="TAL"/>
              <w:rPr>
                <w:rFonts w:cs="Arial"/>
                <w:szCs w:val="18"/>
              </w:rPr>
            </w:pPr>
            <w:r>
              <w:rPr>
                <w:rFonts w:cs="Arial"/>
                <w:szCs w:val="18"/>
              </w:rPr>
              <w:t>isUnique: N/A</w:t>
            </w:r>
          </w:p>
          <w:p w14:paraId="1553FD0C" w14:textId="77777777" w:rsidR="002B42AA" w:rsidRDefault="002B42AA" w:rsidP="002360F1">
            <w:pPr>
              <w:pStyle w:val="TAL"/>
              <w:rPr>
                <w:rFonts w:cs="Arial"/>
                <w:szCs w:val="18"/>
              </w:rPr>
            </w:pPr>
            <w:r>
              <w:rPr>
                <w:rFonts w:cs="Arial"/>
                <w:szCs w:val="18"/>
              </w:rPr>
              <w:t>defaultValue: None</w:t>
            </w:r>
          </w:p>
          <w:p w14:paraId="521F6949" w14:textId="77777777" w:rsidR="002B42AA" w:rsidRDefault="002B42AA" w:rsidP="002360F1">
            <w:pPr>
              <w:pStyle w:val="TAL"/>
              <w:rPr>
                <w:rFonts w:cs="Arial"/>
                <w:szCs w:val="18"/>
              </w:rPr>
            </w:pPr>
            <w:r>
              <w:rPr>
                <w:rFonts w:cs="Arial"/>
                <w:szCs w:val="18"/>
              </w:rPr>
              <w:t>isNullable: False</w:t>
            </w:r>
          </w:p>
        </w:tc>
      </w:tr>
      <w:tr w:rsidR="002B42AA" w:rsidRPr="00DE54AA" w14:paraId="26BD4E64" w14:textId="77777777" w:rsidTr="002360F1">
        <w:tc>
          <w:tcPr>
            <w:tcW w:w="1783" w:type="dxa"/>
            <w:shd w:val="clear" w:color="auto" w:fill="auto"/>
            <w:vAlign w:val="center"/>
          </w:tcPr>
          <w:p w14:paraId="7C34563D" w14:textId="77777777" w:rsidR="002B42AA" w:rsidRDefault="002B42AA" w:rsidP="002360F1">
            <w:pPr>
              <w:pStyle w:val="TAL"/>
              <w:rPr>
                <w:lang w:eastAsia="zh-CN"/>
              </w:rPr>
            </w:pPr>
            <w:r>
              <w:rPr>
                <w:rFonts w:hint="eastAsia"/>
                <w:lang w:eastAsia="zh-CN"/>
              </w:rPr>
              <w:t>S</w:t>
            </w:r>
            <w:r>
              <w:rPr>
                <w:lang w:eastAsia="zh-CN"/>
              </w:rPr>
              <w:t>tartTime</w:t>
            </w:r>
          </w:p>
        </w:tc>
        <w:tc>
          <w:tcPr>
            <w:tcW w:w="4410" w:type="dxa"/>
            <w:shd w:val="clear" w:color="auto" w:fill="auto"/>
            <w:vAlign w:val="center"/>
          </w:tcPr>
          <w:p w14:paraId="7EDD58FE" w14:textId="29137836" w:rsidR="002B42AA" w:rsidRPr="009F515E" w:rsidRDefault="002B42AA" w:rsidP="002360F1">
            <w:pPr>
              <w:pStyle w:val="TAL"/>
              <w:rPr>
                <w:lang w:eastAsia="zh-CN"/>
              </w:rPr>
            </w:pPr>
            <w:r>
              <w:rPr>
                <w:rFonts w:hint="eastAsia"/>
                <w:lang w:eastAsia="zh-CN"/>
              </w:rPr>
              <w:t>I</w:t>
            </w:r>
            <w:r>
              <w:rPr>
                <w:lang w:eastAsia="zh-CN"/>
              </w:rPr>
              <w:t>t indicates the start time that are used for predict</w:t>
            </w:r>
            <w:r w:rsidR="00A8239B">
              <w:rPr>
                <w:lang w:eastAsia="zh-CN"/>
              </w:rPr>
              <w:t>ion</w:t>
            </w:r>
            <w:r>
              <w:rPr>
                <w:lang w:eastAsia="zh-CN"/>
              </w:rPr>
              <w:t xml:space="preserve">. </w:t>
            </w:r>
          </w:p>
        </w:tc>
        <w:tc>
          <w:tcPr>
            <w:tcW w:w="917" w:type="dxa"/>
            <w:vAlign w:val="center"/>
          </w:tcPr>
          <w:p w14:paraId="0CAC0BC7" w14:textId="77777777" w:rsidR="002B42AA" w:rsidRDefault="002B42AA" w:rsidP="002360F1">
            <w:pPr>
              <w:pStyle w:val="TAL"/>
              <w:rPr>
                <w:lang w:eastAsia="zh-CN"/>
              </w:rPr>
            </w:pPr>
            <w:r>
              <w:rPr>
                <w:rFonts w:hint="eastAsia"/>
                <w:lang w:eastAsia="zh-CN"/>
              </w:rPr>
              <w:t>M</w:t>
            </w:r>
          </w:p>
        </w:tc>
        <w:tc>
          <w:tcPr>
            <w:tcW w:w="2457" w:type="dxa"/>
            <w:vAlign w:val="center"/>
          </w:tcPr>
          <w:p w14:paraId="3F4C7C61"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744C59B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301AE8CC" w14:textId="77777777" w:rsidR="002B42AA" w:rsidRPr="002B10B0" w:rsidRDefault="002B42AA" w:rsidP="002360F1">
            <w:pPr>
              <w:pStyle w:val="TAL"/>
              <w:rPr>
                <w:rFonts w:cs="Arial"/>
                <w:szCs w:val="18"/>
              </w:rPr>
            </w:pPr>
            <w:r w:rsidRPr="002B10B0">
              <w:rPr>
                <w:rFonts w:cs="Arial"/>
                <w:szCs w:val="18"/>
              </w:rPr>
              <w:t>isOrdered: N/A</w:t>
            </w:r>
          </w:p>
          <w:p w14:paraId="1361A4D1" w14:textId="77777777" w:rsidR="002B42AA" w:rsidRPr="002B10B0" w:rsidRDefault="002B42AA" w:rsidP="002360F1">
            <w:pPr>
              <w:pStyle w:val="TAL"/>
              <w:rPr>
                <w:rFonts w:cs="Arial"/>
                <w:szCs w:val="18"/>
              </w:rPr>
            </w:pPr>
            <w:r w:rsidRPr="002B10B0">
              <w:rPr>
                <w:rFonts w:cs="Arial"/>
                <w:szCs w:val="18"/>
              </w:rPr>
              <w:t>isUnique: N/A</w:t>
            </w:r>
          </w:p>
          <w:p w14:paraId="23FC9D13" w14:textId="77777777" w:rsidR="002B42AA" w:rsidRPr="002B10B0" w:rsidRDefault="002B42AA" w:rsidP="002360F1">
            <w:pPr>
              <w:pStyle w:val="TAL"/>
              <w:rPr>
                <w:rFonts w:cs="Arial"/>
                <w:szCs w:val="18"/>
              </w:rPr>
            </w:pPr>
            <w:r w:rsidRPr="002B10B0">
              <w:rPr>
                <w:rFonts w:cs="Arial"/>
                <w:szCs w:val="18"/>
              </w:rPr>
              <w:t>defaultValue: None</w:t>
            </w:r>
          </w:p>
          <w:p w14:paraId="2D22AFC1" w14:textId="77777777" w:rsidR="002B42AA" w:rsidRDefault="002B42AA" w:rsidP="002360F1">
            <w:pPr>
              <w:pStyle w:val="TAL"/>
              <w:rPr>
                <w:rFonts w:cs="Arial"/>
                <w:szCs w:val="18"/>
              </w:rPr>
            </w:pPr>
            <w:r w:rsidRPr="002B10B0">
              <w:rPr>
                <w:rFonts w:cs="Arial"/>
                <w:szCs w:val="18"/>
              </w:rPr>
              <w:t>isNullable: False</w:t>
            </w:r>
          </w:p>
        </w:tc>
      </w:tr>
      <w:tr w:rsidR="002B42AA" w:rsidRPr="00DE54AA" w14:paraId="64CF601C" w14:textId="77777777" w:rsidTr="002360F1">
        <w:tc>
          <w:tcPr>
            <w:tcW w:w="1783" w:type="dxa"/>
            <w:shd w:val="clear" w:color="auto" w:fill="auto"/>
            <w:vAlign w:val="center"/>
          </w:tcPr>
          <w:p w14:paraId="47750C8C" w14:textId="77777777" w:rsidR="002B42AA" w:rsidRDefault="002B42AA" w:rsidP="002360F1">
            <w:pPr>
              <w:pStyle w:val="TAL"/>
              <w:rPr>
                <w:lang w:eastAsia="zh-CN"/>
              </w:rPr>
            </w:pPr>
            <w:r>
              <w:rPr>
                <w:rFonts w:hint="eastAsia"/>
                <w:lang w:eastAsia="zh-CN"/>
              </w:rPr>
              <w:t>E</w:t>
            </w:r>
            <w:r>
              <w:rPr>
                <w:lang w:eastAsia="zh-CN"/>
              </w:rPr>
              <w:t>ndTime</w:t>
            </w:r>
          </w:p>
        </w:tc>
        <w:tc>
          <w:tcPr>
            <w:tcW w:w="4410" w:type="dxa"/>
            <w:shd w:val="clear" w:color="auto" w:fill="auto"/>
            <w:vAlign w:val="center"/>
          </w:tcPr>
          <w:p w14:paraId="706F35DE" w14:textId="391D7E30" w:rsidR="002B42AA" w:rsidRPr="009F515E" w:rsidRDefault="002B42AA" w:rsidP="002360F1">
            <w:pPr>
              <w:pStyle w:val="TAL"/>
              <w:rPr>
                <w:lang w:eastAsia="zh-CN"/>
              </w:rPr>
            </w:pPr>
            <w:r>
              <w:rPr>
                <w:rFonts w:hint="eastAsia"/>
                <w:lang w:eastAsia="zh-CN"/>
              </w:rPr>
              <w:t>I</w:t>
            </w:r>
            <w:r>
              <w:rPr>
                <w:lang w:eastAsia="zh-CN"/>
              </w:rPr>
              <w:t>t indicates the end time that are used for predict</w:t>
            </w:r>
            <w:r w:rsidR="00A8239B">
              <w:rPr>
                <w:lang w:eastAsia="zh-CN"/>
              </w:rPr>
              <w:t>ion</w:t>
            </w:r>
            <w:r>
              <w:rPr>
                <w:lang w:eastAsia="zh-CN"/>
              </w:rPr>
              <w:t>.</w:t>
            </w:r>
          </w:p>
        </w:tc>
        <w:tc>
          <w:tcPr>
            <w:tcW w:w="917" w:type="dxa"/>
            <w:vAlign w:val="center"/>
          </w:tcPr>
          <w:p w14:paraId="75726BC6" w14:textId="77777777" w:rsidR="002B42AA" w:rsidRDefault="002B42AA" w:rsidP="002360F1">
            <w:pPr>
              <w:pStyle w:val="TAL"/>
              <w:rPr>
                <w:lang w:eastAsia="zh-CN"/>
              </w:rPr>
            </w:pPr>
            <w:r>
              <w:rPr>
                <w:rFonts w:hint="eastAsia"/>
                <w:lang w:eastAsia="zh-CN"/>
              </w:rPr>
              <w:t>M</w:t>
            </w:r>
          </w:p>
        </w:tc>
        <w:tc>
          <w:tcPr>
            <w:tcW w:w="2457" w:type="dxa"/>
            <w:vAlign w:val="center"/>
          </w:tcPr>
          <w:p w14:paraId="419D7AF3" w14:textId="77777777" w:rsidR="002B42AA" w:rsidRPr="002B10B0" w:rsidRDefault="002B42AA" w:rsidP="002360F1">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51828508" w14:textId="77777777" w:rsidR="002B42AA" w:rsidRPr="002B10B0" w:rsidRDefault="002B42AA" w:rsidP="002360F1">
            <w:pPr>
              <w:pStyle w:val="TAL"/>
              <w:rPr>
                <w:rFonts w:cs="Arial"/>
                <w:szCs w:val="18"/>
              </w:rPr>
            </w:pPr>
            <w:r w:rsidRPr="002B10B0">
              <w:rPr>
                <w:rFonts w:cs="Arial"/>
                <w:szCs w:val="18"/>
              </w:rPr>
              <w:t xml:space="preserve">multiplicity: </w:t>
            </w:r>
            <w:r>
              <w:rPr>
                <w:rFonts w:cs="Arial"/>
                <w:szCs w:val="18"/>
              </w:rPr>
              <w:t>1</w:t>
            </w:r>
          </w:p>
          <w:p w14:paraId="17366C0F" w14:textId="77777777" w:rsidR="002B42AA" w:rsidRPr="002B10B0" w:rsidRDefault="002B42AA" w:rsidP="002360F1">
            <w:pPr>
              <w:pStyle w:val="TAL"/>
              <w:rPr>
                <w:rFonts w:cs="Arial"/>
                <w:szCs w:val="18"/>
              </w:rPr>
            </w:pPr>
            <w:r w:rsidRPr="002B10B0">
              <w:rPr>
                <w:rFonts w:cs="Arial"/>
                <w:szCs w:val="18"/>
              </w:rPr>
              <w:t>isOrdered: N/A</w:t>
            </w:r>
          </w:p>
          <w:p w14:paraId="1DDC415C" w14:textId="77777777" w:rsidR="002B42AA" w:rsidRPr="002B10B0" w:rsidRDefault="002B42AA" w:rsidP="002360F1">
            <w:pPr>
              <w:pStyle w:val="TAL"/>
              <w:rPr>
                <w:rFonts w:cs="Arial"/>
                <w:szCs w:val="18"/>
              </w:rPr>
            </w:pPr>
            <w:r w:rsidRPr="002B10B0">
              <w:rPr>
                <w:rFonts w:cs="Arial"/>
                <w:szCs w:val="18"/>
              </w:rPr>
              <w:t>isUnique: N/A</w:t>
            </w:r>
          </w:p>
          <w:p w14:paraId="25C42BF5" w14:textId="77777777" w:rsidR="002B42AA" w:rsidRPr="002B10B0" w:rsidRDefault="002B42AA" w:rsidP="002360F1">
            <w:pPr>
              <w:pStyle w:val="TAL"/>
              <w:rPr>
                <w:rFonts w:cs="Arial"/>
                <w:szCs w:val="18"/>
              </w:rPr>
            </w:pPr>
            <w:r w:rsidRPr="002B10B0">
              <w:rPr>
                <w:rFonts w:cs="Arial"/>
                <w:szCs w:val="18"/>
              </w:rPr>
              <w:t>defaultValue: None</w:t>
            </w:r>
          </w:p>
          <w:p w14:paraId="71D71F0E" w14:textId="77777777" w:rsidR="002B42AA" w:rsidRDefault="002B42AA" w:rsidP="002360F1">
            <w:pPr>
              <w:pStyle w:val="TAL"/>
              <w:rPr>
                <w:rFonts w:cs="Arial"/>
                <w:szCs w:val="18"/>
              </w:rPr>
            </w:pPr>
            <w:r w:rsidRPr="002B10B0">
              <w:rPr>
                <w:rFonts w:cs="Arial"/>
                <w:szCs w:val="18"/>
              </w:rPr>
              <w:t>isNullable: False</w:t>
            </w:r>
          </w:p>
        </w:tc>
      </w:tr>
      <w:tr w:rsidR="002B42AA" w:rsidRPr="00DE54AA" w14:paraId="705B7712" w14:textId="77777777" w:rsidTr="002360F1">
        <w:tc>
          <w:tcPr>
            <w:tcW w:w="1783" w:type="dxa"/>
            <w:shd w:val="clear" w:color="auto" w:fill="auto"/>
          </w:tcPr>
          <w:p w14:paraId="02A6EE1D" w14:textId="77777777" w:rsidR="002B42AA" w:rsidRDefault="002B42AA" w:rsidP="002360F1">
            <w:pPr>
              <w:pStyle w:val="TAL"/>
              <w:rPr>
                <w:lang w:eastAsia="zh-CN"/>
              </w:rPr>
            </w:pPr>
            <w:r>
              <w:rPr>
                <w:lang w:eastAsia="ko-KR"/>
              </w:rPr>
              <w:t>T</w:t>
            </w:r>
            <w:r w:rsidRPr="006D18CD">
              <w:rPr>
                <w:lang w:eastAsia="ko-KR"/>
              </w:rPr>
              <w:t>raffic</w:t>
            </w:r>
            <w:r>
              <w:rPr>
                <w:lang w:eastAsia="ko-KR"/>
              </w:rPr>
              <w:t>L</w:t>
            </w:r>
            <w:r w:rsidRPr="006D18CD">
              <w:rPr>
                <w:lang w:eastAsia="ko-KR"/>
              </w:rPr>
              <w:t>oad</w:t>
            </w:r>
            <w:r>
              <w:rPr>
                <w:lang w:eastAsia="ko-KR"/>
              </w:rPr>
              <w:t>List</w:t>
            </w:r>
          </w:p>
        </w:tc>
        <w:tc>
          <w:tcPr>
            <w:tcW w:w="4410" w:type="dxa"/>
            <w:shd w:val="clear" w:color="auto" w:fill="auto"/>
          </w:tcPr>
          <w:p w14:paraId="59097D24" w14:textId="77777777" w:rsidR="002B42AA" w:rsidRDefault="002B42AA" w:rsidP="002360F1">
            <w:pPr>
              <w:pStyle w:val="TAL"/>
              <w:rPr>
                <w:lang w:eastAsia="zh-CN"/>
              </w:rPr>
            </w:pPr>
            <w:r>
              <w:rPr>
                <w:lang w:eastAsia="zh-CN"/>
              </w:rPr>
              <w:t xml:space="preserve">It </w:t>
            </w:r>
            <w:r w:rsidRPr="005D0A16">
              <w:rPr>
                <w:lang w:eastAsia="zh-CN"/>
              </w:rPr>
              <w:t xml:space="preserve">provides </w:t>
            </w:r>
            <w:r w:rsidRPr="008C5872">
              <w:rPr>
                <w:lang w:eastAsia="zh-CN"/>
              </w:rPr>
              <w:t>a list of PRB usage based on a specific granularity.</w:t>
            </w:r>
          </w:p>
        </w:tc>
        <w:tc>
          <w:tcPr>
            <w:tcW w:w="917" w:type="dxa"/>
          </w:tcPr>
          <w:p w14:paraId="5C12A72B" w14:textId="77777777" w:rsidR="002B42AA" w:rsidRDefault="002B42AA" w:rsidP="002360F1">
            <w:pPr>
              <w:pStyle w:val="TAL"/>
              <w:rPr>
                <w:lang w:eastAsia="zh-CN"/>
              </w:rPr>
            </w:pPr>
            <w:r>
              <w:rPr>
                <w:lang w:eastAsia="zh-CN"/>
              </w:rPr>
              <w:t>M</w:t>
            </w:r>
          </w:p>
        </w:tc>
        <w:tc>
          <w:tcPr>
            <w:tcW w:w="2457" w:type="dxa"/>
          </w:tcPr>
          <w:p w14:paraId="52A40C57" w14:textId="77777777" w:rsidR="002B42AA" w:rsidRDefault="002B42AA" w:rsidP="002360F1">
            <w:pPr>
              <w:pStyle w:val="TAL"/>
              <w:rPr>
                <w:rFonts w:cs="Arial"/>
                <w:szCs w:val="18"/>
                <w:lang w:eastAsia="zh-CN"/>
              </w:rPr>
            </w:pPr>
            <w:r>
              <w:rPr>
                <w:rFonts w:cs="Arial"/>
                <w:szCs w:val="18"/>
              </w:rPr>
              <w:t xml:space="preserve">type: </w:t>
            </w:r>
            <w:r>
              <w:rPr>
                <w:lang w:eastAsia="zh-CN"/>
              </w:rPr>
              <w:t>Integer</w:t>
            </w:r>
          </w:p>
          <w:p w14:paraId="7A7A38C6" w14:textId="77777777" w:rsidR="002B42AA" w:rsidRDefault="002B42AA" w:rsidP="002360F1">
            <w:pPr>
              <w:pStyle w:val="TAL"/>
              <w:rPr>
                <w:rFonts w:cs="Arial"/>
                <w:szCs w:val="18"/>
                <w:lang w:eastAsia="zh-CN"/>
              </w:rPr>
            </w:pPr>
            <w:r>
              <w:rPr>
                <w:rFonts w:cs="Arial"/>
                <w:szCs w:val="18"/>
              </w:rPr>
              <w:t xml:space="preserve">multiplicity: </w:t>
            </w:r>
            <w:r>
              <w:rPr>
                <w:rFonts w:cs="Arial"/>
                <w:szCs w:val="18"/>
                <w:lang w:eastAsia="zh-CN"/>
              </w:rPr>
              <w:t>1..*</w:t>
            </w:r>
          </w:p>
          <w:p w14:paraId="3DE0F599" w14:textId="77777777" w:rsidR="002B42AA" w:rsidRDefault="002B42AA" w:rsidP="002360F1">
            <w:pPr>
              <w:pStyle w:val="TAL"/>
              <w:rPr>
                <w:rFonts w:cs="Arial"/>
                <w:szCs w:val="18"/>
              </w:rPr>
            </w:pPr>
            <w:r>
              <w:rPr>
                <w:rFonts w:cs="Arial"/>
                <w:szCs w:val="18"/>
              </w:rPr>
              <w:t>isOrdered: N/A</w:t>
            </w:r>
          </w:p>
          <w:p w14:paraId="7A3AB72F" w14:textId="77777777" w:rsidR="002B42AA" w:rsidRDefault="002B42AA" w:rsidP="002360F1">
            <w:pPr>
              <w:pStyle w:val="TAL"/>
              <w:rPr>
                <w:rFonts w:cs="Arial"/>
                <w:szCs w:val="18"/>
              </w:rPr>
            </w:pPr>
            <w:r>
              <w:rPr>
                <w:rFonts w:cs="Arial"/>
                <w:szCs w:val="18"/>
              </w:rPr>
              <w:t>isUnique: N/A</w:t>
            </w:r>
          </w:p>
          <w:p w14:paraId="399286A7" w14:textId="77777777" w:rsidR="002B42AA" w:rsidRDefault="002B42AA" w:rsidP="002360F1">
            <w:pPr>
              <w:pStyle w:val="TAL"/>
              <w:rPr>
                <w:rFonts w:cs="Arial"/>
                <w:szCs w:val="18"/>
              </w:rPr>
            </w:pPr>
            <w:r>
              <w:rPr>
                <w:rFonts w:cs="Arial"/>
                <w:szCs w:val="18"/>
              </w:rPr>
              <w:t>defaultValue: None</w:t>
            </w:r>
          </w:p>
          <w:p w14:paraId="454482D1" w14:textId="77777777" w:rsidR="002B42AA" w:rsidRDefault="002B42AA" w:rsidP="002360F1">
            <w:pPr>
              <w:pStyle w:val="TAL"/>
              <w:rPr>
                <w:rFonts w:cs="Arial"/>
                <w:szCs w:val="18"/>
              </w:rPr>
            </w:pPr>
            <w:r>
              <w:rPr>
                <w:rFonts w:cs="Arial"/>
                <w:szCs w:val="18"/>
              </w:rPr>
              <w:t>isNullable: False</w:t>
            </w:r>
          </w:p>
        </w:tc>
      </w:tr>
    </w:tbl>
    <w:p w14:paraId="1CD804EC" w14:textId="77777777" w:rsidR="002B42AA" w:rsidRDefault="002B42AA" w:rsidP="002B42AA"/>
    <w:p w14:paraId="7FF3E3FF" w14:textId="3B773FF3" w:rsidR="002B42AA" w:rsidDel="00CC547F" w:rsidRDefault="002B42AA" w:rsidP="002B42AA">
      <w:pPr>
        <w:pStyle w:val="Heading3"/>
        <w:rPr>
          <w:del w:id="362" w:author="Konstantinos Samdanis_rev1" w:date="2022-05-15T15:40:00Z"/>
        </w:rPr>
      </w:pPr>
      <w:bookmarkStart w:id="363" w:name="_Toc101256169"/>
      <w:del w:id="364" w:author="Konstantinos Samdanis_rev1" w:date="2022-05-15T15:40:00Z">
        <w:r w:rsidDel="00CC547F">
          <w:delText>8.5.5</w:delText>
        </w:r>
        <w:r w:rsidDel="00CC547F">
          <w:tab/>
        </w:r>
        <w:r w:rsidRPr="00181AAA" w:rsidDel="00CC547F">
          <w:rPr>
            <w:rFonts w:ascii="Courier New" w:hAnsi="Courier New" w:cs="Courier New"/>
          </w:rPr>
          <w:delText>EsRecommendation</w:delText>
        </w:r>
        <w:r w:rsidR="00181AAA" w:rsidDel="00CC547F">
          <w:rPr>
            <w:rFonts w:ascii="Courier New" w:hAnsi="Courier New" w:cs="Courier New"/>
          </w:rPr>
          <w:delText xml:space="preserve"> &lt;&lt;dataType&gt;&gt;</w:delText>
        </w:r>
        <w:bookmarkEnd w:id="363"/>
      </w:del>
    </w:p>
    <w:p w14:paraId="4A7EB495" w14:textId="26C45F88" w:rsidR="002B42AA" w:rsidRPr="00CE6392" w:rsidDel="00CC547F" w:rsidRDefault="002B42AA" w:rsidP="002B42AA">
      <w:pPr>
        <w:pStyle w:val="Heading4"/>
        <w:rPr>
          <w:del w:id="365" w:author="Konstantinos Samdanis_rev1" w:date="2022-05-15T15:40:00Z"/>
        </w:rPr>
      </w:pPr>
      <w:bookmarkStart w:id="366" w:name="_Toc101256170"/>
      <w:del w:id="367" w:author="Konstantinos Samdanis_rev1" w:date="2022-05-15T15:40:00Z">
        <w:r w:rsidDel="00CC547F">
          <w:delText>8.5.5.1</w:delText>
        </w:r>
        <w:r w:rsidDel="00CC547F">
          <w:tab/>
        </w:r>
        <w:r w:rsidRPr="007E1457" w:rsidDel="00CC547F">
          <w:delText>Definition</w:delText>
        </w:r>
        <w:bookmarkEnd w:id="366"/>
      </w:del>
    </w:p>
    <w:p w14:paraId="79E29736" w14:textId="00378174" w:rsidR="002B42AA" w:rsidDel="00CC547F" w:rsidRDefault="002B42AA" w:rsidP="002B42AA">
      <w:pPr>
        <w:rPr>
          <w:del w:id="368" w:author="Konstantinos Samdanis_rev1" w:date="2022-05-15T15:40:00Z"/>
        </w:rPr>
      </w:pPr>
      <w:del w:id="369" w:author="Konstantinos Samdanis_rev1" w:date="2022-05-15T15:40:00Z">
        <w:r w:rsidDel="00CC547F">
          <w:delText xml:space="preserve">This data type specifies the </w:delText>
        </w:r>
        <w:r w:rsidDel="00CC547F">
          <w:rPr>
            <w:lang w:eastAsia="zh-CN"/>
          </w:rPr>
          <w:delText>t</w:delText>
        </w:r>
        <w:r w:rsidDel="00CC547F">
          <w:delText>ype of energy saving recommendations in the analytics output.</w:delText>
        </w:r>
      </w:del>
    </w:p>
    <w:p w14:paraId="04CFDFB7" w14:textId="05BCDB9E" w:rsidR="002B42AA" w:rsidRPr="00CE6392" w:rsidDel="00CC547F" w:rsidRDefault="002B42AA" w:rsidP="002B42AA">
      <w:pPr>
        <w:pStyle w:val="Heading4"/>
        <w:rPr>
          <w:del w:id="370" w:author="Konstantinos Samdanis_rev1" w:date="2022-05-15T15:40:00Z"/>
        </w:rPr>
      </w:pPr>
      <w:bookmarkStart w:id="371" w:name="_Toc101256171"/>
      <w:del w:id="372" w:author="Konstantinos Samdanis_rev1" w:date="2022-05-15T15:40:00Z">
        <w:r w:rsidDel="00CC547F">
          <w:rPr>
            <w:lang w:eastAsia="zh-CN"/>
          </w:rPr>
          <w:delText>8</w:delText>
        </w:r>
        <w:r w:rsidDel="00CC547F">
          <w:delText>.5.5.2</w:delText>
        </w:r>
        <w:r w:rsidDel="00CC547F">
          <w:tab/>
        </w:r>
        <w:r w:rsidRPr="001A0738" w:rsidDel="00CC547F">
          <w:delText>Information elements</w:delText>
        </w:r>
        <w:bookmarkEnd w:id="371"/>
      </w:del>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21"/>
        <w:gridCol w:w="917"/>
        <w:gridCol w:w="2918"/>
      </w:tblGrid>
      <w:tr w:rsidR="002B42AA" w:rsidDel="00CC547F" w14:paraId="47115447" w14:textId="5A73A797" w:rsidTr="008C5872">
        <w:trPr>
          <w:trHeight w:val="467"/>
          <w:del w:id="373" w:author="Konstantinos Samdanis_rev1" w:date="2022-05-15T15:40:00Z"/>
        </w:trPr>
        <w:tc>
          <w:tcPr>
            <w:tcW w:w="277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C634F1" w14:textId="301B0761" w:rsidR="002B42AA" w:rsidDel="00CC547F" w:rsidRDefault="002B42AA" w:rsidP="002360F1">
            <w:pPr>
              <w:pStyle w:val="TAH"/>
              <w:rPr>
                <w:del w:id="374" w:author="Konstantinos Samdanis_rev1" w:date="2022-05-15T15:40:00Z"/>
              </w:rPr>
            </w:pPr>
            <w:del w:id="375" w:author="Konstantinos Samdanis_rev1" w:date="2022-05-15T15:40:00Z">
              <w:r w:rsidDel="00CC547F">
                <w:delText>Name</w:delText>
              </w:r>
            </w:del>
          </w:p>
        </w:tc>
        <w:tc>
          <w:tcPr>
            <w:tcW w:w="273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FE9C3A4" w14:textId="738BEFCD" w:rsidR="002B42AA" w:rsidDel="00CC547F" w:rsidRDefault="002B42AA" w:rsidP="002360F1">
            <w:pPr>
              <w:pStyle w:val="TAH"/>
              <w:rPr>
                <w:del w:id="376" w:author="Konstantinos Samdanis_rev1" w:date="2022-05-15T15:40:00Z"/>
              </w:rPr>
            </w:pPr>
            <w:del w:id="377" w:author="Konstantinos Samdanis_rev1" w:date="2022-05-15T15:40:00Z">
              <w:r w:rsidDel="00CC547F">
                <w:delText>Definition</w:delText>
              </w:r>
            </w:del>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032600" w14:textId="504881FE" w:rsidR="002B42AA" w:rsidDel="00CC547F" w:rsidRDefault="002B42AA" w:rsidP="002360F1">
            <w:pPr>
              <w:pStyle w:val="TAH"/>
              <w:rPr>
                <w:del w:id="378" w:author="Konstantinos Samdanis_rev1" w:date="2022-05-15T15:40:00Z"/>
              </w:rPr>
            </w:pPr>
            <w:del w:id="379" w:author="Konstantinos Samdanis_rev1" w:date="2022-05-15T15:40:00Z">
              <w:r w:rsidDel="00CC547F">
                <w:delText>Support qualifier</w:delText>
              </w:r>
            </w:del>
          </w:p>
        </w:tc>
        <w:tc>
          <w:tcPr>
            <w:tcW w:w="29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1D5830D" w14:textId="5970E0F9" w:rsidR="002B42AA" w:rsidDel="00CC547F" w:rsidRDefault="002B42AA" w:rsidP="002360F1">
            <w:pPr>
              <w:pStyle w:val="TAH"/>
              <w:rPr>
                <w:del w:id="380" w:author="Konstantinos Samdanis_rev1" w:date="2022-05-15T15:40:00Z"/>
              </w:rPr>
            </w:pPr>
            <w:del w:id="381" w:author="Konstantinos Samdanis_rev1" w:date="2022-05-15T15:40:00Z">
              <w:r w:rsidDel="00CC547F">
                <w:rPr>
                  <w:rFonts w:cs="Arial"/>
                  <w:szCs w:val="18"/>
                </w:rPr>
                <w:delText>Properties</w:delText>
              </w:r>
            </w:del>
          </w:p>
        </w:tc>
      </w:tr>
      <w:tr w:rsidR="002B42AA" w:rsidDel="00CC547F" w14:paraId="1FEB9092" w14:textId="3B14F13F" w:rsidTr="008C5872">
        <w:trPr>
          <w:del w:id="382" w:author="Konstantinos Samdanis_rev1" w:date="2022-05-15T15:40:00Z"/>
        </w:trPr>
        <w:tc>
          <w:tcPr>
            <w:tcW w:w="2776" w:type="dxa"/>
            <w:tcBorders>
              <w:top w:val="single" w:sz="4" w:space="0" w:color="auto"/>
              <w:left w:val="single" w:sz="4" w:space="0" w:color="auto"/>
              <w:bottom w:val="single" w:sz="4" w:space="0" w:color="auto"/>
              <w:right w:val="single" w:sz="4" w:space="0" w:color="auto"/>
            </w:tcBorders>
            <w:hideMark/>
          </w:tcPr>
          <w:p w14:paraId="7EDAF75D" w14:textId="3FE5F9CC" w:rsidR="002B42AA" w:rsidDel="00CC547F" w:rsidRDefault="002B42AA" w:rsidP="002360F1">
            <w:pPr>
              <w:pStyle w:val="TAL"/>
              <w:rPr>
                <w:del w:id="383" w:author="Konstantinos Samdanis_rev1" w:date="2022-05-15T15:40:00Z"/>
                <w:lang w:eastAsia="zh-CN"/>
              </w:rPr>
            </w:pPr>
            <w:del w:id="384" w:author="Konstantinos Samdanis_rev1" w:date="2022-05-15T15:40:00Z">
              <w:r w:rsidDel="00CC547F">
                <w:rPr>
                  <w:lang w:eastAsia="zh-CN"/>
                </w:rPr>
                <w:delText>EsRecommendationsOnNRcells</w:delText>
              </w:r>
            </w:del>
          </w:p>
        </w:tc>
        <w:tc>
          <w:tcPr>
            <w:tcW w:w="2730" w:type="dxa"/>
            <w:tcBorders>
              <w:top w:val="single" w:sz="4" w:space="0" w:color="auto"/>
              <w:left w:val="single" w:sz="4" w:space="0" w:color="auto"/>
              <w:bottom w:val="single" w:sz="4" w:space="0" w:color="auto"/>
              <w:right w:val="single" w:sz="4" w:space="0" w:color="auto"/>
            </w:tcBorders>
            <w:hideMark/>
          </w:tcPr>
          <w:p w14:paraId="3150A73E" w14:textId="53BAFDEE" w:rsidR="002B42AA" w:rsidDel="00CC547F" w:rsidRDefault="002B42AA" w:rsidP="002360F1">
            <w:pPr>
              <w:pStyle w:val="TAL"/>
              <w:rPr>
                <w:del w:id="385" w:author="Konstantinos Samdanis_rev1" w:date="2022-05-15T15:40:00Z"/>
                <w:lang w:eastAsia="zh-CN"/>
              </w:rPr>
            </w:pPr>
            <w:del w:id="386" w:author="Konstantinos Samdanis_rev1" w:date="2022-05-15T15:40:00Z">
              <w:r w:rsidDel="00CC547F">
                <w:rPr>
                  <w:lang w:eastAsia="zh-CN"/>
                </w:rPr>
                <w:delText>It contains the energy saving recommendations on NR cells.</w:delText>
              </w:r>
            </w:del>
          </w:p>
        </w:tc>
        <w:tc>
          <w:tcPr>
            <w:tcW w:w="917" w:type="dxa"/>
            <w:tcBorders>
              <w:top w:val="single" w:sz="4" w:space="0" w:color="auto"/>
              <w:left w:val="single" w:sz="4" w:space="0" w:color="auto"/>
              <w:bottom w:val="single" w:sz="4" w:space="0" w:color="auto"/>
              <w:right w:val="single" w:sz="4" w:space="0" w:color="auto"/>
            </w:tcBorders>
            <w:hideMark/>
          </w:tcPr>
          <w:p w14:paraId="7E2CC41F" w14:textId="4095EA5B" w:rsidR="002B42AA" w:rsidDel="00CC547F" w:rsidRDefault="002B42AA" w:rsidP="002360F1">
            <w:pPr>
              <w:pStyle w:val="TAL"/>
              <w:rPr>
                <w:del w:id="387" w:author="Konstantinos Samdanis_rev1" w:date="2022-05-15T15:40:00Z"/>
                <w:lang w:eastAsia="zh-CN"/>
              </w:rPr>
            </w:pPr>
            <w:del w:id="388" w:author="Konstantinos Samdanis_rev1" w:date="2022-05-15T15:40:00Z">
              <w:r w:rsidDel="00CC547F">
                <w:rPr>
                  <w:lang w:eastAsia="zh-CN"/>
                </w:rPr>
                <w:delText>M</w:delText>
              </w:r>
            </w:del>
          </w:p>
        </w:tc>
        <w:tc>
          <w:tcPr>
            <w:tcW w:w="2920" w:type="dxa"/>
            <w:tcBorders>
              <w:top w:val="single" w:sz="4" w:space="0" w:color="auto"/>
              <w:left w:val="single" w:sz="4" w:space="0" w:color="auto"/>
              <w:bottom w:val="single" w:sz="4" w:space="0" w:color="auto"/>
              <w:right w:val="single" w:sz="4" w:space="0" w:color="auto"/>
            </w:tcBorders>
            <w:hideMark/>
          </w:tcPr>
          <w:p w14:paraId="166CC7DC" w14:textId="03A69F3A" w:rsidR="002B42AA" w:rsidDel="00CC547F" w:rsidRDefault="002B42AA" w:rsidP="002360F1">
            <w:pPr>
              <w:pStyle w:val="TAL"/>
              <w:rPr>
                <w:del w:id="389" w:author="Konstantinos Samdanis_rev1" w:date="2022-05-15T15:40:00Z"/>
                <w:rFonts w:cs="Arial"/>
                <w:szCs w:val="18"/>
                <w:lang w:eastAsia="zh-CN"/>
              </w:rPr>
            </w:pPr>
            <w:del w:id="390" w:author="Konstantinos Samdanis_rev1" w:date="2022-05-15T15:40:00Z">
              <w:r w:rsidDel="00CC547F">
                <w:rPr>
                  <w:rFonts w:cs="Arial"/>
                  <w:szCs w:val="18"/>
                </w:rPr>
                <w:delText xml:space="preserve">type: </w:delText>
              </w:r>
              <w:r w:rsidDel="00CC547F">
                <w:rPr>
                  <w:lang w:eastAsia="zh-CN"/>
                </w:rPr>
                <w:delText>EsRecommendationsOnNRcell</w:delText>
              </w:r>
            </w:del>
          </w:p>
          <w:p w14:paraId="663BFA4B" w14:textId="4D55C994" w:rsidR="002B42AA" w:rsidDel="00CC547F" w:rsidRDefault="002B42AA" w:rsidP="002360F1">
            <w:pPr>
              <w:pStyle w:val="TAL"/>
              <w:rPr>
                <w:del w:id="391" w:author="Konstantinos Samdanis_rev1" w:date="2022-05-15T15:40:00Z"/>
                <w:rFonts w:cs="Arial"/>
                <w:szCs w:val="18"/>
                <w:lang w:eastAsia="zh-CN"/>
              </w:rPr>
            </w:pPr>
            <w:del w:id="392" w:author="Konstantinos Samdanis_rev1" w:date="2022-05-15T15:40:00Z">
              <w:r w:rsidDel="00CC547F">
                <w:rPr>
                  <w:rFonts w:cs="Arial"/>
                  <w:szCs w:val="18"/>
                </w:rPr>
                <w:delText xml:space="preserve">multiplicity: </w:delText>
              </w:r>
              <w:r w:rsidDel="00CC547F">
                <w:rPr>
                  <w:rFonts w:cs="Arial"/>
                  <w:szCs w:val="18"/>
                  <w:lang w:eastAsia="zh-CN"/>
                </w:rPr>
                <w:delText>*</w:delText>
              </w:r>
            </w:del>
          </w:p>
          <w:p w14:paraId="25FDF201" w14:textId="2D069ABC" w:rsidR="002B42AA" w:rsidDel="00CC547F" w:rsidRDefault="002B42AA" w:rsidP="002360F1">
            <w:pPr>
              <w:pStyle w:val="TAL"/>
              <w:rPr>
                <w:del w:id="393" w:author="Konstantinos Samdanis_rev1" w:date="2022-05-15T15:40:00Z"/>
                <w:rFonts w:cs="Arial"/>
                <w:szCs w:val="18"/>
              </w:rPr>
            </w:pPr>
            <w:del w:id="394" w:author="Konstantinos Samdanis_rev1" w:date="2022-05-15T15:40:00Z">
              <w:r w:rsidDel="00CC547F">
                <w:rPr>
                  <w:rFonts w:cs="Arial"/>
                  <w:szCs w:val="18"/>
                </w:rPr>
                <w:delText>isOrdered: N/A</w:delText>
              </w:r>
            </w:del>
          </w:p>
          <w:p w14:paraId="1A39D347" w14:textId="2D400519" w:rsidR="002B42AA" w:rsidDel="00CC547F" w:rsidRDefault="002B42AA" w:rsidP="002360F1">
            <w:pPr>
              <w:pStyle w:val="TAL"/>
              <w:rPr>
                <w:del w:id="395" w:author="Konstantinos Samdanis_rev1" w:date="2022-05-15T15:40:00Z"/>
                <w:rFonts w:cs="Arial"/>
                <w:szCs w:val="18"/>
              </w:rPr>
            </w:pPr>
            <w:del w:id="396" w:author="Konstantinos Samdanis_rev1" w:date="2022-05-15T15:40:00Z">
              <w:r w:rsidDel="00CC547F">
                <w:rPr>
                  <w:rFonts w:cs="Arial"/>
                  <w:szCs w:val="18"/>
                </w:rPr>
                <w:delText>isUnique: N/A</w:delText>
              </w:r>
            </w:del>
          </w:p>
          <w:p w14:paraId="376B0623" w14:textId="6BCADF44" w:rsidR="002B42AA" w:rsidDel="00CC547F" w:rsidRDefault="002B42AA" w:rsidP="002360F1">
            <w:pPr>
              <w:pStyle w:val="TAL"/>
              <w:rPr>
                <w:del w:id="397" w:author="Konstantinos Samdanis_rev1" w:date="2022-05-15T15:40:00Z"/>
                <w:rFonts w:cs="Arial"/>
                <w:szCs w:val="18"/>
              </w:rPr>
            </w:pPr>
            <w:del w:id="398" w:author="Konstantinos Samdanis_rev1" w:date="2022-05-15T15:40:00Z">
              <w:r w:rsidDel="00CC547F">
                <w:rPr>
                  <w:rFonts w:cs="Arial"/>
                  <w:szCs w:val="18"/>
                </w:rPr>
                <w:delText>defaultValue: None</w:delText>
              </w:r>
            </w:del>
          </w:p>
          <w:p w14:paraId="1FD74129" w14:textId="2DB95C41" w:rsidR="002B42AA" w:rsidDel="00CC547F" w:rsidRDefault="002B42AA" w:rsidP="002360F1">
            <w:pPr>
              <w:pStyle w:val="TAL"/>
              <w:rPr>
                <w:del w:id="399" w:author="Konstantinos Samdanis_rev1" w:date="2022-05-15T15:40:00Z"/>
                <w:lang w:eastAsia="zh-CN"/>
              </w:rPr>
            </w:pPr>
            <w:del w:id="400" w:author="Konstantinos Samdanis_rev1" w:date="2022-05-15T15:40:00Z">
              <w:r w:rsidDel="00CC547F">
                <w:rPr>
                  <w:rFonts w:cs="Arial"/>
                  <w:szCs w:val="18"/>
                </w:rPr>
                <w:delText>isNullable: False</w:delText>
              </w:r>
            </w:del>
          </w:p>
        </w:tc>
      </w:tr>
      <w:tr w:rsidR="002B42AA" w:rsidDel="00CC547F" w14:paraId="23DC90C6" w14:textId="684F1278" w:rsidTr="008C5872">
        <w:trPr>
          <w:del w:id="401" w:author="Konstantinos Samdanis_rev1" w:date="2022-05-15T15:40:00Z"/>
        </w:trPr>
        <w:tc>
          <w:tcPr>
            <w:tcW w:w="2776" w:type="dxa"/>
            <w:tcBorders>
              <w:top w:val="single" w:sz="4" w:space="0" w:color="auto"/>
              <w:left w:val="single" w:sz="4" w:space="0" w:color="auto"/>
              <w:bottom w:val="single" w:sz="4" w:space="0" w:color="auto"/>
              <w:right w:val="single" w:sz="4" w:space="0" w:color="auto"/>
            </w:tcBorders>
            <w:hideMark/>
          </w:tcPr>
          <w:p w14:paraId="2B16003D" w14:textId="67966385" w:rsidR="002B42AA" w:rsidDel="00CC547F" w:rsidRDefault="002B42AA" w:rsidP="002360F1">
            <w:pPr>
              <w:pStyle w:val="TAL"/>
              <w:rPr>
                <w:del w:id="402" w:author="Konstantinos Samdanis_rev1" w:date="2022-05-15T15:40:00Z"/>
                <w:lang w:eastAsia="zh-CN"/>
              </w:rPr>
            </w:pPr>
            <w:del w:id="403" w:author="Konstantinos Samdanis_rev1" w:date="2022-05-15T15:40:00Z">
              <w:r w:rsidDel="00CC547F">
                <w:rPr>
                  <w:lang w:eastAsia="zh-CN"/>
                </w:rPr>
                <w:delText>EsRecommendationsOnUPFs</w:delText>
              </w:r>
            </w:del>
          </w:p>
        </w:tc>
        <w:tc>
          <w:tcPr>
            <w:tcW w:w="2730" w:type="dxa"/>
            <w:tcBorders>
              <w:top w:val="single" w:sz="4" w:space="0" w:color="auto"/>
              <w:left w:val="single" w:sz="4" w:space="0" w:color="auto"/>
              <w:bottom w:val="single" w:sz="4" w:space="0" w:color="auto"/>
              <w:right w:val="single" w:sz="4" w:space="0" w:color="auto"/>
            </w:tcBorders>
            <w:hideMark/>
          </w:tcPr>
          <w:p w14:paraId="0613FDC7" w14:textId="0EB35DBD" w:rsidR="002B42AA" w:rsidDel="00CC547F" w:rsidRDefault="002B42AA" w:rsidP="002360F1">
            <w:pPr>
              <w:pStyle w:val="TAL"/>
              <w:rPr>
                <w:del w:id="404" w:author="Konstantinos Samdanis_rev1" w:date="2022-05-15T15:40:00Z"/>
                <w:lang w:eastAsia="zh-CN"/>
              </w:rPr>
            </w:pPr>
            <w:del w:id="405" w:author="Konstantinos Samdanis_rev1" w:date="2022-05-15T15:40:00Z">
              <w:r w:rsidDel="00CC547F">
                <w:rPr>
                  <w:lang w:eastAsia="zh-CN"/>
                </w:rPr>
                <w:delText>It contains the energy saving recommendations on UPFs.</w:delText>
              </w:r>
            </w:del>
          </w:p>
        </w:tc>
        <w:tc>
          <w:tcPr>
            <w:tcW w:w="917" w:type="dxa"/>
            <w:tcBorders>
              <w:top w:val="single" w:sz="4" w:space="0" w:color="auto"/>
              <w:left w:val="single" w:sz="4" w:space="0" w:color="auto"/>
              <w:bottom w:val="single" w:sz="4" w:space="0" w:color="auto"/>
              <w:right w:val="single" w:sz="4" w:space="0" w:color="auto"/>
            </w:tcBorders>
            <w:hideMark/>
          </w:tcPr>
          <w:p w14:paraId="47FB780F" w14:textId="6A40390A" w:rsidR="002B42AA" w:rsidDel="00CC547F" w:rsidRDefault="002B42AA" w:rsidP="002360F1">
            <w:pPr>
              <w:pStyle w:val="TAL"/>
              <w:rPr>
                <w:del w:id="406" w:author="Konstantinos Samdanis_rev1" w:date="2022-05-15T15:40:00Z"/>
                <w:lang w:eastAsia="zh-CN"/>
              </w:rPr>
            </w:pPr>
            <w:del w:id="407" w:author="Konstantinos Samdanis_rev1" w:date="2022-05-15T15:40:00Z">
              <w:r w:rsidDel="00CC547F">
                <w:rPr>
                  <w:lang w:eastAsia="zh-CN"/>
                </w:rPr>
                <w:delText>M</w:delText>
              </w:r>
            </w:del>
          </w:p>
        </w:tc>
        <w:tc>
          <w:tcPr>
            <w:tcW w:w="2920" w:type="dxa"/>
            <w:tcBorders>
              <w:top w:val="single" w:sz="4" w:space="0" w:color="auto"/>
              <w:left w:val="single" w:sz="4" w:space="0" w:color="auto"/>
              <w:bottom w:val="single" w:sz="4" w:space="0" w:color="auto"/>
              <w:right w:val="single" w:sz="4" w:space="0" w:color="auto"/>
            </w:tcBorders>
            <w:hideMark/>
          </w:tcPr>
          <w:p w14:paraId="1539BD34" w14:textId="08C6CCCC" w:rsidR="002B42AA" w:rsidDel="00CC547F" w:rsidRDefault="002B42AA" w:rsidP="002360F1">
            <w:pPr>
              <w:pStyle w:val="TAL"/>
              <w:rPr>
                <w:del w:id="408" w:author="Konstantinos Samdanis_rev1" w:date="2022-05-15T15:40:00Z"/>
                <w:rFonts w:cs="Arial"/>
                <w:szCs w:val="18"/>
                <w:lang w:eastAsia="zh-CN"/>
              </w:rPr>
            </w:pPr>
            <w:del w:id="409" w:author="Konstantinos Samdanis_rev1" w:date="2022-05-15T15:40:00Z">
              <w:r w:rsidDel="00CC547F">
                <w:rPr>
                  <w:rFonts w:cs="Arial"/>
                  <w:szCs w:val="18"/>
                </w:rPr>
                <w:delText xml:space="preserve">type: </w:delText>
              </w:r>
              <w:r w:rsidDel="00CC547F">
                <w:rPr>
                  <w:lang w:eastAsia="zh-CN"/>
                </w:rPr>
                <w:delText>EsRecommendationsOnUPF</w:delText>
              </w:r>
            </w:del>
          </w:p>
          <w:p w14:paraId="631C40FD" w14:textId="37246C04" w:rsidR="002B42AA" w:rsidDel="00CC547F" w:rsidRDefault="002B42AA" w:rsidP="002360F1">
            <w:pPr>
              <w:pStyle w:val="TAL"/>
              <w:rPr>
                <w:del w:id="410" w:author="Konstantinos Samdanis_rev1" w:date="2022-05-15T15:40:00Z"/>
                <w:rFonts w:cs="Arial"/>
                <w:szCs w:val="18"/>
                <w:lang w:eastAsia="zh-CN"/>
              </w:rPr>
            </w:pPr>
            <w:del w:id="411" w:author="Konstantinos Samdanis_rev1" w:date="2022-05-15T15:40:00Z">
              <w:r w:rsidDel="00CC547F">
                <w:rPr>
                  <w:rFonts w:cs="Arial"/>
                  <w:szCs w:val="18"/>
                </w:rPr>
                <w:delText xml:space="preserve">multiplicity: </w:delText>
              </w:r>
              <w:r w:rsidDel="00CC547F">
                <w:rPr>
                  <w:rFonts w:cs="Arial"/>
                  <w:szCs w:val="18"/>
                  <w:lang w:eastAsia="zh-CN"/>
                </w:rPr>
                <w:delText>*</w:delText>
              </w:r>
            </w:del>
          </w:p>
          <w:p w14:paraId="4DF62697" w14:textId="31B4FE2B" w:rsidR="002B42AA" w:rsidDel="00CC547F" w:rsidRDefault="002B42AA" w:rsidP="002360F1">
            <w:pPr>
              <w:pStyle w:val="TAL"/>
              <w:rPr>
                <w:del w:id="412" w:author="Konstantinos Samdanis_rev1" w:date="2022-05-15T15:40:00Z"/>
                <w:rFonts w:cs="Arial"/>
                <w:szCs w:val="18"/>
              </w:rPr>
            </w:pPr>
            <w:del w:id="413" w:author="Konstantinos Samdanis_rev1" w:date="2022-05-15T15:40:00Z">
              <w:r w:rsidDel="00CC547F">
                <w:rPr>
                  <w:rFonts w:cs="Arial"/>
                  <w:szCs w:val="18"/>
                </w:rPr>
                <w:delText>isOrdered: N/A</w:delText>
              </w:r>
            </w:del>
          </w:p>
          <w:p w14:paraId="77335248" w14:textId="762955F1" w:rsidR="002B42AA" w:rsidDel="00CC547F" w:rsidRDefault="002B42AA" w:rsidP="002360F1">
            <w:pPr>
              <w:pStyle w:val="TAL"/>
              <w:rPr>
                <w:del w:id="414" w:author="Konstantinos Samdanis_rev1" w:date="2022-05-15T15:40:00Z"/>
                <w:rFonts w:cs="Arial"/>
                <w:szCs w:val="18"/>
              </w:rPr>
            </w:pPr>
            <w:del w:id="415" w:author="Konstantinos Samdanis_rev1" w:date="2022-05-15T15:40:00Z">
              <w:r w:rsidDel="00CC547F">
                <w:rPr>
                  <w:rFonts w:cs="Arial"/>
                  <w:szCs w:val="18"/>
                </w:rPr>
                <w:delText>isUnique: N/A</w:delText>
              </w:r>
            </w:del>
          </w:p>
          <w:p w14:paraId="06E895C9" w14:textId="7B58E5B9" w:rsidR="002B42AA" w:rsidDel="00CC547F" w:rsidRDefault="002B42AA" w:rsidP="002360F1">
            <w:pPr>
              <w:pStyle w:val="TAL"/>
              <w:rPr>
                <w:del w:id="416" w:author="Konstantinos Samdanis_rev1" w:date="2022-05-15T15:40:00Z"/>
                <w:rFonts w:cs="Arial"/>
                <w:szCs w:val="18"/>
              </w:rPr>
            </w:pPr>
            <w:del w:id="417" w:author="Konstantinos Samdanis_rev1" w:date="2022-05-15T15:40:00Z">
              <w:r w:rsidDel="00CC547F">
                <w:rPr>
                  <w:rFonts w:cs="Arial"/>
                  <w:szCs w:val="18"/>
                </w:rPr>
                <w:delText>defaultValue: None</w:delText>
              </w:r>
            </w:del>
          </w:p>
          <w:p w14:paraId="23C6FCCA" w14:textId="56ED4A7A" w:rsidR="002B42AA" w:rsidDel="00CC547F" w:rsidRDefault="002B42AA" w:rsidP="002360F1">
            <w:pPr>
              <w:pStyle w:val="TAL"/>
              <w:rPr>
                <w:del w:id="418" w:author="Konstantinos Samdanis_rev1" w:date="2022-05-15T15:40:00Z"/>
                <w:lang w:eastAsia="zh-CN"/>
              </w:rPr>
            </w:pPr>
            <w:del w:id="419" w:author="Konstantinos Samdanis_rev1" w:date="2022-05-15T15:40:00Z">
              <w:r w:rsidDel="00CC547F">
                <w:rPr>
                  <w:rFonts w:cs="Arial"/>
                  <w:szCs w:val="18"/>
                </w:rPr>
                <w:delText>isNullable: False</w:delText>
              </w:r>
            </w:del>
          </w:p>
        </w:tc>
      </w:tr>
    </w:tbl>
    <w:p w14:paraId="5FAAC907" w14:textId="3C8471DE" w:rsidR="002B42AA" w:rsidDel="00CC547F" w:rsidRDefault="002B42AA" w:rsidP="002B42AA">
      <w:pPr>
        <w:rPr>
          <w:del w:id="420" w:author="Konstantinos Samdanis_rev1" w:date="2022-05-15T15:40:00Z"/>
        </w:rPr>
      </w:pPr>
    </w:p>
    <w:p w14:paraId="35EF0E39" w14:textId="38F893C7" w:rsidR="002B42AA" w:rsidDel="00CC547F" w:rsidRDefault="002B42AA" w:rsidP="002B42AA">
      <w:pPr>
        <w:pStyle w:val="Heading3"/>
        <w:rPr>
          <w:del w:id="421" w:author="Konstantinos Samdanis_rev1" w:date="2022-05-15T15:40:00Z"/>
        </w:rPr>
      </w:pPr>
      <w:bookmarkStart w:id="422" w:name="_Toc101256172"/>
      <w:del w:id="423" w:author="Konstantinos Samdanis_rev1" w:date="2022-05-15T15:40:00Z">
        <w:r w:rsidDel="00CC547F">
          <w:delText>8.5.6</w:delText>
        </w:r>
        <w:r w:rsidDel="00CC547F">
          <w:tab/>
        </w:r>
        <w:r w:rsidRPr="00181AAA" w:rsidDel="00CC547F">
          <w:rPr>
            <w:rFonts w:ascii="Courier New" w:hAnsi="Courier New" w:cs="Courier New"/>
          </w:rPr>
          <w:delText>EsRecommendationsOnNRcell</w:delText>
        </w:r>
        <w:r w:rsidR="00181AAA" w:rsidDel="00CC547F">
          <w:rPr>
            <w:rFonts w:ascii="Courier New" w:hAnsi="Courier New" w:cs="Courier New"/>
          </w:rPr>
          <w:delText xml:space="preserve"> &lt;&lt;dataType&gt;&gt;</w:delText>
        </w:r>
        <w:bookmarkEnd w:id="422"/>
      </w:del>
    </w:p>
    <w:p w14:paraId="2F018423" w14:textId="7382817F" w:rsidR="002B42AA" w:rsidRPr="00CE6392" w:rsidDel="00CC547F" w:rsidRDefault="002B42AA" w:rsidP="002B42AA">
      <w:pPr>
        <w:pStyle w:val="Heading4"/>
        <w:rPr>
          <w:del w:id="424" w:author="Konstantinos Samdanis_rev1" w:date="2022-05-15T15:40:00Z"/>
        </w:rPr>
      </w:pPr>
      <w:bookmarkStart w:id="425" w:name="_Toc101256173"/>
      <w:del w:id="426" w:author="Konstantinos Samdanis_rev1" w:date="2022-05-15T15:40:00Z">
        <w:r w:rsidDel="00CC547F">
          <w:rPr>
            <w:lang w:eastAsia="zh-CN"/>
          </w:rPr>
          <w:delText>8</w:delText>
        </w:r>
        <w:r w:rsidDel="00CC547F">
          <w:delText>.5.6.1</w:delText>
        </w:r>
        <w:r w:rsidDel="00CC547F">
          <w:tab/>
        </w:r>
        <w:r w:rsidRPr="007E1457" w:rsidDel="00CC547F">
          <w:delText>Definition</w:delText>
        </w:r>
        <w:bookmarkEnd w:id="425"/>
      </w:del>
    </w:p>
    <w:p w14:paraId="68370DFA" w14:textId="18E3019B" w:rsidR="002B42AA" w:rsidDel="00CC547F" w:rsidRDefault="002B42AA" w:rsidP="002B42AA">
      <w:pPr>
        <w:rPr>
          <w:del w:id="427" w:author="Konstantinos Samdanis_rev1" w:date="2022-05-15T15:40:00Z"/>
        </w:rPr>
      </w:pPr>
      <w:del w:id="428" w:author="Konstantinos Samdanis_rev1" w:date="2022-05-15T15:40:00Z">
        <w:r w:rsidDel="00CC547F">
          <w:delText xml:space="preserve">This data type specifies the </w:delText>
        </w:r>
        <w:r w:rsidDel="00CC547F">
          <w:rPr>
            <w:lang w:eastAsia="zh-CN"/>
          </w:rPr>
          <w:delText>t</w:delText>
        </w:r>
        <w:r w:rsidDel="00CC547F">
          <w:delText>ype of energy saving recommendations on NR cells.</w:delText>
        </w:r>
      </w:del>
    </w:p>
    <w:p w14:paraId="232012CD" w14:textId="1E746784" w:rsidR="002B42AA" w:rsidRPr="00CE6392" w:rsidDel="00CC547F" w:rsidRDefault="002B42AA" w:rsidP="002B42AA">
      <w:pPr>
        <w:pStyle w:val="Heading4"/>
        <w:rPr>
          <w:del w:id="429" w:author="Konstantinos Samdanis_rev1" w:date="2022-05-15T15:40:00Z"/>
        </w:rPr>
      </w:pPr>
      <w:bookmarkStart w:id="430" w:name="_Toc101256174"/>
      <w:del w:id="431" w:author="Konstantinos Samdanis_rev1" w:date="2022-05-15T15:40:00Z">
        <w:r w:rsidDel="00CC547F">
          <w:rPr>
            <w:lang w:eastAsia="zh-CN"/>
          </w:rPr>
          <w:lastRenderedPageBreak/>
          <w:delText>8</w:delText>
        </w:r>
        <w:r w:rsidDel="00CC547F">
          <w:delText>.5.6.2</w:delText>
        </w:r>
        <w:r w:rsidDel="00CC547F">
          <w:tab/>
        </w:r>
        <w:r w:rsidRPr="001A0738" w:rsidDel="00CC547F">
          <w:delText>Information elements</w:delText>
        </w:r>
        <w:bookmarkEnd w:id="430"/>
      </w:del>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145"/>
        <w:gridCol w:w="917"/>
        <w:gridCol w:w="2350"/>
      </w:tblGrid>
      <w:tr w:rsidR="002B42AA" w:rsidDel="00CC547F" w14:paraId="63B6E50C" w14:textId="138405AE" w:rsidTr="002360F1">
        <w:trPr>
          <w:trHeight w:val="467"/>
          <w:del w:id="432"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A8D7C47" w:rsidR="002B42AA" w:rsidDel="00CC547F" w:rsidRDefault="002B42AA" w:rsidP="002360F1">
            <w:pPr>
              <w:pStyle w:val="TAH"/>
              <w:rPr>
                <w:del w:id="433" w:author="Konstantinos Samdanis_rev1" w:date="2022-05-15T15:40:00Z"/>
              </w:rPr>
            </w:pPr>
            <w:del w:id="434" w:author="Konstantinos Samdanis_rev1" w:date="2022-05-15T15:40:00Z">
              <w:r w:rsidDel="00CC547F">
                <w:delText>Name</w:delText>
              </w:r>
            </w:del>
          </w:p>
        </w:tc>
        <w:tc>
          <w:tcPr>
            <w:tcW w:w="42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23E5FAAF" w:rsidR="002B42AA" w:rsidDel="00CC547F" w:rsidRDefault="002B42AA" w:rsidP="002360F1">
            <w:pPr>
              <w:pStyle w:val="TAH"/>
              <w:rPr>
                <w:del w:id="435" w:author="Konstantinos Samdanis_rev1" w:date="2022-05-15T15:40:00Z"/>
              </w:rPr>
            </w:pPr>
            <w:del w:id="436" w:author="Konstantinos Samdanis_rev1" w:date="2022-05-15T15:40:00Z">
              <w:r w:rsidDel="00CC547F">
                <w:delText>Definition</w:delText>
              </w:r>
            </w:del>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F787C67" w:rsidR="002B42AA" w:rsidDel="00CC547F" w:rsidRDefault="002B42AA" w:rsidP="002360F1">
            <w:pPr>
              <w:pStyle w:val="TAH"/>
              <w:rPr>
                <w:del w:id="437" w:author="Konstantinos Samdanis_rev1" w:date="2022-05-15T15:40:00Z"/>
              </w:rPr>
            </w:pPr>
            <w:del w:id="438" w:author="Konstantinos Samdanis_rev1" w:date="2022-05-15T15:40:00Z">
              <w:r w:rsidDel="00CC547F">
                <w:delText>Support qualifier</w:delText>
              </w:r>
            </w:del>
          </w:p>
        </w:tc>
        <w:tc>
          <w:tcPr>
            <w:tcW w:w="240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386C016" w:rsidR="002B42AA" w:rsidDel="00CC547F" w:rsidRDefault="002B42AA" w:rsidP="002360F1">
            <w:pPr>
              <w:pStyle w:val="TAH"/>
              <w:rPr>
                <w:del w:id="439" w:author="Konstantinos Samdanis_rev1" w:date="2022-05-15T15:40:00Z"/>
              </w:rPr>
            </w:pPr>
            <w:del w:id="440" w:author="Konstantinos Samdanis_rev1" w:date="2022-05-15T15:40:00Z">
              <w:r w:rsidDel="00CC547F">
                <w:rPr>
                  <w:rFonts w:cs="Arial"/>
                  <w:szCs w:val="18"/>
                </w:rPr>
                <w:delText>Properties</w:delText>
              </w:r>
            </w:del>
          </w:p>
        </w:tc>
      </w:tr>
      <w:tr w:rsidR="002B42AA" w:rsidDel="00CC547F" w14:paraId="173F15AF" w14:textId="69B89414" w:rsidTr="002360F1">
        <w:trPr>
          <w:del w:id="441"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hideMark/>
          </w:tcPr>
          <w:p w14:paraId="7A7DF398" w14:textId="3EA1306A" w:rsidR="002B42AA" w:rsidDel="00CC547F" w:rsidRDefault="002B42AA" w:rsidP="002360F1">
            <w:pPr>
              <w:pStyle w:val="TAL"/>
              <w:rPr>
                <w:del w:id="442" w:author="Konstantinos Samdanis_rev1" w:date="2022-05-15T15:40:00Z"/>
                <w:lang w:eastAsia="zh-CN"/>
              </w:rPr>
            </w:pPr>
            <w:del w:id="443" w:author="Konstantinos Samdanis_rev1" w:date="2022-05-15T15:40:00Z">
              <w:r w:rsidDel="00CC547F">
                <w:rPr>
                  <w:lang w:eastAsia="zh-CN"/>
                </w:rPr>
                <w:delText>Es</w:delText>
              </w:r>
              <w:r w:rsidDel="00CC547F">
                <w:rPr>
                  <w:rFonts w:hint="eastAsia"/>
                  <w:lang w:eastAsia="zh-CN"/>
                </w:rPr>
                <w:delText>N</w:delText>
              </w:r>
              <w:r w:rsidDel="00CC547F">
                <w:rPr>
                  <w:lang w:eastAsia="zh-CN"/>
                </w:rPr>
                <w:delText>Rcells</w:delText>
              </w:r>
            </w:del>
          </w:p>
        </w:tc>
        <w:tc>
          <w:tcPr>
            <w:tcW w:w="4295" w:type="dxa"/>
            <w:tcBorders>
              <w:top w:val="single" w:sz="4" w:space="0" w:color="auto"/>
              <w:left w:val="single" w:sz="4" w:space="0" w:color="auto"/>
              <w:bottom w:val="single" w:sz="4" w:space="0" w:color="auto"/>
              <w:right w:val="single" w:sz="4" w:space="0" w:color="auto"/>
            </w:tcBorders>
          </w:tcPr>
          <w:p w14:paraId="4CF7002F" w14:textId="378D8BB1" w:rsidR="002B42AA" w:rsidDel="00CC547F" w:rsidRDefault="002B42AA" w:rsidP="002360F1">
            <w:pPr>
              <w:pStyle w:val="TAL"/>
              <w:rPr>
                <w:del w:id="444" w:author="Konstantinos Samdanis_rev1" w:date="2022-05-15T15:40:00Z"/>
                <w:lang w:eastAsia="zh-CN"/>
              </w:rPr>
            </w:pPr>
            <w:del w:id="445" w:author="Konstantinos Samdanis_rev1" w:date="2022-05-15T15:40:00Z">
              <w:r w:rsidDel="00CC547F">
                <w:rPr>
                  <w:lang w:eastAsia="zh-CN"/>
                </w:rPr>
                <w:delText xml:space="preserve">It provides the DN of NR cells (ES-Cell) which are recommended to enter energySaving state. </w:delText>
              </w:r>
            </w:del>
          </w:p>
        </w:tc>
        <w:tc>
          <w:tcPr>
            <w:tcW w:w="917" w:type="dxa"/>
            <w:tcBorders>
              <w:top w:val="single" w:sz="4" w:space="0" w:color="auto"/>
              <w:left w:val="single" w:sz="4" w:space="0" w:color="auto"/>
              <w:bottom w:val="single" w:sz="4" w:space="0" w:color="auto"/>
              <w:right w:val="single" w:sz="4" w:space="0" w:color="auto"/>
            </w:tcBorders>
            <w:hideMark/>
          </w:tcPr>
          <w:p w14:paraId="3ACEEF8E" w14:textId="22308776" w:rsidR="002B42AA" w:rsidDel="00CC547F" w:rsidRDefault="002B42AA" w:rsidP="002360F1">
            <w:pPr>
              <w:pStyle w:val="TAL"/>
              <w:rPr>
                <w:del w:id="446" w:author="Konstantinos Samdanis_rev1" w:date="2022-05-15T15:40:00Z"/>
                <w:lang w:eastAsia="zh-CN"/>
              </w:rPr>
            </w:pPr>
            <w:del w:id="447" w:author="Konstantinos Samdanis_rev1" w:date="2022-05-15T15:40:00Z">
              <w:r w:rsidDel="00CC547F">
                <w:rPr>
                  <w:lang w:eastAsia="zh-CN"/>
                </w:rPr>
                <w:delText>M</w:delText>
              </w:r>
            </w:del>
          </w:p>
        </w:tc>
        <w:tc>
          <w:tcPr>
            <w:tcW w:w="2408" w:type="dxa"/>
            <w:tcBorders>
              <w:top w:val="single" w:sz="4" w:space="0" w:color="auto"/>
              <w:left w:val="single" w:sz="4" w:space="0" w:color="auto"/>
              <w:bottom w:val="single" w:sz="4" w:space="0" w:color="auto"/>
              <w:right w:val="single" w:sz="4" w:space="0" w:color="auto"/>
            </w:tcBorders>
            <w:hideMark/>
          </w:tcPr>
          <w:p w14:paraId="2FC8E451" w14:textId="5E9C81CF" w:rsidR="002B42AA" w:rsidDel="00CC547F" w:rsidRDefault="002B42AA" w:rsidP="002360F1">
            <w:pPr>
              <w:pStyle w:val="TAL"/>
              <w:rPr>
                <w:del w:id="448" w:author="Konstantinos Samdanis_rev1" w:date="2022-05-15T15:40:00Z"/>
                <w:rFonts w:cs="Arial"/>
                <w:szCs w:val="18"/>
                <w:lang w:eastAsia="zh-CN"/>
              </w:rPr>
            </w:pPr>
            <w:del w:id="449" w:author="Konstantinos Samdanis_rev1" w:date="2022-05-15T15:40:00Z">
              <w:r w:rsidDel="00CC547F">
                <w:rPr>
                  <w:rFonts w:cs="Arial"/>
                  <w:szCs w:val="18"/>
                </w:rPr>
                <w:delText>type: DN</w:delText>
              </w:r>
            </w:del>
          </w:p>
          <w:p w14:paraId="48EBC713" w14:textId="124D4541" w:rsidR="002B42AA" w:rsidDel="00CC547F" w:rsidRDefault="002B42AA" w:rsidP="002360F1">
            <w:pPr>
              <w:pStyle w:val="TAL"/>
              <w:rPr>
                <w:del w:id="450" w:author="Konstantinos Samdanis_rev1" w:date="2022-05-15T15:40:00Z"/>
                <w:rFonts w:cs="Arial"/>
                <w:szCs w:val="18"/>
                <w:lang w:eastAsia="zh-CN"/>
              </w:rPr>
            </w:pPr>
            <w:del w:id="451" w:author="Konstantinos Samdanis_rev1" w:date="2022-05-15T15:40:00Z">
              <w:r w:rsidDel="00CC547F">
                <w:rPr>
                  <w:rFonts w:cs="Arial"/>
                  <w:szCs w:val="18"/>
                </w:rPr>
                <w:delText>multiplicity: *</w:delText>
              </w:r>
            </w:del>
          </w:p>
          <w:p w14:paraId="184100F7" w14:textId="2CA4FD83" w:rsidR="002B42AA" w:rsidDel="00CC547F" w:rsidRDefault="002B42AA" w:rsidP="002360F1">
            <w:pPr>
              <w:pStyle w:val="TAL"/>
              <w:rPr>
                <w:del w:id="452" w:author="Konstantinos Samdanis_rev1" w:date="2022-05-15T15:40:00Z"/>
                <w:rFonts w:cs="Arial"/>
                <w:szCs w:val="18"/>
              </w:rPr>
            </w:pPr>
            <w:del w:id="453" w:author="Konstantinos Samdanis_rev1" w:date="2022-05-15T15:40:00Z">
              <w:r w:rsidDel="00CC547F">
                <w:rPr>
                  <w:rFonts w:cs="Arial"/>
                  <w:szCs w:val="18"/>
                </w:rPr>
                <w:delText>isOrdered: N/A</w:delText>
              </w:r>
            </w:del>
          </w:p>
          <w:p w14:paraId="10CECE23" w14:textId="64F5FEDC" w:rsidR="002B42AA" w:rsidDel="00CC547F" w:rsidRDefault="002B42AA" w:rsidP="002360F1">
            <w:pPr>
              <w:pStyle w:val="TAL"/>
              <w:rPr>
                <w:del w:id="454" w:author="Konstantinos Samdanis_rev1" w:date="2022-05-15T15:40:00Z"/>
                <w:rFonts w:cs="Arial"/>
                <w:szCs w:val="18"/>
              </w:rPr>
            </w:pPr>
            <w:del w:id="455" w:author="Konstantinos Samdanis_rev1" w:date="2022-05-15T15:40:00Z">
              <w:r w:rsidDel="00CC547F">
                <w:rPr>
                  <w:rFonts w:cs="Arial"/>
                  <w:szCs w:val="18"/>
                </w:rPr>
                <w:delText>isUnique: N/A</w:delText>
              </w:r>
            </w:del>
          </w:p>
          <w:p w14:paraId="68C6D65A" w14:textId="2D0653ED" w:rsidR="002B42AA" w:rsidDel="00CC547F" w:rsidRDefault="002B42AA" w:rsidP="002360F1">
            <w:pPr>
              <w:pStyle w:val="TAL"/>
              <w:rPr>
                <w:del w:id="456" w:author="Konstantinos Samdanis_rev1" w:date="2022-05-15T15:40:00Z"/>
                <w:rFonts w:cs="Arial"/>
                <w:szCs w:val="18"/>
              </w:rPr>
            </w:pPr>
            <w:del w:id="457" w:author="Konstantinos Samdanis_rev1" w:date="2022-05-15T15:40:00Z">
              <w:r w:rsidDel="00CC547F">
                <w:rPr>
                  <w:rFonts w:cs="Arial"/>
                  <w:szCs w:val="18"/>
                </w:rPr>
                <w:delText>defaultValue: None</w:delText>
              </w:r>
            </w:del>
          </w:p>
          <w:p w14:paraId="2F1A1908" w14:textId="183CA5FD" w:rsidR="002B42AA" w:rsidDel="00CC547F" w:rsidRDefault="002B42AA" w:rsidP="002360F1">
            <w:pPr>
              <w:pStyle w:val="TAL"/>
              <w:rPr>
                <w:del w:id="458" w:author="Konstantinos Samdanis_rev1" w:date="2022-05-15T15:40:00Z"/>
                <w:lang w:eastAsia="zh-CN"/>
              </w:rPr>
            </w:pPr>
            <w:del w:id="459" w:author="Konstantinos Samdanis_rev1" w:date="2022-05-15T15:40:00Z">
              <w:r w:rsidDel="00CC547F">
                <w:rPr>
                  <w:rFonts w:cs="Arial"/>
                  <w:szCs w:val="18"/>
                </w:rPr>
                <w:delText>isNullable: False</w:delText>
              </w:r>
            </w:del>
          </w:p>
        </w:tc>
      </w:tr>
      <w:tr w:rsidR="002B42AA" w:rsidDel="00CC547F" w14:paraId="1F0260A9" w14:textId="62654F86" w:rsidTr="002360F1">
        <w:trPr>
          <w:del w:id="460"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hideMark/>
          </w:tcPr>
          <w:p w14:paraId="6A2FA2E1" w14:textId="009FDF4D" w:rsidR="002B42AA" w:rsidDel="00CC547F" w:rsidRDefault="002B42AA" w:rsidP="002360F1">
            <w:pPr>
              <w:pStyle w:val="TAL"/>
              <w:rPr>
                <w:del w:id="461" w:author="Konstantinos Samdanis_rev1" w:date="2022-05-15T15:40:00Z"/>
                <w:lang w:eastAsia="zh-CN"/>
              </w:rPr>
            </w:pPr>
            <w:del w:id="462" w:author="Konstantinos Samdanis_rev1" w:date="2022-05-15T15:40:00Z">
              <w:r w:rsidDel="00CC547F">
                <w:rPr>
                  <w:lang w:eastAsia="zh-CN"/>
                </w:rPr>
                <w:delText>CandidateNRcells</w:delText>
              </w:r>
            </w:del>
          </w:p>
        </w:tc>
        <w:tc>
          <w:tcPr>
            <w:tcW w:w="4295" w:type="dxa"/>
            <w:tcBorders>
              <w:top w:val="single" w:sz="4" w:space="0" w:color="auto"/>
              <w:left w:val="single" w:sz="4" w:space="0" w:color="auto"/>
              <w:bottom w:val="single" w:sz="4" w:space="0" w:color="auto"/>
              <w:right w:val="single" w:sz="4" w:space="0" w:color="auto"/>
            </w:tcBorders>
            <w:hideMark/>
          </w:tcPr>
          <w:p w14:paraId="40887671" w14:textId="6EEA5290" w:rsidR="002B42AA" w:rsidDel="00CC547F" w:rsidRDefault="002B42AA" w:rsidP="002360F1">
            <w:pPr>
              <w:pStyle w:val="TAL"/>
              <w:rPr>
                <w:del w:id="463" w:author="Konstantinos Samdanis_rev1" w:date="2022-05-15T15:40:00Z"/>
                <w:lang w:eastAsia="zh-CN"/>
              </w:rPr>
            </w:pPr>
            <w:del w:id="464" w:author="Konstantinos Samdanis_rev1" w:date="2022-05-15T15:40:00Z">
              <w:r w:rsidDel="00CC547F">
                <w:rPr>
                  <w:lang w:eastAsia="zh-CN"/>
                </w:rPr>
                <w:delText xml:space="preserve">It provides the DN of candidate NR cells which are recommended with precedence for taking over the traffic of ES-Cell.  </w:delText>
              </w:r>
            </w:del>
          </w:p>
          <w:p w14:paraId="4E34ABAF" w14:textId="2E6E630D" w:rsidR="002B42AA" w:rsidDel="00CC547F" w:rsidRDefault="002B42AA" w:rsidP="002360F1">
            <w:pPr>
              <w:pStyle w:val="TAL"/>
              <w:rPr>
                <w:del w:id="465" w:author="Konstantinos Samdanis_rev1" w:date="2022-05-15T15:40:00Z"/>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55AB4239" w14:textId="6E65ACD5" w:rsidR="002B42AA" w:rsidDel="00CC547F" w:rsidRDefault="002B42AA" w:rsidP="002360F1">
            <w:pPr>
              <w:pStyle w:val="TAL"/>
              <w:rPr>
                <w:del w:id="466" w:author="Konstantinos Samdanis_rev1" w:date="2022-05-15T15:40:00Z"/>
                <w:lang w:eastAsia="zh-CN"/>
              </w:rPr>
            </w:pPr>
            <w:del w:id="467" w:author="Konstantinos Samdanis_rev1" w:date="2022-05-15T15:40:00Z">
              <w:r w:rsidDel="00CC547F">
                <w:rPr>
                  <w:lang w:eastAsia="zh-CN"/>
                </w:rPr>
                <w:delText>M</w:delText>
              </w:r>
            </w:del>
          </w:p>
        </w:tc>
        <w:tc>
          <w:tcPr>
            <w:tcW w:w="2408" w:type="dxa"/>
            <w:tcBorders>
              <w:top w:val="single" w:sz="4" w:space="0" w:color="auto"/>
              <w:left w:val="single" w:sz="4" w:space="0" w:color="auto"/>
              <w:bottom w:val="single" w:sz="4" w:space="0" w:color="auto"/>
              <w:right w:val="single" w:sz="4" w:space="0" w:color="auto"/>
            </w:tcBorders>
            <w:hideMark/>
          </w:tcPr>
          <w:p w14:paraId="261862E5" w14:textId="359FA277" w:rsidR="002B42AA" w:rsidDel="00CC547F" w:rsidRDefault="002B42AA" w:rsidP="002360F1">
            <w:pPr>
              <w:pStyle w:val="TAL"/>
              <w:rPr>
                <w:del w:id="468" w:author="Konstantinos Samdanis_rev1" w:date="2022-05-15T15:40:00Z"/>
                <w:rFonts w:cs="Arial"/>
                <w:szCs w:val="18"/>
                <w:lang w:eastAsia="zh-CN"/>
              </w:rPr>
            </w:pPr>
            <w:del w:id="469" w:author="Konstantinos Samdanis_rev1" w:date="2022-05-15T15:40:00Z">
              <w:r w:rsidDel="00CC547F">
                <w:rPr>
                  <w:rFonts w:cs="Arial"/>
                  <w:szCs w:val="18"/>
                </w:rPr>
                <w:delText>type: DN</w:delText>
              </w:r>
            </w:del>
          </w:p>
          <w:p w14:paraId="1096AB09" w14:textId="54DA77D3" w:rsidR="002B42AA" w:rsidDel="00CC547F" w:rsidRDefault="002B42AA" w:rsidP="002360F1">
            <w:pPr>
              <w:pStyle w:val="TAL"/>
              <w:rPr>
                <w:del w:id="470" w:author="Konstantinos Samdanis_rev1" w:date="2022-05-15T15:40:00Z"/>
                <w:rFonts w:cs="Arial"/>
                <w:szCs w:val="18"/>
                <w:lang w:eastAsia="zh-CN"/>
              </w:rPr>
            </w:pPr>
            <w:del w:id="471" w:author="Konstantinos Samdanis_rev1" w:date="2022-05-15T15:40:00Z">
              <w:r w:rsidDel="00CC547F">
                <w:rPr>
                  <w:rFonts w:cs="Arial"/>
                  <w:szCs w:val="18"/>
                </w:rPr>
                <w:delText>multiplicity: *</w:delText>
              </w:r>
            </w:del>
          </w:p>
          <w:p w14:paraId="7F2C2273" w14:textId="4734920A" w:rsidR="002B42AA" w:rsidDel="00CC547F" w:rsidRDefault="002B42AA" w:rsidP="002360F1">
            <w:pPr>
              <w:pStyle w:val="TAL"/>
              <w:rPr>
                <w:del w:id="472" w:author="Konstantinos Samdanis_rev1" w:date="2022-05-15T15:40:00Z"/>
                <w:rFonts w:cs="Arial"/>
                <w:szCs w:val="18"/>
              </w:rPr>
            </w:pPr>
            <w:del w:id="473" w:author="Konstantinos Samdanis_rev1" w:date="2022-05-15T15:40:00Z">
              <w:r w:rsidDel="00CC547F">
                <w:rPr>
                  <w:rFonts w:cs="Arial"/>
                  <w:szCs w:val="18"/>
                </w:rPr>
                <w:delText>isOrdered: N/A</w:delText>
              </w:r>
            </w:del>
          </w:p>
          <w:p w14:paraId="5B32A018" w14:textId="36A48A3E" w:rsidR="002B42AA" w:rsidDel="00CC547F" w:rsidRDefault="002B42AA" w:rsidP="002360F1">
            <w:pPr>
              <w:pStyle w:val="TAL"/>
              <w:rPr>
                <w:del w:id="474" w:author="Konstantinos Samdanis_rev1" w:date="2022-05-15T15:40:00Z"/>
                <w:rFonts w:cs="Arial"/>
                <w:szCs w:val="18"/>
              </w:rPr>
            </w:pPr>
            <w:del w:id="475" w:author="Konstantinos Samdanis_rev1" w:date="2022-05-15T15:40:00Z">
              <w:r w:rsidDel="00CC547F">
                <w:rPr>
                  <w:rFonts w:cs="Arial"/>
                  <w:szCs w:val="18"/>
                </w:rPr>
                <w:delText>isUnique: N/A</w:delText>
              </w:r>
            </w:del>
          </w:p>
          <w:p w14:paraId="40349E8C" w14:textId="10A4A593" w:rsidR="002B42AA" w:rsidDel="00CC547F" w:rsidRDefault="002B42AA" w:rsidP="002360F1">
            <w:pPr>
              <w:pStyle w:val="TAL"/>
              <w:rPr>
                <w:del w:id="476" w:author="Konstantinos Samdanis_rev1" w:date="2022-05-15T15:40:00Z"/>
                <w:rFonts w:cs="Arial"/>
                <w:szCs w:val="18"/>
              </w:rPr>
            </w:pPr>
            <w:del w:id="477" w:author="Konstantinos Samdanis_rev1" w:date="2022-05-15T15:40:00Z">
              <w:r w:rsidDel="00CC547F">
                <w:rPr>
                  <w:rFonts w:cs="Arial"/>
                  <w:szCs w:val="18"/>
                </w:rPr>
                <w:delText>defaultValue: None</w:delText>
              </w:r>
            </w:del>
          </w:p>
          <w:p w14:paraId="3DB334EE" w14:textId="5A8CB0BE" w:rsidR="002B42AA" w:rsidDel="00CC547F" w:rsidRDefault="002B42AA" w:rsidP="002360F1">
            <w:pPr>
              <w:pStyle w:val="TAL"/>
              <w:rPr>
                <w:del w:id="478" w:author="Konstantinos Samdanis_rev1" w:date="2022-05-15T15:40:00Z"/>
                <w:rFonts w:cs="Arial"/>
                <w:szCs w:val="18"/>
              </w:rPr>
            </w:pPr>
            <w:del w:id="479" w:author="Konstantinos Samdanis_rev1" w:date="2022-05-15T15:40:00Z">
              <w:r w:rsidDel="00CC547F">
                <w:rPr>
                  <w:rFonts w:cs="Arial"/>
                  <w:szCs w:val="18"/>
                </w:rPr>
                <w:delText>isNullable: False</w:delText>
              </w:r>
            </w:del>
          </w:p>
        </w:tc>
      </w:tr>
      <w:tr w:rsidR="002B42AA" w:rsidDel="00CC547F" w14:paraId="3B3002FF" w14:textId="5BD232E2" w:rsidTr="002360F1">
        <w:trPr>
          <w:del w:id="480"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tcPr>
          <w:p w14:paraId="3942F0D6" w14:textId="03EC2430" w:rsidR="002B42AA" w:rsidDel="00CC547F" w:rsidRDefault="002B42AA" w:rsidP="002360F1">
            <w:pPr>
              <w:pStyle w:val="TAL"/>
              <w:rPr>
                <w:del w:id="481" w:author="Konstantinos Samdanis_rev1" w:date="2022-05-15T15:40:00Z"/>
                <w:lang w:eastAsia="zh-CN"/>
              </w:rPr>
            </w:pPr>
            <w:del w:id="482" w:author="Konstantinos Samdanis_rev1" w:date="2022-05-15T15:40:00Z">
              <w:r w:rsidDel="00CC547F">
                <w:rPr>
                  <w:rFonts w:hint="eastAsia"/>
                  <w:lang w:eastAsia="zh-CN"/>
                </w:rPr>
                <w:delText>Enter</w:delText>
              </w:r>
              <w:r w:rsidDel="00CC547F">
                <w:rPr>
                  <w:lang w:eastAsia="zh-CN"/>
                </w:rPr>
                <w:delText>Time</w:delText>
              </w:r>
            </w:del>
          </w:p>
        </w:tc>
        <w:tc>
          <w:tcPr>
            <w:tcW w:w="4295" w:type="dxa"/>
            <w:tcBorders>
              <w:top w:val="single" w:sz="4" w:space="0" w:color="auto"/>
              <w:left w:val="single" w:sz="4" w:space="0" w:color="auto"/>
              <w:bottom w:val="single" w:sz="4" w:space="0" w:color="auto"/>
              <w:right w:val="single" w:sz="4" w:space="0" w:color="auto"/>
            </w:tcBorders>
          </w:tcPr>
          <w:p w14:paraId="581E197B" w14:textId="65C14084" w:rsidR="002B42AA" w:rsidDel="00CC547F" w:rsidRDefault="002B42AA" w:rsidP="002360F1">
            <w:pPr>
              <w:pStyle w:val="TAL"/>
              <w:rPr>
                <w:del w:id="483" w:author="Konstantinos Samdanis_rev1" w:date="2022-05-15T15:40:00Z"/>
                <w:lang w:eastAsia="zh-CN"/>
              </w:rPr>
            </w:pPr>
            <w:del w:id="484" w:author="Konstantinos Samdanis_rev1" w:date="2022-05-15T15:40:00Z">
              <w:r w:rsidDel="00CC547F">
                <w:rPr>
                  <w:lang w:eastAsia="zh-CN"/>
                </w:rPr>
                <w:delText xml:space="preserve">It provides the recommended time </w:delText>
              </w:r>
              <w:r w:rsidRPr="00147606" w:rsidDel="00CC547F">
                <w:rPr>
                  <w:rFonts w:cs="Arial"/>
                  <w:szCs w:val="18"/>
                </w:rPr>
                <w:delText xml:space="preserve">to enter the </w:delText>
              </w:r>
              <w:r w:rsidRPr="00701287" w:rsidDel="00CC547F">
                <w:rPr>
                  <w:rFonts w:cs="Arial"/>
                  <w:szCs w:val="18"/>
                </w:rPr>
                <w:delText>energy</w:delText>
              </w:r>
              <w:r w:rsidDel="00CC547F">
                <w:rPr>
                  <w:rFonts w:cs="Arial"/>
                  <w:szCs w:val="18"/>
                </w:rPr>
                <w:delText xml:space="preserve"> s</w:delText>
              </w:r>
              <w:r w:rsidRPr="00701287" w:rsidDel="00CC547F">
                <w:rPr>
                  <w:rFonts w:cs="Arial"/>
                  <w:szCs w:val="18"/>
                </w:rPr>
                <w:delText>aving state</w:delText>
              </w:r>
              <w:r w:rsidDel="00CC547F">
                <w:rPr>
                  <w:rFonts w:cs="Arial"/>
                  <w:szCs w:val="18"/>
                </w:rPr>
                <w:delText xml:space="preserve"> for the ES-Cell.</w:delText>
              </w:r>
            </w:del>
          </w:p>
        </w:tc>
        <w:tc>
          <w:tcPr>
            <w:tcW w:w="917" w:type="dxa"/>
            <w:tcBorders>
              <w:top w:val="single" w:sz="4" w:space="0" w:color="auto"/>
              <w:left w:val="single" w:sz="4" w:space="0" w:color="auto"/>
              <w:bottom w:val="single" w:sz="4" w:space="0" w:color="auto"/>
              <w:right w:val="single" w:sz="4" w:space="0" w:color="auto"/>
            </w:tcBorders>
          </w:tcPr>
          <w:p w14:paraId="15C4786D" w14:textId="23DD8142" w:rsidR="002B42AA" w:rsidDel="00CC547F" w:rsidRDefault="002B42AA" w:rsidP="002360F1">
            <w:pPr>
              <w:pStyle w:val="TAL"/>
              <w:rPr>
                <w:del w:id="485" w:author="Konstantinos Samdanis_rev1" w:date="2022-05-15T15:40:00Z"/>
                <w:lang w:eastAsia="zh-CN"/>
              </w:rPr>
            </w:pPr>
            <w:del w:id="486" w:author="Konstantinos Samdanis_rev1" w:date="2022-05-15T15:40:00Z">
              <w:r w:rsidDel="00CC547F">
                <w:rPr>
                  <w:rFonts w:hint="eastAsia"/>
                  <w:lang w:eastAsia="zh-CN"/>
                </w:rPr>
                <w:delText>M</w:delText>
              </w:r>
            </w:del>
          </w:p>
        </w:tc>
        <w:tc>
          <w:tcPr>
            <w:tcW w:w="2408" w:type="dxa"/>
            <w:tcBorders>
              <w:top w:val="single" w:sz="4" w:space="0" w:color="auto"/>
              <w:left w:val="single" w:sz="4" w:space="0" w:color="auto"/>
              <w:bottom w:val="single" w:sz="4" w:space="0" w:color="auto"/>
              <w:right w:val="single" w:sz="4" w:space="0" w:color="auto"/>
            </w:tcBorders>
          </w:tcPr>
          <w:p w14:paraId="2D4CA0ED" w14:textId="1E8D2B87" w:rsidR="002B42AA" w:rsidDel="00CC547F" w:rsidRDefault="002B42AA" w:rsidP="002360F1">
            <w:pPr>
              <w:pStyle w:val="TAL"/>
              <w:rPr>
                <w:del w:id="487" w:author="Konstantinos Samdanis_rev1" w:date="2022-05-15T15:40:00Z"/>
                <w:rFonts w:cs="Arial"/>
                <w:szCs w:val="18"/>
                <w:lang w:eastAsia="zh-CN"/>
              </w:rPr>
            </w:pPr>
            <w:del w:id="488" w:author="Konstantinos Samdanis_rev1" w:date="2022-05-15T15:40:00Z">
              <w:r w:rsidDel="00CC547F">
                <w:rPr>
                  <w:rFonts w:cs="Arial"/>
                  <w:szCs w:val="18"/>
                </w:rPr>
                <w:delText xml:space="preserve">type: </w:delText>
              </w:r>
              <w:r w:rsidRPr="00516CB0" w:rsidDel="00CC547F">
                <w:delText>DateTime</w:delText>
              </w:r>
            </w:del>
          </w:p>
          <w:p w14:paraId="6FC667D5" w14:textId="73A4E811" w:rsidR="002B42AA" w:rsidDel="00CC547F" w:rsidRDefault="002B42AA" w:rsidP="002360F1">
            <w:pPr>
              <w:pStyle w:val="TAL"/>
              <w:rPr>
                <w:del w:id="489" w:author="Konstantinos Samdanis_rev1" w:date="2022-05-15T15:40:00Z"/>
                <w:rFonts w:cs="Arial"/>
                <w:szCs w:val="18"/>
                <w:lang w:eastAsia="zh-CN"/>
              </w:rPr>
            </w:pPr>
            <w:del w:id="490" w:author="Konstantinos Samdanis_rev1" w:date="2022-05-15T15:40:00Z">
              <w:r w:rsidDel="00CC547F">
                <w:rPr>
                  <w:rFonts w:cs="Arial"/>
                  <w:szCs w:val="18"/>
                </w:rPr>
                <w:delText xml:space="preserve">multiplicity: </w:delText>
              </w:r>
              <w:r w:rsidDel="00CC547F">
                <w:rPr>
                  <w:rFonts w:cs="Arial"/>
                  <w:szCs w:val="18"/>
                  <w:lang w:eastAsia="zh-CN"/>
                </w:rPr>
                <w:delText>1</w:delText>
              </w:r>
            </w:del>
          </w:p>
          <w:p w14:paraId="298A3803" w14:textId="61992700" w:rsidR="002B42AA" w:rsidDel="00CC547F" w:rsidRDefault="002B42AA" w:rsidP="002360F1">
            <w:pPr>
              <w:pStyle w:val="TAL"/>
              <w:rPr>
                <w:del w:id="491" w:author="Konstantinos Samdanis_rev1" w:date="2022-05-15T15:40:00Z"/>
                <w:rFonts w:cs="Arial"/>
                <w:szCs w:val="18"/>
              </w:rPr>
            </w:pPr>
            <w:del w:id="492" w:author="Konstantinos Samdanis_rev1" w:date="2022-05-15T15:40:00Z">
              <w:r w:rsidDel="00CC547F">
                <w:rPr>
                  <w:rFonts w:cs="Arial"/>
                  <w:szCs w:val="18"/>
                </w:rPr>
                <w:delText>isOrdered: N/A</w:delText>
              </w:r>
            </w:del>
          </w:p>
          <w:p w14:paraId="369398A4" w14:textId="27DE26D1" w:rsidR="002B42AA" w:rsidDel="00CC547F" w:rsidRDefault="002B42AA" w:rsidP="002360F1">
            <w:pPr>
              <w:pStyle w:val="TAL"/>
              <w:rPr>
                <w:del w:id="493" w:author="Konstantinos Samdanis_rev1" w:date="2022-05-15T15:40:00Z"/>
                <w:rFonts w:cs="Arial"/>
                <w:szCs w:val="18"/>
              </w:rPr>
            </w:pPr>
            <w:del w:id="494" w:author="Konstantinos Samdanis_rev1" w:date="2022-05-15T15:40:00Z">
              <w:r w:rsidDel="00CC547F">
                <w:rPr>
                  <w:rFonts w:cs="Arial"/>
                  <w:szCs w:val="18"/>
                </w:rPr>
                <w:delText>isUnique: N/A</w:delText>
              </w:r>
            </w:del>
          </w:p>
          <w:p w14:paraId="5753A557" w14:textId="2E3D71FA" w:rsidR="002B42AA" w:rsidDel="00CC547F" w:rsidRDefault="002B42AA" w:rsidP="002360F1">
            <w:pPr>
              <w:pStyle w:val="TAL"/>
              <w:rPr>
                <w:del w:id="495" w:author="Konstantinos Samdanis_rev1" w:date="2022-05-15T15:40:00Z"/>
                <w:rFonts w:cs="Arial"/>
                <w:szCs w:val="18"/>
              </w:rPr>
            </w:pPr>
            <w:del w:id="496" w:author="Konstantinos Samdanis_rev1" w:date="2022-05-15T15:40:00Z">
              <w:r w:rsidDel="00CC547F">
                <w:rPr>
                  <w:rFonts w:cs="Arial"/>
                  <w:szCs w:val="18"/>
                </w:rPr>
                <w:delText>defaultValue: None</w:delText>
              </w:r>
            </w:del>
          </w:p>
          <w:p w14:paraId="3EFAEBAC" w14:textId="6BC76748" w:rsidR="002B42AA" w:rsidDel="00CC547F" w:rsidRDefault="002B42AA" w:rsidP="002360F1">
            <w:pPr>
              <w:pStyle w:val="TAL"/>
              <w:rPr>
                <w:del w:id="497" w:author="Konstantinos Samdanis_rev1" w:date="2022-05-15T15:40:00Z"/>
                <w:rFonts w:cs="Arial"/>
                <w:szCs w:val="18"/>
              </w:rPr>
            </w:pPr>
            <w:del w:id="498" w:author="Konstantinos Samdanis_rev1" w:date="2022-05-15T15:40:00Z">
              <w:r w:rsidDel="00CC547F">
                <w:rPr>
                  <w:rFonts w:cs="Arial"/>
                  <w:szCs w:val="18"/>
                </w:rPr>
                <w:delText>isNullable: False</w:delText>
              </w:r>
            </w:del>
          </w:p>
        </w:tc>
      </w:tr>
      <w:tr w:rsidR="002B42AA" w:rsidDel="00CC547F" w14:paraId="6545D93D" w14:textId="37D3ACBA" w:rsidTr="002360F1">
        <w:trPr>
          <w:del w:id="499"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tcPr>
          <w:p w14:paraId="3BEFBE7D" w14:textId="1582A37D" w:rsidR="002B42AA" w:rsidDel="00CC547F" w:rsidRDefault="002B42AA" w:rsidP="002360F1">
            <w:pPr>
              <w:pStyle w:val="TAL"/>
              <w:rPr>
                <w:del w:id="500" w:author="Konstantinos Samdanis_rev1" w:date="2022-05-15T15:40:00Z"/>
                <w:lang w:eastAsia="zh-CN"/>
              </w:rPr>
            </w:pPr>
            <w:del w:id="501" w:author="Konstantinos Samdanis_rev1" w:date="2022-05-15T15:40:00Z">
              <w:r w:rsidDel="00CC547F">
                <w:rPr>
                  <w:rFonts w:hint="eastAsia"/>
                  <w:lang w:eastAsia="zh-CN"/>
                </w:rPr>
                <w:delText>E</w:delText>
              </w:r>
              <w:r w:rsidDel="00CC547F">
                <w:rPr>
                  <w:lang w:eastAsia="zh-CN"/>
                </w:rPr>
                <w:delText>ndTime</w:delText>
              </w:r>
            </w:del>
          </w:p>
        </w:tc>
        <w:tc>
          <w:tcPr>
            <w:tcW w:w="4295" w:type="dxa"/>
            <w:tcBorders>
              <w:top w:val="single" w:sz="4" w:space="0" w:color="auto"/>
              <w:left w:val="single" w:sz="4" w:space="0" w:color="auto"/>
              <w:bottom w:val="single" w:sz="4" w:space="0" w:color="auto"/>
              <w:right w:val="single" w:sz="4" w:space="0" w:color="auto"/>
            </w:tcBorders>
          </w:tcPr>
          <w:p w14:paraId="776B90AE" w14:textId="1580E7A2" w:rsidR="002B42AA" w:rsidDel="00CC547F" w:rsidRDefault="002B42AA" w:rsidP="002360F1">
            <w:pPr>
              <w:pStyle w:val="TAL"/>
              <w:rPr>
                <w:del w:id="502" w:author="Konstantinos Samdanis_rev1" w:date="2022-05-15T15:40:00Z"/>
                <w:lang w:eastAsia="zh-CN"/>
              </w:rPr>
            </w:pPr>
            <w:del w:id="503" w:author="Konstantinos Samdanis_rev1" w:date="2022-05-15T15:40:00Z">
              <w:r w:rsidDel="00CC547F">
                <w:rPr>
                  <w:lang w:eastAsia="zh-CN"/>
                </w:rPr>
                <w:delText xml:space="preserve">It provides the recommended time </w:delText>
              </w:r>
              <w:r w:rsidRPr="00147606" w:rsidDel="00CC547F">
                <w:rPr>
                  <w:rFonts w:cs="Arial"/>
                  <w:szCs w:val="18"/>
                </w:rPr>
                <w:delText xml:space="preserve">to </w:delText>
              </w:r>
              <w:r w:rsidDel="00CC547F">
                <w:rPr>
                  <w:rFonts w:cs="Arial"/>
                  <w:szCs w:val="18"/>
                </w:rPr>
                <w:delText>terminate</w:delText>
              </w:r>
              <w:r w:rsidRPr="00147606" w:rsidDel="00CC547F">
                <w:rPr>
                  <w:rFonts w:cs="Arial"/>
                  <w:szCs w:val="18"/>
                </w:rPr>
                <w:delText xml:space="preserve"> the </w:delText>
              </w:r>
              <w:r w:rsidRPr="00701287" w:rsidDel="00CC547F">
                <w:rPr>
                  <w:rFonts w:cs="Arial"/>
                  <w:szCs w:val="18"/>
                </w:rPr>
                <w:delText>energy</w:delText>
              </w:r>
              <w:r w:rsidDel="00CC547F">
                <w:rPr>
                  <w:rFonts w:cs="Arial"/>
                  <w:szCs w:val="18"/>
                </w:rPr>
                <w:delText xml:space="preserve"> s</w:delText>
              </w:r>
              <w:r w:rsidRPr="00701287" w:rsidDel="00CC547F">
                <w:rPr>
                  <w:rFonts w:cs="Arial"/>
                  <w:szCs w:val="18"/>
                </w:rPr>
                <w:delText>aving state</w:delText>
              </w:r>
              <w:r w:rsidDel="00CC547F">
                <w:rPr>
                  <w:rFonts w:cs="Arial"/>
                  <w:szCs w:val="18"/>
                </w:rPr>
                <w:delText xml:space="preserve"> for the ES-Cell</w:delText>
              </w:r>
            </w:del>
          </w:p>
        </w:tc>
        <w:tc>
          <w:tcPr>
            <w:tcW w:w="917" w:type="dxa"/>
            <w:tcBorders>
              <w:top w:val="single" w:sz="4" w:space="0" w:color="auto"/>
              <w:left w:val="single" w:sz="4" w:space="0" w:color="auto"/>
              <w:bottom w:val="single" w:sz="4" w:space="0" w:color="auto"/>
              <w:right w:val="single" w:sz="4" w:space="0" w:color="auto"/>
            </w:tcBorders>
          </w:tcPr>
          <w:p w14:paraId="749A6A27" w14:textId="595C2516" w:rsidR="002B42AA" w:rsidDel="00CC547F" w:rsidRDefault="002B42AA" w:rsidP="002360F1">
            <w:pPr>
              <w:pStyle w:val="TAL"/>
              <w:rPr>
                <w:del w:id="504" w:author="Konstantinos Samdanis_rev1" w:date="2022-05-15T15:40:00Z"/>
                <w:lang w:eastAsia="zh-CN"/>
              </w:rPr>
            </w:pPr>
            <w:del w:id="505" w:author="Konstantinos Samdanis_rev1" w:date="2022-05-15T15:40:00Z">
              <w:r w:rsidDel="00CC547F">
                <w:rPr>
                  <w:rFonts w:hint="eastAsia"/>
                  <w:lang w:eastAsia="zh-CN"/>
                </w:rPr>
                <w:delText>M</w:delText>
              </w:r>
            </w:del>
          </w:p>
        </w:tc>
        <w:tc>
          <w:tcPr>
            <w:tcW w:w="2408" w:type="dxa"/>
            <w:tcBorders>
              <w:top w:val="single" w:sz="4" w:space="0" w:color="auto"/>
              <w:left w:val="single" w:sz="4" w:space="0" w:color="auto"/>
              <w:bottom w:val="single" w:sz="4" w:space="0" w:color="auto"/>
              <w:right w:val="single" w:sz="4" w:space="0" w:color="auto"/>
            </w:tcBorders>
          </w:tcPr>
          <w:p w14:paraId="62E75F9D" w14:textId="30E8EE54" w:rsidR="002B42AA" w:rsidDel="00CC547F" w:rsidRDefault="002B42AA" w:rsidP="002360F1">
            <w:pPr>
              <w:pStyle w:val="TAL"/>
              <w:rPr>
                <w:del w:id="506" w:author="Konstantinos Samdanis_rev1" w:date="2022-05-15T15:40:00Z"/>
                <w:rFonts w:cs="Arial"/>
                <w:szCs w:val="18"/>
                <w:lang w:eastAsia="zh-CN"/>
              </w:rPr>
            </w:pPr>
            <w:del w:id="507" w:author="Konstantinos Samdanis_rev1" w:date="2022-05-15T15:40:00Z">
              <w:r w:rsidDel="00CC547F">
                <w:rPr>
                  <w:rFonts w:cs="Arial"/>
                  <w:szCs w:val="18"/>
                </w:rPr>
                <w:delText xml:space="preserve">type: </w:delText>
              </w:r>
              <w:r w:rsidRPr="00516CB0" w:rsidDel="00CC547F">
                <w:delText>DateTime</w:delText>
              </w:r>
            </w:del>
          </w:p>
          <w:p w14:paraId="614BF734" w14:textId="398FC472" w:rsidR="002B42AA" w:rsidDel="00CC547F" w:rsidRDefault="002B42AA" w:rsidP="002360F1">
            <w:pPr>
              <w:pStyle w:val="TAL"/>
              <w:rPr>
                <w:del w:id="508" w:author="Konstantinos Samdanis_rev1" w:date="2022-05-15T15:40:00Z"/>
                <w:rFonts w:cs="Arial"/>
                <w:szCs w:val="18"/>
                <w:lang w:eastAsia="zh-CN"/>
              </w:rPr>
            </w:pPr>
            <w:del w:id="509" w:author="Konstantinos Samdanis_rev1" w:date="2022-05-15T15:40:00Z">
              <w:r w:rsidDel="00CC547F">
                <w:rPr>
                  <w:rFonts w:cs="Arial"/>
                  <w:szCs w:val="18"/>
                </w:rPr>
                <w:delText xml:space="preserve">multiplicity: </w:delText>
              </w:r>
              <w:r w:rsidDel="00CC547F">
                <w:rPr>
                  <w:rFonts w:cs="Arial"/>
                  <w:szCs w:val="18"/>
                  <w:lang w:eastAsia="zh-CN"/>
                </w:rPr>
                <w:delText>1</w:delText>
              </w:r>
            </w:del>
          </w:p>
          <w:p w14:paraId="3A5778AE" w14:textId="78D71CD7" w:rsidR="002B42AA" w:rsidDel="00CC547F" w:rsidRDefault="002B42AA" w:rsidP="002360F1">
            <w:pPr>
              <w:pStyle w:val="TAL"/>
              <w:rPr>
                <w:del w:id="510" w:author="Konstantinos Samdanis_rev1" w:date="2022-05-15T15:40:00Z"/>
                <w:rFonts w:cs="Arial"/>
                <w:szCs w:val="18"/>
              </w:rPr>
            </w:pPr>
            <w:del w:id="511" w:author="Konstantinos Samdanis_rev1" w:date="2022-05-15T15:40:00Z">
              <w:r w:rsidDel="00CC547F">
                <w:rPr>
                  <w:rFonts w:cs="Arial"/>
                  <w:szCs w:val="18"/>
                </w:rPr>
                <w:delText>isOrdered: N/A</w:delText>
              </w:r>
            </w:del>
          </w:p>
          <w:p w14:paraId="48BD8F8A" w14:textId="463E92D2" w:rsidR="002B42AA" w:rsidDel="00CC547F" w:rsidRDefault="002B42AA" w:rsidP="002360F1">
            <w:pPr>
              <w:pStyle w:val="TAL"/>
              <w:rPr>
                <w:del w:id="512" w:author="Konstantinos Samdanis_rev1" w:date="2022-05-15T15:40:00Z"/>
                <w:rFonts w:cs="Arial"/>
                <w:szCs w:val="18"/>
              </w:rPr>
            </w:pPr>
            <w:del w:id="513" w:author="Konstantinos Samdanis_rev1" w:date="2022-05-15T15:40:00Z">
              <w:r w:rsidDel="00CC547F">
                <w:rPr>
                  <w:rFonts w:cs="Arial"/>
                  <w:szCs w:val="18"/>
                </w:rPr>
                <w:delText>isUnique: N/A</w:delText>
              </w:r>
            </w:del>
          </w:p>
          <w:p w14:paraId="2B38834A" w14:textId="56F71C00" w:rsidR="002B42AA" w:rsidDel="00CC547F" w:rsidRDefault="002B42AA" w:rsidP="002360F1">
            <w:pPr>
              <w:pStyle w:val="TAL"/>
              <w:rPr>
                <w:del w:id="514" w:author="Konstantinos Samdanis_rev1" w:date="2022-05-15T15:40:00Z"/>
                <w:rFonts w:cs="Arial"/>
                <w:szCs w:val="18"/>
              </w:rPr>
            </w:pPr>
            <w:del w:id="515" w:author="Konstantinos Samdanis_rev1" w:date="2022-05-15T15:40:00Z">
              <w:r w:rsidDel="00CC547F">
                <w:rPr>
                  <w:rFonts w:cs="Arial"/>
                  <w:szCs w:val="18"/>
                </w:rPr>
                <w:delText>defaultValue: None</w:delText>
              </w:r>
            </w:del>
          </w:p>
          <w:p w14:paraId="321185C6" w14:textId="768A6F10" w:rsidR="002B42AA" w:rsidDel="00CC547F" w:rsidRDefault="002B42AA" w:rsidP="002360F1">
            <w:pPr>
              <w:pStyle w:val="TAL"/>
              <w:rPr>
                <w:del w:id="516" w:author="Konstantinos Samdanis_rev1" w:date="2022-05-15T15:40:00Z"/>
                <w:rFonts w:cs="Arial"/>
                <w:szCs w:val="18"/>
              </w:rPr>
            </w:pPr>
            <w:del w:id="517" w:author="Konstantinos Samdanis_rev1" w:date="2022-05-15T15:40:00Z">
              <w:r w:rsidDel="00CC547F">
                <w:rPr>
                  <w:rFonts w:cs="Arial"/>
                  <w:szCs w:val="18"/>
                </w:rPr>
                <w:delText>isNullable: False</w:delText>
              </w:r>
            </w:del>
          </w:p>
        </w:tc>
      </w:tr>
      <w:tr w:rsidR="002B42AA" w:rsidDel="00CC547F" w14:paraId="3CD1154C" w14:textId="4A3C038B" w:rsidTr="002360F1">
        <w:trPr>
          <w:del w:id="518" w:author="Konstantinos Samdanis_rev1" w:date="2022-05-15T15:40:00Z"/>
        </w:trPr>
        <w:tc>
          <w:tcPr>
            <w:tcW w:w="1947" w:type="dxa"/>
            <w:tcBorders>
              <w:top w:val="single" w:sz="4" w:space="0" w:color="auto"/>
              <w:left w:val="single" w:sz="4" w:space="0" w:color="auto"/>
              <w:bottom w:val="single" w:sz="4" w:space="0" w:color="auto"/>
              <w:right w:val="single" w:sz="4" w:space="0" w:color="auto"/>
            </w:tcBorders>
          </w:tcPr>
          <w:p w14:paraId="43ABF0F8" w14:textId="738BCED0" w:rsidR="002B42AA" w:rsidDel="00CC547F" w:rsidRDefault="002B42AA" w:rsidP="002360F1">
            <w:pPr>
              <w:pStyle w:val="TAL"/>
              <w:rPr>
                <w:del w:id="519" w:author="Konstantinos Samdanis_rev1" w:date="2022-05-15T15:40:00Z"/>
                <w:lang w:eastAsia="zh-CN"/>
              </w:rPr>
            </w:pPr>
            <w:del w:id="520" w:author="Konstantinos Samdanis_rev1" w:date="2022-05-15T15:40:00Z">
              <w:r w:rsidDel="00CC547F">
                <w:rPr>
                  <w:rFonts w:hint="eastAsia"/>
                  <w:lang w:eastAsia="zh-CN"/>
                </w:rPr>
                <w:delText>TrafficThresholds</w:delText>
              </w:r>
            </w:del>
          </w:p>
        </w:tc>
        <w:tc>
          <w:tcPr>
            <w:tcW w:w="4295" w:type="dxa"/>
            <w:tcBorders>
              <w:top w:val="single" w:sz="4" w:space="0" w:color="auto"/>
              <w:left w:val="single" w:sz="4" w:space="0" w:color="auto"/>
              <w:bottom w:val="single" w:sz="4" w:space="0" w:color="auto"/>
              <w:right w:val="single" w:sz="4" w:space="0" w:color="auto"/>
            </w:tcBorders>
          </w:tcPr>
          <w:p w14:paraId="364844F1" w14:textId="7216084A" w:rsidR="002B42AA" w:rsidRPr="00B57095" w:rsidDel="00CC547F" w:rsidRDefault="00926472" w:rsidP="00926472">
            <w:pPr>
              <w:rPr>
                <w:del w:id="521" w:author="Konstantinos Samdanis_rev1" w:date="2022-05-15T15:40:00Z"/>
                <w:lang w:eastAsia="zh-CN"/>
              </w:rPr>
            </w:pPr>
            <w:del w:id="522" w:author="Konstantinos Samdanis_rev1" w:date="2022-05-15T15:40:00Z">
              <w:r w:rsidDel="00CC547F">
                <w:rPr>
                  <w:lang w:eastAsia="zh-CN"/>
                </w:rPr>
                <w:delText>It provides the recommended traffic threshold information. The ES-Cell can enter the energy saving state when the traffic is below the threshold value defined in the thresholdValue.</w:delText>
              </w:r>
            </w:del>
          </w:p>
        </w:tc>
        <w:tc>
          <w:tcPr>
            <w:tcW w:w="917" w:type="dxa"/>
            <w:tcBorders>
              <w:top w:val="single" w:sz="4" w:space="0" w:color="auto"/>
              <w:left w:val="single" w:sz="4" w:space="0" w:color="auto"/>
              <w:bottom w:val="single" w:sz="4" w:space="0" w:color="auto"/>
              <w:right w:val="single" w:sz="4" w:space="0" w:color="auto"/>
            </w:tcBorders>
          </w:tcPr>
          <w:p w14:paraId="0D89AC24" w14:textId="52BCDFC7" w:rsidR="002B42AA" w:rsidRPr="006A7D21" w:rsidDel="00CC547F" w:rsidRDefault="002B42AA" w:rsidP="002360F1">
            <w:pPr>
              <w:pStyle w:val="TAL"/>
              <w:rPr>
                <w:del w:id="523" w:author="Konstantinos Samdanis_rev1" w:date="2022-05-15T15:40:00Z"/>
                <w:lang w:eastAsia="zh-CN"/>
              </w:rPr>
            </w:pPr>
            <w:del w:id="524" w:author="Konstantinos Samdanis_rev1" w:date="2022-05-15T15:40:00Z">
              <w:r w:rsidDel="00CC547F">
                <w:rPr>
                  <w:lang w:eastAsia="zh-CN"/>
                </w:rPr>
                <w:delText>M</w:delText>
              </w:r>
            </w:del>
          </w:p>
        </w:tc>
        <w:tc>
          <w:tcPr>
            <w:tcW w:w="2408" w:type="dxa"/>
            <w:tcBorders>
              <w:top w:val="single" w:sz="4" w:space="0" w:color="auto"/>
              <w:left w:val="single" w:sz="4" w:space="0" w:color="auto"/>
              <w:bottom w:val="single" w:sz="4" w:space="0" w:color="auto"/>
              <w:right w:val="single" w:sz="4" w:space="0" w:color="auto"/>
            </w:tcBorders>
          </w:tcPr>
          <w:p w14:paraId="5365F308" w14:textId="16C0A042" w:rsidR="00926472" w:rsidDel="00CC547F" w:rsidRDefault="00926472" w:rsidP="00926472">
            <w:pPr>
              <w:pStyle w:val="TAL"/>
              <w:rPr>
                <w:del w:id="525" w:author="Konstantinos Samdanis_rev1" w:date="2022-05-15T15:40:00Z"/>
                <w:rFonts w:cs="Arial"/>
                <w:szCs w:val="18"/>
                <w:lang w:eastAsia="zh-CN"/>
              </w:rPr>
            </w:pPr>
            <w:del w:id="526" w:author="Konstantinos Samdanis_rev1" w:date="2022-05-15T15:40:00Z">
              <w:r w:rsidDel="00CC547F">
                <w:rPr>
                  <w:rFonts w:cs="Arial"/>
                  <w:szCs w:val="18"/>
                </w:rPr>
                <w:delText>type: ThresholdInfo (see TS 28.622)</w:delText>
              </w:r>
            </w:del>
          </w:p>
          <w:p w14:paraId="09295C11" w14:textId="43FA6232" w:rsidR="00926472" w:rsidDel="00CC547F" w:rsidRDefault="00926472" w:rsidP="00926472">
            <w:pPr>
              <w:pStyle w:val="TAL"/>
              <w:rPr>
                <w:del w:id="527" w:author="Konstantinos Samdanis_rev1" w:date="2022-05-15T15:40:00Z"/>
                <w:rFonts w:cs="Arial"/>
                <w:szCs w:val="18"/>
                <w:lang w:eastAsia="zh-CN"/>
              </w:rPr>
            </w:pPr>
            <w:del w:id="528" w:author="Konstantinos Samdanis_rev1" w:date="2022-05-15T15:40:00Z">
              <w:r w:rsidDel="00CC547F">
                <w:rPr>
                  <w:rFonts w:cs="Arial"/>
                  <w:szCs w:val="18"/>
                </w:rPr>
                <w:delText>multiplicity: *</w:delText>
              </w:r>
            </w:del>
          </w:p>
          <w:p w14:paraId="12BDA9B5" w14:textId="4E0A66B1" w:rsidR="00926472" w:rsidDel="00CC547F" w:rsidRDefault="00926472" w:rsidP="00926472">
            <w:pPr>
              <w:pStyle w:val="TAL"/>
              <w:rPr>
                <w:del w:id="529" w:author="Konstantinos Samdanis_rev1" w:date="2022-05-15T15:40:00Z"/>
                <w:rFonts w:cs="Arial"/>
                <w:szCs w:val="18"/>
              </w:rPr>
            </w:pPr>
            <w:del w:id="530" w:author="Konstantinos Samdanis_rev1" w:date="2022-05-15T15:40:00Z">
              <w:r w:rsidDel="00CC547F">
                <w:rPr>
                  <w:rFonts w:cs="Arial"/>
                  <w:szCs w:val="18"/>
                </w:rPr>
                <w:delText>isOrdered: N/A</w:delText>
              </w:r>
            </w:del>
          </w:p>
          <w:p w14:paraId="11243AB5" w14:textId="5D49360F" w:rsidR="00926472" w:rsidDel="00CC547F" w:rsidRDefault="00926472" w:rsidP="00926472">
            <w:pPr>
              <w:pStyle w:val="TAL"/>
              <w:rPr>
                <w:del w:id="531" w:author="Konstantinos Samdanis_rev1" w:date="2022-05-15T15:40:00Z"/>
                <w:rFonts w:cs="Arial"/>
                <w:szCs w:val="18"/>
              </w:rPr>
            </w:pPr>
            <w:del w:id="532" w:author="Konstantinos Samdanis_rev1" w:date="2022-05-15T15:40:00Z">
              <w:r w:rsidDel="00CC547F">
                <w:rPr>
                  <w:rFonts w:cs="Arial"/>
                  <w:szCs w:val="18"/>
                </w:rPr>
                <w:delText>isUnique: N/A</w:delText>
              </w:r>
            </w:del>
          </w:p>
          <w:p w14:paraId="35ECDCD7" w14:textId="46CB0157" w:rsidR="00926472" w:rsidDel="00CC547F" w:rsidRDefault="00926472" w:rsidP="00926472">
            <w:pPr>
              <w:pStyle w:val="TAL"/>
              <w:rPr>
                <w:del w:id="533" w:author="Konstantinos Samdanis_rev1" w:date="2022-05-15T15:40:00Z"/>
                <w:rFonts w:cs="Arial"/>
                <w:szCs w:val="18"/>
              </w:rPr>
            </w:pPr>
            <w:del w:id="534" w:author="Konstantinos Samdanis_rev1" w:date="2022-05-15T15:40:00Z">
              <w:r w:rsidDel="00CC547F">
                <w:rPr>
                  <w:rFonts w:cs="Arial"/>
                  <w:szCs w:val="18"/>
                </w:rPr>
                <w:delText>defaultValue: None</w:delText>
              </w:r>
            </w:del>
          </w:p>
          <w:p w14:paraId="759DABB4" w14:textId="0112D32D" w:rsidR="002B42AA" w:rsidDel="00CC547F" w:rsidRDefault="00926472" w:rsidP="00926472">
            <w:pPr>
              <w:pStyle w:val="TAL"/>
              <w:rPr>
                <w:del w:id="535" w:author="Konstantinos Samdanis_rev1" w:date="2022-05-15T15:40:00Z"/>
                <w:rFonts w:cs="Arial"/>
                <w:szCs w:val="18"/>
                <w:lang w:eastAsia="zh-CN"/>
              </w:rPr>
            </w:pPr>
            <w:del w:id="536" w:author="Konstantinos Samdanis_rev1" w:date="2022-05-15T15:40:00Z">
              <w:r w:rsidDel="00CC547F">
                <w:rPr>
                  <w:rFonts w:cs="Arial"/>
                  <w:szCs w:val="18"/>
                </w:rPr>
                <w:delText>isNullable: False</w:delText>
              </w:r>
            </w:del>
          </w:p>
        </w:tc>
      </w:tr>
    </w:tbl>
    <w:p w14:paraId="3C2AD6A8" w14:textId="7B60CD0D" w:rsidR="002B42AA" w:rsidDel="00CC547F" w:rsidRDefault="002B42AA" w:rsidP="002B42AA">
      <w:pPr>
        <w:rPr>
          <w:del w:id="537" w:author="Konstantinos Samdanis_rev1" w:date="2022-05-15T15:40:00Z"/>
        </w:rPr>
      </w:pPr>
    </w:p>
    <w:p w14:paraId="5279C0E6" w14:textId="5E776CF7" w:rsidR="002B42AA" w:rsidDel="00CC547F" w:rsidRDefault="002B42AA" w:rsidP="002B42AA">
      <w:pPr>
        <w:pStyle w:val="Heading3"/>
        <w:rPr>
          <w:del w:id="538" w:author="Konstantinos Samdanis_rev1" w:date="2022-05-15T15:40:00Z"/>
        </w:rPr>
      </w:pPr>
      <w:bookmarkStart w:id="539" w:name="_Toc101256175"/>
      <w:del w:id="540" w:author="Konstantinos Samdanis_rev1" w:date="2022-05-15T15:40:00Z">
        <w:r w:rsidDel="00CC547F">
          <w:delText>8.5.7</w:delText>
        </w:r>
        <w:r w:rsidDel="00CC547F">
          <w:tab/>
        </w:r>
        <w:r w:rsidRPr="00181AAA" w:rsidDel="00CC547F">
          <w:rPr>
            <w:rFonts w:ascii="Courier New" w:hAnsi="Courier New" w:cs="Courier New"/>
          </w:rPr>
          <w:delText>EsRecommendationsOnUPF</w:delText>
        </w:r>
        <w:r w:rsidR="00181AAA" w:rsidDel="00CC547F">
          <w:rPr>
            <w:rFonts w:ascii="Courier New" w:hAnsi="Courier New" w:cs="Courier New"/>
          </w:rPr>
          <w:delText xml:space="preserve"> &lt;&lt;dataType&gt;&gt;</w:delText>
        </w:r>
        <w:bookmarkEnd w:id="539"/>
      </w:del>
    </w:p>
    <w:p w14:paraId="23EA178A" w14:textId="183FF8B4" w:rsidR="002B42AA" w:rsidRPr="00CE6392" w:rsidDel="00CC547F" w:rsidRDefault="002B42AA" w:rsidP="002B42AA">
      <w:pPr>
        <w:pStyle w:val="Heading4"/>
        <w:rPr>
          <w:del w:id="541" w:author="Konstantinos Samdanis_rev1" w:date="2022-05-15T15:40:00Z"/>
        </w:rPr>
      </w:pPr>
      <w:bookmarkStart w:id="542" w:name="_Toc101256176"/>
      <w:del w:id="543" w:author="Konstantinos Samdanis_rev1" w:date="2022-05-15T15:40:00Z">
        <w:r w:rsidDel="00CC547F">
          <w:rPr>
            <w:lang w:eastAsia="zh-CN"/>
          </w:rPr>
          <w:delText>8</w:delText>
        </w:r>
        <w:r w:rsidDel="00CC547F">
          <w:delText>.5.7.1</w:delText>
        </w:r>
        <w:r w:rsidDel="00CC547F">
          <w:tab/>
        </w:r>
        <w:r w:rsidRPr="007E1457" w:rsidDel="00CC547F">
          <w:delText>Definition</w:delText>
        </w:r>
        <w:bookmarkEnd w:id="542"/>
      </w:del>
    </w:p>
    <w:p w14:paraId="6695D6C2" w14:textId="76323D8A" w:rsidR="002B42AA" w:rsidDel="00CC547F" w:rsidRDefault="002B42AA" w:rsidP="002B42AA">
      <w:pPr>
        <w:rPr>
          <w:del w:id="544" w:author="Konstantinos Samdanis_rev1" w:date="2022-05-15T15:40:00Z"/>
        </w:rPr>
      </w:pPr>
      <w:del w:id="545" w:author="Konstantinos Samdanis_rev1" w:date="2022-05-15T15:40:00Z">
        <w:r w:rsidDel="00CC547F">
          <w:delText xml:space="preserve">This data type specifies the </w:delText>
        </w:r>
        <w:r w:rsidDel="00CC547F">
          <w:rPr>
            <w:lang w:eastAsia="zh-CN"/>
          </w:rPr>
          <w:delText>t</w:delText>
        </w:r>
        <w:r w:rsidDel="00CC547F">
          <w:delText>ype of energy saving recommendations on UPFs.</w:delText>
        </w:r>
      </w:del>
    </w:p>
    <w:p w14:paraId="1D5CB136" w14:textId="19D0B49F" w:rsidR="002B42AA" w:rsidRPr="00CE6392" w:rsidDel="00CC547F" w:rsidRDefault="002B42AA" w:rsidP="002B42AA">
      <w:pPr>
        <w:pStyle w:val="Heading4"/>
        <w:rPr>
          <w:del w:id="546" w:author="Konstantinos Samdanis_rev1" w:date="2022-05-15T15:40:00Z"/>
        </w:rPr>
      </w:pPr>
      <w:bookmarkStart w:id="547" w:name="_Toc101256177"/>
      <w:del w:id="548" w:author="Konstantinos Samdanis_rev1" w:date="2022-05-15T15:40:00Z">
        <w:r w:rsidDel="00CC547F">
          <w:rPr>
            <w:lang w:eastAsia="zh-CN"/>
          </w:rPr>
          <w:lastRenderedPageBreak/>
          <w:delText>8</w:delText>
        </w:r>
        <w:r w:rsidDel="00CC547F">
          <w:delText>.5.7.2</w:delText>
        </w:r>
        <w:r w:rsidDel="00CC547F">
          <w:tab/>
        </w:r>
        <w:r w:rsidRPr="001A0738" w:rsidDel="00CC547F">
          <w:delText>Information elements</w:delText>
        </w:r>
        <w:bookmarkEnd w:id="547"/>
      </w:del>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257"/>
        <w:gridCol w:w="917"/>
        <w:gridCol w:w="2397"/>
      </w:tblGrid>
      <w:tr w:rsidR="002B42AA" w:rsidDel="00CC547F" w14:paraId="72072962" w14:textId="7A5CA9B7" w:rsidTr="002360F1">
        <w:trPr>
          <w:trHeight w:val="467"/>
          <w:del w:id="549" w:author="Konstantinos Samdanis_rev1" w:date="2022-05-15T15:40:00Z"/>
        </w:trPr>
        <w:tc>
          <w:tcPr>
            <w:tcW w:w="17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0C650F76" w:rsidR="002B42AA" w:rsidDel="00CC547F" w:rsidRDefault="002B42AA" w:rsidP="002360F1">
            <w:pPr>
              <w:pStyle w:val="TAH"/>
              <w:rPr>
                <w:del w:id="550" w:author="Konstantinos Samdanis_rev1" w:date="2022-05-15T15:40:00Z"/>
              </w:rPr>
            </w:pPr>
            <w:del w:id="551" w:author="Konstantinos Samdanis_rev1" w:date="2022-05-15T15:40:00Z">
              <w:r w:rsidDel="00CC547F">
                <w:delText>Name</w:delText>
              </w:r>
            </w:del>
          </w:p>
        </w:tc>
        <w:tc>
          <w:tcPr>
            <w:tcW w:w="440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FCAE642" w:rsidR="002B42AA" w:rsidDel="00CC547F" w:rsidRDefault="002B42AA" w:rsidP="002360F1">
            <w:pPr>
              <w:pStyle w:val="TAH"/>
              <w:rPr>
                <w:del w:id="552" w:author="Konstantinos Samdanis_rev1" w:date="2022-05-15T15:40:00Z"/>
              </w:rPr>
            </w:pPr>
            <w:del w:id="553" w:author="Konstantinos Samdanis_rev1" w:date="2022-05-15T15:40:00Z">
              <w:r w:rsidDel="00CC547F">
                <w:delText>Definition</w:delText>
              </w:r>
            </w:del>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145360B8" w:rsidR="002B42AA" w:rsidDel="00CC547F" w:rsidRDefault="002B42AA" w:rsidP="002360F1">
            <w:pPr>
              <w:pStyle w:val="TAH"/>
              <w:rPr>
                <w:del w:id="554" w:author="Konstantinos Samdanis_rev1" w:date="2022-05-15T15:40:00Z"/>
              </w:rPr>
            </w:pPr>
            <w:del w:id="555" w:author="Konstantinos Samdanis_rev1" w:date="2022-05-15T15:40:00Z">
              <w:r w:rsidDel="00CC547F">
                <w:delText>Support qualifier</w:delText>
              </w:r>
            </w:del>
          </w:p>
        </w:tc>
        <w:tc>
          <w:tcPr>
            <w:tcW w:w="2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18AB2FFD" w:rsidR="002B42AA" w:rsidDel="00CC547F" w:rsidRDefault="002B42AA" w:rsidP="002360F1">
            <w:pPr>
              <w:pStyle w:val="TAH"/>
              <w:rPr>
                <w:del w:id="556" w:author="Konstantinos Samdanis_rev1" w:date="2022-05-15T15:40:00Z"/>
              </w:rPr>
            </w:pPr>
            <w:del w:id="557" w:author="Konstantinos Samdanis_rev1" w:date="2022-05-15T15:40:00Z">
              <w:r w:rsidDel="00CC547F">
                <w:rPr>
                  <w:rFonts w:cs="Arial"/>
                  <w:szCs w:val="18"/>
                </w:rPr>
                <w:delText>Properties</w:delText>
              </w:r>
            </w:del>
          </w:p>
        </w:tc>
      </w:tr>
      <w:tr w:rsidR="002B42AA" w:rsidDel="00CC547F" w14:paraId="60E504F9" w14:textId="4FA2CE5B" w:rsidTr="002360F1">
        <w:trPr>
          <w:del w:id="558" w:author="Konstantinos Samdanis_rev1" w:date="2022-05-15T15:40:00Z"/>
        </w:trPr>
        <w:tc>
          <w:tcPr>
            <w:tcW w:w="1787" w:type="dxa"/>
            <w:tcBorders>
              <w:top w:val="single" w:sz="4" w:space="0" w:color="auto"/>
              <w:left w:val="single" w:sz="4" w:space="0" w:color="auto"/>
              <w:bottom w:val="single" w:sz="4" w:space="0" w:color="auto"/>
              <w:right w:val="single" w:sz="4" w:space="0" w:color="auto"/>
            </w:tcBorders>
            <w:hideMark/>
          </w:tcPr>
          <w:p w14:paraId="17CB885E" w14:textId="0936516A" w:rsidR="002B42AA" w:rsidDel="00CC547F" w:rsidRDefault="002B42AA" w:rsidP="002360F1">
            <w:pPr>
              <w:pStyle w:val="TAL"/>
              <w:rPr>
                <w:del w:id="559" w:author="Konstantinos Samdanis_rev1" w:date="2022-05-15T15:40:00Z"/>
                <w:lang w:eastAsia="zh-CN"/>
              </w:rPr>
            </w:pPr>
            <w:del w:id="560" w:author="Konstantinos Samdanis_rev1" w:date="2022-05-15T15:40:00Z">
              <w:r w:rsidDel="00CC547F">
                <w:rPr>
                  <w:lang w:eastAsia="zh-CN"/>
                </w:rPr>
                <w:delText>EsUPFs</w:delText>
              </w:r>
            </w:del>
          </w:p>
        </w:tc>
        <w:tc>
          <w:tcPr>
            <w:tcW w:w="4407" w:type="dxa"/>
            <w:tcBorders>
              <w:top w:val="single" w:sz="4" w:space="0" w:color="auto"/>
              <w:left w:val="single" w:sz="4" w:space="0" w:color="auto"/>
              <w:bottom w:val="single" w:sz="4" w:space="0" w:color="auto"/>
              <w:right w:val="single" w:sz="4" w:space="0" w:color="auto"/>
            </w:tcBorders>
          </w:tcPr>
          <w:p w14:paraId="763B4A0C" w14:textId="7733AE92" w:rsidR="002B42AA" w:rsidDel="00CC547F" w:rsidRDefault="002B42AA" w:rsidP="002360F1">
            <w:pPr>
              <w:pStyle w:val="TAL"/>
              <w:rPr>
                <w:del w:id="561" w:author="Konstantinos Samdanis_rev1" w:date="2022-05-15T15:40:00Z"/>
                <w:lang w:eastAsia="zh-CN"/>
              </w:rPr>
            </w:pPr>
            <w:del w:id="562" w:author="Konstantinos Samdanis_rev1" w:date="2022-05-15T15:40:00Z">
              <w:r w:rsidDel="00CC547F">
                <w:rPr>
                  <w:lang w:eastAsia="zh-CN"/>
                </w:rPr>
                <w:delText xml:space="preserve">It provides the DN of UPFs (ES-UPF) which are recommended to conduct energy saving. </w:delText>
              </w:r>
            </w:del>
          </w:p>
        </w:tc>
        <w:tc>
          <w:tcPr>
            <w:tcW w:w="917" w:type="dxa"/>
            <w:tcBorders>
              <w:top w:val="single" w:sz="4" w:space="0" w:color="auto"/>
              <w:left w:val="single" w:sz="4" w:space="0" w:color="auto"/>
              <w:bottom w:val="single" w:sz="4" w:space="0" w:color="auto"/>
              <w:right w:val="single" w:sz="4" w:space="0" w:color="auto"/>
            </w:tcBorders>
            <w:hideMark/>
          </w:tcPr>
          <w:p w14:paraId="5B94AEA3" w14:textId="3209BBB0" w:rsidR="002B42AA" w:rsidDel="00CC547F" w:rsidRDefault="002B42AA" w:rsidP="002360F1">
            <w:pPr>
              <w:pStyle w:val="TAL"/>
              <w:rPr>
                <w:del w:id="563" w:author="Konstantinos Samdanis_rev1" w:date="2022-05-15T15:40:00Z"/>
                <w:lang w:eastAsia="zh-CN"/>
              </w:rPr>
            </w:pPr>
            <w:del w:id="564" w:author="Konstantinos Samdanis_rev1" w:date="2022-05-15T15:40:00Z">
              <w:r w:rsidDel="00CC547F">
                <w:rPr>
                  <w:lang w:eastAsia="zh-CN"/>
                </w:rPr>
                <w:delText>M</w:delText>
              </w:r>
            </w:del>
          </w:p>
        </w:tc>
        <w:tc>
          <w:tcPr>
            <w:tcW w:w="2456" w:type="dxa"/>
            <w:tcBorders>
              <w:top w:val="single" w:sz="4" w:space="0" w:color="auto"/>
              <w:left w:val="single" w:sz="4" w:space="0" w:color="auto"/>
              <w:bottom w:val="single" w:sz="4" w:space="0" w:color="auto"/>
              <w:right w:val="single" w:sz="4" w:space="0" w:color="auto"/>
            </w:tcBorders>
            <w:hideMark/>
          </w:tcPr>
          <w:p w14:paraId="71FC7BDA" w14:textId="45E9EA9D" w:rsidR="002B42AA" w:rsidDel="00CC547F" w:rsidRDefault="002B42AA" w:rsidP="002360F1">
            <w:pPr>
              <w:pStyle w:val="TAL"/>
              <w:rPr>
                <w:del w:id="565" w:author="Konstantinos Samdanis_rev1" w:date="2022-05-15T15:40:00Z"/>
                <w:rFonts w:cs="Arial"/>
                <w:szCs w:val="18"/>
                <w:lang w:eastAsia="zh-CN"/>
              </w:rPr>
            </w:pPr>
            <w:del w:id="566" w:author="Konstantinos Samdanis_rev1" w:date="2022-05-15T15:40:00Z">
              <w:r w:rsidDel="00CC547F">
                <w:rPr>
                  <w:rFonts w:cs="Arial"/>
                  <w:szCs w:val="18"/>
                </w:rPr>
                <w:delText>type: DN</w:delText>
              </w:r>
            </w:del>
          </w:p>
          <w:p w14:paraId="7E2855D3" w14:textId="0CA23F6F" w:rsidR="002B42AA" w:rsidDel="00CC547F" w:rsidRDefault="002B42AA" w:rsidP="002360F1">
            <w:pPr>
              <w:pStyle w:val="TAL"/>
              <w:rPr>
                <w:del w:id="567" w:author="Konstantinos Samdanis_rev1" w:date="2022-05-15T15:40:00Z"/>
                <w:rFonts w:cs="Arial"/>
                <w:szCs w:val="18"/>
                <w:lang w:eastAsia="zh-CN"/>
              </w:rPr>
            </w:pPr>
            <w:del w:id="568" w:author="Konstantinos Samdanis_rev1" w:date="2022-05-15T15:40:00Z">
              <w:r w:rsidDel="00CC547F">
                <w:rPr>
                  <w:rFonts w:cs="Arial"/>
                  <w:szCs w:val="18"/>
                </w:rPr>
                <w:delText>multiplicity: *</w:delText>
              </w:r>
            </w:del>
          </w:p>
          <w:p w14:paraId="6C7174C3" w14:textId="0693E86A" w:rsidR="002B42AA" w:rsidDel="00CC547F" w:rsidRDefault="002B42AA" w:rsidP="002360F1">
            <w:pPr>
              <w:pStyle w:val="TAL"/>
              <w:rPr>
                <w:del w:id="569" w:author="Konstantinos Samdanis_rev1" w:date="2022-05-15T15:40:00Z"/>
                <w:rFonts w:cs="Arial"/>
                <w:szCs w:val="18"/>
              </w:rPr>
            </w:pPr>
            <w:del w:id="570" w:author="Konstantinos Samdanis_rev1" w:date="2022-05-15T15:40:00Z">
              <w:r w:rsidDel="00CC547F">
                <w:rPr>
                  <w:rFonts w:cs="Arial"/>
                  <w:szCs w:val="18"/>
                </w:rPr>
                <w:delText>isOrdered: N/A</w:delText>
              </w:r>
            </w:del>
          </w:p>
          <w:p w14:paraId="57995972" w14:textId="24DFD7F5" w:rsidR="002B42AA" w:rsidDel="00CC547F" w:rsidRDefault="002B42AA" w:rsidP="002360F1">
            <w:pPr>
              <w:pStyle w:val="TAL"/>
              <w:rPr>
                <w:del w:id="571" w:author="Konstantinos Samdanis_rev1" w:date="2022-05-15T15:40:00Z"/>
                <w:rFonts w:cs="Arial"/>
                <w:szCs w:val="18"/>
              </w:rPr>
            </w:pPr>
            <w:del w:id="572" w:author="Konstantinos Samdanis_rev1" w:date="2022-05-15T15:40:00Z">
              <w:r w:rsidDel="00CC547F">
                <w:rPr>
                  <w:rFonts w:cs="Arial"/>
                  <w:szCs w:val="18"/>
                </w:rPr>
                <w:delText>isUnique: N/A</w:delText>
              </w:r>
            </w:del>
          </w:p>
          <w:p w14:paraId="310946F4" w14:textId="7265F90A" w:rsidR="002B42AA" w:rsidDel="00CC547F" w:rsidRDefault="002B42AA" w:rsidP="002360F1">
            <w:pPr>
              <w:pStyle w:val="TAL"/>
              <w:rPr>
                <w:del w:id="573" w:author="Konstantinos Samdanis_rev1" w:date="2022-05-15T15:40:00Z"/>
                <w:rFonts w:cs="Arial"/>
                <w:szCs w:val="18"/>
              </w:rPr>
            </w:pPr>
            <w:del w:id="574" w:author="Konstantinos Samdanis_rev1" w:date="2022-05-15T15:40:00Z">
              <w:r w:rsidDel="00CC547F">
                <w:rPr>
                  <w:rFonts w:cs="Arial"/>
                  <w:szCs w:val="18"/>
                </w:rPr>
                <w:delText>defaultValue: None</w:delText>
              </w:r>
            </w:del>
          </w:p>
          <w:p w14:paraId="4BF3BEA1" w14:textId="76FFD532" w:rsidR="002B42AA" w:rsidDel="00CC547F" w:rsidRDefault="002B42AA" w:rsidP="002360F1">
            <w:pPr>
              <w:pStyle w:val="TAL"/>
              <w:rPr>
                <w:del w:id="575" w:author="Konstantinos Samdanis_rev1" w:date="2022-05-15T15:40:00Z"/>
                <w:lang w:eastAsia="zh-CN"/>
              </w:rPr>
            </w:pPr>
            <w:del w:id="576" w:author="Konstantinos Samdanis_rev1" w:date="2022-05-15T15:40:00Z">
              <w:r w:rsidDel="00CC547F">
                <w:rPr>
                  <w:rFonts w:cs="Arial"/>
                  <w:szCs w:val="18"/>
                </w:rPr>
                <w:delText>isNullable: False</w:delText>
              </w:r>
            </w:del>
          </w:p>
        </w:tc>
      </w:tr>
      <w:tr w:rsidR="002B42AA" w:rsidDel="00CC547F" w14:paraId="5FA60D29" w14:textId="357E3126" w:rsidTr="002360F1">
        <w:trPr>
          <w:del w:id="577" w:author="Konstantinos Samdanis_rev1" w:date="2022-05-15T15:40:00Z"/>
        </w:trPr>
        <w:tc>
          <w:tcPr>
            <w:tcW w:w="1787" w:type="dxa"/>
            <w:tcBorders>
              <w:top w:val="single" w:sz="4" w:space="0" w:color="auto"/>
              <w:left w:val="single" w:sz="4" w:space="0" w:color="auto"/>
              <w:bottom w:val="single" w:sz="4" w:space="0" w:color="auto"/>
              <w:right w:val="single" w:sz="4" w:space="0" w:color="auto"/>
            </w:tcBorders>
            <w:hideMark/>
          </w:tcPr>
          <w:p w14:paraId="4CFCA02B" w14:textId="50506E7F" w:rsidR="002B42AA" w:rsidDel="00CC547F" w:rsidRDefault="002B42AA" w:rsidP="002360F1">
            <w:pPr>
              <w:pStyle w:val="TAL"/>
              <w:rPr>
                <w:del w:id="578" w:author="Konstantinos Samdanis_rev1" w:date="2022-05-15T15:40:00Z"/>
                <w:lang w:eastAsia="zh-CN"/>
              </w:rPr>
            </w:pPr>
            <w:del w:id="579" w:author="Konstantinos Samdanis_rev1" w:date="2022-05-15T15:40:00Z">
              <w:r w:rsidDel="00CC547F">
                <w:rPr>
                  <w:lang w:eastAsia="zh-CN"/>
                </w:rPr>
                <w:delText>CandidateUPFs</w:delText>
              </w:r>
            </w:del>
          </w:p>
        </w:tc>
        <w:tc>
          <w:tcPr>
            <w:tcW w:w="4407" w:type="dxa"/>
            <w:tcBorders>
              <w:top w:val="single" w:sz="4" w:space="0" w:color="auto"/>
              <w:left w:val="single" w:sz="4" w:space="0" w:color="auto"/>
              <w:bottom w:val="single" w:sz="4" w:space="0" w:color="auto"/>
              <w:right w:val="single" w:sz="4" w:space="0" w:color="auto"/>
            </w:tcBorders>
            <w:hideMark/>
          </w:tcPr>
          <w:p w14:paraId="1299780D" w14:textId="364C83AE" w:rsidR="002B42AA" w:rsidDel="00CC547F" w:rsidRDefault="002B42AA" w:rsidP="002360F1">
            <w:pPr>
              <w:pStyle w:val="TAL"/>
              <w:rPr>
                <w:del w:id="580" w:author="Konstantinos Samdanis_rev1" w:date="2022-05-15T15:40:00Z"/>
                <w:lang w:eastAsia="zh-CN"/>
              </w:rPr>
            </w:pPr>
            <w:del w:id="581" w:author="Konstantinos Samdanis_rev1" w:date="2022-05-15T15:40:00Z">
              <w:r w:rsidDel="00CC547F">
                <w:rPr>
                  <w:lang w:eastAsia="zh-CN"/>
                </w:rPr>
                <w:delText xml:space="preserve">It provides the DN of candidate UPFs which are recommended with precedence for taking over the traffic of ES-UPF.  </w:delText>
              </w:r>
            </w:del>
          </w:p>
          <w:p w14:paraId="249F49D0" w14:textId="30647344" w:rsidR="002B42AA" w:rsidDel="00CC547F" w:rsidRDefault="002B42AA" w:rsidP="002360F1">
            <w:pPr>
              <w:pStyle w:val="TAL"/>
              <w:rPr>
                <w:del w:id="582" w:author="Konstantinos Samdanis_rev1" w:date="2022-05-15T15:40:00Z"/>
                <w:lang w:eastAsia="zh-CN"/>
              </w:rPr>
            </w:pPr>
          </w:p>
        </w:tc>
        <w:tc>
          <w:tcPr>
            <w:tcW w:w="917" w:type="dxa"/>
            <w:tcBorders>
              <w:top w:val="single" w:sz="4" w:space="0" w:color="auto"/>
              <w:left w:val="single" w:sz="4" w:space="0" w:color="auto"/>
              <w:bottom w:val="single" w:sz="4" w:space="0" w:color="auto"/>
              <w:right w:val="single" w:sz="4" w:space="0" w:color="auto"/>
            </w:tcBorders>
            <w:hideMark/>
          </w:tcPr>
          <w:p w14:paraId="0DDF8828" w14:textId="53542C92" w:rsidR="002B42AA" w:rsidDel="00CC547F" w:rsidRDefault="002B42AA" w:rsidP="002360F1">
            <w:pPr>
              <w:pStyle w:val="TAL"/>
              <w:rPr>
                <w:del w:id="583" w:author="Konstantinos Samdanis_rev1" w:date="2022-05-15T15:40:00Z"/>
                <w:lang w:eastAsia="zh-CN"/>
              </w:rPr>
            </w:pPr>
            <w:del w:id="584" w:author="Konstantinos Samdanis_rev1" w:date="2022-05-15T15:40:00Z">
              <w:r w:rsidDel="00CC547F">
                <w:rPr>
                  <w:lang w:eastAsia="zh-CN"/>
                </w:rPr>
                <w:delText>M</w:delText>
              </w:r>
            </w:del>
          </w:p>
        </w:tc>
        <w:tc>
          <w:tcPr>
            <w:tcW w:w="2456" w:type="dxa"/>
            <w:tcBorders>
              <w:top w:val="single" w:sz="4" w:space="0" w:color="auto"/>
              <w:left w:val="single" w:sz="4" w:space="0" w:color="auto"/>
              <w:bottom w:val="single" w:sz="4" w:space="0" w:color="auto"/>
              <w:right w:val="single" w:sz="4" w:space="0" w:color="auto"/>
            </w:tcBorders>
            <w:hideMark/>
          </w:tcPr>
          <w:p w14:paraId="537726F8" w14:textId="06E8E5A9" w:rsidR="002B42AA" w:rsidDel="00CC547F" w:rsidRDefault="002B42AA" w:rsidP="002360F1">
            <w:pPr>
              <w:pStyle w:val="TAL"/>
              <w:rPr>
                <w:del w:id="585" w:author="Konstantinos Samdanis_rev1" w:date="2022-05-15T15:40:00Z"/>
                <w:rFonts w:cs="Arial"/>
                <w:szCs w:val="18"/>
                <w:lang w:eastAsia="zh-CN"/>
              </w:rPr>
            </w:pPr>
            <w:del w:id="586" w:author="Konstantinos Samdanis_rev1" w:date="2022-05-15T15:40:00Z">
              <w:r w:rsidDel="00CC547F">
                <w:rPr>
                  <w:rFonts w:cs="Arial"/>
                  <w:szCs w:val="18"/>
                </w:rPr>
                <w:delText>type: DN</w:delText>
              </w:r>
            </w:del>
          </w:p>
          <w:p w14:paraId="1D1EDA07" w14:textId="55875AEA" w:rsidR="002B42AA" w:rsidDel="00CC547F" w:rsidRDefault="002B42AA" w:rsidP="002360F1">
            <w:pPr>
              <w:pStyle w:val="TAL"/>
              <w:rPr>
                <w:del w:id="587" w:author="Konstantinos Samdanis_rev1" w:date="2022-05-15T15:40:00Z"/>
                <w:rFonts w:cs="Arial"/>
                <w:szCs w:val="18"/>
                <w:lang w:eastAsia="zh-CN"/>
              </w:rPr>
            </w:pPr>
            <w:del w:id="588" w:author="Konstantinos Samdanis_rev1" w:date="2022-05-15T15:40:00Z">
              <w:r w:rsidDel="00CC547F">
                <w:rPr>
                  <w:rFonts w:cs="Arial"/>
                  <w:szCs w:val="18"/>
                </w:rPr>
                <w:delText>multiplicity: *</w:delText>
              </w:r>
            </w:del>
          </w:p>
          <w:p w14:paraId="439F0187" w14:textId="56E8B5E3" w:rsidR="002B42AA" w:rsidDel="00CC547F" w:rsidRDefault="002B42AA" w:rsidP="002360F1">
            <w:pPr>
              <w:pStyle w:val="TAL"/>
              <w:rPr>
                <w:del w:id="589" w:author="Konstantinos Samdanis_rev1" w:date="2022-05-15T15:40:00Z"/>
                <w:rFonts w:cs="Arial"/>
                <w:szCs w:val="18"/>
              </w:rPr>
            </w:pPr>
            <w:del w:id="590" w:author="Konstantinos Samdanis_rev1" w:date="2022-05-15T15:40:00Z">
              <w:r w:rsidDel="00CC547F">
                <w:rPr>
                  <w:rFonts w:cs="Arial"/>
                  <w:szCs w:val="18"/>
                </w:rPr>
                <w:delText>isOrdered: N/A</w:delText>
              </w:r>
            </w:del>
          </w:p>
          <w:p w14:paraId="460A80B8" w14:textId="04FFE9CC" w:rsidR="002B42AA" w:rsidDel="00CC547F" w:rsidRDefault="002B42AA" w:rsidP="002360F1">
            <w:pPr>
              <w:pStyle w:val="TAL"/>
              <w:rPr>
                <w:del w:id="591" w:author="Konstantinos Samdanis_rev1" w:date="2022-05-15T15:40:00Z"/>
                <w:rFonts w:cs="Arial"/>
                <w:szCs w:val="18"/>
              </w:rPr>
            </w:pPr>
            <w:del w:id="592" w:author="Konstantinos Samdanis_rev1" w:date="2022-05-15T15:40:00Z">
              <w:r w:rsidDel="00CC547F">
                <w:rPr>
                  <w:rFonts w:cs="Arial"/>
                  <w:szCs w:val="18"/>
                </w:rPr>
                <w:delText>isUnique: N/A</w:delText>
              </w:r>
            </w:del>
          </w:p>
          <w:p w14:paraId="1BF8E32B" w14:textId="18D5B0A0" w:rsidR="002B42AA" w:rsidDel="00CC547F" w:rsidRDefault="002B42AA" w:rsidP="002360F1">
            <w:pPr>
              <w:pStyle w:val="TAL"/>
              <w:rPr>
                <w:del w:id="593" w:author="Konstantinos Samdanis_rev1" w:date="2022-05-15T15:40:00Z"/>
                <w:rFonts w:cs="Arial"/>
                <w:szCs w:val="18"/>
              </w:rPr>
            </w:pPr>
            <w:del w:id="594" w:author="Konstantinos Samdanis_rev1" w:date="2022-05-15T15:40:00Z">
              <w:r w:rsidDel="00CC547F">
                <w:rPr>
                  <w:rFonts w:cs="Arial"/>
                  <w:szCs w:val="18"/>
                </w:rPr>
                <w:delText>defaultValue: None</w:delText>
              </w:r>
            </w:del>
          </w:p>
          <w:p w14:paraId="362FB7AC" w14:textId="7C070CAD" w:rsidR="002B42AA" w:rsidDel="00CC547F" w:rsidRDefault="002B42AA" w:rsidP="002360F1">
            <w:pPr>
              <w:pStyle w:val="TAL"/>
              <w:rPr>
                <w:del w:id="595" w:author="Konstantinos Samdanis_rev1" w:date="2022-05-15T15:40:00Z"/>
                <w:rFonts w:cs="Arial"/>
                <w:szCs w:val="18"/>
              </w:rPr>
            </w:pPr>
            <w:del w:id="596" w:author="Konstantinos Samdanis_rev1" w:date="2022-05-15T15:40:00Z">
              <w:r w:rsidDel="00CC547F">
                <w:rPr>
                  <w:rFonts w:cs="Arial"/>
                  <w:szCs w:val="18"/>
                </w:rPr>
                <w:delText>isNullable: False</w:delText>
              </w:r>
            </w:del>
          </w:p>
        </w:tc>
      </w:tr>
      <w:tr w:rsidR="002B42AA" w:rsidDel="00CC547F" w14:paraId="35F46470" w14:textId="160C72A4" w:rsidTr="002360F1">
        <w:trPr>
          <w:del w:id="597" w:author="Konstantinos Samdanis_rev1" w:date="2022-05-15T15:40:00Z"/>
        </w:trPr>
        <w:tc>
          <w:tcPr>
            <w:tcW w:w="1787" w:type="dxa"/>
            <w:tcBorders>
              <w:top w:val="single" w:sz="4" w:space="0" w:color="auto"/>
              <w:left w:val="single" w:sz="4" w:space="0" w:color="auto"/>
              <w:bottom w:val="single" w:sz="4" w:space="0" w:color="auto"/>
              <w:right w:val="single" w:sz="4" w:space="0" w:color="auto"/>
            </w:tcBorders>
          </w:tcPr>
          <w:p w14:paraId="0053C945" w14:textId="69DF8DF5" w:rsidR="002B42AA" w:rsidDel="00CC547F" w:rsidRDefault="002B42AA" w:rsidP="002360F1">
            <w:pPr>
              <w:pStyle w:val="TAL"/>
              <w:rPr>
                <w:del w:id="598" w:author="Konstantinos Samdanis_rev1" w:date="2022-05-15T15:40:00Z"/>
                <w:lang w:eastAsia="zh-CN"/>
              </w:rPr>
            </w:pPr>
            <w:del w:id="599" w:author="Konstantinos Samdanis_rev1" w:date="2022-05-15T15:40:00Z">
              <w:r w:rsidDel="00CC547F">
                <w:rPr>
                  <w:lang w:eastAsia="zh-CN"/>
                </w:rPr>
                <w:delText>ConductTime</w:delText>
              </w:r>
            </w:del>
          </w:p>
        </w:tc>
        <w:tc>
          <w:tcPr>
            <w:tcW w:w="4407" w:type="dxa"/>
            <w:tcBorders>
              <w:top w:val="single" w:sz="4" w:space="0" w:color="auto"/>
              <w:left w:val="single" w:sz="4" w:space="0" w:color="auto"/>
              <w:bottom w:val="single" w:sz="4" w:space="0" w:color="auto"/>
              <w:right w:val="single" w:sz="4" w:space="0" w:color="auto"/>
            </w:tcBorders>
          </w:tcPr>
          <w:p w14:paraId="295D1AB5" w14:textId="6CC91919" w:rsidR="002B42AA" w:rsidDel="00CC547F" w:rsidRDefault="002B42AA" w:rsidP="002360F1">
            <w:pPr>
              <w:pStyle w:val="TAL"/>
              <w:rPr>
                <w:del w:id="600" w:author="Konstantinos Samdanis_rev1" w:date="2022-05-15T15:40:00Z"/>
                <w:lang w:eastAsia="zh-CN"/>
              </w:rPr>
            </w:pPr>
            <w:del w:id="601" w:author="Konstantinos Samdanis_rev1" w:date="2022-05-15T15:40:00Z">
              <w:r w:rsidDel="00CC547F">
                <w:rPr>
                  <w:rFonts w:hint="eastAsia"/>
                  <w:lang w:eastAsia="zh-CN"/>
                </w:rPr>
                <w:delText>I</w:delText>
              </w:r>
              <w:r w:rsidDel="00CC547F">
                <w:rPr>
                  <w:lang w:eastAsia="zh-CN"/>
                </w:rPr>
                <w:delText>t indic</w:delText>
              </w:r>
              <w:r w:rsidR="007640EA" w:rsidDel="00CC547F">
                <w:rPr>
                  <w:lang w:eastAsia="zh-CN"/>
                </w:rPr>
                <w:delText>a</w:delText>
              </w:r>
              <w:r w:rsidDel="00CC547F">
                <w:rPr>
                  <w:lang w:eastAsia="zh-CN"/>
                </w:rPr>
                <w:delText>t</w:delText>
              </w:r>
              <w:r w:rsidR="007640EA" w:rsidDel="00CC547F">
                <w:rPr>
                  <w:lang w:eastAsia="zh-CN"/>
                </w:rPr>
                <w:delText>e</w:delText>
              </w:r>
              <w:r w:rsidDel="00CC547F">
                <w:rPr>
                  <w:lang w:eastAsia="zh-CN"/>
                </w:rPr>
                <w:delText xml:space="preserve">s the time to </w:delText>
              </w:r>
              <w:r w:rsidDel="00CC547F">
                <w:rPr>
                  <w:rFonts w:cs="Arial"/>
                  <w:szCs w:val="18"/>
                  <w:lang w:eastAsia="zh-CN"/>
                </w:rPr>
                <w:delText>conduct energy saving for the ES-UPF</w:delText>
              </w:r>
            </w:del>
          </w:p>
        </w:tc>
        <w:tc>
          <w:tcPr>
            <w:tcW w:w="917" w:type="dxa"/>
            <w:tcBorders>
              <w:top w:val="single" w:sz="4" w:space="0" w:color="auto"/>
              <w:left w:val="single" w:sz="4" w:space="0" w:color="auto"/>
              <w:bottom w:val="single" w:sz="4" w:space="0" w:color="auto"/>
              <w:right w:val="single" w:sz="4" w:space="0" w:color="auto"/>
            </w:tcBorders>
          </w:tcPr>
          <w:p w14:paraId="73D665E6" w14:textId="72A1E021" w:rsidR="002B42AA" w:rsidDel="00CC547F" w:rsidRDefault="002B42AA" w:rsidP="002360F1">
            <w:pPr>
              <w:pStyle w:val="TAL"/>
              <w:rPr>
                <w:del w:id="602" w:author="Konstantinos Samdanis_rev1" w:date="2022-05-15T15:40:00Z"/>
                <w:lang w:eastAsia="zh-CN"/>
              </w:rPr>
            </w:pPr>
            <w:del w:id="603" w:author="Konstantinos Samdanis_rev1" w:date="2022-05-15T15:40:00Z">
              <w:r w:rsidDel="00CC547F">
                <w:rPr>
                  <w:rFonts w:hint="eastAsia"/>
                  <w:lang w:eastAsia="zh-CN"/>
                </w:rPr>
                <w:delText>M</w:delText>
              </w:r>
            </w:del>
          </w:p>
        </w:tc>
        <w:tc>
          <w:tcPr>
            <w:tcW w:w="2456" w:type="dxa"/>
            <w:tcBorders>
              <w:top w:val="single" w:sz="4" w:space="0" w:color="auto"/>
              <w:left w:val="single" w:sz="4" w:space="0" w:color="auto"/>
              <w:bottom w:val="single" w:sz="4" w:space="0" w:color="auto"/>
              <w:right w:val="single" w:sz="4" w:space="0" w:color="auto"/>
            </w:tcBorders>
          </w:tcPr>
          <w:p w14:paraId="0310101C" w14:textId="0144F736" w:rsidR="002B42AA" w:rsidRPr="002B10B0" w:rsidDel="00CC547F" w:rsidRDefault="002B42AA" w:rsidP="002360F1">
            <w:pPr>
              <w:pStyle w:val="TAL"/>
              <w:rPr>
                <w:del w:id="604" w:author="Konstantinos Samdanis_rev1" w:date="2022-05-15T15:40:00Z"/>
                <w:rFonts w:cs="Arial"/>
                <w:szCs w:val="18"/>
              </w:rPr>
            </w:pPr>
            <w:del w:id="605" w:author="Konstantinos Samdanis_rev1" w:date="2022-05-15T15:40:00Z">
              <w:r w:rsidRPr="00AE0322" w:rsidDel="00CC547F">
                <w:rPr>
                  <w:rFonts w:cs="Arial"/>
                  <w:szCs w:val="18"/>
                </w:rPr>
                <w:delText>t</w:delText>
              </w:r>
              <w:r w:rsidRPr="002B10B0" w:rsidDel="00CC547F">
                <w:rPr>
                  <w:rFonts w:cs="Arial"/>
                  <w:szCs w:val="18"/>
                </w:rPr>
                <w:delText>ype: D</w:delText>
              </w:r>
              <w:r w:rsidDel="00CC547F">
                <w:rPr>
                  <w:rFonts w:cs="Arial"/>
                  <w:szCs w:val="18"/>
                </w:rPr>
                <w:delText>at</w:delText>
              </w:r>
              <w:r w:rsidDel="00CC547F">
                <w:rPr>
                  <w:rFonts w:cs="Arial" w:hint="eastAsia"/>
                  <w:szCs w:val="18"/>
                  <w:lang w:eastAsia="zh-CN"/>
                </w:rPr>
                <w:delText>e</w:delText>
              </w:r>
              <w:r w:rsidDel="00CC547F">
                <w:rPr>
                  <w:rFonts w:cs="Arial"/>
                  <w:szCs w:val="18"/>
                </w:rPr>
                <w:delText>Time</w:delText>
              </w:r>
            </w:del>
          </w:p>
          <w:p w14:paraId="1A46B6D9" w14:textId="7076B775" w:rsidR="002B42AA" w:rsidRPr="002B10B0" w:rsidDel="00CC547F" w:rsidRDefault="002B42AA" w:rsidP="002360F1">
            <w:pPr>
              <w:pStyle w:val="TAL"/>
              <w:rPr>
                <w:del w:id="606" w:author="Konstantinos Samdanis_rev1" w:date="2022-05-15T15:40:00Z"/>
                <w:rFonts w:cs="Arial"/>
                <w:szCs w:val="18"/>
              </w:rPr>
            </w:pPr>
            <w:del w:id="607" w:author="Konstantinos Samdanis_rev1" w:date="2022-05-15T15:40:00Z">
              <w:r w:rsidRPr="002B10B0" w:rsidDel="00CC547F">
                <w:rPr>
                  <w:rFonts w:cs="Arial"/>
                  <w:szCs w:val="18"/>
                </w:rPr>
                <w:delText xml:space="preserve">multiplicity: </w:delText>
              </w:r>
              <w:r w:rsidDel="00CC547F">
                <w:rPr>
                  <w:rFonts w:cs="Arial"/>
                  <w:szCs w:val="18"/>
                </w:rPr>
                <w:delText>1</w:delText>
              </w:r>
            </w:del>
          </w:p>
          <w:p w14:paraId="25E170E9" w14:textId="7647A4F3" w:rsidR="002B42AA" w:rsidRPr="002B10B0" w:rsidDel="00CC547F" w:rsidRDefault="002B42AA" w:rsidP="002360F1">
            <w:pPr>
              <w:pStyle w:val="TAL"/>
              <w:rPr>
                <w:del w:id="608" w:author="Konstantinos Samdanis_rev1" w:date="2022-05-15T15:40:00Z"/>
                <w:rFonts w:cs="Arial"/>
                <w:szCs w:val="18"/>
              </w:rPr>
            </w:pPr>
            <w:del w:id="609" w:author="Konstantinos Samdanis_rev1" w:date="2022-05-15T15:40:00Z">
              <w:r w:rsidRPr="002B10B0" w:rsidDel="00CC547F">
                <w:rPr>
                  <w:rFonts w:cs="Arial"/>
                  <w:szCs w:val="18"/>
                </w:rPr>
                <w:delText>isOrdered: N/A</w:delText>
              </w:r>
            </w:del>
          </w:p>
          <w:p w14:paraId="54B56F76" w14:textId="6F003391" w:rsidR="002B42AA" w:rsidRPr="002B10B0" w:rsidDel="00CC547F" w:rsidRDefault="002B42AA" w:rsidP="002360F1">
            <w:pPr>
              <w:pStyle w:val="TAL"/>
              <w:rPr>
                <w:del w:id="610" w:author="Konstantinos Samdanis_rev1" w:date="2022-05-15T15:40:00Z"/>
                <w:rFonts w:cs="Arial"/>
                <w:szCs w:val="18"/>
              </w:rPr>
            </w:pPr>
            <w:del w:id="611" w:author="Konstantinos Samdanis_rev1" w:date="2022-05-15T15:40:00Z">
              <w:r w:rsidRPr="002B10B0" w:rsidDel="00CC547F">
                <w:rPr>
                  <w:rFonts w:cs="Arial"/>
                  <w:szCs w:val="18"/>
                </w:rPr>
                <w:delText>isUnique: N/A</w:delText>
              </w:r>
            </w:del>
          </w:p>
          <w:p w14:paraId="4F81F362" w14:textId="739F7B74" w:rsidR="002B42AA" w:rsidRPr="002B10B0" w:rsidDel="00CC547F" w:rsidRDefault="002B42AA" w:rsidP="002360F1">
            <w:pPr>
              <w:pStyle w:val="TAL"/>
              <w:rPr>
                <w:del w:id="612" w:author="Konstantinos Samdanis_rev1" w:date="2022-05-15T15:40:00Z"/>
                <w:rFonts w:cs="Arial"/>
                <w:szCs w:val="18"/>
              </w:rPr>
            </w:pPr>
            <w:del w:id="613" w:author="Konstantinos Samdanis_rev1" w:date="2022-05-15T15:40:00Z">
              <w:r w:rsidRPr="002B10B0" w:rsidDel="00CC547F">
                <w:rPr>
                  <w:rFonts w:cs="Arial"/>
                  <w:szCs w:val="18"/>
                </w:rPr>
                <w:delText>defaultValue: None</w:delText>
              </w:r>
            </w:del>
          </w:p>
          <w:p w14:paraId="4762D78F" w14:textId="3E9FDDCA" w:rsidR="002B42AA" w:rsidDel="00CC547F" w:rsidRDefault="002B42AA" w:rsidP="002360F1">
            <w:pPr>
              <w:pStyle w:val="TAL"/>
              <w:rPr>
                <w:del w:id="614" w:author="Konstantinos Samdanis_rev1" w:date="2022-05-15T15:40:00Z"/>
                <w:rFonts w:cs="Arial"/>
                <w:szCs w:val="18"/>
              </w:rPr>
            </w:pPr>
            <w:del w:id="615" w:author="Konstantinos Samdanis_rev1" w:date="2022-05-15T15:40:00Z">
              <w:r w:rsidRPr="002B10B0" w:rsidDel="00CC547F">
                <w:rPr>
                  <w:rFonts w:cs="Arial"/>
                  <w:szCs w:val="18"/>
                </w:rPr>
                <w:delText>isNullable: False</w:delText>
              </w:r>
            </w:del>
          </w:p>
        </w:tc>
      </w:tr>
    </w:tbl>
    <w:p w14:paraId="4D31556C" w14:textId="7696B266" w:rsidR="008C5872" w:rsidDel="00CC547F" w:rsidRDefault="008C5872" w:rsidP="008C5872">
      <w:pPr>
        <w:rPr>
          <w:del w:id="616" w:author="Konstantinos Samdanis_rev1" w:date="2022-05-15T15:40:00Z"/>
        </w:rPr>
      </w:pPr>
    </w:p>
    <w:p w14:paraId="7BBDEE35" w14:textId="04C32364" w:rsidR="002B42AA" w:rsidRDefault="002B42AA" w:rsidP="002B42AA">
      <w:pPr>
        <w:pStyle w:val="Heading3"/>
        <w:rPr>
          <w:rFonts w:ascii="Courier New" w:hAnsi="Courier New" w:cs="Courier New"/>
        </w:rPr>
      </w:pPr>
      <w:bookmarkStart w:id="617" w:name="_Toc101256178"/>
      <w:r>
        <w:t>8.5.8</w:t>
      </w:r>
      <w:r>
        <w:tab/>
      </w:r>
      <w:proofErr w:type="spellStart"/>
      <w:r w:rsidRPr="00181AAA">
        <w:rPr>
          <w:rFonts w:ascii="Courier New" w:hAnsi="Courier New" w:cs="Courier New"/>
        </w:rPr>
        <w:t>StatisticOfCellEsState</w:t>
      </w:r>
      <w:proofErr w:type="spellEnd"/>
      <w:r w:rsidR="00181AAA">
        <w:rPr>
          <w:rFonts w:ascii="Courier New" w:hAnsi="Courier New" w:cs="Courier New"/>
        </w:rPr>
        <w:t xml:space="preserve"> &lt;&lt;</w:t>
      </w:r>
      <w:proofErr w:type="spellStart"/>
      <w:r w:rsidR="00181AAA">
        <w:rPr>
          <w:rFonts w:ascii="Courier New" w:hAnsi="Courier New" w:cs="Courier New"/>
        </w:rPr>
        <w:t>dataType</w:t>
      </w:r>
      <w:proofErr w:type="spellEnd"/>
      <w:r w:rsidR="00181AAA">
        <w:rPr>
          <w:rFonts w:ascii="Courier New" w:hAnsi="Courier New" w:cs="Courier New"/>
        </w:rPr>
        <w:t>&gt;&gt;</w:t>
      </w:r>
      <w:bookmarkEnd w:id="617"/>
    </w:p>
    <w:p w14:paraId="2C9430D4" w14:textId="77777777" w:rsidR="00726791" w:rsidRDefault="00726791" w:rsidP="00726791">
      <w:pPr>
        <w:pStyle w:val="Heading4"/>
      </w:pPr>
      <w:bookmarkStart w:id="618" w:name="_Toc101256179"/>
      <w:r>
        <w:t>8.5.8.</w:t>
      </w:r>
      <w:r>
        <w:rPr>
          <w:lang w:eastAsia="zh-CN"/>
        </w:rPr>
        <w:t>1</w:t>
      </w:r>
      <w:r w:rsidRPr="004D3578">
        <w:tab/>
      </w:r>
      <w:r w:rsidRPr="007E1457">
        <w:t>Definition</w:t>
      </w:r>
      <w:bookmarkEnd w:id="618"/>
    </w:p>
    <w:p w14:paraId="4C21FA66" w14:textId="77777777" w:rsidR="00726791" w:rsidRDefault="00726791" w:rsidP="00726791">
      <w:r w:rsidRPr="001D3CD2">
        <w:t xml:space="preserve">This data type specifies </w:t>
      </w:r>
      <w:bookmarkStart w:id="619" w:name="_Hlk99011201"/>
      <w:r w:rsidRPr="001D3CD2">
        <w:t xml:space="preserve">the type of </w:t>
      </w:r>
      <w:r>
        <w:t xml:space="preserve">statistics of cells </w:t>
      </w:r>
      <w:r w:rsidRPr="001D3CD2">
        <w:t xml:space="preserve">energy saving </w:t>
      </w:r>
      <w:r>
        <w:t>state</w:t>
      </w:r>
      <w:bookmarkEnd w:id="619"/>
      <w:r w:rsidRPr="001D3CD2">
        <w:t xml:space="preserve"> in the analytics output</w:t>
      </w:r>
      <w:r>
        <w:t>.</w:t>
      </w:r>
    </w:p>
    <w:p w14:paraId="4E8FFC89" w14:textId="77777777" w:rsidR="00726791" w:rsidRDefault="00726791" w:rsidP="00726791">
      <w:pPr>
        <w:pStyle w:val="Heading4"/>
      </w:pPr>
      <w:bookmarkStart w:id="620" w:name="_Toc101256180"/>
      <w:r>
        <w:t>8.5.8.</w:t>
      </w:r>
      <w:r>
        <w:rPr>
          <w:lang w:eastAsia="zh-CN"/>
        </w:rPr>
        <w:t>2</w:t>
      </w:r>
      <w:r w:rsidRPr="004D3578">
        <w:tab/>
      </w:r>
      <w:r w:rsidRPr="001A0738">
        <w:t>Information elements</w:t>
      </w:r>
      <w:bookmarkEnd w:id="62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192"/>
        <w:gridCol w:w="917"/>
        <w:gridCol w:w="2377"/>
      </w:tblGrid>
      <w:tr w:rsidR="00726791" w:rsidRPr="00DE54AA" w14:paraId="41E44135" w14:textId="77777777" w:rsidTr="00C76939">
        <w:trPr>
          <w:trHeight w:val="467"/>
        </w:trPr>
        <w:tc>
          <w:tcPr>
            <w:tcW w:w="1857" w:type="dxa"/>
            <w:shd w:val="clear" w:color="auto" w:fill="9CC2E5"/>
            <w:vAlign w:val="center"/>
          </w:tcPr>
          <w:p w14:paraId="04D7F9AD" w14:textId="77777777" w:rsidR="00726791" w:rsidRPr="00342A6C" w:rsidRDefault="00726791" w:rsidP="00C76939">
            <w:pPr>
              <w:pStyle w:val="TAH"/>
            </w:pPr>
            <w:r>
              <w:t>Name</w:t>
            </w:r>
          </w:p>
        </w:tc>
        <w:tc>
          <w:tcPr>
            <w:tcW w:w="4357" w:type="dxa"/>
            <w:shd w:val="clear" w:color="auto" w:fill="9CC2E5"/>
            <w:vAlign w:val="center"/>
          </w:tcPr>
          <w:p w14:paraId="6C921685" w14:textId="77777777" w:rsidR="00726791" w:rsidRPr="00342A6C" w:rsidRDefault="00726791" w:rsidP="00C76939">
            <w:pPr>
              <w:pStyle w:val="TAH"/>
            </w:pPr>
            <w:r w:rsidRPr="00342A6C">
              <w:t>Definition</w:t>
            </w:r>
          </w:p>
        </w:tc>
        <w:tc>
          <w:tcPr>
            <w:tcW w:w="917" w:type="dxa"/>
            <w:shd w:val="clear" w:color="auto" w:fill="9CC2E5"/>
            <w:vAlign w:val="center"/>
          </w:tcPr>
          <w:p w14:paraId="3B76E0C1" w14:textId="77777777" w:rsidR="00726791" w:rsidRPr="00342A6C" w:rsidRDefault="00726791" w:rsidP="00C76939">
            <w:pPr>
              <w:pStyle w:val="TAH"/>
            </w:pPr>
            <w:r w:rsidRPr="00342A6C">
              <w:t>Support qualifier</w:t>
            </w:r>
          </w:p>
        </w:tc>
        <w:tc>
          <w:tcPr>
            <w:tcW w:w="2436" w:type="dxa"/>
            <w:shd w:val="clear" w:color="auto" w:fill="9CC2E5"/>
            <w:vAlign w:val="center"/>
          </w:tcPr>
          <w:p w14:paraId="5A993071" w14:textId="77777777" w:rsidR="00726791" w:rsidRPr="00342A6C" w:rsidRDefault="00726791" w:rsidP="00C76939">
            <w:pPr>
              <w:pStyle w:val="TAH"/>
            </w:pPr>
            <w:r w:rsidRPr="003C6572">
              <w:rPr>
                <w:rFonts w:cs="Arial"/>
                <w:szCs w:val="18"/>
              </w:rPr>
              <w:t>Properties</w:t>
            </w:r>
          </w:p>
        </w:tc>
      </w:tr>
      <w:tr w:rsidR="00726791" w:rsidRPr="00DE54AA" w14:paraId="58AF29D8" w14:textId="77777777" w:rsidTr="00C76939">
        <w:tc>
          <w:tcPr>
            <w:tcW w:w="1857" w:type="dxa"/>
            <w:shd w:val="clear" w:color="auto" w:fill="auto"/>
          </w:tcPr>
          <w:p w14:paraId="6CA66624" w14:textId="77777777" w:rsidR="00726791" w:rsidRDefault="00726791" w:rsidP="00C76939">
            <w:pPr>
              <w:pStyle w:val="TAL"/>
              <w:rPr>
                <w:lang w:eastAsia="zh-CN"/>
              </w:rPr>
            </w:pPr>
            <w:r>
              <w:rPr>
                <w:lang w:eastAsia="zh-CN"/>
              </w:rPr>
              <w:t>CellId</w:t>
            </w:r>
          </w:p>
        </w:tc>
        <w:tc>
          <w:tcPr>
            <w:tcW w:w="4357" w:type="dxa"/>
            <w:shd w:val="clear" w:color="auto" w:fill="auto"/>
          </w:tcPr>
          <w:p w14:paraId="46A975C1" w14:textId="77777777" w:rsidR="00726791" w:rsidRDefault="00726791" w:rsidP="00C76939">
            <w:pPr>
              <w:pStyle w:val="TAL"/>
              <w:rPr>
                <w:lang w:eastAsia="zh-CN"/>
              </w:rPr>
            </w:pPr>
            <w:r>
              <w:rPr>
                <w:lang w:eastAsia="zh-CN"/>
              </w:rPr>
              <w:t xml:space="preserve">It indicates the cell for which the statistics is performed. </w:t>
            </w:r>
          </w:p>
        </w:tc>
        <w:tc>
          <w:tcPr>
            <w:tcW w:w="917" w:type="dxa"/>
          </w:tcPr>
          <w:p w14:paraId="6E173E8F" w14:textId="77777777" w:rsidR="00726791" w:rsidRDefault="00726791" w:rsidP="00C76939">
            <w:pPr>
              <w:pStyle w:val="TAL"/>
              <w:rPr>
                <w:lang w:eastAsia="zh-CN"/>
              </w:rPr>
            </w:pPr>
            <w:r>
              <w:rPr>
                <w:rFonts w:hint="eastAsia"/>
                <w:lang w:eastAsia="zh-CN"/>
              </w:rPr>
              <w:t>M</w:t>
            </w:r>
          </w:p>
        </w:tc>
        <w:tc>
          <w:tcPr>
            <w:tcW w:w="2436" w:type="dxa"/>
          </w:tcPr>
          <w:p w14:paraId="0CC7DECD" w14:textId="77777777" w:rsidR="00726791" w:rsidRDefault="00726791" w:rsidP="00C76939">
            <w:pPr>
              <w:pStyle w:val="TAL"/>
              <w:rPr>
                <w:rFonts w:cs="Arial"/>
                <w:szCs w:val="18"/>
                <w:lang w:eastAsia="zh-CN"/>
              </w:rPr>
            </w:pPr>
            <w:r>
              <w:rPr>
                <w:rFonts w:cs="Arial"/>
                <w:szCs w:val="18"/>
              </w:rPr>
              <w:t xml:space="preserve">type: </w:t>
            </w:r>
            <w:r>
              <w:rPr>
                <w:lang w:eastAsia="zh-CN"/>
              </w:rPr>
              <w:t>DN</w:t>
            </w:r>
          </w:p>
          <w:p w14:paraId="6ABB12D8" w14:textId="77777777" w:rsidR="00726791" w:rsidRDefault="00726791" w:rsidP="00C76939">
            <w:pPr>
              <w:pStyle w:val="TAL"/>
              <w:rPr>
                <w:rFonts w:cs="Arial"/>
                <w:szCs w:val="18"/>
                <w:lang w:eastAsia="zh-CN"/>
              </w:rPr>
            </w:pPr>
            <w:r>
              <w:rPr>
                <w:rFonts w:cs="Arial"/>
                <w:szCs w:val="18"/>
              </w:rPr>
              <w:t xml:space="preserve">multiplicity: </w:t>
            </w:r>
            <w:r>
              <w:rPr>
                <w:rFonts w:cs="Arial"/>
                <w:szCs w:val="18"/>
                <w:lang w:eastAsia="zh-CN"/>
              </w:rPr>
              <w:t>1</w:t>
            </w:r>
          </w:p>
          <w:p w14:paraId="25CEE766" w14:textId="77777777" w:rsidR="00726791" w:rsidRDefault="00726791" w:rsidP="00C76939">
            <w:pPr>
              <w:pStyle w:val="TAL"/>
              <w:rPr>
                <w:rFonts w:cs="Arial"/>
                <w:szCs w:val="18"/>
              </w:rPr>
            </w:pPr>
            <w:r>
              <w:rPr>
                <w:rFonts w:cs="Arial"/>
                <w:szCs w:val="18"/>
              </w:rPr>
              <w:t>isOrdered: N/A</w:t>
            </w:r>
          </w:p>
          <w:p w14:paraId="0D90025C" w14:textId="77777777" w:rsidR="00726791" w:rsidRDefault="00726791" w:rsidP="00C76939">
            <w:pPr>
              <w:pStyle w:val="TAL"/>
              <w:rPr>
                <w:rFonts w:cs="Arial"/>
                <w:szCs w:val="18"/>
              </w:rPr>
            </w:pPr>
            <w:r>
              <w:rPr>
                <w:rFonts w:cs="Arial"/>
                <w:szCs w:val="18"/>
              </w:rPr>
              <w:t>isUnique: N/A</w:t>
            </w:r>
          </w:p>
          <w:p w14:paraId="68B72FC7" w14:textId="77777777" w:rsidR="00726791" w:rsidRDefault="00726791" w:rsidP="00C76939">
            <w:pPr>
              <w:pStyle w:val="TAL"/>
              <w:rPr>
                <w:rFonts w:cs="Arial"/>
                <w:szCs w:val="18"/>
              </w:rPr>
            </w:pPr>
            <w:r>
              <w:rPr>
                <w:rFonts w:cs="Arial"/>
                <w:szCs w:val="18"/>
              </w:rPr>
              <w:t>defaultValue: None</w:t>
            </w:r>
          </w:p>
          <w:p w14:paraId="56B0D383" w14:textId="77777777" w:rsidR="00726791" w:rsidRDefault="00726791" w:rsidP="00C76939">
            <w:pPr>
              <w:pStyle w:val="TAL"/>
              <w:rPr>
                <w:rFonts w:cs="Arial"/>
                <w:szCs w:val="18"/>
              </w:rPr>
            </w:pPr>
            <w:r>
              <w:rPr>
                <w:rFonts w:cs="Arial"/>
                <w:szCs w:val="18"/>
              </w:rPr>
              <w:t>isNullable: False</w:t>
            </w:r>
          </w:p>
        </w:tc>
      </w:tr>
      <w:tr w:rsidR="00726791" w:rsidRPr="00DE54AA" w14:paraId="36523F90" w14:textId="77777777" w:rsidTr="00C76939">
        <w:tc>
          <w:tcPr>
            <w:tcW w:w="1857" w:type="dxa"/>
            <w:shd w:val="clear" w:color="auto" w:fill="auto"/>
            <w:vAlign w:val="center"/>
          </w:tcPr>
          <w:p w14:paraId="52E53AD4" w14:textId="77777777" w:rsidR="00726791" w:rsidRDefault="00726791" w:rsidP="00C76939">
            <w:pPr>
              <w:pStyle w:val="TAL"/>
              <w:rPr>
                <w:lang w:eastAsia="zh-CN"/>
              </w:rPr>
            </w:pPr>
            <w:r>
              <w:rPr>
                <w:rFonts w:hint="eastAsia"/>
                <w:lang w:eastAsia="zh-CN"/>
              </w:rPr>
              <w:t>S</w:t>
            </w:r>
            <w:r>
              <w:rPr>
                <w:lang w:eastAsia="zh-CN"/>
              </w:rPr>
              <w:t>tartTime</w:t>
            </w:r>
          </w:p>
        </w:tc>
        <w:tc>
          <w:tcPr>
            <w:tcW w:w="4357" w:type="dxa"/>
            <w:shd w:val="clear" w:color="auto" w:fill="auto"/>
            <w:vAlign w:val="center"/>
          </w:tcPr>
          <w:p w14:paraId="3F0EBE6B" w14:textId="77777777" w:rsidR="00726791" w:rsidRPr="009F515E" w:rsidRDefault="00726791" w:rsidP="00C76939">
            <w:pPr>
              <w:pStyle w:val="TAL"/>
              <w:rPr>
                <w:lang w:eastAsia="zh-CN"/>
              </w:rPr>
            </w:pPr>
            <w:r>
              <w:rPr>
                <w:rFonts w:hint="eastAsia"/>
                <w:lang w:eastAsia="zh-CN"/>
              </w:rPr>
              <w:t>I</w:t>
            </w:r>
            <w:r>
              <w:rPr>
                <w:lang w:eastAsia="zh-CN"/>
              </w:rPr>
              <w:t xml:space="preserve">t indicates the start time that are used for statistics. </w:t>
            </w:r>
          </w:p>
        </w:tc>
        <w:tc>
          <w:tcPr>
            <w:tcW w:w="917" w:type="dxa"/>
            <w:vAlign w:val="center"/>
          </w:tcPr>
          <w:p w14:paraId="33ABDBD3" w14:textId="77777777" w:rsidR="00726791" w:rsidRDefault="00726791" w:rsidP="00C76939">
            <w:pPr>
              <w:pStyle w:val="TAL"/>
              <w:rPr>
                <w:lang w:eastAsia="zh-CN"/>
              </w:rPr>
            </w:pPr>
            <w:r>
              <w:rPr>
                <w:rFonts w:hint="eastAsia"/>
                <w:lang w:eastAsia="zh-CN"/>
              </w:rPr>
              <w:t>M</w:t>
            </w:r>
          </w:p>
        </w:tc>
        <w:tc>
          <w:tcPr>
            <w:tcW w:w="2436" w:type="dxa"/>
            <w:vAlign w:val="center"/>
          </w:tcPr>
          <w:p w14:paraId="631CF608" w14:textId="77777777" w:rsidR="00726791" w:rsidRPr="002B10B0" w:rsidRDefault="00726791" w:rsidP="00C76939">
            <w:pPr>
              <w:pStyle w:val="TAL"/>
              <w:rPr>
                <w:rFonts w:cs="Arial"/>
                <w:szCs w:val="18"/>
              </w:rPr>
            </w:pPr>
            <w:r w:rsidRPr="00AE0322">
              <w:rPr>
                <w:rFonts w:cs="Arial"/>
                <w:szCs w:val="18"/>
              </w:rPr>
              <w:t>t</w:t>
            </w:r>
            <w:r w:rsidRPr="002B10B0">
              <w:rPr>
                <w:rFonts w:cs="Arial"/>
                <w:szCs w:val="18"/>
              </w:rPr>
              <w:t>ype: D</w:t>
            </w:r>
            <w:r>
              <w:rPr>
                <w:rFonts w:cs="Arial"/>
                <w:szCs w:val="18"/>
              </w:rPr>
              <w:t>at</w:t>
            </w:r>
            <w:r>
              <w:rPr>
                <w:rFonts w:cs="Arial" w:hint="eastAsia"/>
                <w:szCs w:val="18"/>
                <w:lang w:eastAsia="zh-CN"/>
              </w:rPr>
              <w:t>e</w:t>
            </w:r>
            <w:r>
              <w:rPr>
                <w:rFonts w:cs="Arial"/>
                <w:szCs w:val="18"/>
              </w:rPr>
              <w:t>Time</w:t>
            </w:r>
          </w:p>
          <w:p w14:paraId="69177C93" w14:textId="77777777" w:rsidR="00726791" w:rsidRPr="002B10B0" w:rsidRDefault="00726791" w:rsidP="00C76939">
            <w:pPr>
              <w:pStyle w:val="TAL"/>
              <w:rPr>
                <w:rFonts w:cs="Arial"/>
                <w:szCs w:val="18"/>
              </w:rPr>
            </w:pPr>
            <w:r w:rsidRPr="002B10B0">
              <w:rPr>
                <w:rFonts w:cs="Arial"/>
                <w:szCs w:val="18"/>
              </w:rPr>
              <w:t xml:space="preserve">multiplicity: </w:t>
            </w:r>
            <w:r>
              <w:rPr>
                <w:rFonts w:cs="Arial"/>
                <w:szCs w:val="18"/>
              </w:rPr>
              <w:t>1</w:t>
            </w:r>
          </w:p>
          <w:p w14:paraId="45131447" w14:textId="77777777" w:rsidR="00726791" w:rsidRPr="002B10B0" w:rsidRDefault="00726791" w:rsidP="00C76939">
            <w:pPr>
              <w:pStyle w:val="TAL"/>
              <w:rPr>
                <w:rFonts w:cs="Arial"/>
                <w:szCs w:val="18"/>
              </w:rPr>
            </w:pPr>
            <w:r w:rsidRPr="002B10B0">
              <w:rPr>
                <w:rFonts w:cs="Arial"/>
                <w:szCs w:val="18"/>
              </w:rPr>
              <w:t>isOrdered: N/A</w:t>
            </w:r>
          </w:p>
          <w:p w14:paraId="07FDD1D2" w14:textId="77777777" w:rsidR="00726791" w:rsidRPr="002B10B0" w:rsidRDefault="00726791" w:rsidP="00C76939">
            <w:pPr>
              <w:pStyle w:val="TAL"/>
              <w:rPr>
                <w:rFonts w:cs="Arial"/>
                <w:szCs w:val="18"/>
              </w:rPr>
            </w:pPr>
            <w:r w:rsidRPr="002B10B0">
              <w:rPr>
                <w:rFonts w:cs="Arial"/>
                <w:szCs w:val="18"/>
              </w:rPr>
              <w:t>isUnique: N/A</w:t>
            </w:r>
          </w:p>
          <w:p w14:paraId="2F671997" w14:textId="77777777" w:rsidR="00726791" w:rsidRPr="002B10B0" w:rsidRDefault="00726791" w:rsidP="00C76939">
            <w:pPr>
              <w:pStyle w:val="TAL"/>
              <w:rPr>
                <w:rFonts w:cs="Arial"/>
                <w:szCs w:val="18"/>
              </w:rPr>
            </w:pPr>
            <w:r w:rsidRPr="002B10B0">
              <w:rPr>
                <w:rFonts w:cs="Arial"/>
                <w:szCs w:val="18"/>
              </w:rPr>
              <w:t>defaultValue: None</w:t>
            </w:r>
          </w:p>
          <w:p w14:paraId="214D8774" w14:textId="77777777" w:rsidR="00726791" w:rsidRDefault="00726791" w:rsidP="00C76939">
            <w:pPr>
              <w:pStyle w:val="TAL"/>
              <w:rPr>
                <w:rFonts w:cs="Arial"/>
                <w:szCs w:val="18"/>
              </w:rPr>
            </w:pPr>
            <w:r w:rsidRPr="002B10B0">
              <w:rPr>
                <w:rFonts w:cs="Arial"/>
                <w:szCs w:val="18"/>
              </w:rPr>
              <w:t>isNullable: False</w:t>
            </w:r>
          </w:p>
        </w:tc>
      </w:tr>
      <w:tr w:rsidR="00726791" w:rsidRPr="00DE54AA" w14:paraId="2203FD56" w14:textId="77777777" w:rsidTr="00C76939">
        <w:tc>
          <w:tcPr>
            <w:tcW w:w="1857" w:type="dxa"/>
            <w:shd w:val="clear" w:color="auto" w:fill="auto"/>
            <w:vAlign w:val="center"/>
          </w:tcPr>
          <w:p w14:paraId="0C5D49AA" w14:textId="77777777" w:rsidR="00726791" w:rsidRDefault="00726791" w:rsidP="00C76939">
            <w:pPr>
              <w:pStyle w:val="TAL"/>
              <w:rPr>
                <w:lang w:eastAsia="zh-CN"/>
              </w:rPr>
            </w:pPr>
            <w:r>
              <w:rPr>
                <w:rFonts w:hint="eastAsia"/>
                <w:lang w:eastAsia="zh-CN"/>
              </w:rPr>
              <w:t>E</w:t>
            </w:r>
            <w:r>
              <w:rPr>
                <w:lang w:eastAsia="zh-CN"/>
              </w:rPr>
              <w:t>ndTime</w:t>
            </w:r>
          </w:p>
        </w:tc>
        <w:tc>
          <w:tcPr>
            <w:tcW w:w="4357" w:type="dxa"/>
            <w:shd w:val="clear" w:color="auto" w:fill="auto"/>
            <w:vAlign w:val="center"/>
          </w:tcPr>
          <w:p w14:paraId="71DFA3C5" w14:textId="77777777" w:rsidR="00726791" w:rsidRPr="009F515E" w:rsidRDefault="00726791" w:rsidP="00C76939">
            <w:pPr>
              <w:pStyle w:val="TAL"/>
              <w:rPr>
                <w:lang w:eastAsia="zh-CN"/>
              </w:rPr>
            </w:pPr>
            <w:r>
              <w:rPr>
                <w:rFonts w:hint="eastAsia"/>
                <w:lang w:eastAsia="zh-CN"/>
              </w:rPr>
              <w:t>I</w:t>
            </w:r>
            <w:r>
              <w:rPr>
                <w:lang w:eastAsia="zh-CN"/>
              </w:rPr>
              <w:t>t indicates the end time that are used for statistics.</w:t>
            </w:r>
          </w:p>
        </w:tc>
        <w:tc>
          <w:tcPr>
            <w:tcW w:w="917" w:type="dxa"/>
            <w:vAlign w:val="center"/>
          </w:tcPr>
          <w:p w14:paraId="2B9AB26E" w14:textId="77777777" w:rsidR="00726791" w:rsidRDefault="00726791" w:rsidP="00C76939">
            <w:pPr>
              <w:pStyle w:val="TAL"/>
              <w:rPr>
                <w:lang w:eastAsia="zh-CN"/>
              </w:rPr>
            </w:pPr>
            <w:r>
              <w:rPr>
                <w:rFonts w:hint="eastAsia"/>
                <w:lang w:eastAsia="zh-CN"/>
              </w:rPr>
              <w:t>M</w:t>
            </w:r>
          </w:p>
        </w:tc>
        <w:tc>
          <w:tcPr>
            <w:tcW w:w="2436" w:type="dxa"/>
            <w:vAlign w:val="center"/>
          </w:tcPr>
          <w:p w14:paraId="68BBF528" w14:textId="77777777" w:rsidR="00726791" w:rsidRPr="002B10B0" w:rsidRDefault="00726791" w:rsidP="00C76939">
            <w:pPr>
              <w:pStyle w:val="TAL"/>
              <w:rPr>
                <w:rFonts w:cs="Arial"/>
                <w:szCs w:val="18"/>
              </w:rPr>
            </w:pPr>
            <w:r w:rsidRPr="00AE0322">
              <w:rPr>
                <w:rFonts w:cs="Arial"/>
                <w:szCs w:val="18"/>
              </w:rPr>
              <w:t>t</w:t>
            </w:r>
            <w:r w:rsidRPr="002B10B0">
              <w:rPr>
                <w:rFonts w:cs="Arial"/>
                <w:szCs w:val="18"/>
              </w:rPr>
              <w:t>ype: D</w:t>
            </w:r>
            <w:r>
              <w:rPr>
                <w:rFonts w:cs="Arial"/>
                <w:szCs w:val="18"/>
              </w:rPr>
              <w:t>ateTime</w:t>
            </w:r>
          </w:p>
          <w:p w14:paraId="0DB8FF83" w14:textId="77777777" w:rsidR="00726791" w:rsidRPr="002B10B0" w:rsidRDefault="00726791" w:rsidP="00C76939">
            <w:pPr>
              <w:pStyle w:val="TAL"/>
              <w:rPr>
                <w:rFonts w:cs="Arial"/>
                <w:szCs w:val="18"/>
              </w:rPr>
            </w:pPr>
            <w:r w:rsidRPr="002B10B0">
              <w:rPr>
                <w:rFonts w:cs="Arial"/>
                <w:szCs w:val="18"/>
              </w:rPr>
              <w:t xml:space="preserve">multiplicity: </w:t>
            </w:r>
            <w:r>
              <w:rPr>
                <w:rFonts w:cs="Arial"/>
                <w:szCs w:val="18"/>
              </w:rPr>
              <w:t>1</w:t>
            </w:r>
          </w:p>
          <w:p w14:paraId="0D2F015C" w14:textId="77777777" w:rsidR="00726791" w:rsidRPr="002B10B0" w:rsidRDefault="00726791" w:rsidP="00C76939">
            <w:pPr>
              <w:pStyle w:val="TAL"/>
              <w:rPr>
                <w:rFonts w:cs="Arial"/>
                <w:szCs w:val="18"/>
              </w:rPr>
            </w:pPr>
            <w:r w:rsidRPr="002B10B0">
              <w:rPr>
                <w:rFonts w:cs="Arial"/>
                <w:szCs w:val="18"/>
              </w:rPr>
              <w:t>isOrdered: N/A</w:t>
            </w:r>
          </w:p>
          <w:p w14:paraId="5F53E5CF" w14:textId="77777777" w:rsidR="00726791" w:rsidRPr="002B10B0" w:rsidRDefault="00726791" w:rsidP="00C76939">
            <w:pPr>
              <w:pStyle w:val="TAL"/>
              <w:rPr>
                <w:rFonts w:cs="Arial"/>
                <w:szCs w:val="18"/>
              </w:rPr>
            </w:pPr>
            <w:r w:rsidRPr="002B10B0">
              <w:rPr>
                <w:rFonts w:cs="Arial"/>
                <w:szCs w:val="18"/>
              </w:rPr>
              <w:t>isUnique: N/A</w:t>
            </w:r>
          </w:p>
          <w:p w14:paraId="30A429AA" w14:textId="77777777" w:rsidR="00726791" w:rsidRPr="002B10B0" w:rsidRDefault="00726791" w:rsidP="00C76939">
            <w:pPr>
              <w:pStyle w:val="TAL"/>
              <w:rPr>
                <w:rFonts w:cs="Arial"/>
                <w:szCs w:val="18"/>
              </w:rPr>
            </w:pPr>
            <w:r w:rsidRPr="002B10B0">
              <w:rPr>
                <w:rFonts w:cs="Arial"/>
                <w:szCs w:val="18"/>
              </w:rPr>
              <w:t>defaultValue: None</w:t>
            </w:r>
          </w:p>
          <w:p w14:paraId="24DF3514" w14:textId="77777777" w:rsidR="00726791" w:rsidRDefault="00726791" w:rsidP="00C76939">
            <w:pPr>
              <w:pStyle w:val="TAL"/>
              <w:rPr>
                <w:rFonts w:cs="Arial"/>
                <w:szCs w:val="18"/>
              </w:rPr>
            </w:pPr>
            <w:r w:rsidRPr="002B10B0">
              <w:rPr>
                <w:rFonts w:cs="Arial"/>
                <w:szCs w:val="18"/>
              </w:rPr>
              <w:t>isNullable: False</w:t>
            </w:r>
          </w:p>
        </w:tc>
      </w:tr>
      <w:tr w:rsidR="00726791" w:rsidRPr="00DE54AA" w14:paraId="425DCD4A" w14:textId="77777777" w:rsidTr="00C76939">
        <w:tc>
          <w:tcPr>
            <w:tcW w:w="1857" w:type="dxa"/>
            <w:shd w:val="clear" w:color="auto" w:fill="auto"/>
          </w:tcPr>
          <w:p w14:paraId="0E1A8125" w14:textId="77777777" w:rsidR="00726791" w:rsidRDefault="00726791" w:rsidP="00C76939">
            <w:pPr>
              <w:pStyle w:val="TAL"/>
              <w:rPr>
                <w:lang w:eastAsia="zh-CN"/>
              </w:rPr>
            </w:pPr>
            <w:r>
              <w:rPr>
                <w:rFonts w:hint="eastAsia"/>
                <w:lang w:eastAsia="zh-CN"/>
              </w:rPr>
              <w:t>R</w:t>
            </w:r>
            <w:r>
              <w:rPr>
                <w:lang w:eastAsia="zh-CN"/>
              </w:rPr>
              <w:t>atioOfEsStateTime</w:t>
            </w:r>
          </w:p>
        </w:tc>
        <w:tc>
          <w:tcPr>
            <w:tcW w:w="4357" w:type="dxa"/>
            <w:shd w:val="clear" w:color="auto" w:fill="auto"/>
          </w:tcPr>
          <w:p w14:paraId="29D9250F" w14:textId="77777777" w:rsidR="00726791" w:rsidRDefault="00726791" w:rsidP="00C76939">
            <w:pPr>
              <w:pStyle w:val="TAL"/>
              <w:rPr>
                <w:lang w:eastAsia="zh-CN"/>
              </w:rPr>
            </w:pPr>
            <w:r>
              <w:rPr>
                <w:lang w:eastAsia="zh-CN"/>
              </w:rPr>
              <w:t xml:space="preserve">It </w:t>
            </w:r>
            <w:r w:rsidRPr="005D0A16">
              <w:rPr>
                <w:lang w:eastAsia="zh-CN"/>
              </w:rPr>
              <w:t xml:space="preserve">provides </w:t>
            </w:r>
            <w:r>
              <w:rPr>
                <w:lang w:eastAsia="zh-CN"/>
              </w:rPr>
              <w:t>the ratio of the time when the cell is in the energy saving state to the total time</w:t>
            </w:r>
            <w:r w:rsidRPr="004E5F19">
              <w:rPr>
                <w:lang w:eastAsia="zh-CN"/>
              </w:rPr>
              <w:t xml:space="preserve"> between StartTime and EndTime.</w:t>
            </w:r>
          </w:p>
        </w:tc>
        <w:tc>
          <w:tcPr>
            <w:tcW w:w="917" w:type="dxa"/>
          </w:tcPr>
          <w:p w14:paraId="0A6F8845" w14:textId="77777777" w:rsidR="00726791" w:rsidRDefault="00726791" w:rsidP="00C76939">
            <w:pPr>
              <w:pStyle w:val="TAL"/>
              <w:rPr>
                <w:lang w:eastAsia="zh-CN"/>
              </w:rPr>
            </w:pPr>
            <w:r>
              <w:rPr>
                <w:rFonts w:hint="eastAsia"/>
                <w:lang w:eastAsia="zh-CN"/>
              </w:rPr>
              <w:t>M</w:t>
            </w:r>
          </w:p>
        </w:tc>
        <w:tc>
          <w:tcPr>
            <w:tcW w:w="2436" w:type="dxa"/>
          </w:tcPr>
          <w:p w14:paraId="73CB6E0B" w14:textId="77777777" w:rsidR="00726791" w:rsidRPr="004E5F19" w:rsidRDefault="00726791" w:rsidP="00C76939">
            <w:pPr>
              <w:pStyle w:val="TAL"/>
              <w:rPr>
                <w:lang w:eastAsia="zh-CN"/>
              </w:rPr>
            </w:pPr>
            <w:r w:rsidRPr="004E5F19">
              <w:rPr>
                <w:lang w:eastAsia="zh-CN"/>
              </w:rPr>
              <w:t>type:</w:t>
            </w:r>
            <w:r>
              <w:rPr>
                <w:lang w:eastAsia="zh-CN"/>
              </w:rPr>
              <w:t xml:space="preserve"> Real</w:t>
            </w:r>
          </w:p>
          <w:p w14:paraId="5E4997ED" w14:textId="77777777" w:rsidR="00726791" w:rsidRPr="004E5F19" w:rsidRDefault="00726791" w:rsidP="00C76939">
            <w:pPr>
              <w:pStyle w:val="TAL"/>
              <w:rPr>
                <w:lang w:eastAsia="zh-CN"/>
              </w:rPr>
            </w:pPr>
            <w:r w:rsidRPr="004E5F19">
              <w:rPr>
                <w:lang w:eastAsia="zh-CN"/>
              </w:rPr>
              <w:t>multiplicity: 1</w:t>
            </w:r>
          </w:p>
          <w:p w14:paraId="485649B8" w14:textId="77777777" w:rsidR="00726791" w:rsidRPr="004E5F19" w:rsidRDefault="00726791" w:rsidP="00C76939">
            <w:pPr>
              <w:pStyle w:val="TAL"/>
              <w:rPr>
                <w:lang w:eastAsia="zh-CN"/>
              </w:rPr>
            </w:pPr>
            <w:r w:rsidRPr="004E5F19">
              <w:rPr>
                <w:lang w:eastAsia="zh-CN"/>
              </w:rPr>
              <w:t>isOrdered: N/A</w:t>
            </w:r>
          </w:p>
          <w:p w14:paraId="315703E4" w14:textId="77777777" w:rsidR="00726791" w:rsidRPr="004E5F19" w:rsidRDefault="00726791" w:rsidP="00C76939">
            <w:pPr>
              <w:pStyle w:val="TAL"/>
              <w:rPr>
                <w:lang w:eastAsia="zh-CN"/>
              </w:rPr>
            </w:pPr>
            <w:r w:rsidRPr="004E5F19">
              <w:rPr>
                <w:lang w:eastAsia="zh-CN"/>
              </w:rPr>
              <w:t>isUnique: N/A</w:t>
            </w:r>
          </w:p>
          <w:p w14:paraId="723D18D1" w14:textId="77777777" w:rsidR="00726791" w:rsidRPr="004E5F19" w:rsidRDefault="00726791" w:rsidP="00C76939">
            <w:pPr>
              <w:pStyle w:val="TAL"/>
              <w:rPr>
                <w:lang w:eastAsia="zh-CN"/>
              </w:rPr>
            </w:pPr>
            <w:r w:rsidRPr="004E5F19">
              <w:rPr>
                <w:lang w:eastAsia="zh-CN"/>
              </w:rPr>
              <w:t>defaultValue: None</w:t>
            </w:r>
          </w:p>
          <w:p w14:paraId="2CEE05B5" w14:textId="77777777" w:rsidR="00726791" w:rsidRDefault="00726791" w:rsidP="00C76939">
            <w:pPr>
              <w:pStyle w:val="TAL"/>
              <w:rPr>
                <w:rFonts w:cs="Arial"/>
                <w:szCs w:val="18"/>
              </w:rPr>
            </w:pPr>
            <w:r w:rsidRPr="004E5F19">
              <w:rPr>
                <w:lang w:eastAsia="zh-CN"/>
              </w:rPr>
              <w:t>isNullable: False</w:t>
            </w:r>
          </w:p>
        </w:tc>
      </w:tr>
    </w:tbl>
    <w:p w14:paraId="3EBBE982" w14:textId="77777777" w:rsidR="00726791" w:rsidRPr="009D2566" w:rsidRDefault="00726791" w:rsidP="009D2566">
      <w:pPr>
        <w:rPr>
          <w:lang w:val="en-GB"/>
        </w:rPr>
      </w:pPr>
    </w:p>
    <w:p w14:paraId="707413A8" w14:textId="7E36DC5A" w:rsidR="001671D9" w:rsidRDefault="001671D9" w:rsidP="001671D9">
      <w:pPr>
        <w:pStyle w:val="Heading3"/>
      </w:pPr>
      <w:bookmarkStart w:id="621" w:name="_Toc101256181"/>
      <w:r>
        <w:lastRenderedPageBreak/>
        <w:t>8.5.</w:t>
      </w:r>
      <w:r w:rsidR="004E025D">
        <w:t>9</w:t>
      </w:r>
      <w:r>
        <w:tab/>
      </w:r>
      <w:r w:rsidRPr="00AA5F3F">
        <w:rPr>
          <w:rFonts w:ascii="Courier New" w:hAnsi="Courier New" w:cs="Courier New"/>
        </w:rPr>
        <w:t xml:space="preserve">CurrentUpgrade </w:t>
      </w:r>
      <w:r>
        <w:rPr>
          <w:rFonts w:ascii="Courier New" w:hAnsi="Courier New" w:cs="Courier New"/>
        </w:rPr>
        <w:t>&lt;&lt;dataType&gt;&gt;</w:t>
      </w:r>
      <w:bookmarkEnd w:id="621"/>
    </w:p>
    <w:p w14:paraId="302317FB" w14:textId="64BDDE84" w:rsidR="001671D9" w:rsidRDefault="001671D9" w:rsidP="001671D9">
      <w:pPr>
        <w:pStyle w:val="Heading4"/>
      </w:pPr>
      <w:bookmarkStart w:id="622" w:name="_Toc101256182"/>
      <w:r>
        <w:rPr>
          <w:lang w:eastAsia="zh-CN"/>
        </w:rPr>
        <w:t>8</w:t>
      </w:r>
      <w:r>
        <w:t>.5.</w:t>
      </w:r>
      <w:r w:rsidR="004E025D">
        <w:t>9</w:t>
      </w:r>
      <w:r>
        <w:t>.1</w:t>
      </w:r>
      <w:r>
        <w:tab/>
        <w:t>Definition</w:t>
      </w:r>
      <w:bookmarkEnd w:id="622"/>
    </w:p>
    <w:p w14:paraId="4D5BCD14" w14:textId="77777777" w:rsidR="001671D9" w:rsidRDefault="001671D9" w:rsidP="001671D9">
      <w:r>
        <w:t>This data type specifies whether it is optimal to upgrade the gNB at present.</w:t>
      </w:r>
    </w:p>
    <w:p w14:paraId="55D74A63" w14:textId="5D89EFC5" w:rsidR="001671D9" w:rsidRDefault="001671D9" w:rsidP="001671D9">
      <w:pPr>
        <w:pStyle w:val="Heading4"/>
      </w:pPr>
      <w:bookmarkStart w:id="623" w:name="_Toc101256183"/>
      <w:r>
        <w:rPr>
          <w:lang w:eastAsia="zh-CN"/>
        </w:rPr>
        <w:t>8</w:t>
      </w:r>
      <w:r>
        <w:t>.5.</w:t>
      </w:r>
      <w:r w:rsidR="004E025D">
        <w:t>9</w:t>
      </w:r>
      <w:r>
        <w:t>.2</w:t>
      </w:r>
      <w:r>
        <w:tab/>
        <w:t>Information elements</w:t>
      </w:r>
      <w:bookmarkEnd w:id="623"/>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1671D9" w14:paraId="7E33E0A2" w14:textId="77777777" w:rsidTr="00C76939">
        <w:trPr>
          <w:trHeight w:val="467"/>
        </w:trPr>
        <w:tc>
          <w:tcPr>
            <w:tcW w:w="21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Default="001671D9" w:rsidP="00C76939">
            <w:pPr>
              <w:pStyle w:val="TAH"/>
            </w:pPr>
            <w:r>
              <w:t>Name</w:t>
            </w:r>
          </w:p>
        </w:tc>
        <w:tc>
          <w:tcPr>
            <w:tcW w:w="36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Default="001671D9"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77777777" w:rsidR="001671D9" w:rsidRDefault="001671D9" w:rsidP="00C76939">
            <w:pPr>
              <w:pStyle w:val="TAH"/>
            </w:pPr>
            <w:r>
              <w:t>Support qualifier</w:t>
            </w:r>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Default="001671D9" w:rsidP="00C76939">
            <w:pPr>
              <w:pStyle w:val="TAH"/>
            </w:pPr>
            <w:r>
              <w:rPr>
                <w:rFonts w:cs="Arial"/>
                <w:szCs w:val="18"/>
              </w:rPr>
              <w:t>Properties</w:t>
            </w:r>
          </w:p>
        </w:tc>
      </w:tr>
      <w:tr w:rsidR="001671D9" w14:paraId="269DEF99" w14:textId="77777777" w:rsidTr="00C76939">
        <w:tc>
          <w:tcPr>
            <w:tcW w:w="2117" w:type="dxa"/>
            <w:tcBorders>
              <w:top w:val="single" w:sz="4" w:space="0" w:color="auto"/>
              <w:left w:val="single" w:sz="4" w:space="0" w:color="auto"/>
              <w:bottom w:val="single" w:sz="4" w:space="0" w:color="auto"/>
              <w:right w:val="single" w:sz="4" w:space="0" w:color="auto"/>
            </w:tcBorders>
          </w:tcPr>
          <w:p w14:paraId="273DACFA" w14:textId="77777777" w:rsidR="001671D9" w:rsidRDefault="001671D9" w:rsidP="00C76939">
            <w:pPr>
              <w:pStyle w:val="TAL"/>
              <w:rPr>
                <w:lang w:eastAsia="zh-CN"/>
              </w:rPr>
            </w:pPr>
            <w:r w:rsidRPr="00DE54AA">
              <w:rPr>
                <w:lang w:eastAsia="zh-CN"/>
              </w:rPr>
              <w:t>CurrentUpgradeOptimal</w:t>
            </w:r>
          </w:p>
        </w:tc>
        <w:tc>
          <w:tcPr>
            <w:tcW w:w="3641" w:type="dxa"/>
            <w:tcBorders>
              <w:top w:val="single" w:sz="4" w:space="0" w:color="auto"/>
              <w:left w:val="single" w:sz="4" w:space="0" w:color="auto"/>
              <w:bottom w:val="single" w:sz="4" w:space="0" w:color="auto"/>
              <w:right w:val="single" w:sz="4" w:space="0" w:color="auto"/>
            </w:tcBorders>
          </w:tcPr>
          <w:p w14:paraId="0421ABB2" w14:textId="77777777" w:rsidR="001671D9" w:rsidRDefault="001671D9" w:rsidP="00C76939">
            <w:pPr>
              <w:pStyle w:val="TAL"/>
              <w:rPr>
                <w:lang w:eastAsia="zh-CN"/>
              </w:rPr>
            </w:pPr>
            <w:r w:rsidRPr="00845ECD">
              <w:rPr>
                <w:lang w:eastAsia="zh-CN"/>
              </w:rPr>
              <w:t>Boolean attribute indicating whether RAN Node can be upgrade at present.</w:t>
            </w:r>
          </w:p>
        </w:tc>
        <w:tc>
          <w:tcPr>
            <w:tcW w:w="917" w:type="dxa"/>
            <w:tcBorders>
              <w:top w:val="single" w:sz="4" w:space="0" w:color="auto"/>
              <w:left w:val="single" w:sz="4" w:space="0" w:color="auto"/>
              <w:bottom w:val="single" w:sz="4" w:space="0" w:color="auto"/>
              <w:right w:val="single" w:sz="4" w:space="0" w:color="auto"/>
            </w:tcBorders>
          </w:tcPr>
          <w:p w14:paraId="1AC479F9"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7E8802AC" w14:textId="77777777" w:rsidR="001671D9" w:rsidRDefault="001671D9" w:rsidP="00C76939">
            <w:pPr>
              <w:pStyle w:val="TAL"/>
              <w:rPr>
                <w:rFonts w:cs="Arial"/>
                <w:szCs w:val="18"/>
                <w:lang w:eastAsia="zh-CN"/>
              </w:rPr>
            </w:pPr>
            <w:r>
              <w:rPr>
                <w:rFonts w:cs="Arial"/>
                <w:szCs w:val="18"/>
              </w:rPr>
              <w:t xml:space="preserve">type: </w:t>
            </w:r>
            <w:r>
              <w:t>Boolean</w:t>
            </w:r>
          </w:p>
          <w:p w14:paraId="42DB69AF"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7672394F" w14:textId="77777777" w:rsidR="001671D9" w:rsidRDefault="001671D9" w:rsidP="00C76939">
            <w:pPr>
              <w:pStyle w:val="TAL"/>
              <w:rPr>
                <w:rFonts w:cs="Arial"/>
                <w:szCs w:val="18"/>
              </w:rPr>
            </w:pPr>
            <w:r>
              <w:rPr>
                <w:rFonts w:cs="Arial"/>
                <w:szCs w:val="18"/>
              </w:rPr>
              <w:t>isOrdered: N/A</w:t>
            </w:r>
          </w:p>
          <w:p w14:paraId="170D8AA1" w14:textId="77777777" w:rsidR="001671D9" w:rsidRDefault="001671D9" w:rsidP="00C76939">
            <w:pPr>
              <w:pStyle w:val="TAL"/>
              <w:rPr>
                <w:rFonts w:cs="Arial"/>
                <w:szCs w:val="18"/>
              </w:rPr>
            </w:pPr>
            <w:r>
              <w:rPr>
                <w:rFonts w:cs="Arial"/>
                <w:szCs w:val="18"/>
              </w:rPr>
              <w:t>isUnique: N/A</w:t>
            </w:r>
          </w:p>
          <w:p w14:paraId="7D8C10EF" w14:textId="77777777" w:rsidR="001671D9" w:rsidRDefault="001671D9" w:rsidP="00C76939">
            <w:pPr>
              <w:pStyle w:val="TAL"/>
              <w:rPr>
                <w:rFonts w:cs="Arial"/>
                <w:szCs w:val="18"/>
              </w:rPr>
            </w:pPr>
            <w:r>
              <w:rPr>
                <w:rFonts w:cs="Arial"/>
                <w:szCs w:val="18"/>
              </w:rPr>
              <w:t>defaultValue: None</w:t>
            </w:r>
          </w:p>
          <w:p w14:paraId="0172A7D9" w14:textId="77777777" w:rsidR="001671D9" w:rsidRDefault="001671D9" w:rsidP="00C76939">
            <w:pPr>
              <w:pStyle w:val="TAL"/>
              <w:rPr>
                <w:rFonts w:cs="Arial"/>
                <w:szCs w:val="18"/>
              </w:rPr>
            </w:pPr>
            <w:r>
              <w:rPr>
                <w:rFonts w:cs="Arial"/>
                <w:szCs w:val="18"/>
              </w:rPr>
              <w:t>isNullable: False</w:t>
            </w:r>
          </w:p>
        </w:tc>
      </w:tr>
      <w:tr w:rsidR="001671D9" w14:paraId="23FB705A" w14:textId="77777777" w:rsidTr="00C76939">
        <w:tc>
          <w:tcPr>
            <w:tcW w:w="2117" w:type="dxa"/>
            <w:tcBorders>
              <w:top w:val="single" w:sz="4" w:space="0" w:color="auto"/>
              <w:left w:val="single" w:sz="4" w:space="0" w:color="auto"/>
              <w:bottom w:val="single" w:sz="4" w:space="0" w:color="auto"/>
              <w:right w:val="single" w:sz="4" w:space="0" w:color="auto"/>
            </w:tcBorders>
          </w:tcPr>
          <w:p w14:paraId="13FD8A2A" w14:textId="77777777" w:rsidR="001671D9" w:rsidRPr="00DE54AA" w:rsidRDefault="001671D9" w:rsidP="00C76939">
            <w:pPr>
              <w:pStyle w:val="TAL"/>
              <w:rPr>
                <w:lang w:eastAsia="zh-CN"/>
              </w:rPr>
            </w:pPr>
            <w:r>
              <w:t>numberOfGBR</w:t>
            </w:r>
            <w:r w:rsidRPr="00DE54AA">
              <w:t>DRB</w:t>
            </w:r>
          </w:p>
        </w:tc>
        <w:tc>
          <w:tcPr>
            <w:tcW w:w="3641" w:type="dxa"/>
            <w:tcBorders>
              <w:top w:val="single" w:sz="4" w:space="0" w:color="auto"/>
              <w:left w:val="single" w:sz="4" w:space="0" w:color="auto"/>
              <w:bottom w:val="single" w:sz="4" w:space="0" w:color="auto"/>
              <w:right w:val="single" w:sz="4" w:space="0" w:color="auto"/>
            </w:tcBorders>
          </w:tcPr>
          <w:p w14:paraId="00AA3A7A" w14:textId="77777777" w:rsidR="001671D9" w:rsidRDefault="001671D9" w:rsidP="00C76939">
            <w:pPr>
              <w:pStyle w:val="TAL"/>
              <w:rPr>
                <w:lang w:eastAsia="zh-CN"/>
              </w:rPr>
            </w:pPr>
            <w:r>
              <w:rPr>
                <w:lang w:eastAsia="zh-CN"/>
              </w:rPr>
              <w:t>This specifies the total number of GBR bearer at present</w:t>
            </w:r>
          </w:p>
        </w:tc>
        <w:tc>
          <w:tcPr>
            <w:tcW w:w="917" w:type="dxa"/>
            <w:tcBorders>
              <w:top w:val="single" w:sz="4" w:space="0" w:color="auto"/>
              <w:left w:val="single" w:sz="4" w:space="0" w:color="auto"/>
              <w:bottom w:val="single" w:sz="4" w:space="0" w:color="auto"/>
              <w:right w:val="single" w:sz="4" w:space="0" w:color="auto"/>
            </w:tcBorders>
          </w:tcPr>
          <w:p w14:paraId="1D92018C"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055221EE" w14:textId="77777777" w:rsidR="001671D9" w:rsidRDefault="001671D9" w:rsidP="00C76939">
            <w:pPr>
              <w:pStyle w:val="TAL"/>
              <w:rPr>
                <w:rFonts w:cs="Arial"/>
                <w:szCs w:val="18"/>
                <w:lang w:eastAsia="zh-CN"/>
              </w:rPr>
            </w:pPr>
            <w:r>
              <w:rPr>
                <w:rFonts w:cs="Arial"/>
                <w:szCs w:val="18"/>
              </w:rPr>
              <w:t xml:space="preserve">type: </w:t>
            </w:r>
            <w:r>
              <w:t>Integer</w:t>
            </w:r>
          </w:p>
          <w:p w14:paraId="3AEC686D"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1A6EE395" w14:textId="77777777" w:rsidR="001671D9" w:rsidRDefault="001671D9" w:rsidP="00C76939">
            <w:pPr>
              <w:pStyle w:val="TAL"/>
              <w:rPr>
                <w:rFonts w:cs="Arial"/>
                <w:szCs w:val="18"/>
              </w:rPr>
            </w:pPr>
            <w:r>
              <w:rPr>
                <w:rFonts w:cs="Arial"/>
                <w:szCs w:val="18"/>
              </w:rPr>
              <w:t>isOrdered: N/A</w:t>
            </w:r>
          </w:p>
          <w:p w14:paraId="2B1D97A2" w14:textId="77777777" w:rsidR="001671D9" w:rsidRDefault="001671D9" w:rsidP="00C76939">
            <w:pPr>
              <w:pStyle w:val="TAL"/>
              <w:rPr>
                <w:rFonts w:cs="Arial"/>
                <w:szCs w:val="18"/>
              </w:rPr>
            </w:pPr>
            <w:r>
              <w:rPr>
                <w:rFonts w:cs="Arial"/>
                <w:szCs w:val="18"/>
              </w:rPr>
              <w:t>isUnique: N/A</w:t>
            </w:r>
          </w:p>
          <w:p w14:paraId="294EE6CA" w14:textId="77777777" w:rsidR="001671D9" w:rsidRDefault="001671D9" w:rsidP="00C76939">
            <w:pPr>
              <w:pStyle w:val="TAL"/>
              <w:rPr>
                <w:rFonts w:cs="Arial"/>
                <w:szCs w:val="18"/>
              </w:rPr>
            </w:pPr>
            <w:r>
              <w:rPr>
                <w:rFonts w:cs="Arial"/>
                <w:szCs w:val="18"/>
              </w:rPr>
              <w:t>defaultValue: None</w:t>
            </w:r>
          </w:p>
          <w:p w14:paraId="52F88B0E" w14:textId="77777777" w:rsidR="001671D9" w:rsidRDefault="001671D9" w:rsidP="00C76939">
            <w:pPr>
              <w:pStyle w:val="TAL"/>
              <w:rPr>
                <w:rFonts w:cs="Arial"/>
                <w:szCs w:val="18"/>
              </w:rPr>
            </w:pPr>
            <w:r>
              <w:rPr>
                <w:rFonts w:cs="Arial"/>
                <w:szCs w:val="18"/>
              </w:rPr>
              <w:t>isNullable: False</w:t>
            </w:r>
          </w:p>
        </w:tc>
      </w:tr>
      <w:tr w:rsidR="001671D9" w14:paraId="639C52EC" w14:textId="77777777" w:rsidTr="00C76939">
        <w:tc>
          <w:tcPr>
            <w:tcW w:w="2117" w:type="dxa"/>
            <w:tcBorders>
              <w:top w:val="single" w:sz="4" w:space="0" w:color="auto"/>
              <w:left w:val="single" w:sz="4" w:space="0" w:color="auto"/>
              <w:bottom w:val="single" w:sz="4" w:space="0" w:color="auto"/>
              <w:right w:val="single" w:sz="4" w:space="0" w:color="auto"/>
            </w:tcBorders>
          </w:tcPr>
          <w:p w14:paraId="0012057D" w14:textId="77777777" w:rsidR="001671D9" w:rsidRPr="00DE54AA" w:rsidRDefault="001671D9" w:rsidP="00C76939">
            <w:pPr>
              <w:pStyle w:val="TAL"/>
              <w:rPr>
                <w:lang w:eastAsia="zh-CN"/>
              </w:rPr>
            </w:pPr>
            <w:r>
              <w:t>NumberOfNon</w:t>
            </w:r>
            <w:r w:rsidRPr="00DE54AA">
              <w:t>GBRDRB</w:t>
            </w:r>
          </w:p>
        </w:tc>
        <w:tc>
          <w:tcPr>
            <w:tcW w:w="3641" w:type="dxa"/>
            <w:tcBorders>
              <w:top w:val="single" w:sz="4" w:space="0" w:color="auto"/>
              <w:left w:val="single" w:sz="4" w:space="0" w:color="auto"/>
              <w:bottom w:val="single" w:sz="4" w:space="0" w:color="auto"/>
              <w:right w:val="single" w:sz="4" w:space="0" w:color="auto"/>
            </w:tcBorders>
          </w:tcPr>
          <w:p w14:paraId="4E694940" w14:textId="77777777" w:rsidR="001671D9" w:rsidRDefault="001671D9" w:rsidP="00C76939">
            <w:pPr>
              <w:pStyle w:val="TAL"/>
              <w:rPr>
                <w:lang w:eastAsia="zh-CN"/>
              </w:rPr>
            </w:pPr>
            <w:r>
              <w:rPr>
                <w:lang w:eastAsia="zh-CN"/>
              </w:rPr>
              <w:t>This specifies the total number of non-GBR bearer at present</w:t>
            </w:r>
          </w:p>
        </w:tc>
        <w:tc>
          <w:tcPr>
            <w:tcW w:w="917" w:type="dxa"/>
            <w:tcBorders>
              <w:top w:val="single" w:sz="4" w:space="0" w:color="auto"/>
              <w:left w:val="single" w:sz="4" w:space="0" w:color="auto"/>
              <w:bottom w:val="single" w:sz="4" w:space="0" w:color="auto"/>
              <w:right w:val="single" w:sz="4" w:space="0" w:color="auto"/>
            </w:tcBorders>
          </w:tcPr>
          <w:p w14:paraId="382C08F9" w14:textId="77777777" w:rsidR="001671D9" w:rsidRDefault="001671D9" w:rsidP="00C76939">
            <w:pPr>
              <w:pStyle w:val="TAL"/>
              <w:rPr>
                <w:lang w:eastAsia="zh-CN"/>
              </w:rPr>
            </w:pPr>
          </w:p>
        </w:tc>
        <w:tc>
          <w:tcPr>
            <w:tcW w:w="2668" w:type="dxa"/>
            <w:tcBorders>
              <w:top w:val="single" w:sz="4" w:space="0" w:color="auto"/>
              <w:left w:val="single" w:sz="4" w:space="0" w:color="auto"/>
              <w:bottom w:val="single" w:sz="4" w:space="0" w:color="auto"/>
              <w:right w:val="single" w:sz="4" w:space="0" w:color="auto"/>
            </w:tcBorders>
          </w:tcPr>
          <w:p w14:paraId="0C610F14" w14:textId="77777777" w:rsidR="001671D9" w:rsidRDefault="001671D9" w:rsidP="00C76939">
            <w:pPr>
              <w:pStyle w:val="TAL"/>
              <w:rPr>
                <w:rFonts w:cs="Arial"/>
                <w:szCs w:val="18"/>
                <w:lang w:eastAsia="zh-CN"/>
              </w:rPr>
            </w:pPr>
            <w:r>
              <w:rPr>
                <w:rFonts w:cs="Arial"/>
                <w:szCs w:val="18"/>
              </w:rPr>
              <w:t xml:space="preserve">type: </w:t>
            </w:r>
            <w:r>
              <w:t>Integer</w:t>
            </w:r>
          </w:p>
          <w:p w14:paraId="028C24D9"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556E3D3F" w14:textId="77777777" w:rsidR="001671D9" w:rsidRDefault="001671D9" w:rsidP="00C76939">
            <w:pPr>
              <w:pStyle w:val="TAL"/>
              <w:rPr>
                <w:rFonts w:cs="Arial"/>
                <w:szCs w:val="18"/>
              </w:rPr>
            </w:pPr>
            <w:r>
              <w:rPr>
                <w:rFonts w:cs="Arial"/>
                <w:szCs w:val="18"/>
              </w:rPr>
              <w:t>isOrdered: N/A</w:t>
            </w:r>
          </w:p>
          <w:p w14:paraId="01307E5F" w14:textId="77777777" w:rsidR="001671D9" w:rsidRDefault="001671D9" w:rsidP="00C76939">
            <w:pPr>
              <w:pStyle w:val="TAL"/>
              <w:rPr>
                <w:rFonts w:cs="Arial"/>
                <w:szCs w:val="18"/>
              </w:rPr>
            </w:pPr>
            <w:r>
              <w:rPr>
                <w:rFonts w:cs="Arial"/>
                <w:szCs w:val="18"/>
              </w:rPr>
              <w:t>isUnique: N/A</w:t>
            </w:r>
          </w:p>
          <w:p w14:paraId="3C6CBCE2" w14:textId="77777777" w:rsidR="001671D9" w:rsidRDefault="001671D9" w:rsidP="00C76939">
            <w:pPr>
              <w:pStyle w:val="TAL"/>
              <w:rPr>
                <w:rFonts w:cs="Arial"/>
                <w:szCs w:val="18"/>
              </w:rPr>
            </w:pPr>
            <w:r>
              <w:rPr>
                <w:rFonts w:cs="Arial"/>
                <w:szCs w:val="18"/>
              </w:rPr>
              <w:t>defaultValue: None</w:t>
            </w:r>
          </w:p>
          <w:p w14:paraId="3296F0B0" w14:textId="77777777" w:rsidR="001671D9" w:rsidRDefault="001671D9" w:rsidP="00C76939">
            <w:pPr>
              <w:pStyle w:val="TAL"/>
              <w:rPr>
                <w:rFonts w:cs="Arial"/>
                <w:szCs w:val="18"/>
              </w:rPr>
            </w:pPr>
            <w:r>
              <w:rPr>
                <w:rFonts w:cs="Arial"/>
                <w:szCs w:val="18"/>
              </w:rPr>
              <w:t>isNullable: False</w:t>
            </w:r>
          </w:p>
        </w:tc>
      </w:tr>
    </w:tbl>
    <w:p w14:paraId="7F261068" w14:textId="77777777" w:rsidR="001671D9" w:rsidRDefault="001671D9" w:rsidP="001671D9"/>
    <w:p w14:paraId="72505C77" w14:textId="633603D7" w:rsidR="001671D9" w:rsidRDefault="001671D9" w:rsidP="001671D9">
      <w:pPr>
        <w:pStyle w:val="Heading3"/>
      </w:pPr>
      <w:bookmarkStart w:id="624" w:name="_Toc101256184"/>
      <w:r>
        <w:t>8.5.</w:t>
      </w:r>
      <w:r w:rsidR="004E025D">
        <w:t>10</w:t>
      </w:r>
      <w:r>
        <w:tab/>
      </w:r>
      <w:r>
        <w:rPr>
          <w:rFonts w:ascii="Courier New" w:hAnsi="Courier New" w:cs="Courier New"/>
        </w:rPr>
        <w:t>Future</w:t>
      </w:r>
      <w:r w:rsidRPr="00AA5F3F">
        <w:rPr>
          <w:rFonts w:ascii="Courier New" w:hAnsi="Courier New" w:cs="Courier New"/>
        </w:rPr>
        <w:t xml:space="preserve">Upgrade </w:t>
      </w:r>
      <w:r>
        <w:rPr>
          <w:rFonts w:ascii="Courier New" w:hAnsi="Courier New" w:cs="Courier New"/>
        </w:rPr>
        <w:t>&lt;&lt;dataType&gt;&gt;</w:t>
      </w:r>
      <w:bookmarkEnd w:id="624"/>
    </w:p>
    <w:p w14:paraId="0FF836A5" w14:textId="683C466E" w:rsidR="001671D9" w:rsidRDefault="001671D9" w:rsidP="001671D9">
      <w:pPr>
        <w:pStyle w:val="Heading4"/>
      </w:pPr>
      <w:bookmarkStart w:id="625" w:name="_Toc101256185"/>
      <w:r>
        <w:rPr>
          <w:lang w:eastAsia="zh-CN"/>
        </w:rPr>
        <w:t>8</w:t>
      </w:r>
      <w:r>
        <w:t>.5.</w:t>
      </w:r>
      <w:r w:rsidR="004E025D">
        <w:t>10</w:t>
      </w:r>
      <w:r>
        <w:t>.1</w:t>
      </w:r>
      <w:r>
        <w:tab/>
        <w:t>Definition</w:t>
      </w:r>
      <w:bookmarkEnd w:id="625"/>
    </w:p>
    <w:p w14:paraId="405523B2" w14:textId="77777777" w:rsidR="001671D9" w:rsidRDefault="001671D9" w:rsidP="001671D9">
      <w:r>
        <w:t>This data type specifies whether it is optimal to upgrade the gNB at a future point of time.</w:t>
      </w:r>
    </w:p>
    <w:p w14:paraId="1D472FA5" w14:textId="24AACF4A" w:rsidR="001671D9" w:rsidRDefault="001671D9" w:rsidP="001671D9">
      <w:pPr>
        <w:pStyle w:val="Heading4"/>
      </w:pPr>
      <w:bookmarkStart w:id="626" w:name="_Toc101256186"/>
      <w:r>
        <w:rPr>
          <w:lang w:eastAsia="zh-CN"/>
        </w:rPr>
        <w:lastRenderedPageBreak/>
        <w:t>8</w:t>
      </w:r>
      <w:r>
        <w:t>.5.</w:t>
      </w:r>
      <w:r w:rsidR="004E025D">
        <w:t>10</w:t>
      </w:r>
      <w:r>
        <w:t>.2</w:t>
      </w:r>
      <w:r>
        <w:tab/>
        <w:t>Information elements</w:t>
      </w:r>
      <w:bookmarkEnd w:id="62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1671D9" w14:paraId="064247E5"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Default="001671D9"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Default="001671D9"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77777777" w:rsidR="001671D9" w:rsidRDefault="001671D9"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Default="001671D9" w:rsidP="00C76939">
            <w:pPr>
              <w:pStyle w:val="TAH"/>
            </w:pPr>
            <w:r>
              <w:rPr>
                <w:rFonts w:cs="Arial"/>
                <w:szCs w:val="18"/>
              </w:rPr>
              <w:t>Properties</w:t>
            </w:r>
          </w:p>
        </w:tc>
      </w:tr>
      <w:tr w:rsidR="001671D9" w14:paraId="150B1496" w14:textId="77777777" w:rsidTr="00C76939">
        <w:tc>
          <w:tcPr>
            <w:tcW w:w="2147" w:type="dxa"/>
            <w:tcBorders>
              <w:top w:val="single" w:sz="4" w:space="0" w:color="auto"/>
              <w:left w:val="single" w:sz="4" w:space="0" w:color="auto"/>
              <w:bottom w:val="single" w:sz="4" w:space="0" w:color="auto"/>
              <w:right w:val="single" w:sz="4" w:space="0" w:color="auto"/>
            </w:tcBorders>
          </w:tcPr>
          <w:p w14:paraId="37CCBD16" w14:textId="77777777" w:rsidR="001671D9" w:rsidRDefault="001671D9" w:rsidP="00C76939">
            <w:pPr>
              <w:pStyle w:val="TAL"/>
              <w:rPr>
                <w:lang w:eastAsia="zh-CN"/>
              </w:rPr>
            </w:pPr>
            <w:r>
              <w:rPr>
                <w:lang w:eastAsia="zh-CN"/>
              </w:rPr>
              <w:t>Future</w:t>
            </w:r>
            <w:r w:rsidRPr="00DE54AA">
              <w:rPr>
                <w:lang w:eastAsia="zh-CN"/>
              </w:rPr>
              <w:t>UpgradeOptimal</w:t>
            </w:r>
          </w:p>
        </w:tc>
        <w:tc>
          <w:tcPr>
            <w:tcW w:w="3622" w:type="dxa"/>
            <w:tcBorders>
              <w:top w:val="single" w:sz="4" w:space="0" w:color="auto"/>
              <w:left w:val="single" w:sz="4" w:space="0" w:color="auto"/>
              <w:bottom w:val="single" w:sz="4" w:space="0" w:color="auto"/>
              <w:right w:val="single" w:sz="4" w:space="0" w:color="auto"/>
            </w:tcBorders>
          </w:tcPr>
          <w:p w14:paraId="447EC4DE" w14:textId="77777777" w:rsidR="001671D9" w:rsidRDefault="001671D9" w:rsidP="00C76939">
            <w:pPr>
              <w:pStyle w:val="TAL"/>
              <w:rPr>
                <w:lang w:eastAsia="zh-CN"/>
              </w:rPr>
            </w:pPr>
            <w:r w:rsidRPr="00845ECD">
              <w:rPr>
                <w:lang w:eastAsia="zh-CN"/>
              </w:rPr>
              <w:t xml:space="preserve">Boolean attribute indicating whether RAN Node can be upgrade at </w:t>
            </w:r>
            <w:r>
              <w:rPr>
                <w:lang w:eastAsia="zh-CN"/>
              </w:rPr>
              <w:t>a future point of time</w:t>
            </w:r>
            <w:r w:rsidRPr="00845ECD">
              <w:rPr>
                <w:lang w:eastAsia="zh-CN"/>
              </w:rPr>
              <w:t>.</w:t>
            </w:r>
          </w:p>
        </w:tc>
        <w:tc>
          <w:tcPr>
            <w:tcW w:w="917" w:type="dxa"/>
            <w:tcBorders>
              <w:top w:val="single" w:sz="4" w:space="0" w:color="auto"/>
              <w:left w:val="single" w:sz="4" w:space="0" w:color="auto"/>
              <w:bottom w:val="single" w:sz="4" w:space="0" w:color="auto"/>
              <w:right w:val="single" w:sz="4" w:space="0" w:color="auto"/>
            </w:tcBorders>
          </w:tcPr>
          <w:p w14:paraId="4E534440" w14:textId="77777777" w:rsidR="001671D9" w:rsidRDefault="001671D9"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6B6E2FA7" w14:textId="77777777" w:rsidR="001671D9" w:rsidRDefault="001671D9" w:rsidP="00C76939">
            <w:pPr>
              <w:pStyle w:val="TAL"/>
              <w:rPr>
                <w:rFonts w:cs="Arial"/>
                <w:szCs w:val="18"/>
                <w:lang w:eastAsia="zh-CN"/>
              </w:rPr>
            </w:pPr>
            <w:r>
              <w:rPr>
                <w:rFonts w:cs="Arial"/>
                <w:szCs w:val="18"/>
              </w:rPr>
              <w:t xml:space="preserve">type: </w:t>
            </w:r>
            <w:r>
              <w:t>Boolean</w:t>
            </w:r>
          </w:p>
          <w:p w14:paraId="7D2702CA"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5CA2F997" w14:textId="77777777" w:rsidR="001671D9" w:rsidRDefault="001671D9" w:rsidP="00C76939">
            <w:pPr>
              <w:pStyle w:val="TAL"/>
              <w:rPr>
                <w:rFonts w:cs="Arial"/>
                <w:szCs w:val="18"/>
              </w:rPr>
            </w:pPr>
            <w:r>
              <w:rPr>
                <w:rFonts w:cs="Arial"/>
                <w:szCs w:val="18"/>
              </w:rPr>
              <w:t>isOrdered: N/A</w:t>
            </w:r>
          </w:p>
          <w:p w14:paraId="734DF995" w14:textId="77777777" w:rsidR="001671D9" w:rsidRDefault="001671D9" w:rsidP="00C76939">
            <w:pPr>
              <w:pStyle w:val="TAL"/>
              <w:rPr>
                <w:rFonts w:cs="Arial"/>
                <w:szCs w:val="18"/>
              </w:rPr>
            </w:pPr>
            <w:r>
              <w:rPr>
                <w:rFonts w:cs="Arial"/>
                <w:szCs w:val="18"/>
              </w:rPr>
              <w:t>isUnique: N/A</w:t>
            </w:r>
          </w:p>
          <w:p w14:paraId="116CC045" w14:textId="77777777" w:rsidR="001671D9" w:rsidRDefault="001671D9" w:rsidP="00C76939">
            <w:pPr>
              <w:pStyle w:val="TAL"/>
              <w:rPr>
                <w:rFonts w:cs="Arial"/>
                <w:szCs w:val="18"/>
              </w:rPr>
            </w:pPr>
            <w:r>
              <w:rPr>
                <w:rFonts w:cs="Arial"/>
                <w:szCs w:val="18"/>
              </w:rPr>
              <w:t>defaultValue: None</w:t>
            </w:r>
          </w:p>
          <w:p w14:paraId="1418C35A" w14:textId="77777777" w:rsidR="001671D9" w:rsidRDefault="001671D9" w:rsidP="00C76939">
            <w:pPr>
              <w:pStyle w:val="TAL"/>
              <w:rPr>
                <w:rFonts w:cs="Arial"/>
                <w:szCs w:val="18"/>
              </w:rPr>
            </w:pPr>
            <w:r>
              <w:rPr>
                <w:rFonts w:cs="Arial"/>
                <w:szCs w:val="18"/>
              </w:rPr>
              <w:t>isNullable: False</w:t>
            </w:r>
          </w:p>
        </w:tc>
      </w:tr>
      <w:tr w:rsidR="001671D9" w14:paraId="68745F35" w14:textId="77777777" w:rsidTr="00C76939">
        <w:tc>
          <w:tcPr>
            <w:tcW w:w="2147" w:type="dxa"/>
            <w:tcBorders>
              <w:top w:val="single" w:sz="4" w:space="0" w:color="auto"/>
              <w:left w:val="single" w:sz="4" w:space="0" w:color="auto"/>
              <w:bottom w:val="single" w:sz="4" w:space="0" w:color="auto"/>
              <w:right w:val="single" w:sz="4" w:space="0" w:color="auto"/>
            </w:tcBorders>
          </w:tcPr>
          <w:p w14:paraId="65217D81" w14:textId="77777777" w:rsidR="001671D9" w:rsidRDefault="001671D9" w:rsidP="00C76939">
            <w:pPr>
              <w:pStyle w:val="TAL"/>
            </w:pPr>
            <w:r>
              <w:t>OptimalTime</w:t>
            </w:r>
          </w:p>
        </w:tc>
        <w:tc>
          <w:tcPr>
            <w:tcW w:w="3622" w:type="dxa"/>
            <w:tcBorders>
              <w:top w:val="single" w:sz="4" w:space="0" w:color="auto"/>
              <w:left w:val="single" w:sz="4" w:space="0" w:color="auto"/>
              <w:bottom w:val="single" w:sz="4" w:space="0" w:color="auto"/>
              <w:right w:val="single" w:sz="4" w:space="0" w:color="auto"/>
            </w:tcBorders>
          </w:tcPr>
          <w:p w14:paraId="50D8B4D9" w14:textId="77777777" w:rsidR="001671D9" w:rsidRDefault="001671D9" w:rsidP="00C76939">
            <w:pPr>
              <w:pStyle w:val="TAL"/>
              <w:rPr>
                <w:lang w:eastAsia="zh-CN"/>
              </w:rPr>
            </w:pPr>
            <w:r>
              <w:rPr>
                <w:lang w:eastAsia="zh-CN"/>
              </w:rPr>
              <w:t>This specifies the future time at which the gNB can be upgraded optimally.</w:t>
            </w:r>
          </w:p>
          <w:p w14:paraId="249ED3C2" w14:textId="77777777" w:rsidR="001671D9" w:rsidRDefault="001671D9" w:rsidP="00C76939">
            <w:pPr>
              <w:pStyle w:val="TAL"/>
              <w:rPr>
                <w:lang w:eastAsia="zh-CN"/>
              </w:rPr>
            </w:pPr>
          </w:p>
          <w:p w14:paraId="7C2E74AB"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1D3EB0FF"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0918D745" w14:textId="77777777" w:rsidR="001671D9" w:rsidRDefault="001671D9" w:rsidP="00C76939">
            <w:pPr>
              <w:pStyle w:val="TAL"/>
              <w:rPr>
                <w:rFonts w:cs="Arial"/>
                <w:szCs w:val="18"/>
                <w:lang w:eastAsia="zh-CN"/>
              </w:rPr>
            </w:pPr>
            <w:r>
              <w:rPr>
                <w:rFonts w:cs="Arial"/>
                <w:szCs w:val="18"/>
              </w:rPr>
              <w:t xml:space="preserve">type: </w:t>
            </w:r>
            <w:r>
              <w:t>DateTime</w:t>
            </w:r>
          </w:p>
          <w:p w14:paraId="19072120"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418E7ECC" w14:textId="77777777" w:rsidR="001671D9" w:rsidRDefault="001671D9" w:rsidP="00C76939">
            <w:pPr>
              <w:pStyle w:val="TAL"/>
              <w:rPr>
                <w:rFonts w:cs="Arial"/>
                <w:szCs w:val="18"/>
              </w:rPr>
            </w:pPr>
            <w:r>
              <w:rPr>
                <w:rFonts w:cs="Arial"/>
                <w:szCs w:val="18"/>
              </w:rPr>
              <w:t>isOrdered: N/A</w:t>
            </w:r>
          </w:p>
          <w:p w14:paraId="12A33E77" w14:textId="77777777" w:rsidR="001671D9" w:rsidRDefault="001671D9" w:rsidP="00C76939">
            <w:pPr>
              <w:pStyle w:val="TAL"/>
              <w:rPr>
                <w:rFonts w:cs="Arial"/>
                <w:szCs w:val="18"/>
              </w:rPr>
            </w:pPr>
            <w:r>
              <w:rPr>
                <w:rFonts w:cs="Arial"/>
                <w:szCs w:val="18"/>
              </w:rPr>
              <w:t>isUnique: N/A</w:t>
            </w:r>
          </w:p>
          <w:p w14:paraId="1BA0135B" w14:textId="77777777" w:rsidR="001671D9" w:rsidRDefault="001671D9" w:rsidP="00C76939">
            <w:pPr>
              <w:pStyle w:val="TAL"/>
              <w:rPr>
                <w:rFonts w:cs="Arial"/>
                <w:szCs w:val="18"/>
              </w:rPr>
            </w:pPr>
            <w:r>
              <w:rPr>
                <w:rFonts w:cs="Arial"/>
                <w:szCs w:val="18"/>
              </w:rPr>
              <w:t>defaultValue: None</w:t>
            </w:r>
          </w:p>
          <w:p w14:paraId="67133F68" w14:textId="77777777" w:rsidR="001671D9" w:rsidRDefault="001671D9" w:rsidP="00C76939">
            <w:pPr>
              <w:pStyle w:val="TAL"/>
              <w:rPr>
                <w:rFonts w:cs="Arial"/>
                <w:szCs w:val="18"/>
              </w:rPr>
            </w:pPr>
            <w:r>
              <w:rPr>
                <w:rFonts w:cs="Arial"/>
                <w:szCs w:val="18"/>
              </w:rPr>
              <w:t>isNullable: False</w:t>
            </w:r>
          </w:p>
        </w:tc>
      </w:tr>
      <w:tr w:rsidR="001671D9" w14:paraId="51400DEB" w14:textId="77777777" w:rsidTr="00C76939">
        <w:tc>
          <w:tcPr>
            <w:tcW w:w="2147" w:type="dxa"/>
            <w:tcBorders>
              <w:top w:val="single" w:sz="4" w:space="0" w:color="auto"/>
              <w:left w:val="single" w:sz="4" w:space="0" w:color="auto"/>
              <w:bottom w:val="single" w:sz="4" w:space="0" w:color="auto"/>
              <w:right w:val="single" w:sz="4" w:space="0" w:color="auto"/>
            </w:tcBorders>
          </w:tcPr>
          <w:p w14:paraId="537559B5" w14:textId="77777777" w:rsidR="001671D9" w:rsidRPr="00DE54AA" w:rsidRDefault="001671D9" w:rsidP="00C76939">
            <w:pPr>
              <w:pStyle w:val="TAL"/>
              <w:rPr>
                <w:lang w:eastAsia="zh-CN"/>
              </w:rPr>
            </w:pPr>
            <w:r>
              <w:t>numberOfGBR</w:t>
            </w:r>
            <w:r w:rsidRPr="00DE54AA">
              <w:t>DRB</w:t>
            </w:r>
          </w:p>
        </w:tc>
        <w:tc>
          <w:tcPr>
            <w:tcW w:w="3622" w:type="dxa"/>
            <w:tcBorders>
              <w:top w:val="single" w:sz="4" w:space="0" w:color="auto"/>
              <w:left w:val="single" w:sz="4" w:space="0" w:color="auto"/>
              <w:bottom w:val="single" w:sz="4" w:space="0" w:color="auto"/>
              <w:right w:val="single" w:sz="4" w:space="0" w:color="auto"/>
            </w:tcBorders>
          </w:tcPr>
          <w:p w14:paraId="57FF4C58" w14:textId="77777777" w:rsidR="001671D9" w:rsidRDefault="001671D9" w:rsidP="00C76939">
            <w:pPr>
              <w:pStyle w:val="TAL"/>
              <w:rPr>
                <w:lang w:eastAsia="zh-CN"/>
              </w:rPr>
            </w:pPr>
            <w:r>
              <w:rPr>
                <w:lang w:eastAsia="zh-CN"/>
              </w:rPr>
              <w:t>This specifies the total number of GBR bearer which will be present at the time stamp provided by the attribute OptimalTime.</w:t>
            </w:r>
          </w:p>
          <w:p w14:paraId="7820B2C4" w14:textId="77777777" w:rsidR="001671D9" w:rsidRDefault="001671D9" w:rsidP="00C76939">
            <w:pPr>
              <w:pStyle w:val="TAL"/>
              <w:rPr>
                <w:lang w:eastAsia="zh-CN"/>
              </w:rPr>
            </w:pPr>
          </w:p>
          <w:p w14:paraId="19771180"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07E71E91"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488C4398" w14:textId="77777777" w:rsidR="001671D9" w:rsidRDefault="001671D9" w:rsidP="00C76939">
            <w:pPr>
              <w:pStyle w:val="TAL"/>
              <w:rPr>
                <w:rFonts w:cs="Arial"/>
                <w:szCs w:val="18"/>
                <w:lang w:eastAsia="zh-CN"/>
              </w:rPr>
            </w:pPr>
            <w:r>
              <w:rPr>
                <w:rFonts w:cs="Arial"/>
                <w:szCs w:val="18"/>
              </w:rPr>
              <w:t xml:space="preserve">type: </w:t>
            </w:r>
            <w:r>
              <w:t>Integer</w:t>
            </w:r>
          </w:p>
          <w:p w14:paraId="4809EA6C"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3F7300A9" w14:textId="77777777" w:rsidR="001671D9" w:rsidRDefault="001671D9" w:rsidP="00C76939">
            <w:pPr>
              <w:pStyle w:val="TAL"/>
              <w:rPr>
                <w:rFonts w:cs="Arial"/>
                <w:szCs w:val="18"/>
              </w:rPr>
            </w:pPr>
            <w:r>
              <w:rPr>
                <w:rFonts w:cs="Arial"/>
                <w:szCs w:val="18"/>
              </w:rPr>
              <w:t>isOrdered: N/A</w:t>
            </w:r>
          </w:p>
          <w:p w14:paraId="39ED1B8D" w14:textId="77777777" w:rsidR="001671D9" w:rsidRDefault="001671D9" w:rsidP="00C76939">
            <w:pPr>
              <w:pStyle w:val="TAL"/>
              <w:rPr>
                <w:rFonts w:cs="Arial"/>
                <w:szCs w:val="18"/>
              </w:rPr>
            </w:pPr>
            <w:r>
              <w:rPr>
                <w:rFonts w:cs="Arial"/>
                <w:szCs w:val="18"/>
              </w:rPr>
              <w:t>isUnique: N/A</w:t>
            </w:r>
          </w:p>
          <w:p w14:paraId="5846C6FD" w14:textId="77777777" w:rsidR="001671D9" w:rsidRDefault="001671D9" w:rsidP="00C76939">
            <w:pPr>
              <w:pStyle w:val="TAL"/>
              <w:rPr>
                <w:rFonts w:cs="Arial"/>
                <w:szCs w:val="18"/>
              </w:rPr>
            </w:pPr>
            <w:r>
              <w:rPr>
                <w:rFonts w:cs="Arial"/>
                <w:szCs w:val="18"/>
              </w:rPr>
              <w:t>defaultValue: None</w:t>
            </w:r>
          </w:p>
          <w:p w14:paraId="2E4CBECA" w14:textId="77777777" w:rsidR="001671D9" w:rsidRDefault="001671D9" w:rsidP="00C76939">
            <w:pPr>
              <w:pStyle w:val="TAL"/>
              <w:rPr>
                <w:rFonts w:cs="Arial"/>
                <w:szCs w:val="18"/>
              </w:rPr>
            </w:pPr>
            <w:r>
              <w:rPr>
                <w:rFonts w:cs="Arial"/>
                <w:szCs w:val="18"/>
              </w:rPr>
              <w:t>isNullable: False</w:t>
            </w:r>
          </w:p>
        </w:tc>
      </w:tr>
      <w:tr w:rsidR="001671D9" w14:paraId="2F1D3DAA" w14:textId="77777777" w:rsidTr="00C76939">
        <w:tc>
          <w:tcPr>
            <w:tcW w:w="2147" w:type="dxa"/>
            <w:tcBorders>
              <w:top w:val="single" w:sz="4" w:space="0" w:color="auto"/>
              <w:left w:val="single" w:sz="4" w:space="0" w:color="auto"/>
              <w:bottom w:val="single" w:sz="4" w:space="0" w:color="auto"/>
              <w:right w:val="single" w:sz="4" w:space="0" w:color="auto"/>
            </w:tcBorders>
          </w:tcPr>
          <w:p w14:paraId="2162D59A" w14:textId="77777777" w:rsidR="001671D9" w:rsidRPr="00DE54AA" w:rsidRDefault="001671D9" w:rsidP="00C76939">
            <w:pPr>
              <w:pStyle w:val="TAL"/>
              <w:rPr>
                <w:lang w:eastAsia="zh-CN"/>
              </w:rPr>
            </w:pPr>
            <w:r>
              <w:t>NumberOfNon</w:t>
            </w:r>
            <w:r w:rsidRPr="00DE54AA">
              <w:t>GBRDRB</w:t>
            </w:r>
          </w:p>
        </w:tc>
        <w:tc>
          <w:tcPr>
            <w:tcW w:w="3622" w:type="dxa"/>
            <w:tcBorders>
              <w:top w:val="single" w:sz="4" w:space="0" w:color="auto"/>
              <w:left w:val="single" w:sz="4" w:space="0" w:color="auto"/>
              <w:bottom w:val="single" w:sz="4" w:space="0" w:color="auto"/>
              <w:right w:val="single" w:sz="4" w:space="0" w:color="auto"/>
            </w:tcBorders>
          </w:tcPr>
          <w:p w14:paraId="67A937A1" w14:textId="77777777" w:rsidR="001671D9" w:rsidRDefault="001671D9" w:rsidP="00C76939">
            <w:pPr>
              <w:pStyle w:val="TAL"/>
              <w:rPr>
                <w:lang w:eastAsia="zh-CN"/>
              </w:rPr>
            </w:pPr>
            <w:r>
              <w:rPr>
                <w:lang w:eastAsia="zh-CN"/>
              </w:rPr>
              <w:t>This specifies the total number of non-GBR bearer which will be present at the time stamp provided by the attribute OptimalTime.</w:t>
            </w:r>
          </w:p>
          <w:p w14:paraId="61C80EA7" w14:textId="77777777" w:rsidR="001671D9" w:rsidRDefault="001671D9" w:rsidP="00C76939">
            <w:pPr>
              <w:pStyle w:val="TAL"/>
              <w:rPr>
                <w:lang w:eastAsia="zh-CN"/>
              </w:rPr>
            </w:pPr>
          </w:p>
          <w:p w14:paraId="52E6FD79" w14:textId="77777777" w:rsidR="001671D9" w:rsidRDefault="001671D9" w:rsidP="00C76939">
            <w:pPr>
              <w:pStyle w:val="TAL"/>
              <w:rPr>
                <w:lang w:eastAsia="zh-CN"/>
              </w:rPr>
            </w:pPr>
            <w:r>
              <w:rPr>
                <w:lang w:eastAsia="zh-CN"/>
              </w:rPr>
              <w:t>This shall be present only if the Future</w:t>
            </w:r>
            <w:r w:rsidRPr="00DE54AA">
              <w:rPr>
                <w:lang w:eastAsia="zh-CN"/>
              </w:rPr>
              <w:t>UpgradeOptimal</w:t>
            </w:r>
            <w:r>
              <w:rPr>
                <w:lang w:eastAsia="zh-CN"/>
              </w:rPr>
              <w:t xml:space="preserve"> is TRUE</w:t>
            </w:r>
          </w:p>
        </w:tc>
        <w:tc>
          <w:tcPr>
            <w:tcW w:w="917" w:type="dxa"/>
            <w:tcBorders>
              <w:top w:val="single" w:sz="4" w:space="0" w:color="auto"/>
              <w:left w:val="single" w:sz="4" w:space="0" w:color="auto"/>
              <w:bottom w:val="single" w:sz="4" w:space="0" w:color="auto"/>
              <w:right w:val="single" w:sz="4" w:space="0" w:color="auto"/>
            </w:tcBorders>
          </w:tcPr>
          <w:p w14:paraId="0296FEE0" w14:textId="77777777" w:rsidR="001671D9" w:rsidRDefault="001671D9" w:rsidP="00C76939">
            <w:pPr>
              <w:pStyle w:val="TAL"/>
              <w:rPr>
                <w:lang w:eastAsia="zh-CN"/>
              </w:rPr>
            </w:pPr>
            <w:r>
              <w:rPr>
                <w:lang w:eastAsia="zh-CN"/>
              </w:rPr>
              <w:t>CM</w:t>
            </w:r>
          </w:p>
        </w:tc>
        <w:tc>
          <w:tcPr>
            <w:tcW w:w="2657" w:type="dxa"/>
            <w:tcBorders>
              <w:top w:val="single" w:sz="4" w:space="0" w:color="auto"/>
              <w:left w:val="single" w:sz="4" w:space="0" w:color="auto"/>
              <w:bottom w:val="single" w:sz="4" w:space="0" w:color="auto"/>
              <w:right w:val="single" w:sz="4" w:space="0" w:color="auto"/>
            </w:tcBorders>
          </w:tcPr>
          <w:p w14:paraId="75BC8AC6" w14:textId="77777777" w:rsidR="001671D9" w:rsidRDefault="001671D9" w:rsidP="00C76939">
            <w:pPr>
              <w:pStyle w:val="TAL"/>
              <w:rPr>
                <w:rFonts w:cs="Arial"/>
                <w:szCs w:val="18"/>
                <w:lang w:eastAsia="zh-CN"/>
              </w:rPr>
            </w:pPr>
            <w:r>
              <w:rPr>
                <w:rFonts w:cs="Arial"/>
                <w:szCs w:val="18"/>
              </w:rPr>
              <w:t xml:space="preserve">type: </w:t>
            </w:r>
            <w:r>
              <w:t>Integer</w:t>
            </w:r>
          </w:p>
          <w:p w14:paraId="5D24BEFF" w14:textId="77777777" w:rsidR="001671D9" w:rsidRDefault="001671D9" w:rsidP="00C76939">
            <w:pPr>
              <w:pStyle w:val="TAL"/>
              <w:rPr>
                <w:rFonts w:cs="Arial"/>
                <w:szCs w:val="18"/>
                <w:lang w:eastAsia="zh-CN"/>
              </w:rPr>
            </w:pPr>
            <w:r>
              <w:rPr>
                <w:rFonts w:cs="Arial"/>
                <w:szCs w:val="18"/>
              </w:rPr>
              <w:t xml:space="preserve">multiplicity: </w:t>
            </w:r>
            <w:r>
              <w:rPr>
                <w:rFonts w:cs="Arial"/>
                <w:szCs w:val="18"/>
                <w:lang w:eastAsia="zh-CN"/>
              </w:rPr>
              <w:t>1</w:t>
            </w:r>
          </w:p>
          <w:p w14:paraId="65C03126" w14:textId="77777777" w:rsidR="001671D9" w:rsidRDefault="001671D9" w:rsidP="00C76939">
            <w:pPr>
              <w:pStyle w:val="TAL"/>
              <w:rPr>
                <w:rFonts w:cs="Arial"/>
                <w:szCs w:val="18"/>
              </w:rPr>
            </w:pPr>
            <w:r>
              <w:rPr>
                <w:rFonts w:cs="Arial"/>
                <w:szCs w:val="18"/>
              </w:rPr>
              <w:t>isOrdered: N/A</w:t>
            </w:r>
          </w:p>
          <w:p w14:paraId="192A69F4" w14:textId="77777777" w:rsidR="001671D9" w:rsidRDefault="001671D9" w:rsidP="00C76939">
            <w:pPr>
              <w:pStyle w:val="TAL"/>
              <w:rPr>
                <w:rFonts w:cs="Arial"/>
                <w:szCs w:val="18"/>
              </w:rPr>
            </w:pPr>
            <w:r>
              <w:rPr>
                <w:rFonts w:cs="Arial"/>
                <w:szCs w:val="18"/>
              </w:rPr>
              <w:t>isUnique: N/A</w:t>
            </w:r>
          </w:p>
          <w:p w14:paraId="0B2F85BE" w14:textId="77777777" w:rsidR="001671D9" w:rsidRDefault="001671D9" w:rsidP="00C76939">
            <w:pPr>
              <w:pStyle w:val="TAL"/>
              <w:rPr>
                <w:rFonts w:cs="Arial"/>
                <w:szCs w:val="18"/>
              </w:rPr>
            </w:pPr>
            <w:r>
              <w:rPr>
                <w:rFonts w:cs="Arial"/>
                <w:szCs w:val="18"/>
              </w:rPr>
              <w:t>defaultValue: None</w:t>
            </w:r>
          </w:p>
          <w:p w14:paraId="392A842B" w14:textId="77777777" w:rsidR="001671D9" w:rsidRDefault="001671D9" w:rsidP="00C76939">
            <w:pPr>
              <w:pStyle w:val="TAL"/>
              <w:rPr>
                <w:rFonts w:cs="Arial"/>
                <w:szCs w:val="18"/>
              </w:rPr>
            </w:pPr>
            <w:r>
              <w:rPr>
                <w:rFonts w:cs="Arial"/>
                <w:szCs w:val="18"/>
              </w:rPr>
              <w:t>isNullable: False</w:t>
            </w:r>
          </w:p>
        </w:tc>
      </w:tr>
    </w:tbl>
    <w:p w14:paraId="7F9A1735" w14:textId="77777777" w:rsidR="001671D9" w:rsidRDefault="001671D9" w:rsidP="001671D9"/>
    <w:p w14:paraId="3292CA33" w14:textId="6B5282C1" w:rsidR="0067160A" w:rsidRDefault="0067160A" w:rsidP="0067160A">
      <w:pPr>
        <w:pStyle w:val="Heading3"/>
      </w:pPr>
      <w:bookmarkStart w:id="627" w:name="_Toc101256187"/>
      <w:r>
        <w:t>8.5.</w:t>
      </w:r>
      <w:r w:rsidR="004E025D">
        <w:t>11</w:t>
      </w:r>
      <w:r>
        <w:tab/>
      </w:r>
      <w:r>
        <w:rPr>
          <w:rFonts w:ascii="Courier New" w:hAnsi="Courier New" w:cs="Courier New"/>
        </w:rPr>
        <w:t>TrafficProjections</w:t>
      </w:r>
      <w:r w:rsidR="0054457B">
        <w:rPr>
          <w:rFonts w:ascii="Courier New" w:hAnsi="Courier New" w:cs="Courier New"/>
        </w:rPr>
        <w:t xml:space="preserve"> </w:t>
      </w:r>
      <w:r>
        <w:rPr>
          <w:rFonts w:ascii="Courier New" w:hAnsi="Courier New" w:cs="Courier New"/>
        </w:rPr>
        <w:t>&lt;&lt;dataType&gt;&gt;</w:t>
      </w:r>
      <w:bookmarkEnd w:id="627"/>
    </w:p>
    <w:p w14:paraId="4463DA5F" w14:textId="26DEE3D7" w:rsidR="0067160A" w:rsidRDefault="0067160A" w:rsidP="0067160A">
      <w:pPr>
        <w:pStyle w:val="Heading4"/>
      </w:pPr>
      <w:bookmarkStart w:id="628" w:name="_Toc101256188"/>
      <w:r>
        <w:rPr>
          <w:lang w:eastAsia="zh-CN"/>
        </w:rPr>
        <w:t>8</w:t>
      </w:r>
      <w:r>
        <w:t>.5.</w:t>
      </w:r>
      <w:r w:rsidR="004E025D">
        <w:t>11</w:t>
      </w:r>
      <w:r>
        <w:t>.1</w:t>
      </w:r>
      <w:r>
        <w:tab/>
        <w:t>Definition</w:t>
      </w:r>
      <w:bookmarkEnd w:id="628"/>
    </w:p>
    <w:p w14:paraId="45BD522B" w14:textId="77777777" w:rsidR="0067160A" w:rsidRDefault="0067160A" w:rsidP="0067160A">
      <w:r>
        <w:t>This data type specifies the traffic projection for a slice.</w:t>
      </w:r>
    </w:p>
    <w:p w14:paraId="0B06056E" w14:textId="124FB477" w:rsidR="0067160A" w:rsidRDefault="0067160A" w:rsidP="0067160A">
      <w:pPr>
        <w:pStyle w:val="Heading4"/>
      </w:pPr>
      <w:bookmarkStart w:id="629" w:name="_Toc101256189"/>
      <w:r>
        <w:rPr>
          <w:lang w:eastAsia="zh-CN"/>
        </w:rPr>
        <w:lastRenderedPageBreak/>
        <w:t>8</w:t>
      </w:r>
      <w:r>
        <w:t>.5.</w:t>
      </w:r>
      <w:r w:rsidR="004E025D">
        <w:t>11</w:t>
      </w:r>
      <w:r>
        <w:t>.2</w:t>
      </w:r>
      <w:r>
        <w:tab/>
        <w:t>Information elements</w:t>
      </w:r>
      <w:bookmarkEnd w:id="629"/>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1231C975"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Default="0067160A" w:rsidP="00C76939">
            <w:pPr>
              <w:pStyle w:val="TAH"/>
            </w:pPr>
            <w:r>
              <w:rPr>
                <w:rFonts w:cs="Arial"/>
                <w:szCs w:val="18"/>
              </w:rPr>
              <w:t>Properties</w:t>
            </w:r>
          </w:p>
        </w:tc>
      </w:tr>
      <w:tr w:rsidR="0067160A" w14:paraId="31D5ECE3" w14:textId="77777777" w:rsidTr="00C76939">
        <w:tc>
          <w:tcPr>
            <w:tcW w:w="2147" w:type="dxa"/>
            <w:tcBorders>
              <w:top w:val="single" w:sz="4" w:space="0" w:color="auto"/>
              <w:left w:val="single" w:sz="4" w:space="0" w:color="auto"/>
              <w:bottom w:val="single" w:sz="4" w:space="0" w:color="auto"/>
              <w:right w:val="single" w:sz="4" w:space="0" w:color="auto"/>
            </w:tcBorders>
          </w:tcPr>
          <w:p w14:paraId="1B0A4DDF" w14:textId="77777777" w:rsidR="0067160A" w:rsidRDefault="0067160A" w:rsidP="00C76939">
            <w:pPr>
              <w:pStyle w:val="TAL"/>
              <w:rPr>
                <w:rFonts w:ascii="Courier New" w:hAnsi="Courier New" w:cs="Courier New"/>
                <w:lang w:eastAsia="zh-CN"/>
              </w:rPr>
            </w:pPr>
            <w:r>
              <w:rPr>
                <w:rFonts w:cs="Arial"/>
                <w:szCs w:val="18"/>
                <w:lang w:eastAsia="zh-CN"/>
              </w:rPr>
              <w:t>ProjectionTime</w:t>
            </w:r>
          </w:p>
        </w:tc>
        <w:tc>
          <w:tcPr>
            <w:tcW w:w="3622" w:type="dxa"/>
            <w:tcBorders>
              <w:top w:val="single" w:sz="4" w:space="0" w:color="auto"/>
              <w:left w:val="single" w:sz="4" w:space="0" w:color="auto"/>
              <w:bottom w:val="single" w:sz="4" w:space="0" w:color="auto"/>
              <w:right w:val="single" w:sz="4" w:space="0" w:color="auto"/>
            </w:tcBorders>
          </w:tcPr>
          <w:p w14:paraId="755A2F9D" w14:textId="77777777" w:rsidR="0067160A" w:rsidRDefault="0067160A" w:rsidP="00C76939">
            <w:pPr>
              <w:pStyle w:val="TAL"/>
            </w:pPr>
            <w:r>
              <w:t>The time duration for which the projections are made</w:t>
            </w:r>
          </w:p>
        </w:tc>
        <w:tc>
          <w:tcPr>
            <w:tcW w:w="917" w:type="dxa"/>
            <w:tcBorders>
              <w:top w:val="single" w:sz="4" w:space="0" w:color="auto"/>
              <w:left w:val="single" w:sz="4" w:space="0" w:color="auto"/>
              <w:bottom w:val="single" w:sz="4" w:space="0" w:color="auto"/>
              <w:right w:val="single" w:sz="4" w:space="0" w:color="auto"/>
            </w:tcBorders>
          </w:tcPr>
          <w:p w14:paraId="1FE17E71" w14:textId="77777777" w:rsidR="0067160A" w:rsidRDefault="0067160A" w:rsidP="00C76939">
            <w:pPr>
              <w:pStyle w:val="TAL"/>
              <w:rPr>
                <w:lang w:eastAsia="zh-CN"/>
              </w:rPr>
            </w:pPr>
            <w:r>
              <w:t>M</w:t>
            </w:r>
          </w:p>
        </w:tc>
        <w:tc>
          <w:tcPr>
            <w:tcW w:w="2657" w:type="dxa"/>
            <w:tcBorders>
              <w:top w:val="single" w:sz="4" w:space="0" w:color="auto"/>
              <w:left w:val="single" w:sz="4" w:space="0" w:color="auto"/>
              <w:bottom w:val="single" w:sz="4" w:space="0" w:color="auto"/>
              <w:right w:val="single" w:sz="4" w:space="0" w:color="auto"/>
            </w:tcBorders>
          </w:tcPr>
          <w:p w14:paraId="28BC77D0"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ProjectionDuration</w:t>
            </w:r>
          </w:p>
          <w:p w14:paraId="614D3A55"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6AC3AB90"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F99A799"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74BF952F"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74CB2EF9"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4524ED11" w14:textId="77777777" w:rsidTr="00C76939">
        <w:tc>
          <w:tcPr>
            <w:tcW w:w="2147" w:type="dxa"/>
            <w:tcBorders>
              <w:top w:val="single" w:sz="4" w:space="0" w:color="auto"/>
              <w:left w:val="single" w:sz="4" w:space="0" w:color="auto"/>
              <w:bottom w:val="single" w:sz="4" w:space="0" w:color="auto"/>
              <w:right w:val="single" w:sz="4" w:space="0" w:color="auto"/>
            </w:tcBorders>
          </w:tcPr>
          <w:p w14:paraId="76ED7FA0" w14:textId="77777777" w:rsidR="0067160A" w:rsidRDefault="0067160A" w:rsidP="00C76939">
            <w:pPr>
              <w:pStyle w:val="TAL"/>
              <w:rPr>
                <w:rFonts w:cs="Arial"/>
                <w:szCs w:val="18"/>
                <w:lang w:eastAsia="zh-CN"/>
              </w:rPr>
            </w:pPr>
            <w:r>
              <w:rPr>
                <w:rFonts w:cs="Arial"/>
                <w:szCs w:val="18"/>
                <w:lang w:eastAsia="zh-CN"/>
              </w:rPr>
              <w:t>UPFProjections</w:t>
            </w:r>
          </w:p>
        </w:tc>
        <w:tc>
          <w:tcPr>
            <w:tcW w:w="3622" w:type="dxa"/>
            <w:tcBorders>
              <w:top w:val="single" w:sz="4" w:space="0" w:color="auto"/>
              <w:left w:val="single" w:sz="4" w:space="0" w:color="auto"/>
              <w:bottom w:val="single" w:sz="4" w:space="0" w:color="auto"/>
              <w:right w:val="single" w:sz="4" w:space="0" w:color="auto"/>
            </w:tcBorders>
          </w:tcPr>
          <w:p w14:paraId="1046220D" w14:textId="77777777" w:rsidR="0067160A" w:rsidRDefault="0067160A" w:rsidP="00C76939">
            <w:pPr>
              <w:pStyle w:val="TAL"/>
            </w:pPr>
            <w:r>
              <w:t>This specifies the traffic projection of a UPF in the slice.</w:t>
            </w:r>
          </w:p>
        </w:tc>
        <w:tc>
          <w:tcPr>
            <w:tcW w:w="917" w:type="dxa"/>
            <w:tcBorders>
              <w:top w:val="single" w:sz="4" w:space="0" w:color="auto"/>
              <w:left w:val="single" w:sz="4" w:space="0" w:color="auto"/>
              <w:bottom w:val="single" w:sz="4" w:space="0" w:color="auto"/>
              <w:right w:val="single" w:sz="4" w:space="0" w:color="auto"/>
            </w:tcBorders>
          </w:tcPr>
          <w:p w14:paraId="6D950930"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098E66AF"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UPFProj</w:t>
            </w:r>
          </w:p>
          <w:p w14:paraId="3705FEF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7C126CAB"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9DFC56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48A49579"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D071E5E"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68C4416F" w14:textId="77777777" w:rsidTr="00C76939">
        <w:tc>
          <w:tcPr>
            <w:tcW w:w="2147" w:type="dxa"/>
            <w:tcBorders>
              <w:top w:val="single" w:sz="4" w:space="0" w:color="auto"/>
              <w:left w:val="single" w:sz="4" w:space="0" w:color="auto"/>
              <w:bottom w:val="single" w:sz="4" w:space="0" w:color="auto"/>
              <w:right w:val="single" w:sz="4" w:space="0" w:color="auto"/>
            </w:tcBorders>
          </w:tcPr>
          <w:p w14:paraId="34A774D3" w14:textId="77777777" w:rsidR="0067160A" w:rsidRDefault="0067160A" w:rsidP="00C76939">
            <w:pPr>
              <w:pStyle w:val="TAL"/>
              <w:rPr>
                <w:rFonts w:cs="Arial"/>
                <w:szCs w:val="18"/>
                <w:lang w:eastAsia="zh-CN"/>
              </w:rPr>
            </w:pPr>
            <w:r>
              <w:rPr>
                <w:rFonts w:cs="Arial"/>
                <w:szCs w:val="18"/>
                <w:lang w:eastAsia="zh-CN"/>
              </w:rPr>
              <w:t>gNBProjections</w:t>
            </w:r>
          </w:p>
        </w:tc>
        <w:tc>
          <w:tcPr>
            <w:tcW w:w="3622" w:type="dxa"/>
            <w:tcBorders>
              <w:top w:val="single" w:sz="4" w:space="0" w:color="auto"/>
              <w:left w:val="single" w:sz="4" w:space="0" w:color="auto"/>
              <w:bottom w:val="single" w:sz="4" w:space="0" w:color="auto"/>
              <w:right w:val="single" w:sz="4" w:space="0" w:color="auto"/>
            </w:tcBorders>
          </w:tcPr>
          <w:p w14:paraId="17399FB7" w14:textId="77777777" w:rsidR="0067160A" w:rsidRDefault="0067160A" w:rsidP="00C76939">
            <w:pPr>
              <w:pStyle w:val="TAL"/>
            </w:pPr>
            <w:r>
              <w:t>This specifies the traffic projection of a gNB in the slice.</w:t>
            </w:r>
          </w:p>
        </w:tc>
        <w:tc>
          <w:tcPr>
            <w:tcW w:w="917" w:type="dxa"/>
            <w:tcBorders>
              <w:top w:val="single" w:sz="4" w:space="0" w:color="auto"/>
              <w:left w:val="single" w:sz="4" w:space="0" w:color="auto"/>
              <w:bottom w:val="single" w:sz="4" w:space="0" w:color="auto"/>
              <w:right w:val="single" w:sz="4" w:space="0" w:color="auto"/>
            </w:tcBorders>
          </w:tcPr>
          <w:p w14:paraId="18B0F9E3"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586F3B1A"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gNBProj</w:t>
            </w:r>
          </w:p>
          <w:p w14:paraId="3E3B32C8"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0017F070"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316F9AA2"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18BF73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1196FF13"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6C63A775" w14:textId="77777777" w:rsidTr="00C76939">
        <w:tc>
          <w:tcPr>
            <w:tcW w:w="2147" w:type="dxa"/>
            <w:tcBorders>
              <w:top w:val="single" w:sz="4" w:space="0" w:color="auto"/>
              <w:left w:val="single" w:sz="4" w:space="0" w:color="auto"/>
              <w:bottom w:val="single" w:sz="4" w:space="0" w:color="auto"/>
              <w:right w:val="single" w:sz="4" w:space="0" w:color="auto"/>
            </w:tcBorders>
          </w:tcPr>
          <w:p w14:paraId="4C0F2EBE" w14:textId="77777777" w:rsidR="0067160A" w:rsidRDefault="0067160A" w:rsidP="00C76939">
            <w:pPr>
              <w:pStyle w:val="TAL"/>
              <w:rPr>
                <w:rFonts w:cs="Arial"/>
                <w:szCs w:val="18"/>
                <w:lang w:eastAsia="zh-CN"/>
              </w:rPr>
            </w:pPr>
            <w:r>
              <w:rPr>
                <w:rFonts w:cs="Arial"/>
                <w:szCs w:val="18"/>
                <w:lang w:eastAsia="zh-CN"/>
              </w:rPr>
              <w:t>SMFProjections</w:t>
            </w:r>
          </w:p>
        </w:tc>
        <w:tc>
          <w:tcPr>
            <w:tcW w:w="3622" w:type="dxa"/>
            <w:tcBorders>
              <w:top w:val="single" w:sz="4" w:space="0" w:color="auto"/>
              <w:left w:val="single" w:sz="4" w:space="0" w:color="auto"/>
              <w:bottom w:val="single" w:sz="4" w:space="0" w:color="auto"/>
              <w:right w:val="single" w:sz="4" w:space="0" w:color="auto"/>
            </w:tcBorders>
          </w:tcPr>
          <w:p w14:paraId="7D810CAE" w14:textId="77777777" w:rsidR="0067160A" w:rsidRDefault="0067160A" w:rsidP="00C76939">
            <w:pPr>
              <w:pStyle w:val="TAL"/>
            </w:pPr>
            <w:r>
              <w:t>This specifies the projected number of PDU session of a SMF in the slice.</w:t>
            </w:r>
          </w:p>
        </w:tc>
        <w:tc>
          <w:tcPr>
            <w:tcW w:w="917" w:type="dxa"/>
            <w:tcBorders>
              <w:top w:val="single" w:sz="4" w:space="0" w:color="auto"/>
              <w:left w:val="single" w:sz="4" w:space="0" w:color="auto"/>
              <w:bottom w:val="single" w:sz="4" w:space="0" w:color="auto"/>
              <w:right w:val="single" w:sz="4" w:space="0" w:color="auto"/>
            </w:tcBorders>
          </w:tcPr>
          <w:p w14:paraId="5AD0715C"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0999C3E5"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6AFCEA20"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03AEC7D6"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63351A1B"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073774F3"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758E3A68"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08399FD4" w14:textId="77777777" w:rsidTr="00C76939">
        <w:tc>
          <w:tcPr>
            <w:tcW w:w="2147" w:type="dxa"/>
            <w:tcBorders>
              <w:top w:val="single" w:sz="4" w:space="0" w:color="auto"/>
              <w:left w:val="single" w:sz="4" w:space="0" w:color="auto"/>
              <w:bottom w:val="single" w:sz="4" w:space="0" w:color="auto"/>
              <w:right w:val="single" w:sz="4" w:space="0" w:color="auto"/>
            </w:tcBorders>
          </w:tcPr>
          <w:p w14:paraId="461C2120" w14:textId="77777777" w:rsidR="0067160A" w:rsidRDefault="0067160A" w:rsidP="00C76939">
            <w:pPr>
              <w:pStyle w:val="TAL"/>
              <w:rPr>
                <w:rFonts w:cs="Arial"/>
                <w:szCs w:val="18"/>
                <w:lang w:eastAsia="zh-CN"/>
              </w:rPr>
            </w:pPr>
            <w:r>
              <w:rPr>
                <w:rFonts w:cs="Arial"/>
                <w:szCs w:val="18"/>
                <w:lang w:eastAsia="zh-CN"/>
              </w:rPr>
              <w:t>AMFProjections</w:t>
            </w:r>
          </w:p>
        </w:tc>
        <w:tc>
          <w:tcPr>
            <w:tcW w:w="3622" w:type="dxa"/>
            <w:tcBorders>
              <w:top w:val="single" w:sz="4" w:space="0" w:color="auto"/>
              <w:left w:val="single" w:sz="4" w:space="0" w:color="auto"/>
              <w:bottom w:val="single" w:sz="4" w:space="0" w:color="auto"/>
              <w:right w:val="single" w:sz="4" w:space="0" w:color="auto"/>
            </w:tcBorders>
          </w:tcPr>
          <w:p w14:paraId="402F9893" w14:textId="276D5A9E" w:rsidR="0067160A" w:rsidRDefault="0067160A" w:rsidP="00C76939">
            <w:pPr>
              <w:pStyle w:val="TAL"/>
            </w:pPr>
            <w:r>
              <w:t>This specifies the projected number of registered subscriber of a</w:t>
            </w:r>
            <w:r w:rsidR="00B91565">
              <w:t>n</w:t>
            </w:r>
            <w:r>
              <w:t xml:space="preserve"> AMF in the slice.</w:t>
            </w:r>
          </w:p>
        </w:tc>
        <w:tc>
          <w:tcPr>
            <w:tcW w:w="917" w:type="dxa"/>
            <w:tcBorders>
              <w:top w:val="single" w:sz="4" w:space="0" w:color="auto"/>
              <w:left w:val="single" w:sz="4" w:space="0" w:color="auto"/>
              <w:bottom w:val="single" w:sz="4" w:space="0" w:color="auto"/>
              <w:right w:val="single" w:sz="4" w:space="0" w:color="auto"/>
            </w:tcBorders>
          </w:tcPr>
          <w:p w14:paraId="7CFD11F8" w14:textId="77777777" w:rsidR="0067160A" w:rsidRDefault="0067160A" w:rsidP="00C76939">
            <w:pPr>
              <w:pStyle w:val="TAL"/>
            </w:pPr>
            <w:r>
              <w:t>M</w:t>
            </w:r>
          </w:p>
        </w:tc>
        <w:tc>
          <w:tcPr>
            <w:tcW w:w="2657" w:type="dxa"/>
            <w:tcBorders>
              <w:top w:val="single" w:sz="4" w:space="0" w:color="auto"/>
              <w:left w:val="single" w:sz="4" w:space="0" w:color="auto"/>
              <w:bottom w:val="single" w:sz="4" w:space="0" w:color="auto"/>
              <w:right w:val="single" w:sz="4" w:space="0" w:color="auto"/>
            </w:tcBorders>
          </w:tcPr>
          <w:p w14:paraId="13A75DBE" w14:textId="77777777" w:rsidR="0067160A" w:rsidRDefault="0067160A" w:rsidP="00C76939">
            <w:pPr>
              <w:keepNext/>
              <w:keepLines/>
              <w:spacing w:after="0"/>
              <w:rPr>
                <w:rFonts w:ascii="Arial" w:hAnsi="Arial"/>
                <w:sz w:val="18"/>
                <w:szCs w:val="18"/>
              </w:rPr>
            </w:pPr>
            <w:r>
              <w:rPr>
                <w:rFonts w:ascii="Arial" w:hAnsi="Arial"/>
                <w:sz w:val="18"/>
                <w:szCs w:val="18"/>
              </w:rPr>
              <w:t>type: Integer</w:t>
            </w:r>
          </w:p>
          <w:p w14:paraId="16C4053D"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7909A603"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0232AB6B"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CE6D1C1"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E09C78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25B54AA1" w14:textId="77777777" w:rsidR="0067160A" w:rsidRPr="0067160A" w:rsidRDefault="0067160A" w:rsidP="0067160A"/>
    <w:p w14:paraId="36FCC853" w14:textId="0FB620EF" w:rsidR="0067160A" w:rsidRDefault="0067160A" w:rsidP="0067160A">
      <w:pPr>
        <w:pStyle w:val="Heading3"/>
      </w:pPr>
      <w:bookmarkStart w:id="630" w:name="_Toc101256190"/>
      <w:r>
        <w:t>8.5.</w:t>
      </w:r>
      <w:r w:rsidR="004E025D">
        <w:t>12</w:t>
      </w:r>
      <w:r>
        <w:tab/>
      </w:r>
      <w:r>
        <w:rPr>
          <w:rFonts w:ascii="Courier New" w:hAnsi="Courier New" w:cs="Courier New"/>
        </w:rPr>
        <w:t>UPFProj</w:t>
      </w:r>
      <w:r w:rsidR="0054457B">
        <w:rPr>
          <w:rFonts w:ascii="Courier New" w:hAnsi="Courier New" w:cs="Courier New"/>
        </w:rPr>
        <w:t xml:space="preserve"> </w:t>
      </w:r>
      <w:r>
        <w:rPr>
          <w:rFonts w:ascii="Courier New" w:hAnsi="Courier New" w:cs="Courier New"/>
        </w:rPr>
        <w:t>&lt;&lt;dataType&gt;&gt;</w:t>
      </w:r>
      <w:bookmarkEnd w:id="630"/>
    </w:p>
    <w:p w14:paraId="1A9DD6B8" w14:textId="6B49AD63" w:rsidR="0067160A" w:rsidRDefault="0067160A" w:rsidP="0067160A">
      <w:pPr>
        <w:pStyle w:val="Heading4"/>
      </w:pPr>
      <w:bookmarkStart w:id="631" w:name="_Toc101256191"/>
      <w:r>
        <w:rPr>
          <w:lang w:eastAsia="zh-CN"/>
        </w:rPr>
        <w:t>8</w:t>
      </w:r>
      <w:r>
        <w:t>.5.</w:t>
      </w:r>
      <w:r w:rsidR="004E025D">
        <w:t>12</w:t>
      </w:r>
      <w:r>
        <w:t>.1</w:t>
      </w:r>
      <w:r>
        <w:tab/>
        <w:t>Definition</w:t>
      </w:r>
      <w:bookmarkEnd w:id="631"/>
    </w:p>
    <w:p w14:paraId="34431E05" w14:textId="77777777" w:rsidR="0067160A" w:rsidRDefault="0067160A" w:rsidP="0067160A">
      <w:r>
        <w:t>This data type specifies the traffic projection for a UPF.</w:t>
      </w:r>
    </w:p>
    <w:p w14:paraId="0DE3831B" w14:textId="4808E67D" w:rsidR="0067160A" w:rsidRDefault="0067160A" w:rsidP="0067160A">
      <w:pPr>
        <w:pStyle w:val="Heading4"/>
      </w:pPr>
      <w:bookmarkStart w:id="632" w:name="_Toc101256192"/>
      <w:r>
        <w:rPr>
          <w:lang w:eastAsia="zh-CN"/>
        </w:rPr>
        <w:lastRenderedPageBreak/>
        <w:t>8</w:t>
      </w:r>
      <w:r>
        <w:t>.5.</w:t>
      </w:r>
      <w:r w:rsidR="004E025D">
        <w:t>12</w:t>
      </w:r>
      <w:r>
        <w:t>.2</w:t>
      </w:r>
      <w:r>
        <w:tab/>
        <w:t>Information elements</w:t>
      </w:r>
      <w:bookmarkEnd w:id="63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278EF320"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Default="0067160A" w:rsidP="00C76939">
            <w:pPr>
              <w:pStyle w:val="TAH"/>
            </w:pPr>
            <w:r>
              <w:rPr>
                <w:rFonts w:cs="Arial"/>
                <w:szCs w:val="18"/>
              </w:rPr>
              <w:t>Properties</w:t>
            </w:r>
          </w:p>
        </w:tc>
      </w:tr>
      <w:tr w:rsidR="0067160A" w14:paraId="5DCDC56F" w14:textId="77777777" w:rsidTr="00C76939">
        <w:tc>
          <w:tcPr>
            <w:tcW w:w="2147" w:type="dxa"/>
            <w:tcBorders>
              <w:top w:val="single" w:sz="4" w:space="0" w:color="auto"/>
              <w:left w:val="single" w:sz="4" w:space="0" w:color="auto"/>
              <w:bottom w:val="single" w:sz="4" w:space="0" w:color="auto"/>
              <w:right w:val="single" w:sz="4" w:space="0" w:color="auto"/>
            </w:tcBorders>
          </w:tcPr>
          <w:p w14:paraId="3211D6F6" w14:textId="77777777" w:rsidR="0067160A" w:rsidRPr="0054457B" w:rsidRDefault="0067160A" w:rsidP="00C76939">
            <w:pPr>
              <w:pStyle w:val="TAL"/>
              <w:rPr>
                <w:lang w:eastAsia="zh-CN"/>
              </w:rPr>
            </w:pPr>
            <w:r w:rsidRPr="0054457B">
              <w:rPr>
                <w:lang w:eastAsia="zh-CN"/>
              </w:rPr>
              <w:t>ULThroughput</w:t>
            </w:r>
          </w:p>
        </w:tc>
        <w:tc>
          <w:tcPr>
            <w:tcW w:w="3622" w:type="dxa"/>
            <w:tcBorders>
              <w:top w:val="single" w:sz="4" w:space="0" w:color="auto"/>
              <w:left w:val="single" w:sz="4" w:space="0" w:color="auto"/>
              <w:bottom w:val="single" w:sz="4" w:space="0" w:color="auto"/>
              <w:right w:val="single" w:sz="4" w:space="0" w:color="auto"/>
            </w:tcBorders>
          </w:tcPr>
          <w:p w14:paraId="71706804" w14:textId="77777777" w:rsidR="0067160A" w:rsidRDefault="0067160A" w:rsidP="00C76939">
            <w:pPr>
              <w:pStyle w:val="TAL"/>
            </w:pPr>
            <w:r>
              <w:t>The projected average UL throughput for a single UPF in the slice, over the time duration indicated by projectionTime attribute. The unit is kbit/s.</w:t>
            </w:r>
          </w:p>
          <w:p w14:paraId="00535AB1" w14:textId="77777777" w:rsidR="0067160A" w:rsidRDefault="0067160A" w:rsidP="00C76939">
            <w:pPr>
              <w:pStyle w:val="TAL"/>
            </w:pPr>
          </w:p>
          <w:p w14:paraId="18CAE7E2" w14:textId="77777777" w:rsidR="0067160A" w:rsidRDefault="0067160A" w:rsidP="00C76939">
            <w:pPr>
              <w:pStyle w:val="TAL"/>
            </w:pPr>
            <w:r>
              <w:t>This is the projection of the Upstream Throughput at N3 interface KPI defined in [5]</w:t>
            </w:r>
          </w:p>
        </w:tc>
        <w:tc>
          <w:tcPr>
            <w:tcW w:w="917" w:type="dxa"/>
            <w:tcBorders>
              <w:top w:val="single" w:sz="4" w:space="0" w:color="auto"/>
              <w:left w:val="single" w:sz="4" w:space="0" w:color="auto"/>
              <w:bottom w:val="single" w:sz="4" w:space="0" w:color="auto"/>
              <w:right w:val="single" w:sz="4" w:space="0" w:color="auto"/>
            </w:tcBorders>
          </w:tcPr>
          <w:p w14:paraId="3B2E89B1"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365232D"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5A03332A"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47CEA67A"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DD57674"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12E1BB4"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40E9A0E2"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2B12099F" w14:textId="77777777" w:rsidTr="00C76939">
        <w:tc>
          <w:tcPr>
            <w:tcW w:w="2147" w:type="dxa"/>
            <w:tcBorders>
              <w:top w:val="single" w:sz="4" w:space="0" w:color="auto"/>
              <w:left w:val="single" w:sz="4" w:space="0" w:color="auto"/>
              <w:bottom w:val="single" w:sz="4" w:space="0" w:color="auto"/>
              <w:right w:val="single" w:sz="4" w:space="0" w:color="auto"/>
            </w:tcBorders>
          </w:tcPr>
          <w:p w14:paraId="3A1C0A2B" w14:textId="77777777" w:rsidR="0067160A" w:rsidRPr="0054457B" w:rsidRDefault="0067160A" w:rsidP="00C76939">
            <w:pPr>
              <w:pStyle w:val="TAL"/>
              <w:rPr>
                <w:lang w:eastAsia="zh-CN"/>
              </w:rPr>
            </w:pPr>
            <w:r w:rsidRPr="0054457B">
              <w:rPr>
                <w:lang w:eastAsia="zh-CN"/>
              </w:rPr>
              <w:t>DLThroughput</w:t>
            </w:r>
          </w:p>
        </w:tc>
        <w:tc>
          <w:tcPr>
            <w:tcW w:w="3622" w:type="dxa"/>
            <w:tcBorders>
              <w:top w:val="single" w:sz="4" w:space="0" w:color="auto"/>
              <w:left w:val="single" w:sz="4" w:space="0" w:color="auto"/>
              <w:bottom w:val="single" w:sz="4" w:space="0" w:color="auto"/>
              <w:right w:val="single" w:sz="4" w:space="0" w:color="auto"/>
            </w:tcBorders>
          </w:tcPr>
          <w:p w14:paraId="60BEDB1A" w14:textId="77777777" w:rsidR="0067160A" w:rsidRDefault="0067160A" w:rsidP="00C76939">
            <w:pPr>
              <w:pStyle w:val="TAL"/>
            </w:pPr>
            <w:r>
              <w:t>The projected average DL throughput for a single UPF in the slice, over the time duration indicated by projectionTime attribute. The unit is kbit/s.</w:t>
            </w:r>
          </w:p>
          <w:p w14:paraId="14E8593A" w14:textId="77777777" w:rsidR="0067160A" w:rsidRDefault="0067160A" w:rsidP="00C76939">
            <w:pPr>
              <w:pStyle w:val="TAL"/>
            </w:pPr>
          </w:p>
          <w:p w14:paraId="30B3C550" w14:textId="77777777" w:rsidR="0067160A" w:rsidRDefault="0067160A" w:rsidP="00C76939">
            <w:pPr>
              <w:pStyle w:val="TAL"/>
            </w:pPr>
            <w:r>
              <w:t>This is the projection of the Downstream Throughput at N3 interface KPI defined in [5]</w:t>
            </w:r>
          </w:p>
        </w:tc>
        <w:tc>
          <w:tcPr>
            <w:tcW w:w="917" w:type="dxa"/>
            <w:tcBorders>
              <w:top w:val="single" w:sz="4" w:space="0" w:color="auto"/>
              <w:left w:val="single" w:sz="4" w:space="0" w:color="auto"/>
              <w:bottom w:val="single" w:sz="4" w:space="0" w:color="auto"/>
              <w:right w:val="single" w:sz="4" w:space="0" w:color="auto"/>
            </w:tcBorders>
          </w:tcPr>
          <w:p w14:paraId="7BA54D39"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F9088A2"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36D66B5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5ADFF2AB"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C6D67B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6C305F9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16CF558F"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795CCE0E" w14:textId="77777777" w:rsidTr="00C76939">
        <w:tc>
          <w:tcPr>
            <w:tcW w:w="2147" w:type="dxa"/>
            <w:tcBorders>
              <w:top w:val="single" w:sz="4" w:space="0" w:color="auto"/>
              <w:left w:val="single" w:sz="4" w:space="0" w:color="auto"/>
              <w:bottom w:val="single" w:sz="4" w:space="0" w:color="auto"/>
              <w:right w:val="single" w:sz="4" w:space="0" w:color="auto"/>
            </w:tcBorders>
          </w:tcPr>
          <w:p w14:paraId="6E07D4DA" w14:textId="77777777" w:rsidR="0067160A" w:rsidRPr="0054457B" w:rsidRDefault="0067160A" w:rsidP="00C76939">
            <w:pPr>
              <w:pStyle w:val="TAL"/>
              <w:rPr>
                <w:lang w:eastAsia="zh-CN"/>
              </w:rPr>
            </w:pPr>
            <w:r w:rsidRPr="0054457B">
              <w:rPr>
                <w:lang w:eastAsia="zh-CN"/>
              </w:rPr>
              <w:t>MaxPktSize</w:t>
            </w:r>
          </w:p>
        </w:tc>
        <w:tc>
          <w:tcPr>
            <w:tcW w:w="3622" w:type="dxa"/>
            <w:tcBorders>
              <w:top w:val="single" w:sz="4" w:space="0" w:color="auto"/>
              <w:left w:val="single" w:sz="4" w:space="0" w:color="auto"/>
              <w:bottom w:val="single" w:sz="4" w:space="0" w:color="auto"/>
              <w:right w:val="single" w:sz="4" w:space="0" w:color="auto"/>
            </w:tcBorders>
          </w:tcPr>
          <w:p w14:paraId="3D7DA2F6" w14:textId="77777777" w:rsidR="0067160A" w:rsidRDefault="0067160A" w:rsidP="00C76939">
            <w:pPr>
              <w:pStyle w:val="TAL"/>
            </w:pPr>
            <w:r>
              <w:t>The projected average maximum packet size for a single UPF in the slice, over the time duration indicated by projectionTime attribute.</w:t>
            </w:r>
          </w:p>
        </w:tc>
        <w:tc>
          <w:tcPr>
            <w:tcW w:w="917" w:type="dxa"/>
            <w:tcBorders>
              <w:top w:val="single" w:sz="4" w:space="0" w:color="auto"/>
              <w:left w:val="single" w:sz="4" w:space="0" w:color="auto"/>
              <w:bottom w:val="single" w:sz="4" w:space="0" w:color="auto"/>
              <w:right w:val="single" w:sz="4" w:space="0" w:color="auto"/>
            </w:tcBorders>
          </w:tcPr>
          <w:p w14:paraId="17E18346" w14:textId="77777777" w:rsidR="0067160A" w:rsidRDefault="0067160A" w:rsidP="00C76939">
            <w:pPr>
              <w:pStyle w:val="TAL"/>
              <w:rPr>
                <w:lang w:eastAsia="zh-CN"/>
              </w:rPr>
            </w:pPr>
            <w:r>
              <w:rPr>
                <w:lang w:eastAsia="zh-CN"/>
              </w:rPr>
              <w:t>O</w:t>
            </w:r>
          </w:p>
        </w:tc>
        <w:tc>
          <w:tcPr>
            <w:tcW w:w="2657" w:type="dxa"/>
            <w:tcBorders>
              <w:top w:val="single" w:sz="4" w:space="0" w:color="auto"/>
              <w:left w:val="single" w:sz="4" w:space="0" w:color="auto"/>
              <w:bottom w:val="single" w:sz="4" w:space="0" w:color="auto"/>
              <w:right w:val="single" w:sz="4" w:space="0" w:color="auto"/>
            </w:tcBorders>
          </w:tcPr>
          <w:p w14:paraId="4175C7FB"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5E85C0D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4C4333EC"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492BB355"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C8BB279"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064AA9B2"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425602B7" w14:textId="77777777" w:rsidR="0067160A" w:rsidRDefault="0067160A" w:rsidP="0067160A"/>
    <w:p w14:paraId="78B2F17B" w14:textId="6EBCBF76" w:rsidR="0067160A" w:rsidRDefault="0067160A" w:rsidP="0067160A">
      <w:pPr>
        <w:pStyle w:val="Heading3"/>
      </w:pPr>
      <w:bookmarkStart w:id="633" w:name="_Toc101256193"/>
      <w:r>
        <w:t>8.5.</w:t>
      </w:r>
      <w:r w:rsidR="004E025D">
        <w:t>13</w:t>
      </w:r>
      <w:r>
        <w:tab/>
      </w:r>
      <w:r>
        <w:rPr>
          <w:rFonts w:ascii="Courier New" w:hAnsi="Courier New" w:cs="Courier New"/>
        </w:rPr>
        <w:t>gNBProj</w:t>
      </w:r>
      <w:r w:rsidR="0054457B">
        <w:rPr>
          <w:rFonts w:ascii="Courier New" w:hAnsi="Courier New" w:cs="Courier New"/>
        </w:rPr>
        <w:t xml:space="preserve"> </w:t>
      </w:r>
      <w:r>
        <w:rPr>
          <w:rFonts w:ascii="Courier New" w:hAnsi="Courier New" w:cs="Courier New"/>
        </w:rPr>
        <w:t>&lt;&lt;dataType&gt;&gt;</w:t>
      </w:r>
      <w:bookmarkEnd w:id="633"/>
    </w:p>
    <w:p w14:paraId="03E6F512" w14:textId="009EB858" w:rsidR="0067160A" w:rsidRDefault="0067160A" w:rsidP="0067160A">
      <w:pPr>
        <w:pStyle w:val="Heading4"/>
      </w:pPr>
      <w:bookmarkStart w:id="634" w:name="_Toc101256194"/>
      <w:r>
        <w:rPr>
          <w:lang w:eastAsia="zh-CN"/>
        </w:rPr>
        <w:t>8</w:t>
      </w:r>
      <w:r>
        <w:t>.5.</w:t>
      </w:r>
      <w:r w:rsidR="004E025D">
        <w:t>13</w:t>
      </w:r>
      <w:r>
        <w:t>.1</w:t>
      </w:r>
      <w:r>
        <w:tab/>
        <w:t>Definition</w:t>
      </w:r>
      <w:bookmarkEnd w:id="634"/>
    </w:p>
    <w:p w14:paraId="4E5470E8" w14:textId="77777777" w:rsidR="0067160A" w:rsidRDefault="0067160A" w:rsidP="0067160A">
      <w:r>
        <w:t>This data type specifies the traffic projection for a gNB.</w:t>
      </w:r>
    </w:p>
    <w:p w14:paraId="187C450F" w14:textId="7AD18E94" w:rsidR="0067160A" w:rsidRDefault="0067160A" w:rsidP="0067160A">
      <w:pPr>
        <w:pStyle w:val="Heading4"/>
      </w:pPr>
      <w:bookmarkStart w:id="635" w:name="_Toc101256195"/>
      <w:r>
        <w:rPr>
          <w:lang w:eastAsia="zh-CN"/>
        </w:rPr>
        <w:t>8</w:t>
      </w:r>
      <w:r>
        <w:t>.5.</w:t>
      </w:r>
      <w:r w:rsidR="004E025D">
        <w:t>13</w:t>
      </w:r>
      <w:r>
        <w:t>.2</w:t>
      </w:r>
      <w:r>
        <w:tab/>
        <w:t>Information elements</w:t>
      </w:r>
      <w:bookmarkEnd w:id="635"/>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67160A" w14:paraId="118B6C07" w14:textId="77777777" w:rsidTr="00C76939">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Default="0067160A" w:rsidP="00C76939">
            <w:pPr>
              <w:pStyle w:val="TAH"/>
            </w:pPr>
            <w:r>
              <w:t>Name</w:t>
            </w:r>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Default="0067160A" w:rsidP="00C76939">
            <w:pPr>
              <w:pStyle w:val="TAH"/>
            </w:pPr>
            <w:r>
              <w:t>Definition</w:t>
            </w:r>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77777777" w:rsidR="0067160A" w:rsidRDefault="0067160A" w:rsidP="00C76939">
            <w:pPr>
              <w:pStyle w:val="TAH"/>
            </w:pPr>
            <w:r>
              <w:t>Support qualifier</w:t>
            </w:r>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Default="0067160A" w:rsidP="00C76939">
            <w:pPr>
              <w:pStyle w:val="TAH"/>
            </w:pPr>
            <w:r>
              <w:rPr>
                <w:rFonts w:cs="Arial"/>
                <w:szCs w:val="18"/>
              </w:rPr>
              <w:t>Properties</w:t>
            </w:r>
          </w:p>
        </w:tc>
      </w:tr>
      <w:tr w:rsidR="0067160A" w14:paraId="0D69A904" w14:textId="77777777" w:rsidTr="00C76939">
        <w:tc>
          <w:tcPr>
            <w:tcW w:w="2147" w:type="dxa"/>
            <w:tcBorders>
              <w:top w:val="single" w:sz="4" w:space="0" w:color="auto"/>
              <w:left w:val="single" w:sz="4" w:space="0" w:color="auto"/>
              <w:bottom w:val="single" w:sz="4" w:space="0" w:color="auto"/>
              <w:right w:val="single" w:sz="4" w:space="0" w:color="auto"/>
            </w:tcBorders>
          </w:tcPr>
          <w:p w14:paraId="2CBC0696" w14:textId="77777777" w:rsidR="0067160A" w:rsidRPr="0054457B" w:rsidRDefault="0067160A" w:rsidP="00C76939">
            <w:pPr>
              <w:pStyle w:val="TAL"/>
              <w:rPr>
                <w:lang w:eastAsia="zh-CN"/>
              </w:rPr>
            </w:pPr>
            <w:r w:rsidRPr="0054457B">
              <w:rPr>
                <w:lang w:eastAsia="zh-CN"/>
              </w:rPr>
              <w:t>ULUEThroughput</w:t>
            </w:r>
          </w:p>
        </w:tc>
        <w:tc>
          <w:tcPr>
            <w:tcW w:w="3622" w:type="dxa"/>
            <w:tcBorders>
              <w:top w:val="single" w:sz="4" w:space="0" w:color="auto"/>
              <w:left w:val="single" w:sz="4" w:space="0" w:color="auto"/>
              <w:bottom w:val="single" w:sz="4" w:space="0" w:color="auto"/>
              <w:right w:val="single" w:sz="4" w:space="0" w:color="auto"/>
            </w:tcBorders>
          </w:tcPr>
          <w:p w14:paraId="44556B41" w14:textId="77777777" w:rsidR="0067160A" w:rsidRDefault="0067160A" w:rsidP="00C76939">
            <w:pPr>
              <w:pStyle w:val="TAL"/>
            </w:pPr>
            <w:r>
              <w:t>The projected average UL UE throughput in the slice, over the time duration indicated by projectionTime attribute. The unit is kbit/s.</w:t>
            </w:r>
          </w:p>
          <w:p w14:paraId="1C007063" w14:textId="77777777" w:rsidR="0067160A" w:rsidRDefault="0067160A" w:rsidP="00C76939">
            <w:pPr>
              <w:pStyle w:val="TAL"/>
            </w:pPr>
          </w:p>
          <w:p w14:paraId="57E43C49" w14:textId="77777777" w:rsidR="0067160A" w:rsidRDefault="0067160A" w:rsidP="00C76939">
            <w:pPr>
              <w:pStyle w:val="TAL"/>
            </w:pPr>
            <w:r>
              <w:t>This is the projection of the UL RAN UE throughput KPI defined in [5]</w:t>
            </w:r>
          </w:p>
        </w:tc>
        <w:tc>
          <w:tcPr>
            <w:tcW w:w="917" w:type="dxa"/>
            <w:tcBorders>
              <w:top w:val="single" w:sz="4" w:space="0" w:color="auto"/>
              <w:left w:val="single" w:sz="4" w:space="0" w:color="auto"/>
              <w:bottom w:val="single" w:sz="4" w:space="0" w:color="auto"/>
              <w:right w:val="single" w:sz="4" w:space="0" w:color="auto"/>
            </w:tcBorders>
          </w:tcPr>
          <w:p w14:paraId="69E9B0CE"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4530CB71"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7BF98A82"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2F43A2FA"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0D00D23"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5894DA05"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617CD7A4"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r w:rsidR="0067160A" w14:paraId="109B9CA4" w14:textId="77777777" w:rsidTr="00C76939">
        <w:tc>
          <w:tcPr>
            <w:tcW w:w="2147" w:type="dxa"/>
            <w:tcBorders>
              <w:top w:val="single" w:sz="4" w:space="0" w:color="auto"/>
              <w:left w:val="single" w:sz="4" w:space="0" w:color="auto"/>
              <w:bottom w:val="single" w:sz="4" w:space="0" w:color="auto"/>
              <w:right w:val="single" w:sz="4" w:space="0" w:color="auto"/>
            </w:tcBorders>
          </w:tcPr>
          <w:p w14:paraId="2985AA4A" w14:textId="77777777" w:rsidR="0067160A" w:rsidRPr="0054457B" w:rsidRDefault="0067160A" w:rsidP="00C76939">
            <w:pPr>
              <w:pStyle w:val="TAL"/>
              <w:rPr>
                <w:lang w:eastAsia="zh-CN"/>
              </w:rPr>
            </w:pPr>
            <w:r w:rsidRPr="0054457B">
              <w:rPr>
                <w:lang w:eastAsia="zh-CN"/>
              </w:rPr>
              <w:t>DLUEThroughput</w:t>
            </w:r>
          </w:p>
        </w:tc>
        <w:tc>
          <w:tcPr>
            <w:tcW w:w="3622" w:type="dxa"/>
            <w:tcBorders>
              <w:top w:val="single" w:sz="4" w:space="0" w:color="auto"/>
              <w:left w:val="single" w:sz="4" w:space="0" w:color="auto"/>
              <w:bottom w:val="single" w:sz="4" w:space="0" w:color="auto"/>
              <w:right w:val="single" w:sz="4" w:space="0" w:color="auto"/>
            </w:tcBorders>
          </w:tcPr>
          <w:p w14:paraId="07E29654" w14:textId="77777777" w:rsidR="0067160A" w:rsidRDefault="0067160A" w:rsidP="00C76939">
            <w:pPr>
              <w:pStyle w:val="TAL"/>
            </w:pPr>
            <w:r>
              <w:t>The projected average DL throughput in the slice, over the time duration indicated by projectionTime attribute. The unit is kbit/s.</w:t>
            </w:r>
          </w:p>
          <w:p w14:paraId="1AADC5E5" w14:textId="77777777" w:rsidR="0067160A" w:rsidRDefault="0067160A" w:rsidP="00C76939">
            <w:pPr>
              <w:pStyle w:val="TAL"/>
            </w:pPr>
          </w:p>
          <w:p w14:paraId="178DB092" w14:textId="77777777" w:rsidR="0067160A" w:rsidRDefault="0067160A" w:rsidP="00C76939">
            <w:pPr>
              <w:pStyle w:val="TAL"/>
            </w:pPr>
            <w:r>
              <w:t>This is the projection of the DL RAN UE throughput KPI defined in [5]</w:t>
            </w:r>
          </w:p>
        </w:tc>
        <w:tc>
          <w:tcPr>
            <w:tcW w:w="917" w:type="dxa"/>
            <w:tcBorders>
              <w:top w:val="single" w:sz="4" w:space="0" w:color="auto"/>
              <w:left w:val="single" w:sz="4" w:space="0" w:color="auto"/>
              <w:bottom w:val="single" w:sz="4" w:space="0" w:color="auto"/>
              <w:right w:val="single" w:sz="4" w:space="0" w:color="auto"/>
            </w:tcBorders>
          </w:tcPr>
          <w:p w14:paraId="31BB845E" w14:textId="77777777" w:rsidR="0067160A" w:rsidRDefault="0067160A" w:rsidP="00C76939">
            <w:pPr>
              <w:pStyle w:val="TAL"/>
              <w:rPr>
                <w:lang w:eastAsia="zh-CN"/>
              </w:rPr>
            </w:pPr>
            <w:r>
              <w:rPr>
                <w:lang w:eastAsia="zh-CN"/>
              </w:rPr>
              <w:t>M</w:t>
            </w:r>
          </w:p>
        </w:tc>
        <w:tc>
          <w:tcPr>
            <w:tcW w:w="2657" w:type="dxa"/>
            <w:tcBorders>
              <w:top w:val="single" w:sz="4" w:space="0" w:color="auto"/>
              <w:left w:val="single" w:sz="4" w:space="0" w:color="auto"/>
              <w:bottom w:val="single" w:sz="4" w:space="0" w:color="auto"/>
              <w:right w:val="single" w:sz="4" w:space="0" w:color="auto"/>
            </w:tcBorders>
          </w:tcPr>
          <w:p w14:paraId="01D1CDE3" w14:textId="77777777" w:rsidR="0067160A" w:rsidRDefault="0067160A" w:rsidP="00C76939">
            <w:pPr>
              <w:keepNext/>
              <w:keepLines/>
              <w:spacing w:after="0"/>
              <w:rPr>
                <w:rFonts w:ascii="Arial" w:hAnsi="Arial"/>
                <w:sz w:val="18"/>
                <w:szCs w:val="18"/>
              </w:rPr>
            </w:pPr>
            <w:r>
              <w:rPr>
                <w:rFonts w:ascii="Arial" w:hAnsi="Arial"/>
                <w:sz w:val="18"/>
                <w:szCs w:val="18"/>
              </w:rPr>
              <w:t>type:</w:t>
            </w:r>
            <w:r w:rsidRPr="00B907D3">
              <w:rPr>
                <w:rFonts w:ascii="Arial" w:hAnsi="Arial"/>
                <w:sz w:val="18"/>
                <w:szCs w:val="18"/>
              </w:rPr>
              <w:t xml:space="preserve"> </w:t>
            </w:r>
            <w:r>
              <w:rPr>
                <w:rFonts w:ascii="Arial" w:hAnsi="Arial"/>
                <w:sz w:val="18"/>
                <w:szCs w:val="18"/>
              </w:rPr>
              <w:t>Integer</w:t>
            </w:r>
          </w:p>
          <w:p w14:paraId="68D438BB" w14:textId="77777777" w:rsidR="0067160A" w:rsidRDefault="0067160A" w:rsidP="00C76939">
            <w:pPr>
              <w:keepNext/>
              <w:keepLines/>
              <w:spacing w:after="0"/>
              <w:rPr>
                <w:rFonts w:ascii="Arial" w:hAnsi="Arial"/>
                <w:sz w:val="18"/>
                <w:szCs w:val="18"/>
              </w:rPr>
            </w:pPr>
            <w:r>
              <w:rPr>
                <w:rFonts w:ascii="Arial" w:hAnsi="Arial"/>
                <w:sz w:val="18"/>
                <w:szCs w:val="18"/>
              </w:rPr>
              <w:t>multiplicity: 1</w:t>
            </w:r>
          </w:p>
          <w:p w14:paraId="309151C7" w14:textId="77777777" w:rsidR="0067160A" w:rsidRDefault="0067160A" w:rsidP="00C76939">
            <w:pPr>
              <w:keepNext/>
              <w:keepLines/>
              <w:spacing w:after="0"/>
              <w:rPr>
                <w:rFonts w:ascii="Arial" w:hAnsi="Arial"/>
                <w:sz w:val="18"/>
                <w:szCs w:val="18"/>
              </w:rPr>
            </w:pPr>
            <w:r>
              <w:rPr>
                <w:rFonts w:ascii="Arial" w:hAnsi="Arial"/>
                <w:sz w:val="18"/>
                <w:szCs w:val="18"/>
              </w:rPr>
              <w:t>isOrdered: N/A</w:t>
            </w:r>
          </w:p>
          <w:p w14:paraId="51FB02BA" w14:textId="77777777" w:rsidR="0067160A" w:rsidRDefault="0067160A" w:rsidP="00C76939">
            <w:pPr>
              <w:keepNext/>
              <w:keepLines/>
              <w:spacing w:after="0"/>
              <w:rPr>
                <w:rFonts w:ascii="Arial" w:hAnsi="Arial"/>
                <w:sz w:val="18"/>
                <w:szCs w:val="18"/>
              </w:rPr>
            </w:pPr>
            <w:r>
              <w:rPr>
                <w:rFonts w:ascii="Arial" w:hAnsi="Arial"/>
                <w:sz w:val="18"/>
                <w:szCs w:val="18"/>
              </w:rPr>
              <w:t>isUnique: True</w:t>
            </w:r>
          </w:p>
          <w:p w14:paraId="25A485B2" w14:textId="77777777" w:rsidR="0067160A" w:rsidRDefault="0067160A" w:rsidP="00C76939">
            <w:pPr>
              <w:keepNext/>
              <w:keepLines/>
              <w:spacing w:after="0"/>
              <w:rPr>
                <w:rFonts w:ascii="Arial" w:hAnsi="Arial"/>
                <w:sz w:val="18"/>
                <w:szCs w:val="18"/>
              </w:rPr>
            </w:pPr>
            <w:r>
              <w:rPr>
                <w:rFonts w:ascii="Arial" w:hAnsi="Arial"/>
                <w:sz w:val="18"/>
                <w:szCs w:val="18"/>
              </w:rPr>
              <w:t>defaultValue: None</w:t>
            </w:r>
          </w:p>
          <w:p w14:paraId="33A9B543" w14:textId="77777777" w:rsidR="0067160A" w:rsidRDefault="0067160A" w:rsidP="00C76939">
            <w:pPr>
              <w:keepNext/>
              <w:keepLines/>
              <w:spacing w:after="0"/>
              <w:rPr>
                <w:rFonts w:ascii="Arial" w:hAnsi="Arial"/>
                <w:sz w:val="18"/>
                <w:szCs w:val="18"/>
              </w:rPr>
            </w:pPr>
            <w:r w:rsidRPr="00793A0A">
              <w:rPr>
                <w:rFonts w:ascii="Arial" w:hAnsi="Arial"/>
                <w:sz w:val="18"/>
                <w:szCs w:val="18"/>
              </w:rPr>
              <w:t>isNullable: False</w:t>
            </w:r>
          </w:p>
        </w:tc>
      </w:tr>
    </w:tbl>
    <w:p w14:paraId="4E8AB66E" w14:textId="77777777" w:rsidR="005802A6" w:rsidRPr="00AA5D30" w:rsidRDefault="005802A6" w:rsidP="005802A6"/>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5802A6" w:rsidRPr="009527C9" w14:paraId="2C877358" w14:textId="77777777" w:rsidTr="00A5392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3A857287" w14:textId="77777777" w:rsidR="005802A6" w:rsidRPr="009527C9" w:rsidRDefault="005802A6" w:rsidP="00A5392F">
            <w:pPr>
              <w:snapToGrid w:val="0"/>
              <w:ind w:left="-21"/>
              <w:jc w:val="center"/>
              <w:rPr>
                <w:b/>
                <w:sz w:val="44"/>
                <w:szCs w:val="44"/>
              </w:rPr>
            </w:pPr>
            <w:r>
              <w:rPr>
                <w:b/>
                <w:sz w:val="44"/>
                <w:szCs w:val="44"/>
              </w:rPr>
              <w:t>End of</w:t>
            </w:r>
            <w:r w:rsidRPr="009527C9">
              <w:rPr>
                <w:b/>
                <w:sz w:val="44"/>
                <w:szCs w:val="44"/>
              </w:rPr>
              <w:t xml:space="preserve"> Modified Section</w:t>
            </w:r>
          </w:p>
        </w:tc>
      </w:tr>
    </w:tbl>
    <w:p w14:paraId="6360C9B0" w14:textId="77777777" w:rsidR="005802A6" w:rsidRDefault="005802A6" w:rsidP="005802A6">
      <w:pPr>
        <w:ind w:right="142"/>
        <w:jc w:val="both"/>
      </w:pPr>
    </w:p>
    <w:p w14:paraId="13265329" w14:textId="77777777" w:rsidR="005802A6" w:rsidRDefault="005802A6" w:rsidP="005802A6"/>
    <w:p w14:paraId="469DA172" w14:textId="67AC0D64" w:rsidR="00080512" w:rsidRDefault="00080512" w:rsidP="005802A6"/>
    <w:sectPr w:rsidR="00080512" w:rsidSect="006E462F">
      <w:footerReference w:type="default" r:id="rId9"/>
      <w:footnotePr>
        <w:numRestart w:val="eachSect"/>
      </w:footnotePr>
      <w:pgSz w:w="11907" w:h="16840" w:code="9"/>
      <w:pgMar w:top="1416" w:right="1133" w:bottom="1133" w:left="1133" w:header="0" w:footer="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7FBF" w14:textId="77777777" w:rsidR="00CC1E72" w:rsidRDefault="00CC1E72">
      <w:r>
        <w:separator/>
      </w:r>
    </w:p>
  </w:endnote>
  <w:endnote w:type="continuationSeparator" w:id="0">
    <w:p w14:paraId="7F3F0858" w14:textId="77777777" w:rsidR="00CC1E72" w:rsidRDefault="00C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47DC2363" w:rsidR="00291518" w:rsidRPr="006E462F" w:rsidRDefault="006E462F" w:rsidP="006E462F">
    <w:pPr>
      <w:pStyle w:val="Footer"/>
    </w:pPr>
    <w:r>
      <w:ptab w:relativeTo="indent"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7ED0" w14:textId="77777777" w:rsidR="00CC1E72" w:rsidRDefault="00CC1E72">
      <w:r>
        <w:separator/>
      </w:r>
    </w:p>
  </w:footnote>
  <w:footnote w:type="continuationSeparator" w:id="0">
    <w:p w14:paraId="1DBD9C8B" w14:textId="77777777" w:rsidR="00CC1E72" w:rsidRDefault="00CC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C23"/>
    <w:rsid w:val="00026947"/>
    <w:rsid w:val="00026A3E"/>
    <w:rsid w:val="000273C5"/>
    <w:rsid w:val="00030502"/>
    <w:rsid w:val="00033151"/>
    <w:rsid w:val="00033397"/>
    <w:rsid w:val="000337BB"/>
    <w:rsid w:val="00033EB9"/>
    <w:rsid w:val="00034D40"/>
    <w:rsid w:val="0003631B"/>
    <w:rsid w:val="00040095"/>
    <w:rsid w:val="000469F3"/>
    <w:rsid w:val="00051003"/>
    <w:rsid w:val="00051834"/>
    <w:rsid w:val="00053BA8"/>
    <w:rsid w:val="00054A22"/>
    <w:rsid w:val="0006090D"/>
    <w:rsid w:val="00062023"/>
    <w:rsid w:val="0006290A"/>
    <w:rsid w:val="000634C4"/>
    <w:rsid w:val="00065060"/>
    <w:rsid w:val="000655A6"/>
    <w:rsid w:val="00077AEF"/>
    <w:rsid w:val="000803D9"/>
    <w:rsid w:val="00080512"/>
    <w:rsid w:val="00085F68"/>
    <w:rsid w:val="000902B4"/>
    <w:rsid w:val="000912D7"/>
    <w:rsid w:val="00093A59"/>
    <w:rsid w:val="0009704D"/>
    <w:rsid w:val="000A7776"/>
    <w:rsid w:val="000B00AF"/>
    <w:rsid w:val="000B2822"/>
    <w:rsid w:val="000C47C3"/>
    <w:rsid w:val="000C5839"/>
    <w:rsid w:val="000C69EE"/>
    <w:rsid w:val="000D5723"/>
    <w:rsid w:val="000D58AB"/>
    <w:rsid w:val="000D733B"/>
    <w:rsid w:val="000E1001"/>
    <w:rsid w:val="000E2554"/>
    <w:rsid w:val="000E2AAE"/>
    <w:rsid w:val="000E3DD3"/>
    <w:rsid w:val="000E5A3D"/>
    <w:rsid w:val="000E6245"/>
    <w:rsid w:val="000E7E75"/>
    <w:rsid w:val="000F4D01"/>
    <w:rsid w:val="000F5D96"/>
    <w:rsid w:val="000F70A7"/>
    <w:rsid w:val="0010165E"/>
    <w:rsid w:val="001016FC"/>
    <w:rsid w:val="00104440"/>
    <w:rsid w:val="001046D5"/>
    <w:rsid w:val="001049CE"/>
    <w:rsid w:val="00104C62"/>
    <w:rsid w:val="00111EDD"/>
    <w:rsid w:val="00112DAC"/>
    <w:rsid w:val="0011338E"/>
    <w:rsid w:val="00113AB9"/>
    <w:rsid w:val="0011416C"/>
    <w:rsid w:val="00115567"/>
    <w:rsid w:val="001158F2"/>
    <w:rsid w:val="00115C00"/>
    <w:rsid w:val="001164FB"/>
    <w:rsid w:val="001222D4"/>
    <w:rsid w:val="0012549C"/>
    <w:rsid w:val="001271B2"/>
    <w:rsid w:val="00133525"/>
    <w:rsid w:val="00135637"/>
    <w:rsid w:val="001375B3"/>
    <w:rsid w:val="001410FB"/>
    <w:rsid w:val="001414E1"/>
    <w:rsid w:val="00143098"/>
    <w:rsid w:val="0014499B"/>
    <w:rsid w:val="00144BE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5E06"/>
    <w:rsid w:val="001931FC"/>
    <w:rsid w:val="001A49BB"/>
    <w:rsid w:val="001A4C42"/>
    <w:rsid w:val="001A7420"/>
    <w:rsid w:val="001A7F4A"/>
    <w:rsid w:val="001B426A"/>
    <w:rsid w:val="001B47D6"/>
    <w:rsid w:val="001B5649"/>
    <w:rsid w:val="001B6637"/>
    <w:rsid w:val="001B6935"/>
    <w:rsid w:val="001B7D5C"/>
    <w:rsid w:val="001C21C3"/>
    <w:rsid w:val="001C2C6E"/>
    <w:rsid w:val="001C6562"/>
    <w:rsid w:val="001C7BA1"/>
    <w:rsid w:val="001D02C2"/>
    <w:rsid w:val="001D0473"/>
    <w:rsid w:val="001D228B"/>
    <w:rsid w:val="001D7A9E"/>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32234"/>
    <w:rsid w:val="002347A2"/>
    <w:rsid w:val="00244F07"/>
    <w:rsid w:val="00246B73"/>
    <w:rsid w:val="00247177"/>
    <w:rsid w:val="00253475"/>
    <w:rsid w:val="00254EA4"/>
    <w:rsid w:val="00261AF2"/>
    <w:rsid w:val="00263B45"/>
    <w:rsid w:val="00266BA7"/>
    <w:rsid w:val="002675F0"/>
    <w:rsid w:val="00273060"/>
    <w:rsid w:val="00274F0C"/>
    <w:rsid w:val="00282DB5"/>
    <w:rsid w:val="00284AF8"/>
    <w:rsid w:val="0028730B"/>
    <w:rsid w:val="00290E25"/>
    <w:rsid w:val="00291518"/>
    <w:rsid w:val="00295385"/>
    <w:rsid w:val="002958FD"/>
    <w:rsid w:val="00296812"/>
    <w:rsid w:val="002A0815"/>
    <w:rsid w:val="002A7C30"/>
    <w:rsid w:val="002B113D"/>
    <w:rsid w:val="002B3532"/>
    <w:rsid w:val="002B424B"/>
    <w:rsid w:val="002B42AA"/>
    <w:rsid w:val="002B607E"/>
    <w:rsid w:val="002B6339"/>
    <w:rsid w:val="002B6625"/>
    <w:rsid w:val="002C0940"/>
    <w:rsid w:val="002C21E2"/>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A2C"/>
    <w:rsid w:val="002F5BC3"/>
    <w:rsid w:val="00302EE2"/>
    <w:rsid w:val="00304389"/>
    <w:rsid w:val="003045D9"/>
    <w:rsid w:val="00304E26"/>
    <w:rsid w:val="0030556D"/>
    <w:rsid w:val="00305BD8"/>
    <w:rsid w:val="00313F07"/>
    <w:rsid w:val="003172DC"/>
    <w:rsid w:val="0032147C"/>
    <w:rsid w:val="00322D3E"/>
    <w:rsid w:val="00325B83"/>
    <w:rsid w:val="00327561"/>
    <w:rsid w:val="00327563"/>
    <w:rsid w:val="00327A4F"/>
    <w:rsid w:val="003319B4"/>
    <w:rsid w:val="00332757"/>
    <w:rsid w:val="00334318"/>
    <w:rsid w:val="003349C7"/>
    <w:rsid w:val="00336282"/>
    <w:rsid w:val="003365C0"/>
    <w:rsid w:val="003365E0"/>
    <w:rsid w:val="00341E88"/>
    <w:rsid w:val="00342A6C"/>
    <w:rsid w:val="00343674"/>
    <w:rsid w:val="00343AF9"/>
    <w:rsid w:val="003453BF"/>
    <w:rsid w:val="00345CD0"/>
    <w:rsid w:val="00347348"/>
    <w:rsid w:val="00351791"/>
    <w:rsid w:val="003535E2"/>
    <w:rsid w:val="0035462D"/>
    <w:rsid w:val="00356011"/>
    <w:rsid w:val="0036068C"/>
    <w:rsid w:val="00371D54"/>
    <w:rsid w:val="003765B8"/>
    <w:rsid w:val="003A0DF1"/>
    <w:rsid w:val="003A3991"/>
    <w:rsid w:val="003A417B"/>
    <w:rsid w:val="003A5E18"/>
    <w:rsid w:val="003B1CEF"/>
    <w:rsid w:val="003B7274"/>
    <w:rsid w:val="003C1C81"/>
    <w:rsid w:val="003C200B"/>
    <w:rsid w:val="003C3971"/>
    <w:rsid w:val="003C3B85"/>
    <w:rsid w:val="003C575F"/>
    <w:rsid w:val="003C6A4D"/>
    <w:rsid w:val="003D0CDB"/>
    <w:rsid w:val="003D0EC4"/>
    <w:rsid w:val="003D1918"/>
    <w:rsid w:val="003D1F1E"/>
    <w:rsid w:val="003E40A8"/>
    <w:rsid w:val="003E5495"/>
    <w:rsid w:val="003E5849"/>
    <w:rsid w:val="003F49BF"/>
    <w:rsid w:val="004026CA"/>
    <w:rsid w:val="004049A0"/>
    <w:rsid w:val="00405EAE"/>
    <w:rsid w:val="00410DC5"/>
    <w:rsid w:val="00416750"/>
    <w:rsid w:val="00417867"/>
    <w:rsid w:val="00423334"/>
    <w:rsid w:val="004235F6"/>
    <w:rsid w:val="004237AD"/>
    <w:rsid w:val="00423E94"/>
    <w:rsid w:val="00431ABA"/>
    <w:rsid w:val="00432B32"/>
    <w:rsid w:val="004345EC"/>
    <w:rsid w:val="00441781"/>
    <w:rsid w:val="00442FBD"/>
    <w:rsid w:val="00447BDC"/>
    <w:rsid w:val="004500C4"/>
    <w:rsid w:val="00452848"/>
    <w:rsid w:val="004548F3"/>
    <w:rsid w:val="004610E6"/>
    <w:rsid w:val="004612F9"/>
    <w:rsid w:val="00461FBB"/>
    <w:rsid w:val="00462623"/>
    <w:rsid w:val="0046374B"/>
    <w:rsid w:val="00465018"/>
    <w:rsid w:val="00465515"/>
    <w:rsid w:val="004704EF"/>
    <w:rsid w:val="00471659"/>
    <w:rsid w:val="00483F65"/>
    <w:rsid w:val="0049146E"/>
    <w:rsid w:val="004946BD"/>
    <w:rsid w:val="00495A88"/>
    <w:rsid w:val="00496EC1"/>
    <w:rsid w:val="00497BC0"/>
    <w:rsid w:val="004A32E6"/>
    <w:rsid w:val="004B148B"/>
    <w:rsid w:val="004B1726"/>
    <w:rsid w:val="004B25AD"/>
    <w:rsid w:val="004B52FB"/>
    <w:rsid w:val="004B661F"/>
    <w:rsid w:val="004C693B"/>
    <w:rsid w:val="004D3578"/>
    <w:rsid w:val="004D4F60"/>
    <w:rsid w:val="004D67A7"/>
    <w:rsid w:val="004E025D"/>
    <w:rsid w:val="004E213A"/>
    <w:rsid w:val="004E24C1"/>
    <w:rsid w:val="004E2A0D"/>
    <w:rsid w:val="004E4FC7"/>
    <w:rsid w:val="004E52ED"/>
    <w:rsid w:val="004F03E1"/>
    <w:rsid w:val="004F0988"/>
    <w:rsid w:val="004F3340"/>
    <w:rsid w:val="004F6B2A"/>
    <w:rsid w:val="00510605"/>
    <w:rsid w:val="00513858"/>
    <w:rsid w:val="0051595D"/>
    <w:rsid w:val="00515F3C"/>
    <w:rsid w:val="00517715"/>
    <w:rsid w:val="0052075E"/>
    <w:rsid w:val="00524C9C"/>
    <w:rsid w:val="005276F0"/>
    <w:rsid w:val="005310CA"/>
    <w:rsid w:val="00532881"/>
    <w:rsid w:val="0053388B"/>
    <w:rsid w:val="0053414E"/>
    <w:rsid w:val="00535773"/>
    <w:rsid w:val="00536D20"/>
    <w:rsid w:val="005374F1"/>
    <w:rsid w:val="00541F3B"/>
    <w:rsid w:val="00543E6C"/>
    <w:rsid w:val="0054457B"/>
    <w:rsid w:val="00544DF5"/>
    <w:rsid w:val="005459C1"/>
    <w:rsid w:val="00546539"/>
    <w:rsid w:val="00551FD5"/>
    <w:rsid w:val="00554DC8"/>
    <w:rsid w:val="00556DDD"/>
    <w:rsid w:val="00557767"/>
    <w:rsid w:val="00561433"/>
    <w:rsid w:val="0056143A"/>
    <w:rsid w:val="00561767"/>
    <w:rsid w:val="00565087"/>
    <w:rsid w:val="00572F56"/>
    <w:rsid w:val="00573084"/>
    <w:rsid w:val="005802A6"/>
    <w:rsid w:val="0058589F"/>
    <w:rsid w:val="00585BA9"/>
    <w:rsid w:val="00586860"/>
    <w:rsid w:val="00586B51"/>
    <w:rsid w:val="00594D81"/>
    <w:rsid w:val="00595B59"/>
    <w:rsid w:val="00597560"/>
    <w:rsid w:val="00597B11"/>
    <w:rsid w:val="00597F73"/>
    <w:rsid w:val="005A07BA"/>
    <w:rsid w:val="005A1196"/>
    <w:rsid w:val="005A21D7"/>
    <w:rsid w:val="005A384F"/>
    <w:rsid w:val="005A3B37"/>
    <w:rsid w:val="005A4857"/>
    <w:rsid w:val="005A4983"/>
    <w:rsid w:val="005A6D81"/>
    <w:rsid w:val="005A7156"/>
    <w:rsid w:val="005B0B11"/>
    <w:rsid w:val="005B2FEC"/>
    <w:rsid w:val="005B3B09"/>
    <w:rsid w:val="005B3F62"/>
    <w:rsid w:val="005B4019"/>
    <w:rsid w:val="005C1272"/>
    <w:rsid w:val="005C4496"/>
    <w:rsid w:val="005C7DA3"/>
    <w:rsid w:val="005D03A2"/>
    <w:rsid w:val="005D2E01"/>
    <w:rsid w:val="005D72FC"/>
    <w:rsid w:val="005D7526"/>
    <w:rsid w:val="005E0075"/>
    <w:rsid w:val="005E1BFF"/>
    <w:rsid w:val="005E3F9E"/>
    <w:rsid w:val="005E4BB2"/>
    <w:rsid w:val="005E6449"/>
    <w:rsid w:val="005F13B8"/>
    <w:rsid w:val="005F4B4C"/>
    <w:rsid w:val="005F6C12"/>
    <w:rsid w:val="00601FD2"/>
    <w:rsid w:val="00602AEA"/>
    <w:rsid w:val="0060482A"/>
    <w:rsid w:val="00612C57"/>
    <w:rsid w:val="00614FDF"/>
    <w:rsid w:val="006164D4"/>
    <w:rsid w:val="006209DF"/>
    <w:rsid w:val="0062162D"/>
    <w:rsid w:val="006225E2"/>
    <w:rsid w:val="00622CB6"/>
    <w:rsid w:val="00627CA4"/>
    <w:rsid w:val="0063037D"/>
    <w:rsid w:val="006338B9"/>
    <w:rsid w:val="0063543D"/>
    <w:rsid w:val="00637D7E"/>
    <w:rsid w:val="00641DF8"/>
    <w:rsid w:val="00646361"/>
    <w:rsid w:val="00647114"/>
    <w:rsid w:val="00647AF1"/>
    <w:rsid w:val="00651027"/>
    <w:rsid w:val="0065378B"/>
    <w:rsid w:val="00653E57"/>
    <w:rsid w:val="006658C7"/>
    <w:rsid w:val="0067116B"/>
    <w:rsid w:val="0067143C"/>
    <w:rsid w:val="0067160A"/>
    <w:rsid w:val="00671992"/>
    <w:rsid w:val="0067444A"/>
    <w:rsid w:val="0067541D"/>
    <w:rsid w:val="0067731F"/>
    <w:rsid w:val="00677FDA"/>
    <w:rsid w:val="0068468B"/>
    <w:rsid w:val="00685046"/>
    <w:rsid w:val="00685886"/>
    <w:rsid w:val="006858A0"/>
    <w:rsid w:val="00686052"/>
    <w:rsid w:val="0069091D"/>
    <w:rsid w:val="00693571"/>
    <w:rsid w:val="00695B1D"/>
    <w:rsid w:val="0069644E"/>
    <w:rsid w:val="006A0DBA"/>
    <w:rsid w:val="006A323F"/>
    <w:rsid w:val="006A36C4"/>
    <w:rsid w:val="006A41D0"/>
    <w:rsid w:val="006A5DB6"/>
    <w:rsid w:val="006A647E"/>
    <w:rsid w:val="006A6733"/>
    <w:rsid w:val="006B0ACD"/>
    <w:rsid w:val="006B30D0"/>
    <w:rsid w:val="006B4D02"/>
    <w:rsid w:val="006C2274"/>
    <w:rsid w:val="006C228C"/>
    <w:rsid w:val="006C3D95"/>
    <w:rsid w:val="006C6D18"/>
    <w:rsid w:val="006C7E23"/>
    <w:rsid w:val="006D1272"/>
    <w:rsid w:val="006D5080"/>
    <w:rsid w:val="006D5F3E"/>
    <w:rsid w:val="006D7223"/>
    <w:rsid w:val="006E086F"/>
    <w:rsid w:val="006E25E1"/>
    <w:rsid w:val="006E462F"/>
    <w:rsid w:val="006E5C86"/>
    <w:rsid w:val="006F3815"/>
    <w:rsid w:val="00701116"/>
    <w:rsid w:val="00702C77"/>
    <w:rsid w:val="00703B7A"/>
    <w:rsid w:val="00705190"/>
    <w:rsid w:val="00710BB7"/>
    <w:rsid w:val="00713C44"/>
    <w:rsid w:val="00714BF6"/>
    <w:rsid w:val="00716705"/>
    <w:rsid w:val="007177A1"/>
    <w:rsid w:val="0072147A"/>
    <w:rsid w:val="007215A4"/>
    <w:rsid w:val="0072335A"/>
    <w:rsid w:val="00725A49"/>
    <w:rsid w:val="00726791"/>
    <w:rsid w:val="007277B8"/>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3374"/>
    <w:rsid w:val="007539AF"/>
    <w:rsid w:val="00755242"/>
    <w:rsid w:val="0075535B"/>
    <w:rsid w:val="00756F2A"/>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1F0F"/>
    <w:rsid w:val="007837FF"/>
    <w:rsid w:val="007844BC"/>
    <w:rsid w:val="00790B70"/>
    <w:rsid w:val="00795495"/>
    <w:rsid w:val="007A295E"/>
    <w:rsid w:val="007A6097"/>
    <w:rsid w:val="007B14D6"/>
    <w:rsid w:val="007B22D5"/>
    <w:rsid w:val="007B2F6D"/>
    <w:rsid w:val="007B600E"/>
    <w:rsid w:val="007B6623"/>
    <w:rsid w:val="007B7933"/>
    <w:rsid w:val="007C2401"/>
    <w:rsid w:val="007C3D05"/>
    <w:rsid w:val="007C5C1C"/>
    <w:rsid w:val="007D0B98"/>
    <w:rsid w:val="007D1798"/>
    <w:rsid w:val="007D3DCA"/>
    <w:rsid w:val="007E26A2"/>
    <w:rsid w:val="007E7A30"/>
    <w:rsid w:val="007F0F4A"/>
    <w:rsid w:val="007F2136"/>
    <w:rsid w:val="007F3227"/>
    <w:rsid w:val="007F394C"/>
    <w:rsid w:val="007F430C"/>
    <w:rsid w:val="007F7E9A"/>
    <w:rsid w:val="008017C7"/>
    <w:rsid w:val="008028A4"/>
    <w:rsid w:val="008044F3"/>
    <w:rsid w:val="00805548"/>
    <w:rsid w:val="00810FAA"/>
    <w:rsid w:val="00811B81"/>
    <w:rsid w:val="0081657D"/>
    <w:rsid w:val="00823E79"/>
    <w:rsid w:val="00824AED"/>
    <w:rsid w:val="00825264"/>
    <w:rsid w:val="00825F78"/>
    <w:rsid w:val="00830747"/>
    <w:rsid w:val="00831F80"/>
    <w:rsid w:val="0083555A"/>
    <w:rsid w:val="008401AC"/>
    <w:rsid w:val="00840883"/>
    <w:rsid w:val="008420E6"/>
    <w:rsid w:val="0086095C"/>
    <w:rsid w:val="00861377"/>
    <w:rsid w:val="0086434B"/>
    <w:rsid w:val="0087383F"/>
    <w:rsid w:val="00875677"/>
    <w:rsid w:val="00875D95"/>
    <w:rsid w:val="008768CA"/>
    <w:rsid w:val="0088170B"/>
    <w:rsid w:val="008834C3"/>
    <w:rsid w:val="00883680"/>
    <w:rsid w:val="00883747"/>
    <w:rsid w:val="00894FF6"/>
    <w:rsid w:val="00897C4E"/>
    <w:rsid w:val="00897EAC"/>
    <w:rsid w:val="008A037D"/>
    <w:rsid w:val="008A3B5A"/>
    <w:rsid w:val="008A3DD7"/>
    <w:rsid w:val="008A761A"/>
    <w:rsid w:val="008B00CF"/>
    <w:rsid w:val="008B2302"/>
    <w:rsid w:val="008B2A0B"/>
    <w:rsid w:val="008C384C"/>
    <w:rsid w:val="008C5872"/>
    <w:rsid w:val="008C76F7"/>
    <w:rsid w:val="008D0ACB"/>
    <w:rsid w:val="008D12A3"/>
    <w:rsid w:val="008D1802"/>
    <w:rsid w:val="008D2EBE"/>
    <w:rsid w:val="008D6CC5"/>
    <w:rsid w:val="008D7BFC"/>
    <w:rsid w:val="008E4103"/>
    <w:rsid w:val="008E444F"/>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4216E"/>
    <w:rsid w:val="00942EC2"/>
    <w:rsid w:val="009478D2"/>
    <w:rsid w:val="009500BF"/>
    <w:rsid w:val="00950C0B"/>
    <w:rsid w:val="009562A5"/>
    <w:rsid w:val="00957638"/>
    <w:rsid w:val="009629A1"/>
    <w:rsid w:val="00962B42"/>
    <w:rsid w:val="00963438"/>
    <w:rsid w:val="00964FCD"/>
    <w:rsid w:val="00971D98"/>
    <w:rsid w:val="00973C20"/>
    <w:rsid w:val="009742EC"/>
    <w:rsid w:val="00976BB2"/>
    <w:rsid w:val="00984F2C"/>
    <w:rsid w:val="00992807"/>
    <w:rsid w:val="00996B48"/>
    <w:rsid w:val="009A0572"/>
    <w:rsid w:val="009A29F2"/>
    <w:rsid w:val="009A595E"/>
    <w:rsid w:val="009A7FE0"/>
    <w:rsid w:val="009B0A7B"/>
    <w:rsid w:val="009B352D"/>
    <w:rsid w:val="009B3B38"/>
    <w:rsid w:val="009B40A1"/>
    <w:rsid w:val="009C14AD"/>
    <w:rsid w:val="009C237F"/>
    <w:rsid w:val="009C4AAD"/>
    <w:rsid w:val="009C57A1"/>
    <w:rsid w:val="009C5D34"/>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7486"/>
    <w:rsid w:val="00A3059E"/>
    <w:rsid w:val="00A31429"/>
    <w:rsid w:val="00A35C59"/>
    <w:rsid w:val="00A36101"/>
    <w:rsid w:val="00A44AB5"/>
    <w:rsid w:val="00A463A9"/>
    <w:rsid w:val="00A508EB"/>
    <w:rsid w:val="00A50D72"/>
    <w:rsid w:val="00A52758"/>
    <w:rsid w:val="00A53724"/>
    <w:rsid w:val="00A56066"/>
    <w:rsid w:val="00A563F5"/>
    <w:rsid w:val="00A6585A"/>
    <w:rsid w:val="00A65A50"/>
    <w:rsid w:val="00A660BE"/>
    <w:rsid w:val="00A669F1"/>
    <w:rsid w:val="00A70883"/>
    <w:rsid w:val="00A73129"/>
    <w:rsid w:val="00A73A85"/>
    <w:rsid w:val="00A76C8E"/>
    <w:rsid w:val="00A77A1D"/>
    <w:rsid w:val="00A81030"/>
    <w:rsid w:val="00A82346"/>
    <w:rsid w:val="00A8239B"/>
    <w:rsid w:val="00A83A0E"/>
    <w:rsid w:val="00A92BA1"/>
    <w:rsid w:val="00A93D6D"/>
    <w:rsid w:val="00A94CC6"/>
    <w:rsid w:val="00A952E1"/>
    <w:rsid w:val="00AA345A"/>
    <w:rsid w:val="00AA74A0"/>
    <w:rsid w:val="00AA7A92"/>
    <w:rsid w:val="00AB011E"/>
    <w:rsid w:val="00AB3D79"/>
    <w:rsid w:val="00AB3DED"/>
    <w:rsid w:val="00AB5585"/>
    <w:rsid w:val="00AB5EF5"/>
    <w:rsid w:val="00AC0155"/>
    <w:rsid w:val="00AC144F"/>
    <w:rsid w:val="00AC2138"/>
    <w:rsid w:val="00AC27E9"/>
    <w:rsid w:val="00AC64DD"/>
    <w:rsid w:val="00AC6BC6"/>
    <w:rsid w:val="00AC740F"/>
    <w:rsid w:val="00AD2A4F"/>
    <w:rsid w:val="00AD52B0"/>
    <w:rsid w:val="00AD7CB5"/>
    <w:rsid w:val="00AE365D"/>
    <w:rsid w:val="00AE5E92"/>
    <w:rsid w:val="00AE65E2"/>
    <w:rsid w:val="00AE7330"/>
    <w:rsid w:val="00AF426D"/>
    <w:rsid w:val="00B00E93"/>
    <w:rsid w:val="00B00F13"/>
    <w:rsid w:val="00B02056"/>
    <w:rsid w:val="00B03F9D"/>
    <w:rsid w:val="00B0703C"/>
    <w:rsid w:val="00B10425"/>
    <w:rsid w:val="00B12D98"/>
    <w:rsid w:val="00B13CC6"/>
    <w:rsid w:val="00B15449"/>
    <w:rsid w:val="00B15F40"/>
    <w:rsid w:val="00B16F60"/>
    <w:rsid w:val="00B22569"/>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B96"/>
    <w:rsid w:val="00B8633C"/>
    <w:rsid w:val="00B91565"/>
    <w:rsid w:val="00B93086"/>
    <w:rsid w:val="00B95B28"/>
    <w:rsid w:val="00BA19ED"/>
    <w:rsid w:val="00BA4360"/>
    <w:rsid w:val="00BA4939"/>
    <w:rsid w:val="00BA4B8D"/>
    <w:rsid w:val="00BA71AA"/>
    <w:rsid w:val="00BB2E4B"/>
    <w:rsid w:val="00BB7577"/>
    <w:rsid w:val="00BB7B5B"/>
    <w:rsid w:val="00BC0F7D"/>
    <w:rsid w:val="00BC2999"/>
    <w:rsid w:val="00BC29D5"/>
    <w:rsid w:val="00BC413F"/>
    <w:rsid w:val="00BC5FA7"/>
    <w:rsid w:val="00BD075F"/>
    <w:rsid w:val="00BD6BC6"/>
    <w:rsid w:val="00BD733C"/>
    <w:rsid w:val="00BD7563"/>
    <w:rsid w:val="00BD7795"/>
    <w:rsid w:val="00BD7D31"/>
    <w:rsid w:val="00BE0D0B"/>
    <w:rsid w:val="00BE28C4"/>
    <w:rsid w:val="00BE3255"/>
    <w:rsid w:val="00BE3AD8"/>
    <w:rsid w:val="00BE5BEF"/>
    <w:rsid w:val="00BE5D78"/>
    <w:rsid w:val="00BF128E"/>
    <w:rsid w:val="00BF4659"/>
    <w:rsid w:val="00BF5B75"/>
    <w:rsid w:val="00BF7A89"/>
    <w:rsid w:val="00C0599E"/>
    <w:rsid w:val="00C063BD"/>
    <w:rsid w:val="00C074DD"/>
    <w:rsid w:val="00C077E0"/>
    <w:rsid w:val="00C1496A"/>
    <w:rsid w:val="00C150DC"/>
    <w:rsid w:val="00C15158"/>
    <w:rsid w:val="00C1545C"/>
    <w:rsid w:val="00C16038"/>
    <w:rsid w:val="00C1629E"/>
    <w:rsid w:val="00C17497"/>
    <w:rsid w:val="00C20435"/>
    <w:rsid w:val="00C20BEB"/>
    <w:rsid w:val="00C24FBA"/>
    <w:rsid w:val="00C25088"/>
    <w:rsid w:val="00C26D7B"/>
    <w:rsid w:val="00C33079"/>
    <w:rsid w:val="00C3733D"/>
    <w:rsid w:val="00C3780E"/>
    <w:rsid w:val="00C43B18"/>
    <w:rsid w:val="00C45231"/>
    <w:rsid w:val="00C473ED"/>
    <w:rsid w:val="00C47ED1"/>
    <w:rsid w:val="00C603CB"/>
    <w:rsid w:val="00C60D34"/>
    <w:rsid w:val="00C626C6"/>
    <w:rsid w:val="00C63CAE"/>
    <w:rsid w:val="00C711AB"/>
    <w:rsid w:val="00C72833"/>
    <w:rsid w:val="00C7318A"/>
    <w:rsid w:val="00C76EC7"/>
    <w:rsid w:val="00C80F1D"/>
    <w:rsid w:val="00C816D6"/>
    <w:rsid w:val="00C85CFD"/>
    <w:rsid w:val="00C92916"/>
    <w:rsid w:val="00C92E9C"/>
    <w:rsid w:val="00C93F40"/>
    <w:rsid w:val="00CA3D0C"/>
    <w:rsid w:val="00CB0AD4"/>
    <w:rsid w:val="00CB1988"/>
    <w:rsid w:val="00CB40A4"/>
    <w:rsid w:val="00CB60D8"/>
    <w:rsid w:val="00CB6F47"/>
    <w:rsid w:val="00CC1E72"/>
    <w:rsid w:val="00CC3B1A"/>
    <w:rsid w:val="00CC547F"/>
    <w:rsid w:val="00CD0B1B"/>
    <w:rsid w:val="00CD2123"/>
    <w:rsid w:val="00CD3A34"/>
    <w:rsid w:val="00CD62E2"/>
    <w:rsid w:val="00CE2356"/>
    <w:rsid w:val="00CE4F4C"/>
    <w:rsid w:val="00CE638E"/>
    <w:rsid w:val="00CF1AA4"/>
    <w:rsid w:val="00CF2C14"/>
    <w:rsid w:val="00D0029E"/>
    <w:rsid w:val="00D0349E"/>
    <w:rsid w:val="00D075AF"/>
    <w:rsid w:val="00D076C0"/>
    <w:rsid w:val="00D07B84"/>
    <w:rsid w:val="00D11E8F"/>
    <w:rsid w:val="00D12837"/>
    <w:rsid w:val="00D138D4"/>
    <w:rsid w:val="00D144F3"/>
    <w:rsid w:val="00D21A5D"/>
    <w:rsid w:val="00D22235"/>
    <w:rsid w:val="00D224B3"/>
    <w:rsid w:val="00D23479"/>
    <w:rsid w:val="00D243E7"/>
    <w:rsid w:val="00D244E4"/>
    <w:rsid w:val="00D27E44"/>
    <w:rsid w:val="00D33C59"/>
    <w:rsid w:val="00D33F98"/>
    <w:rsid w:val="00D368CA"/>
    <w:rsid w:val="00D36B2F"/>
    <w:rsid w:val="00D3727E"/>
    <w:rsid w:val="00D438A3"/>
    <w:rsid w:val="00D45E7F"/>
    <w:rsid w:val="00D503A3"/>
    <w:rsid w:val="00D539EA"/>
    <w:rsid w:val="00D54BC9"/>
    <w:rsid w:val="00D559E6"/>
    <w:rsid w:val="00D57972"/>
    <w:rsid w:val="00D6509F"/>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D11"/>
    <w:rsid w:val="00DD74A5"/>
    <w:rsid w:val="00DE0503"/>
    <w:rsid w:val="00DE055F"/>
    <w:rsid w:val="00DE13FC"/>
    <w:rsid w:val="00DE2502"/>
    <w:rsid w:val="00DE4E2B"/>
    <w:rsid w:val="00DF2B1F"/>
    <w:rsid w:val="00DF4739"/>
    <w:rsid w:val="00DF62CD"/>
    <w:rsid w:val="00E00512"/>
    <w:rsid w:val="00E006C3"/>
    <w:rsid w:val="00E0116E"/>
    <w:rsid w:val="00E052DC"/>
    <w:rsid w:val="00E0549E"/>
    <w:rsid w:val="00E1175A"/>
    <w:rsid w:val="00E1530A"/>
    <w:rsid w:val="00E15655"/>
    <w:rsid w:val="00E16509"/>
    <w:rsid w:val="00E22075"/>
    <w:rsid w:val="00E22823"/>
    <w:rsid w:val="00E26693"/>
    <w:rsid w:val="00E31133"/>
    <w:rsid w:val="00E312BB"/>
    <w:rsid w:val="00E336E2"/>
    <w:rsid w:val="00E4059B"/>
    <w:rsid w:val="00E424FB"/>
    <w:rsid w:val="00E44582"/>
    <w:rsid w:val="00E47F07"/>
    <w:rsid w:val="00E5255F"/>
    <w:rsid w:val="00E53BDC"/>
    <w:rsid w:val="00E5407E"/>
    <w:rsid w:val="00E57EEC"/>
    <w:rsid w:val="00E603F3"/>
    <w:rsid w:val="00E61A3D"/>
    <w:rsid w:val="00E66DB7"/>
    <w:rsid w:val="00E70678"/>
    <w:rsid w:val="00E71921"/>
    <w:rsid w:val="00E7480C"/>
    <w:rsid w:val="00E758C4"/>
    <w:rsid w:val="00E76113"/>
    <w:rsid w:val="00E77645"/>
    <w:rsid w:val="00E776A7"/>
    <w:rsid w:val="00E77CD7"/>
    <w:rsid w:val="00E81494"/>
    <w:rsid w:val="00E834C4"/>
    <w:rsid w:val="00E904CF"/>
    <w:rsid w:val="00E906D2"/>
    <w:rsid w:val="00E97C75"/>
    <w:rsid w:val="00EA15B0"/>
    <w:rsid w:val="00EA1B85"/>
    <w:rsid w:val="00EA2F6A"/>
    <w:rsid w:val="00EA5EA7"/>
    <w:rsid w:val="00EA69EE"/>
    <w:rsid w:val="00EB1666"/>
    <w:rsid w:val="00EB2D22"/>
    <w:rsid w:val="00EB5F32"/>
    <w:rsid w:val="00EC0AF9"/>
    <w:rsid w:val="00EC125F"/>
    <w:rsid w:val="00EC4A25"/>
    <w:rsid w:val="00EC6018"/>
    <w:rsid w:val="00EC622C"/>
    <w:rsid w:val="00EC7662"/>
    <w:rsid w:val="00ED375E"/>
    <w:rsid w:val="00ED3E28"/>
    <w:rsid w:val="00ED4740"/>
    <w:rsid w:val="00ED6A14"/>
    <w:rsid w:val="00EE0DCB"/>
    <w:rsid w:val="00EE2642"/>
    <w:rsid w:val="00EE6C70"/>
    <w:rsid w:val="00EE7564"/>
    <w:rsid w:val="00EF44C0"/>
    <w:rsid w:val="00EF4E3E"/>
    <w:rsid w:val="00EF7800"/>
    <w:rsid w:val="00F00DC6"/>
    <w:rsid w:val="00F025A2"/>
    <w:rsid w:val="00F0471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468A8"/>
    <w:rsid w:val="00F4710F"/>
    <w:rsid w:val="00F5035D"/>
    <w:rsid w:val="00F51944"/>
    <w:rsid w:val="00F53228"/>
    <w:rsid w:val="00F5414B"/>
    <w:rsid w:val="00F550C7"/>
    <w:rsid w:val="00F56D1C"/>
    <w:rsid w:val="00F578BD"/>
    <w:rsid w:val="00F653B8"/>
    <w:rsid w:val="00F70761"/>
    <w:rsid w:val="00F71609"/>
    <w:rsid w:val="00F7182F"/>
    <w:rsid w:val="00F73DA6"/>
    <w:rsid w:val="00F74905"/>
    <w:rsid w:val="00F752BB"/>
    <w:rsid w:val="00F77226"/>
    <w:rsid w:val="00F83E50"/>
    <w:rsid w:val="00F84819"/>
    <w:rsid w:val="00F9008D"/>
    <w:rsid w:val="00F9037D"/>
    <w:rsid w:val="00F93810"/>
    <w:rsid w:val="00F97D03"/>
    <w:rsid w:val="00FA1266"/>
    <w:rsid w:val="00FA1652"/>
    <w:rsid w:val="00FA3F00"/>
    <w:rsid w:val="00FA52E1"/>
    <w:rsid w:val="00FA6A83"/>
    <w:rsid w:val="00FB1167"/>
    <w:rsid w:val="00FB1B55"/>
    <w:rsid w:val="00FB2FEC"/>
    <w:rsid w:val="00FC1192"/>
    <w:rsid w:val="00FC424B"/>
    <w:rsid w:val="00FC4AD0"/>
    <w:rsid w:val="00FC7597"/>
    <w:rsid w:val="00FD11BE"/>
    <w:rsid w:val="00FD1DEF"/>
    <w:rsid w:val="00FD3A8A"/>
    <w:rsid w:val="00FD659F"/>
    <w:rsid w:val="00FD66F0"/>
    <w:rsid w:val="00FD7018"/>
    <w:rsid w:val="00FD735E"/>
    <w:rsid w:val="00FD7692"/>
    <w:rsid w:val="00FE244F"/>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NOZchn">
    <w:name w:val="NO Zchn"/>
    <w:link w:val="NO"/>
    <w:locked/>
    <w:rsid w:val="003C200B"/>
    <w:rPr>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uiPriority w:val="34"/>
    <w:qFormat/>
    <w:rsid w:val="00A31429"/>
    <w:pPr>
      <w:ind w:left="720"/>
      <w:contextualSpacing/>
    </w:pPr>
  </w:style>
  <w:style w:type="character" w:customStyle="1" w:styleId="EXCar">
    <w:name w:val="EX Car"/>
    <w:link w:val="EX"/>
    <w:qFormat/>
    <w:locked/>
    <w:rsid w:val="0051595D"/>
    <w:rPr>
      <w:lang w:val="en-GB" w:eastAsia="en-US"/>
    </w:rPr>
  </w:style>
  <w:style w:type="character" w:customStyle="1" w:styleId="TFChar">
    <w:name w:val="TF Char"/>
    <w:link w:val="TF"/>
    <w:qFormat/>
    <w:rsid w:val="00F73DA6"/>
    <w:rPr>
      <w:rFonts w:ascii="Arial" w:hAnsi="Arial"/>
      <w:b/>
      <w:lang w:val="en-GB" w:eastAsia="en-US"/>
    </w:rPr>
  </w:style>
  <w:style w:type="character" w:customStyle="1" w:styleId="NOChar">
    <w:name w:val="NO Char"/>
    <w:locked/>
    <w:rsid w:val="009B352D"/>
    <w:rPr>
      <w:lang w:eastAsia="en-US"/>
    </w:rPr>
  </w:style>
  <w:style w:type="paragraph" w:customStyle="1" w:styleId="Reference">
    <w:name w:val="Reference"/>
    <w:basedOn w:val="Normal"/>
    <w:rsid w:val="006B4D02"/>
    <w:pPr>
      <w:tabs>
        <w:tab w:val="left" w:pos="851"/>
      </w:tabs>
      <w:ind w:left="851" w:hanging="851"/>
    </w:p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26472"/>
    <w:pPr>
      <w:ind w:left="568" w:hanging="284"/>
      <w:contextualSpacing w:val="0"/>
    </w:pPr>
    <w:rPr>
      <w:lang w:val="en-GB"/>
    </w:rPr>
  </w:style>
  <w:style w:type="paragraph" w:styleId="List">
    <w:name w:val="List"/>
    <w:basedOn w:val="Normal"/>
    <w:rsid w:val="00926472"/>
    <w:pPr>
      <w:ind w:left="360" w:hanging="360"/>
      <w:contextualSpacing/>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6E462F"/>
    <w:rPr>
      <w:rFonts w:ascii="Arial" w:hAnsi="Arial"/>
      <w:b/>
      <w:noProof/>
      <w:sz w:val="18"/>
      <w:lang w:val="en-GB" w:eastAsia="ja-JP"/>
    </w:rPr>
  </w:style>
  <w:style w:type="paragraph" w:customStyle="1" w:styleId="CRCoverPage">
    <w:name w:val="CR Cover Page"/>
    <w:rsid w:val="006E462F"/>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40</Pages>
  <Words>11821</Words>
  <Characters>78247</Characters>
  <Application>Microsoft Office Word</Application>
  <DocSecurity>0</DocSecurity>
  <Lines>652</Lines>
  <Paragraphs>179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89889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Konstantinos Samdanis_rev1</cp:lastModifiedBy>
  <cp:revision>2</cp:revision>
  <cp:lastPrinted>2019-02-25T14:05:00Z</cp:lastPrinted>
  <dcterms:created xsi:type="dcterms:W3CDTF">2022-05-15T13:50:00Z</dcterms:created>
  <dcterms:modified xsi:type="dcterms:W3CDTF">2022-05-15T13:50:00Z</dcterms:modified>
</cp:coreProperties>
</file>