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EFD9" w14:textId="0CDCD3C3"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B83F74">
        <w:rPr>
          <w:b/>
          <w:noProof/>
          <w:sz w:val="24"/>
        </w:rPr>
        <w:t>4</w:t>
      </w:r>
      <w:r w:rsidR="004E5D5A">
        <w:rPr>
          <w:b/>
          <w:noProof/>
          <w:sz w:val="24"/>
        </w:rPr>
        <w:t>3</w:t>
      </w:r>
      <w:r w:rsidRPr="00F25496">
        <w:rPr>
          <w:b/>
          <w:noProof/>
          <w:sz w:val="24"/>
        </w:rPr>
        <w:t>-e</w:t>
      </w:r>
      <w:r w:rsidRPr="00F25496">
        <w:rPr>
          <w:b/>
          <w:i/>
          <w:noProof/>
          <w:sz w:val="24"/>
        </w:rPr>
        <w:t xml:space="preserve"> </w:t>
      </w:r>
      <w:r w:rsidRPr="00F25496">
        <w:rPr>
          <w:b/>
          <w:i/>
          <w:noProof/>
          <w:sz w:val="28"/>
        </w:rPr>
        <w:tab/>
      </w:r>
      <w:r w:rsidR="000C5350">
        <w:rPr>
          <w:b/>
          <w:noProof/>
          <w:sz w:val="28"/>
        </w:rPr>
        <w:t>S5-</w:t>
      </w:r>
      <w:r w:rsidR="009521A9">
        <w:rPr>
          <w:b/>
          <w:noProof/>
          <w:sz w:val="28"/>
        </w:rPr>
        <w:t>223123</w:t>
      </w:r>
      <w:ins w:id="0" w:author="Alibaba_rev1" w:date="2022-05-09T22:31:00Z">
        <w:r w:rsidR="00092E3D">
          <w:rPr>
            <w:b/>
            <w:noProof/>
            <w:sz w:val="28"/>
          </w:rPr>
          <w:t>rev1</w:t>
        </w:r>
      </w:ins>
    </w:p>
    <w:p w14:paraId="16B7CADB" w14:textId="6FF8ADF2" w:rsidR="0010401F" w:rsidRDefault="00AD2A4D" w:rsidP="00B6325D">
      <w:pPr>
        <w:pStyle w:val="CRCoverPage"/>
        <w:tabs>
          <w:tab w:val="right" w:pos="9639"/>
        </w:tabs>
        <w:outlineLvl w:val="0"/>
        <w:rPr>
          <w:rFonts w:cs="Arial"/>
          <w:b/>
          <w:sz w:val="24"/>
        </w:rPr>
      </w:pPr>
      <w:r w:rsidRPr="006431AF">
        <w:rPr>
          <w:b/>
          <w:bCs/>
          <w:sz w:val="24"/>
        </w:rPr>
        <w:t xml:space="preserve">e-meeting, </w:t>
      </w:r>
      <w:r w:rsidR="00B83E05">
        <w:rPr>
          <w:b/>
          <w:bCs/>
          <w:sz w:val="24"/>
        </w:rPr>
        <w:t>9</w:t>
      </w:r>
      <w:r w:rsidRPr="006431AF">
        <w:rPr>
          <w:b/>
          <w:bCs/>
          <w:sz w:val="24"/>
        </w:rPr>
        <w:t xml:space="preserve"> - 1</w:t>
      </w:r>
      <w:r w:rsidR="00B83E05">
        <w:rPr>
          <w:b/>
          <w:bCs/>
          <w:sz w:val="24"/>
        </w:rPr>
        <w:t>7</w:t>
      </w:r>
      <w:r w:rsidRPr="006431AF">
        <w:rPr>
          <w:b/>
          <w:bCs/>
          <w:sz w:val="24"/>
        </w:rPr>
        <w:t xml:space="preserve"> </w:t>
      </w:r>
      <w:r w:rsidR="004E5D5A">
        <w:rPr>
          <w:b/>
          <w:bCs/>
          <w:sz w:val="24"/>
        </w:rPr>
        <w:t>May</w:t>
      </w:r>
      <w:r w:rsidRPr="006431AF">
        <w:rPr>
          <w:b/>
          <w:bCs/>
          <w:sz w:val="24"/>
        </w:rPr>
        <w:t xml:space="preserve"> 2022</w:t>
      </w:r>
      <w:r w:rsidR="00B6325D">
        <w:rPr>
          <w:b/>
          <w:bCs/>
          <w:sz w:val="24"/>
        </w:rPr>
        <w:tab/>
      </w:r>
    </w:p>
    <w:p w14:paraId="23EE00BD" w14:textId="4F68060D"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2635C5">
        <w:rPr>
          <w:rFonts w:ascii="Arial" w:hAnsi="Arial"/>
          <w:b/>
          <w:lang w:val="en-US"/>
        </w:rPr>
        <w:t>Alibaba group</w:t>
      </w:r>
    </w:p>
    <w:p w14:paraId="7C9F0994" w14:textId="6CB5F145"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210E84">
        <w:rPr>
          <w:rFonts w:ascii="Arial" w:hAnsi="Arial" w:cs="Arial"/>
          <w:b/>
        </w:rPr>
        <w:t>pCR</w:t>
      </w:r>
      <w:proofErr w:type="spellEnd"/>
      <w:r w:rsidR="00210E84">
        <w:rPr>
          <w:rFonts w:ascii="Arial" w:hAnsi="Arial" w:cs="Arial"/>
          <w:b/>
        </w:rPr>
        <w:t xml:space="preserve"> 28.824</w:t>
      </w:r>
      <w:r w:rsidR="006B67C4" w:rsidRPr="006B67C4">
        <w:rPr>
          <w:rFonts w:ascii="Arial" w:hAnsi="Arial" w:cs="Arial"/>
          <w:b/>
        </w:rPr>
        <w:t xml:space="preserve"> </w:t>
      </w:r>
      <w:r w:rsidR="002635C5">
        <w:rPr>
          <w:rFonts w:ascii="Arial" w:hAnsi="Arial" w:cs="Arial"/>
          <w:b/>
        </w:rPr>
        <w:t>Update to solution regarding CAPIF based management capability exposure</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23AA6409"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45D2E" w:rsidRPr="00245D2E">
        <w:rPr>
          <w:rFonts w:ascii="Arial" w:hAnsi="Arial"/>
          <w:b/>
        </w:rPr>
        <w:t>6.5.22</w:t>
      </w:r>
    </w:p>
    <w:p w14:paraId="4CA31BAF" w14:textId="77777777" w:rsidR="00C022E3" w:rsidRDefault="00C022E3">
      <w:pPr>
        <w:pStyle w:val="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1"/>
      </w:pPr>
      <w:r>
        <w:t>2</w:t>
      </w:r>
      <w:r>
        <w:tab/>
        <w:t>References</w:t>
      </w:r>
    </w:p>
    <w:p w14:paraId="5D78B65A" w14:textId="7D558356" w:rsidR="00C022E3" w:rsidRPr="00C7062C" w:rsidRDefault="00C022E3" w:rsidP="00FD10DA">
      <w:pPr>
        <w:pStyle w:val="Reference"/>
        <w:rPr>
          <w:color w:val="000000" w:themeColor="text1"/>
          <w:lang w:val="fr-FR"/>
        </w:rPr>
      </w:pPr>
      <w:r w:rsidRPr="00C7062C">
        <w:rPr>
          <w:color w:val="000000" w:themeColor="text1"/>
        </w:rPr>
        <w:t>[1]</w:t>
      </w:r>
      <w:r w:rsidRPr="00C7062C">
        <w:rPr>
          <w:color w:val="000000" w:themeColor="text1"/>
        </w:rPr>
        <w:tab/>
      </w:r>
      <w:r w:rsidR="00C7062C" w:rsidRPr="00C7062C">
        <w:rPr>
          <w:color w:val="000000" w:themeColor="text1"/>
        </w:rPr>
        <w:t>3GPP TR 28.</w:t>
      </w:r>
      <w:r w:rsidR="00701E6B">
        <w:rPr>
          <w:color w:val="000000" w:themeColor="text1"/>
        </w:rPr>
        <w:t>824</w:t>
      </w:r>
      <w:r w:rsidR="00C7062C" w:rsidRPr="00C7062C">
        <w:rPr>
          <w:color w:val="000000" w:themeColor="text1"/>
        </w:rPr>
        <w:t xml:space="preserve"> V0.</w:t>
      </w:r>
      <w:r w:rsidR="00B83F74">
        <w:rPr>
          <w:color w:val="000000" w:themeColor="text1"/>
        </w:rPr>
        <w:t>5</w:t>
      </w:r>
      <w:r w:rsidR="00C7062C" w:rsidRPr="00C7062C">
        <w:rPr>
          <w:color w:val="000000" w:themeColor="text1"/>
        </w:rPr>
        <w:t>.0</w:t>
      </w:r>
      <w:r w:rsidR="00C7062C">
        <w:rPr>
          <w:color w:val="000000" w:themeColor="text1"/>
        </w:rPr>
        <w:t xml:space="preserve"> </w:t>
      </w:r>
      <w:r w:rsidR="00701E6B" w:rsidRPr="00701E6B">
        <w:rPr>
          <w:color w:val="000000" w:themeColor="text1"/>
        </w:rPr>
        <w:t>Study on network slice management capability exposure</w:t>
      </w:r>
    </w:p>
    <w:p w14:paraId="7AF88910" w14:textId="77777777" w:rsidR="00C022E3" w:rsidRDefault="00C022E3">
      <w:pPr>
        <w:pStyle w:val="1"/>
      </w:pPr>
      <w:r>
        <w:t>3</w:t>
      </w:r>
      <w:r>
        <w:tab/>
        <w:t>Rationale</w:t>
      </w:r>
    </w:p>
    <w:p w14:paraId="20D26BA4" w14:textId="0A63B8E9" w:rsidR="00E8217B" w:rsidRPr="00F3701E" w:rsidRDefault="007E493E" w:rsidP="00864432">
      <w:pPr>
        <w:rPr>
          <w:lang w:val="en-US" w:eastAsia="zh-CN"/>
        </w:rPr>
      </w:pPr>
      <w:r>
        <w:rPr>
          <w:lang w:eastAsia="zh-CN"/>
        </w:rPr>
        <w:t>This</w:t>
      </w:r>
      <w:r w:rsidR="00F3701E">
        <w:rPr>
          <w:lang w:eastAsia="zh-CN"/>
        </w:rPr>
        <w:t xml:space="preserve"> </w:t>
      </w:r>
      <w:r w:rsidR="00F3701E">
        <w:rPr>
          <w:lang w:val="en-US" w:eastAsia="zh-CN"/>
        </w:rPr>
        <w:t xml:space="preserve">contribution proposes the enhancement of CAPIF interface considering network </w:t>
      </w:r>
      <w:r w:rsidR="00F3701E">
        <w:rPr>
          <w:rFonts w:hint="eastAsia"/>
          <w:lang w:val="en-US" w:eastAsia="zh-CN"/>
        </w:rPr>
        <w:t>slice</w:t>
      </w:r>
      <w:r w:rsidR="00F3701E">
        <w:rPr>
          <w:lang w:val="en-US" w:eastAsia="zh-CN"/>
        </w:rPr>
        <w:t xml:space="preserve"> management capability exposure.</w:t>
      </w:r>
    </w:p>
    <w:p w14:paraId="58AB61D5" w14:textId="77777777" w:rsidR="00C022E3" w:rsidRDefault="00C022E3">
      <w:pPr>
        <w:pStyle w:val="1"/>
      </w:pPr>
      <w:r>
        <w:t>4</w:t>
      </w:r>
      <w:r>
        <w:tab/>
        <w:t xml:space="preserve">Detailed </w:t>
      </w:r>
      <w:proofErr w:type="gramStart"/>
      <w:r>
        <w:t>proposal</w:t>
      </w:r>
      <w:proofErr w:type="gramEnd"/>
    </w:p>
    <w:p w14:paraId="5013C9C6" w14:textId="77777777" w:rsidR="00C7062C" w:rsidRDefault="00C7062C" w:rsidP="00C7062C">
      <w:pPr>
        <w:rPr>
          <w:lang w:eastAsia="zh-CN"/>
        </w:rPr>
      </w:pPr>
      <w:bookmarkStart w:id="1"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p w14:paraId="2A4A36E0" w14:textId="77777777" w:rsidR="003205C4" w:rsidRDefault="003205C4" w:rsidP="003205C4">
      <w:bookmarkStart w:id="2" w:name="_Toc95755608"/>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205C4" w:rsidRPr="007D21AA" w14:paraId="25DF8133" w14:textId="77777777" w:rsidTr="003205C4">
        <w:tc>
          <w:tcPr>
            <w:tcW w:w="9521" w:type="dxa"/>
            <w:shd w:val="clear" w:color="auto" w:fill="FFFFCC"/>
            <w:vAlign w:val="center"/>
          </w:tcPr>
          <w:p w14:paraId="7C2801F1" w14:textId="77777777" w:rsidR="003205C4" w:rsidRPr="007D21AA" w:rsidRDefault="003205C4" w:rsidP="00A0565B">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BDE31F8" w14:textId="77777777" w:rsidR="002635C5" w:rsidRDefault="002635C5" w:rsidP="002635C5">
      <w:pPr>
        <w:pStyle w:val="2"/>
      </w:pPr>
      <w:bookmarkStart w:id="3" w:name="_Toc101173234"/>
      <w:bookmarkEnd w:id="2"/>
      <w:r>
        <w:t>7.9</w:t>
      </w:r>
      <w:r>
        <w:tab/>
        <w:t>Potential s</w:t>
      </w:r>
      <w:r w:rsidRPr="001973ED">
        <w:t>olution</w:t>
      </w:r>
      <w:r>
        <w:t>s</w:t>
      </w:r>
      <w:r w:rsidRPr="001973ED">
        <w:t xml:space="preserve"> for </w:t>
      </w:r>
      <w:r>
        <w:t>n</w:t>
      </w:r>
      <w:r w:rsidRPr="00B94894">
        <w:t>etwork slice management capability exposure</w:t>
      </w:r>
      <w:r>
        <w:t xml:space="preserve"> via CAPIF</w:t>
      </w:r>
      <w:bookmarkEnd w:id="3"/>
    </w:p>
    <w:p w14:paraId="162FF068" w14:textId="77777777" w:rsidR="002635C5" w:rsidRDefault="002635C5" w:rsidP="002635C5">
      <w:pPr>
        <w:pStyle w:val="3"/>
        <w:rPr>
          <w:lang w:eastAsia="zh-CN"/>
        </w:rPr>
      </w:pPr>
      <w:bookmarkStart w:id="4" w:name="_Toc101173235"/>
      <w:r>
        <w:rPr>
          <w:lang w:eastAsia="zh-CN"/>
        </w:rPr>
        <w:t>7.9.1</w:t>
      </w:r>
      <w:r>
        <w:rPr>
          <w:lang w:eastAsia="zh-CN"/>
        </w:rPr>
        <w:tab/>
        <w:t>Exposure via CAPIF alternative 1</w:t>
      </w:r>
      <w:bookmarkEnd w:id="4"/>
    </w:p>
    <w:p w14:paraId="48267C41" w14:textId="77777777" w:rsidR="002635C5" w:rsidRDefault="002635C5" w:rsidP="002635C5">
      <w:r>
        <w:rPr>
          <w:lang w:eastAsia="zh-CN"/>
        </w:rPr>
        <w:t>This clause describes a potential solution where network slice management capability is exposed via the Common API Framework</w:t>
      </w:r>
      <w:r w:rsidRPr="00C95EE0">
        <w:t xml:space="preserve"> </w:t>
      </w:r>
      <w:r>
        <w:t>for 3GPP Northbound APIs</w:t>
      </w:r>
      <w:r>
        <w:rPr>
          <w:lang w:eastAsia="zh-CN"/>
        </w:rPr>
        <w:t>, see TS 23.222 [14].</w:t>
      </w:r>
    </w:p>
    <w:p w14:paraId="0779A57B" w14:textId="77777777" w:rsidR="002635C5" w:rsidRDefault="002635C5" w:rsidP="002635C5">
      <w:r w:rsidRPr="006109B3">
        <w:rPr>
          <w:noProof/>
        </w:rPr>
        <w:lastRenderedPageBreak/>
        <w:t xml:space="preserve"> </w:t>
      </w:r>
      <w:r w:rsidRPr="00250898">
        <w:rPr>
          <w:noProof/>
        </w:rPr>
        <w:t xml:space="preserve"> </w:t>
      </w:r>
      <w:r>
        <w:rPr>
          <w:noProof/>
        </w:rPr>
        <w:drawing>
          <wp:inline distT="0" distB="0" distL="0" distR="0" wp14:anchorId="4CD213EA" wp14:editId="3252CD81">
            <wp:extent cx="6120765" cy="4013200"/>
            <wp:effectExtent l="0" t="0" r="0" b="635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4013200"/>
                    </a:xfrm>
                    <a:prstGeom prst="rect">
                      <a:avLst/>
                    </a:prstGeom>
                  </pic:spPr>
                </pic:pic>
              </a:graphicData>
            </a:graphic>
          </wp:inline>
        </w:drawing>
      </w:r>
    </w:p>
    <w:p w14:paraId="60CE0752" w14:textId="77777777" w:rsidR="002635C5" w:rsidRDefault="002635C5" w:rsidP="002635C5">
      <w:pPr>
        <w:pStyle w:val="TH"/>
        <w:rPr>
          <w:lang w:eastAsia="zh-CN"/>
        </w:rPr>
      </w:pPr>
      <w:r>
        <w:rPr>
          <w:lang w:eastAsia="zh-CN"/>
        </w:rPr>
        <w:t>Figure 7.9.1-1: Exposure via CAPIF alternative 1</w:t>
      </w:r>
    </w:p>
    <w:p w14:paraId="5AFBB200" w14:textId="77777777" w:rsidR="002635C5" w:rsidRDefault="002635C5" w:rsidP="002635C5">
      <w:pPr>
        <w:rPr>
          <w:lang w:eastAsia="zh-CN"/>
        </w:rPr>
      </w:pPr>
      <w:r>
        <w:rPr>
          <w:lang w:eastAsia="zh-CN"/>
        </w:rPr>
        <w:t xml:space="preserve">In this alternative, network slice management capability exposure provides </w:t>
      </w:r>
      <w:proofErr w:type="spellStart"/>
      <w:r w:rsidRPr="00127709">
        <w:t>faultMnS</w:t>
      </w:r>
      <w:proofErr w:type="spellEnd"/>
      <w:r w:rsidRPr="00916028">
        <w:t xml:space="preserve">, </w:t>
      </w:r>
      <w:proofErr w:type="spellStart"/>
      <w:r w:rsidRPr="00127709">
        <w:t>fileDataReportingMnS</w:t>
      </w:r>
      <w:proofErr w:type="spellEnd"/>
      <w:r w:rsidRPr="00916028">
        <w:t xml:space="preserve">, </w:t>
      </w:r>
      <w:proofErr w:type="spellStart"/>
      <w:r w:rsidRPr="00127709">
        <w:t>heartbeatNtf</w:t>
      </w:r>
      <w:proofErr w:type="spellEnd"/>
      <w:r w:rsidRPr="00916028">
        <w:t xml:space="preserve">, </w:t>
      </w:r>
      <w:proofErr w:type="spellStart"/>
      <w:r w:rsidRPr="00127709">
        <w:t>perfMnS</w:t>
      </w:r>
      <w:proofErr w:type="spellEnd"/>
      <w:r w:rsidRPr="00916028">
        <w:t xml:space="preserve">, </w:t>
      </w:r>
      <w:proofErr w:type="spellStart"/>
      <w:r w:rsidRPr="00127709">
        <w:t>provMnS</w:t>
      </w:r>
      <w:proofErr w:type="spellEnd"/>
      <w:r w:rsidRPr="00916028">
        <w:t xml:space="preserve">, and </w:t>
      </w:r>
      <w:proofErr w:type="spellStart"/>
      <w:r w:rsidRPr="00127709">
        <w:t>streamingDataMnS</w:t>
      </w:r>
      <w:proofErr w:type="spellEnd"/>
      <w:r>
        <w:t xml:space="preserve"> as s</w:t>
      </w:r>
      <w:r>
        <w:rPr>
          <w:noProof/>
        </w:rPr>
        <w:t xml:space="preserve">pecified in </w:t>
      </w:r>
      <w:r w:rsidRPr="00127709">
        <w:rPr>
          <w:noProof/>
        </w:rPr>
        <w:t>in TS</w:t>
      </w:r>
      <w:r w:rsidRPr="0068588D">
        <w:t> </w:t>
      </w:r>
      <w:r w:rsidRPr="00127709">
        <w:rPr>
          <w:noProof/>
        </w:rPr>
        <w:t>28.532</w:t>
      </w:r>
      <w:r w:rsidRPr="0068588D">
        <w:t> </w:t>
      </w:r>
      <w:r w:rsidRPr="00127709">
        <w:rPr>
          <w:noProof/>
        </w:rPr>
        <w:t>[</w:t>
      </w:r>
      <w:r>
        <w:rPr>
          <w:noProof/>
        </w:rPr>
        <w:t>15].</w:t>
      </w:r>
    </w:p>
    <w:p w14:paraId="04E88258" w14:textId="77777777" w:rsidR="002635C5" w:rsidRPr="00711CDF" w:rsidRDefault="002635C5" w:rsidP="002635C5">
      <w:pPr>
        <w:ind w:left="360"/>
        <w:rPr>
          <w:color w:val="FF0000"/>
        </w:rPr>
      </w:pPr>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p>
    <w:p w14:paraId="66DD235D" w14:textId="7A54CAEB" w:rsidR="002635C5" w:rsidRPr="0038337D" w:rsidRDefault="002635C5" w:rsidP="002635C5">
      <w:pPr>
        <w:pStyle w:val="3"/>
        <w:rPr>
          <w:lang w:val="en-US" w:eastAsia="zh-CN"/>
        </w:rPr>
      </w:pPr>
      <w:bookmarkStart w:id="5" w:name="_Toc101173236"/>
      <w:r>
        <w:rPr>
          <w:lang w:eastAsia="zh-CN"/>
        </w:rPr>
        <w:t>7.9.2</w:t>
      </w:r>
      <w:r>
        <w:rPr>
          <w:lang w:eastAsia="zh-CN"/>
        </w:rPr>
        <w:tab/>
        <w:t>Exposure via CAPIF alternativ</w:t>
      </w:r>
      <w:bookmarkEnd w:id="5"/>
      <w:r w:rsidR="00072C9C">
        <w:rPr>
          <w:lang w:eastAsia="zh-CN"/>
        </w:rPr>
        <w:t>e 2</w:t>
      </w:r>
      <w:r>
        <w:rPr>
          <w:lang w:eastAsia="zh-CN"/>
        </w:rPr>
        <w:t xml:space="preserve"> </w:t>
      </w:r>
    </w:p>
    <w:p w14:paraId="4CA285DE" w14:textId="77777777" w:rsidR="002635C5" w:rsidRPr="00813DD9" w:rsidDel="00654238" w:rsidRDefault="002635C5" w:rsidP="002635C5">
      <w:pPr>
        <w:rPr>
          <w:del w:id="6" w:author="Alibaba_0510" w:date="2022-05-10T16:58:00Z"/>
          <w:rFonts w:hint="eastAsia"/>
          <w:lang w:val="en-US" w:eastAsia="zh-CN"/>
          <w:rPrChange w:id="7" w:author="Alibaba_0510" w:date="2022-05-10T17:41:00Z">
            <w:rPr>
              <w:del w:id="8" w:author="Alibaba_0510" w:date="2022-05-10T16:58:00Z"/>
              <w:lang w:eastAsia="zh-CN"/>
            </w:rPr>
          </w:rPrChange>
        </w:rPr>
      </w:pPr>
      <w:r>
        <w:rPr>
          <w:lang w:eastAsia="zh-CN"/>
        </w:rPr>
        <w:t xml:space="preserve">This clause describes a potential solution where network slice management capability exposure is used in conjunction with a CAPIF core function (see TS 23.222 [14]) to expose management services to </w:t>
      </w:r>
      <w:proofErr w:type="spellStart"/>
      <w:r>
        <w:rPr>
          <w:lang w:eastAsia="zh-CN"/>
        </w:rPr>
        <w:t>MnS</w:t>
      </w:r>
      <w:proofErr w:type="spellEnd"/>
      <w:r>
        <w:rPr>
          <w:lang w:eastAsia="zh-CN"/>
        </w:rPr>
        <w:t xml:space="preserve"> consumers.</w:t>
      </w:r>
    </w:p>
    <w:p w14:paraId="11F682BF" w14:textId="770C8886" w:rsidR="002635C5" w:rsidRDefault="002635C5" w:rsidP="002635C5">
      <w:pPr>
        <w:rPr>
          <w:ins w:id="9" w:author="Alibaba_0510" w:date="2022-05-10T16:57:00Z"/>
          <w:noProof/>
        </w:rPr>
      </w:pPr>
      <w:del w:id="10" w:author="Alibaba_0510" w:date="2022-05-10T16:58:00Z">
        <w:r w:rsidRPr="006109B3" w:rsidDel="00654238">
          <w:rPr>
            <w:noProof/>
          </w:rPr>
          <w:delText xml:space="preserve"> </w:delText>
        </w:r>
      </w:del>
      <w:del w:id="11" w:author="Alibaba_0510" w:date="2022-05-10T16:57:00Z">
        <w:r w:rsidDel="00654238">
          <w:rPr>
            <w:noProof/>
          </w:rPr>
          <w:drawing>
            <wp:inline distT="0" distB="0" distL="0" distR="0" wp14:anchorId="2DA28B02" wp14:editId="2DDFDF74">
              <wp:extent cx="6120765" cy="4006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4006850"/>
                      </a:xfrm>
                      <a:prstGeom prst="rect">
                        <a:avLst/>
                      </a:prstGeom>
                    </pic:spPr>
                  </pic:pic>
                </a:graphicData>
              </a:graphic>
            </wp:inline>
          </w:drawing>
        </w:r>
      </w:del>
    </w:p>
    <w:p w14:paraId="36DE7ADC" w14:textId="64CE7B62" w:rsidR="00654238" w:rsidRDefault="00654238" w:rsidP="002635C5">
      <w:ins w:id="12" w:author="Alibaba_0510" w:date="2022-05-10T16:57:00Z">
        <w:r>
          <w:rPr>
            <w:noProof/>
          </w:rPr>
          <w:drawing>
            <wp:inline distT="0" distB="0" distL="0" distR="0" wp14:anchorId="606044E1" wp14:editId="30838135">
              <wp:extent cx="6120765" cy="2982595"/>
              <wp:effectExtent l="0" t="0" r="635"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2982595"/>
                      </a:xfrm>
                      <a:prstGeom prst="rect">
                        <a:avLst/>
                      </a:prstGeom>
                    </pic:spPr>
                  </pic:pic>
                </a:graphicData>
              </a:graphic>
            </wp:inline>
          </w:drawing>
        </w:r>
      </w:ins>
    </w:p>
    <w:p w14:paraId="39029ED9" w14:textId="77777777" w:rsidR="002635C5" w:rsidRDefault="002635C5" w:rsidP="002635C5">
      <w:pPr>
        <w:pStyle w:val="TH"/>
        <w:rPr>
          <w:lang w:eastAsia="zh-CN"/>
        </w:rPr>
      </w:pPr>
      <w:r>
        <w:rPr>
          <w:lang w:eastAsia="zh-CN"/>
        </w:rPr>
        <w:lastRenderedPageBreak/>
        <w:t>Figure 7.9.2-1: Exposure via CAPIF alternative 2</w:t>
      </w:r>
    </w:p>
    <w:p w14:paraId="3494ACEB" w14:textId="77777777" w:rsidR="002635C5" w:rsidRDefault="002635C5" w:rsidP="002635C5">
      <w:pPr>
        <w:rPr>
          <w:lang w:eastAsia="zh-CN"/>
        </w:rPr>
      </w:pPr>
      <w:r>
        <w:rPr>
          <w:lang w:eastAsia="zh-CN"/>
        </w:rPr>
        <w:t>In this alternative, network slice management capability exposure consumes the interfaces at reference points CAPIF-3, CAPIF-4, and CAPIF-5 as defined in TS 23.222 [14].</w:t>
      </w:r>
      <w:r w:rsidRPr="00DC173C">
        <w:t xml:space="preserve"> </w:t>
      </w:r>
      <w:r w:rsidRPr="00DC173C">
        <w:rPr>
          <w:lang w:eastAsia="zh-CN"/>
        </w:rPr>
        <w:t>It may be necessary to extend CAPIF-3/4/5 as defined in TS 23.222</w:t>
      </w:r>
      <w:r>
        <w:rPr>
          <w:lang w:eastAsia="zh-CN"/>
        </w:rPr>
        <w:t xml:space="preserve"> </w:t>
      </w:r>
      <w:r w:rsidRPr="00DC173C">
        <w:rPr>
          <w:lang w:eastAsia="zh-CN"/>
        </w:rPr>
        <w:t>[1</w:t>
      </w:r>
      <w:r>
        <w:rPr>
          <w:lang w:eastAsia="zh-CN"/>
        </w:rPr>
        <w:t>4</w:t>
      </w:r>
      <w:r w:rsidRPr="00DC173C">
        <w:rPr>
          <w:lang w:eastAsia="zh-CN"/>
        </w:rPr>
        <w:t>] to support exposure of network slice management services</w:t>
      </w:r>
      <w:r>
        <w:rPr>
          <w:lang w:eastAsia="zh-CN"/>
        </w:rPr>
        <w:t>.</w:t>
      </w:r>
    </w:p>
    <w:p w14:paraId="46BA9527" w14:textId="77777777" w:rsidR="002635C5" w:rsidRPr="004E2639" w:rsidRDefault="002635C5" w:rsidP="002635C5">
      <w:pPr>
        <w:pStyle w:val="EditorsNote"/>
        <w:rPr>
          <w:lang w:val="en-US" w:eastAsia="zh-CN"/>
        </w:rPr>
      </w:pPr>
      <w:r w:rsidRPr="00711CDF">
        <w:t xml:space="preserve">Editor’s note: </w:t>
      </w:r>
      <w:r w:rsidRPr="005D1DF9">
        <w:t>Whether</w:t>
      </w:r>
      <w:r>
        <w:t xml:space="preserve"> i</w:t>
      </w:r>
      <w:r>
        <w:rPr>
          <w:lang w:eastAsia="zh-CN"/>
        </w:rPr>
        <w:t>t is necessary to extend CAPIF-3/4/5 is FFS.</w:t>
      </w:r>
      <w:r>
        <w:t xml:space="preserve"> </w:t>
      </w:r>
    </w:p>
    <w:p w14:paraId="7EF8D494" w14:textId="77777777" w:rsidR="002635C5" w:rsidRDefault="002635C5" w:rsidP="002635C5">
      <w:pPr>
        <w:rPr>
          <w:noProof/>
        </w:rPr>
      </w:pPr>
      <w:r>
        <w:rPr>
          <w:lang w:eastAsia="zh-CN"/>
        </w:rPr>
        <w:t xml:space="preserve">In this alternative, network slice management capability exposure provides the interfaces at reference point CAPIF-2/2e. It may be necessary to extend CAPIF-2/2e as defined in TS 23.222 [14] to support network slice management capability exposure and authentication of </w:t>
      </w:r>
      <w:proofErr w:type="spellStart"/>
      <w:r>
        <w:rPr>
          <w:lang w:eastAsia="zh-CN"/>
        </w:rPr>
        <w:t>MnS</w:t>
      </w:r>
      <w:proofErr w:type="spellEnd"/>
      <w:r>
        <w:rPr>
          <w:lang w:eastAsia="zh-CN"/>
        </w:rPr>
        <w:t xml:space="preserve"> consumers</w:t>
      </w:r>
      <w:r>
        <w:rPr>
          <w:noProof/>
        </w:rPr>
        <w:t>.</w:t>
      </w:r>
    </w:p>
    <w:p w14:paraId="2B0022AF" w14:textId="77777777" w:rsidR="002635C5" w:rsidRDefault="002635C5" w:rsidP="002635C5">
      <w:pPr>
        <w:rPr>
          <w:lang w:eastAsia="zh-CN"/>
        </w:rPr>
      </w:pPr>
      <w:r w:rsidRPr="005D4A19">
        <w:rPr>
          <w:lang w:eastAsia="zh-CN"/>
        </w:rPr>
        <w:t xml:space="preserve">In this alternative, </w:t>
      </w:r>
      <w:proofErr w:type="spellStart"/>
      <w:r w:rsidRPr="005D4A19">
        <w:rPr>
          <w:lang w:eastAsia="zh-CN"/>
        </w:rPr>
        <w:t>MnS</w:t>
      </w:r>
      <w:proofErr w:type="spellEnd"/>
      <w:r w:rsidRPr="005D4A19">
        <w:rPr>
          <w:lang w:eastAsia="zh-CN"/>
        </w:rPr>
        <w:t xml:space="preserve"> Consumer</w:t>
      </w:r>
      <w:r>
        <w:rPr>
          <w:lang w:eastAsia="zh-CN"/>
        </w:rPr>
        <w:t>s</w:t>
      </w:r>
      <w:r w:rsidRPr="005D4A19">
        <w:rPr>
          <w:lang w:eastAsia="zh-CN"/>
        </w:rPr>
        <w:t xml:space="preserve"> utilize the interfaces at reference point CAPIF-1/1e. It may be necessary to extend CAPIF-1/1e as defined in TS 23.222</w:t>
      </w:r>
      <w:r>
        <w:rPr>
          <w:lang w:eastAsia="zh-CN"/>
        </w:rPr>
        <w:t xml:space="preserve"> </w:t>
      </w:r>
      <w:r w:rsidRPr="005D4A19">
        <w:rPr>
          <w:lang w:eastAsia="zh-CN"/>
        </w:rPr>
        <w:t>[1</w:t>
      </w:r>
      <w:r>
        <w:rPr>
          <w:lang w:eastAsia="zh-CN"/>
        </w:rPr>
        <w:t>4</w:t>
      </w:r>
      <w:r w:rsidRPr="005D4A19">
        <w:rPr>
          <w:lang w:eastAsia="zh-CN"/>
        </w:rPr>
        <w:t xml:space="preserve">] to support network slice management </w:t>
      </w:r>
      <w:r>
        <w:rPr>
          <w:lang w:eastAsia="zh-CN"/>
        </w:rPr>
        <w:t>capability exposure</w:t>
      </w:r>
      <w:r w:rsidRPr="005D4A19">
        <w:rPr>
          <w:lang w:eastAsia="zh-CN"/>
        </w:rPr>
        <w:t xml:space="preserve"> and </w:t>
      </w:r>
      <w:r>
        <w:rPr>
          <w:lang w:eastAsia="zh-CN"/>
        </w:rPr>
        <w:t>authorization/</w:t>
      </w:r>
      <w:r w:rsidRPr="005D4A19">
        <w:rPr>
          <w:lang w:eastAsia="zh-CN"/>
        </w:rPr>
        <w:t xml:space="preserve">authentication of </w:t>
      </w:r>
      <w:proofErr w:type="spellStart"/>
      <w:r w:rsidRPr="005D4A19">
        <w:rPr>
          <w:lang w:eastAsia="zh-CN"/>
        </w:rPr>
        <w:t>MnS</w:t>
      </w:r>
      <w:proofErr w:type="spellEnd"/>
      <w:r w:rsidRPr="005D4A19">
        <w:rPr>
          <w:lang w:eastAsia="zh-CN"/>
        </w:rPr>
        <w:t xml:space="preserve"> consumers.</w:t>
      </w:r>
    </w:p>
    <w:p w14:paraId="3F3F6339" w14:textId="0ECAA2E0" w:rsidR="002635C5" w:rsidRDefault="002635C5" w:rsidP="002635C5">
      <w:pPr>
        <w:ind w:left="360"/>
        <w:rPr>
          <w:ins w:id="13" w:author="Alibaba_0510" w:date="2022-05-10T16:10:00Z"/>
          <w:color w:val="FF0000"/>
        </w:rPr>
      </w:pPr>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p>
    <w:p w14:paraId="0ED73064" w14:textId="0B797666" w:rsidR="00210EB2" w:rsidRPr="00210EB2" w:rsidRDefault="00210EB2" w:rsidP="00210EB2">
      <w:pPr>
        <w:rPr>
          <w:color w:val="FF0000"/>
        </w:rPr>
      </w:pPr>
      <w:ins w:id="14" w:author="Alibaba_0510" w:date="2022-05-10T16:10:00Z">
        <w:r>
          <w:rPr>
            <w:rFonts w:hint="eastAsia"/>
            <w:color w:val="FF0000"/>
          </w:rPr>
          <w:t>T</w:t>
        </w:r>
        <w:r>
          <w:rPr>
            <w:color w:val="FF0000"/>
          </w:rPr>
          <w:t>able7.9.</w:t>
        </w:r>
        <w:r>
          <w:rPr>
            <w:color w:val="FF0000"/>
          </w:rPr>
          <w:t>2</w:t>
        </w:r>
        <w:r>
          <w:rPr>
            <w:color w:val="FF0000"/>
          </w:rPr>
          <w:t>-</w:t>
        </w:r>
        <w:r>
          <w:rPr>
            <w:color w:val="FF0000"/>
          </w:rPr>
          <w:t>1</w:t>
        </w:r>
        <w:r>
          <w:rPr>
            <w:color w:val="FF0000"/>
          </w:rPr>
          <w:t xml:space="preserve"> shows the exposed services </w:t>
        </w:r>
        <w:proofErr w:type="spellStart"/>
        <w:r>
          <w:rPr>
            <w:color w:val="FF0000"/>
          </w:rPr>
          <w:t>proviced</w:t>
        </w:r>
        <w:proofErr w:type="spellEnd"/>
        <w:r>
          <w:rPr>
            <w:color w:val="FF0000"/>
          </w:rPr>
          <w:t xml:space="preserve"> by CAPIF and the potential </w:t>
        </w:r>
        <w:proofErr w:type="spellStart"/>
        <w:r>
          <w:rPr>
            <w:color w:val="FF0000"/>
          </w:rPr>
          <w:t>MnS</w:t>
        </w:r>
        <w:proofErr w:type="spellEnd"/>
        <w:r>
          <w:rPr>
            <w:color w:val="FF0000"/>
          </w:rPr>
          <w:t xml:space="preserve"> that can be implemented within the exposed services for alternative </w:t>
        </w:r>
        <w:r>
          <w:rPr>
            <w:color w:val="FF0000"/>
          </w:rPr>
          <w:t>2</w:t>
        </w:r>
        <w:r>
          <w:rPr>
            <w:color w:val="FF0000"/>
          </w:rPr>
          <w:t>. In addition, extension of</w:t>
        </w:r>
      </w:ins>
      <w:ins w:id="15" w:author="Alibaba_0510" w:date="2022-05-10T16:26:00Z">
        <w:r w:rsidR="006361DE">
          <w:rPr>
            <w:color w:val="FF0000"/>
          </w:rPr>
          <w:t xml:space="preserve"> CAPIF interface</w:t>
        </w:r>
      </w:ins>
      <w:ins w:id="16" w:author="Alibaba_0510" w:date="2022-05-10T16:10:00Z">
        <w:r>
          <w:rPr>
            <w:color w:val="FF0000"/>
          </w:rPr>
          <w:t xml:space="preserve"> may</w:t>
        </w:r>
      </w:ins>
      <w:ins w:id="17" w:author="Alibaba_0510" w:date="2022-05-10T16:26:00Z">
        <w:r w:rsidR="006361DE">
          <w:rPr>
            <w:color w:val="FF0000"/>
          </w:rPr>
          <w:t xml:space="preserve"> be</w:t>
        </w:r>
      </w:ins>
      <w:ins w:id="18" w:author="Alibaba_0510" w:date="2022-05-10T16:10:00Z">
        <w:r>
          <w:rPr>
            <w:color w:val="FF0000"/>
          </w:rPr>
          <w:t xml:space="preserve"> needed</w:t>
        </w:r>
      </w:ins>
      <w:ins w:id="19" w:author="Alibaba_0510" w:date="2022-05-10T16:27:00Z">
        <w:r w:rsidR="006361DE">
          <w:rPr>
            <w:color w:val="FF0000"/>
          </w:rPr>
          <w:t xml:space="preserve"> to achieve certain functionalities in the context of network slice management capability </w:t>
        </w:r>
        <w:proofErr w:type="spellStart"/>
        <w:r w:rsidR="006361DE">
          <w:rPr>
            <w:color w:val="FF0000"/>
          </w:rPr>
          <w:t>expousre</w:t>
        </w:r>
      </w:ins>
      <w:proofErr w:type="spellEnd"/>
      <w:ins w:id="20" w:author="Alibaba_0510" w:date="2022-05-10T16:10:00Z">
        <w:r>
          <w:rPr>
            <w:color w:val="FF0000"/>
          </w:rPr>
          <w:t xml:space="preserve">. </w:t>
        </w:r>
      </w:ins>
    </w:p>
    <w:p w14:paraId="2167125A" w14:textId="1E7D4C22" w:rsidR="005539F7" w:rsidRPr="005539F7" w:rsidRDefault="005539F7" w:rsidP="005539F7">
      <w:pPr>
        <w:pStyle w:val="af7"/>
        <w:keepNext/>
        <w:jc w:val="center"/>
        <w:rPr>
          <w:ins w:id="21" w:author="Alibaba_r0" w:date="2022-04-24T11:03:00Z"/>
          <w:rFonts w:ascii="Arial" w:eastAsia="宋体" w:hAnsi="Arial"/>
          <w:b/>
          <w:lang w:eastAsia="zh-CN"/>
        </w:rPr>
      </w:pPr>
      <w:ins w:id="22" w:author="Alibaba_r0" w:date="2022-04-24T11:03:00Z">
        <w:r w:rsidRPr="005539F7">
          <w:rPr>
            <w:rFonts w:ascii="Arial" w:eastAsia="宋体" w:hAnsi="Arial" w:hint="eastAsia"/>
            <w:b/>
            <w:lang w:eastAsia="zh-CN"/>
          </w:rPr>
          <w:t>T</w:t>
        </w:r>
        <w:r w:rsidRPr="005539F7">
          <w:rPr>
            <w:rFonts w:ascii="Arial" w:eastAsia="宋体" w:hAnsi="Arial"/>
            <w:b/>
            <w:lang w:eastAsia="zh-CN"/>
          </w:rPr>
          <w:t>able</w:t>
        </w:r>
        <w:r w:rsidRPr="005539F7">
          <w:rPr>
            <w:rFonts w:ascii="Arial" w:eastAsia="宋体" w:hAnsi="Arial" w:hint="eastAsia"/>
            <w:b/>
            <w:lang w:eastAsia="zh-CN"/>
          </w:rPr>
          <w:t xml:space="preserve"> </w:t>
        </w:r>
        <w:r w:rsidRPr="005539F7">
          <w:rPr>
            <w:rFonts w:ascii="Arial" w:eastAsia="宋体" w:hAnsi="Arial"/>
            <w:b/>
            <w:lang w:eastAsia="zh-CN"/>
          </w:rPr>
          <w:t>7.9.2-1</w:t>
        </w:r>
      </w:ins>
      <w:ins w:id="23" w:author="Alibaba_r0" w:date="2022-04-24T11:04:00Z">
        <w:r>
          <w:rPr>
            <w:rFonts w:ascii="Arial" w:eastAsia="宋体" w:hAnsi="Arial"/>
            <w:b/>
            <w:lang w:eastAsia="zh-CN"/>
          </w:rPr>
          <w:t xml:space="preserve"> Interface description</w:t>
        </w:r>
      </w:ins>
    </w:p>
    <w:tbl>
      <w:tblPr>
        <w:tblStyle w:val="af3"/>
        <w:tblW w:w="9634" w:type="dxa"/>
        <w:tblLayout w:type="fixed"/>
        <w:tblLook w:val="04A0" w:firstRow="1" w:lastRow="0" w:firstColumn="1" w:lastColumn="0" w:noHBand="0" w:noVBand="1"/>
      </w:tblPr>
      <w:tblGrid>
        <w:gridCol w:w="1175"/>
        <w:gridCol w:w="4349"/>
        <w:gridCol w:w="4110"/>
      </w:tblGrid>
      <w:tr w:rsidR="00072C9C" w14:paraId="06FBD40D" w14:textId="77777777" w:rsidTr="00447E65">
        <w:trPr>
          <w:ins w:id="24" w:author="Alibaba_r0" w:date="2022-04-23T22:19:00Z"/>
        </w:trPr>
        <w:tc>
          <w:tcPr>
            <w:tcW w:w="1175" w:type="dxa"/>
            <w:shd w:val="clear" w:color="auto" w:fill="F2F2F2" w:themeFill="background1" w:themeFillShade="F2"/>
          </w:tcPr>
          <w:p w14:paraId="4414F5C9" w14:textId="77777777" w:rsidR="00072C9C" w:rsidRPr="00127709" w:rsidRDefault="00072C9C" w:rsidP="00447E65">
            <w:pPr>
              <w:rPr>
                <w:ins w:id="25" w:author="Alibaba_r0" w:date="2022-04-23T22:19:00Z"/>
                <w:b/>
                <w:bCs/>
              </w:rPr>
            </w:pPr>
            <w:ins w:id="26" w:author="Alibaba_r0" w:date="2022-04-23T22:19:00Z">
              <w:r>
                <w:rPr>
                  <w:b/>
                  <w:bCs/>
                </w:rPr>
                <w:t>Interface</w:t>
              </w:r>
            </w:ins>
          </w:p>
        </w:tc>
        <w:tc>
          <w:tcPr>
            <w:tcW w:w="4349" w:type="dxa"/>
            <w:shd w:val="clear" w:color="auto" w:fill="F2F2F2" w:themeFill="background1" w:themeFillShade="F2"/>
          </w:tcPr>
          <w:p w14:paraId="7325FFC6" w14:textId="77777777" w:rsidR="00072C9C" w:rsidRPr="00127709" w:rsidRDefault="00072C9C" w:rsidP="00447E65">
            <w:pPr>
              <w:rPr>
                <w:ins w:id="27" w:author="Alibaba_r0" w:date="2022-04-23T22:19:00Z"/>
                <w:b/>
                <w:bCs/>
              </w:rPr>
            </w:pPr>
            <w:ins w:id="28" w:author="Alibaba_r0" w:date="2022-04-23T22:19:00Z">
              <w:r>
                <w:rPr>
                  <w:b/>
                  <w:bCs/>
                </w:rPr>
                <w:t>Exposed</w:t>
              </w:r>
              <w:r w:rsidRPr="00127709">
                <w:rPr>
                  <w:b/>
                  <w:bCs/>
                </w:rPr>
                <w:t xml:space="preserve"> services</w:t>
              </w:r>
            </w:ins>
          </w:p>
        </w:tc>
        <w:tc>
          <w:tcPr>
            <w:tcW w:w="4110" w:type="dxa"/>
            <w:shd w:val="clear" w:color="auto" w:fill="F2F2F2" w:themeFill="background1" w:themeFillShade="F2"/>
          </w:tcPr>
          <w:p w14:paraId="13D25461" w14:textId="77777777" w:rsidR="00072C9C" w:rsidRPr="00127709" w:rsidRDefault="00072C9C" w:rsidP="00447E65">
            <w:pPr>
              <w:rPr>
                <w:ins w:id="29" w:author="Alibaba_r0" w:date="2022-04-23T22:19:00Z"/>
                <w:b/>
                <w:bCs/>
              </w:rPr>
            </w:pPr>
            <w:ins w:id="30" w:author="Alibaba_r0" w:date="2022-04-23T22:19:00Z">
              <w:r>
                <w:rPr>
                  <w:b/>
                  <w:bCs/>
                </w:rPr>
                <w:t>S</w:t>
              </w:r>
              <w:r w:rsidRPr="00127709">
                <w:rPr>
                  <w:b/>
                  <w:bCs/>
                </w:rPr>
                <w:t xml:space="preserve">upported by </w:t>
              </w:r>
              <w:proofErr w:type="spellStart"/>
              <w:r w:rsidRPr="00127709">
                <w:rPr>
                  <w:b/>
                  <w:bCs/>
                </w:rPr>
                <w:t>MnS</w:t>
              </w:r>
              <w:proofErr w:type="spellEnd"/>
            </w:ins>
          </w:p>
        </w:tc>
      </w:tr>
      <w:tr w:rsidR="00415279" w:rsidRPr="007A51AB" w14:paraId="1CDDB0E7" w14:textId="77777777" w:rsidTr="00447E65">
        <w:trPr>
          <w:ins w:id="31" w:author="Alibaba_r0" w:date="2022-04-23T22:44:00Z"/>
        </w:trPr>
        <w:tc>
          <w:tcPr>
            <w:tcW w:w="1175" w:type="dxa"/>
          </w:tcPr>
          <w:p w14:paraId="2743FA60" w14:textId="6CC080D9" w:rsidR="00415279" w:rsidRDefault="00415279" w:rsidP="00415279">
            <w:pPr>
              <w:rPr>
                <w:ins w:id="32" w:author="Alibaba_r0" w:date="2022-04-23T22:44:00Z"/>
              </w:rPr>
            </w:pPr>
            <w:ins w:id="33" w:author="Alibaba_r0" w:date="2022-04-23T22:46:00Z">
              <w:r>
                <w:t>CAPIF 2/2e</w:t>
              </w:r>
            </w:ins>
          </w:p>
        </w:tc>
        <w:tc>
          <w:tcPr>
            <w:tcW w:w="4349" w:type="dxa"/>
          </w:tcPr>
          <w:p w14:paraId="6A8C8E6D" w14:textId="77777777" w:rsidR="00415279" w:rsidRPr="00916028" w:rsidRDefault="00415279" w:rsidP="00415279">
            <w:pPr>
              <w:pStyle w:val="B1"/>
              <w:ind w:left="284"/>
              <w:rPr>
                <w:ins w:id="34" w:author="Alibaba_r0" w:date="2022-04-23T22:46:00Z"/>
              </w:rPr>
            </w:pPr>
            <w:ins w:id="35" w:author="Alibaba_r0" w:date="2022-04-23T22:46:00Z">
              <w:r w:rsidRPr="00916028">
                <w:t>-</w:t>
              </w:r>
              <w:r w:rsidRPr="00916028">
                <w:tab/>
              </w:r>
              <w:proofErr w:type="spellStart"/>
              <w:r>
                <w:t>AEF_Security_API</w:t>
              </w:r>
              <w:proofErr w:type="spellEnd"/>
              <w:r w:rsidRPr="00916028">
                <w:br/>
                <w:t>Specified in TS</w:t>
              </w:r>
              <w:r w:rsidRPr="00F11FE7">
                <w:rPr>
                  <w:noProof/>
                </w:rPr>
                <w:t> </w:t>
              </w:r>
              <w:r w:rsidRPr="00916028">
                <w:t>29.222</w:t>
              </w:r>
              <w:r w:rsidRPr="00F11FE7">
                <w:rPr>
                  <w:noProof/>
                </w:rPr>
                <w:t> </w:t>
              </w:r>
              <w:r w:rsidRPr="00916028">
                <w:t>[1</w:t>
              </w:r>
              <w:r>
                <w:t>1</w:t>
              </w:r>
              <w:r w:rsidRPr="00916028">
                <w:t>]</w:t>
              </w:r>
            </w:ins>
          </w:p>
          <w:p w14:paraId="75E90F29" w14:textId="2D40DACB" w:rsidR="00415279" w:rsidRPr="00916028" w:rsidRDefault="00415279" w:rsidP="00415279">
            <w:pPr>
              <w:pStyle w:val="B1"/>
              <w:ind w:left="284"/>
              <w:rPr>
                <w:ins w:id="36" w:author="Alibaba_r0" w:date="2022-04-23T22:44:00Z"/>
              </w:rPr>
            </w:pPr>
            <w:ins w:id="37" w:author="Alibaba_r0" w:date="2022-04-23T22:46:00Z">
              <w:r w:rsidRPr="00916028">
                <w:t>-</w:t>
              </w:r>
              <w:r w:rsidRPr="00916028">
                <w:tab/>
                <w:t xml:space="preserve">Service APIs: </w:t>
              </w:r>
              <w:r>
                <w:t xml:space="preserve">(Fault management, File data reporting, Heartbeat, Performance management, </w:t>
              </w:r>
              <w:proofErr w:type="spellStart"/>
              <w:r>
                <w:t>Povisioning</w:t>
              </w:r>
              <w:proofErr w:type="spellEnd"/>
              <w:r>
                <w:t>, Streaming)</w:t>
              </w:r>
            </w:ins>
          </w:p>
        </w:tc>
        <w:tc>
          <w:tcPr>
            <w:tcW w:w="4110" w:type="dxa"/>
          </w:tcPr>
          <w:p w14:paraId="68B5535F" w14:textId="58F5C767" w:rsidR="00415279" w:rsidRDefault="00415279" w:rsidP="00415279">
            <w:pPr>
              <w:pStyle w:val="B1"/>
              <w:ind w:left="284"/>
              <w:rPr>
                <w:ins w:id="38" w:author="Alibaba_r0" w:date="2022-04-23T22:46:00Z"/>
                <w:noProof/>
              </w:rPr>
            </w:pPr>
            <w:ins w:id="39" w:author="Alibaba_r0" w:date="2022-04-23T22:46:00Z">
              <w:r w:rsidRPr="00916028">
                <w:t>-</w:t>
              </w:r>
              <w:r w:rsidRPr="00916028">
                <w:tab/>
                <w:t>A</w:t>
              </w:r>
              <w:r w:rsidRPr="00F11FE7">
                <w:rPr>
                  <w:noProof/>
                </w:rPr>
                <w:t>uthentication and authorization of MnS consumers</w:t>
              </w:r>
              <w:r>
                <w:rPr>
                  <w:noProof/>
                </w:rPr>
                <w:t xml:space="preserve"> is specified in TS 28.533 [11] clause 4.9</w:t>
              </w:r>
            </w:ins>
            <w:ins w:id="40" w:author="Alibaba_r0" w:date="2022-04-24T11:37:00Z">
              <w:r w:rsidR="005C08E5">
                <w:rPr>
                  <w:noProof/>
                  <w:lang w:eastAsia="zh-CN"/>
                </w:rPr>
                <w:t>.</w:t>
              </w:r>
            </w:ins>
            <w:ins w:id="41" w:author="Alibaba_r0" w:date="2022-04-23T22:46:00Z">
              <w:r>
                <w:rPr>
                  <w:noProof/>
                </w:rPr>
                <w:br/>
              </w:r>
            </w:ins>
          </w:p>
          <w:p w14:paraId="08F79361" w14:textId="1D3FD3BE" w:rsidR="00415279" w:rsidRPr="00D63257" w:rsidRDefault="00415279" w:rsidP="00415279">
            <w:pPr>
              <w:pStyle w:val="B1"/>
              <w:ind w:left="284"/>
              <w:rPr>
                <w:ins w:id="42" w:author="Alibaba_r0" w:date="2022-04-23T22:44:00Z"/>
                <w:highlight w:val="yellow"/>
              </w:rPr>
            </w:pPr>
            <w:ins w:id="43" w:author="Alibaba_r0" w:date="2022-04-23T22:46:00Z">
              <w:r w:rsidRPr="00916028">
                <w:t>-</w:t>
              </w:r>
              <w:r w:rsidRPr="00916028">
                <w:tab/>
              </w:r>
              <w:r>
                <w:t>Service APIs (</w:t>
              </w:r>
              <w:proofErr w:type="spellStart"/>
              <w:r>
                <w:t>MnS</w:t>
              </w:r>
              <w:proofErr w:type="spellEnd"/>
              <w:r>
                <w:t xml:space="preserve">): </w:t>
              </w:r>
              <w:proofErr w:type="spellStart"/>
              <w:r w:rsidRPr="00127709">
                <w:t>faultMnS</w:t>
              </w:r>
              <w:proofErr w:type="spellEnd"/>
              <w:r w:rsidRPr="00916028">
                <w:t xml:space="preserve">, </w:t>
              </w:r>
              <w:proofErr w:type="spellStart"/>
              <w:r w:rsidRPr="00127709">
                <w:t>fileDataReportingMnS</w:t>
              </w:r>
              <w:proofErr w:type="spellEnd"/>
              <w:r w:rsidRPr="00916028">
                <w:t xml:space="preserve">, </w:t>
              </w:r>
              <w:proofErr w:type="spellStart"/>
              <w:r w:rsidRPr="00127709">
                <w:t>heartbeatNtf</w:t>
              </w:r>
              <w:proofErr w:type="spellEnd"/>
              <w:r w:rsidRPr="00916028">
                <w:t xml:space="preserve">, </w:t>
              </w:r>
              <w:proofErr w:type="spellStart"/>
              <w:r w:rsidRPr="00127709">
                <w:t>perfMnS</w:t>
              </w:r>
              <w:proofErr w:type="spellEnd"/>
              <w:r w:rsidRPr="00916028">
                <w:t xml:space="preserve">, </w:t>
              </w:r>
              <w:proofErr w:type="spellStart"/>
              <w:r w:rsidRPr="00127709">
                <w:t>provMnS</w:t>
              </w:r>
              <w:proofErr w:type="spellEnd"/>
              <w:r w:rsidRPr="00916028">
                <w:t xml:space="preserve">, and </w:t>
              </w:r>
              <w:proofErr w:type="spellStart"/>
              <w:r w:rsidRPr="00127709">
                <w:t>streamingDataMnS</w:t>
              </w:r>
              <w:proofErr w:type="spellEnd"/>
              <w:r w:rsidRPr="00916028">
                <w:br/>
              </w:r>
              <w:r>
                <w:rPr>
                  <w:noProof/>
                </w:rPr>
                <w:t xml:space="preserve">Specified in </w:t>
              </w:r>
              <w:r w:rsidRPr="00127709">
                <w:rPr>
                  <w:noProof/>
                </w:rPr>
                <w:t>in TS</w:t>
              </w:r>
              <w:r w:rsidRPr="0068588D">
                <w:t> </w:t>
              </w:r>
              <w:r w:rsidRPr="00127709">
                <w:rPr>
                  <w:noProof/>
                </w:rPr>
                <w:t>28.532</w:t>
              </w:r>
              <w:r w:rsidRPr="0068588D">
                <w:t> </w:t>
              </w:r>
              <w:r w:rsidRPr="00127709">
                <w:rPr>
                  <w:noProof/>
                </w:rPr>
                <w:t>[</w:t>
              </w:r>
            </w:ins>
            <w:ins w:id="44" w:author="Alibaba_r0" w:date="2022-04-24T11:39:00Z">
              <w:r w:rsidR="005C08E5">
                <w:rPr>
                  <w:noProof/>
                </w:rPr>
                <w:t>15</w:t>
              </w:r>
            </w:ins>
            <w:ins w:id="45" w:author="Alibaba_r0" w:date="2022-04-23T22:46:00Z">
              <w:r>
                <w:rPr>
                  <w:noProof/>
                </w:rPr>
                <w:t>]</w:t>
              </w:r>
            </w:ins>
          </w:p>
        </w:tc>
      </w:tr>
      <w:tr w:rsidR="00415279" w:rsidRPr="007A51AB" w14:paraId="7F54AA3D" w14:textId="77777777" w:rsidTr="00447E65">
        <w:trPr>
          <w:ins w:id="46" w:author="Alibaba_r0" w:date="2022-04-23T22:19:00Z"/>
        </w:trPr>
        <w:tc>
          <w:tcPr>
            <w:tcW w:w="1175" w:type="dxa"/>
          </w:tcPr>
          <w:p w14:paraId="56FAEAD5" w14:textId="3AC819EE" w:rsidR="00415279" w:rsidRDefault="00415279" w:rsidP="00415279">
            <w:pPr>
              <w:rPr>
                <w:ins w:id="47" w:author="Alibaba_r0" w:date="2022-04-23T22:19:00Z"/>
              </w:rPr>
            </w:pPr>
            <w:ins w:id="48" w:author="Alibaba_r0" w:date="2022-04-23T22:19:00Z">
              <w:r>
                <w:t>CAPIF 3</w:t>
              </w:r>
            </w:ins>
            <w:ins w:id="49" w:author="Alibaba_r0" w:date="2022-04-25T15:48:00Z">
              <w:del w:id="50" w:author="Alibaba_rev1" w:date="2022-05-10T20:21:00Z">
                <w:r w:rsidR="00911EF4" w:rsidDel="002A5063">
                  <w:delText>/7</w:delText>
                </w:r>
              </w:del>
            </w:ins>
          </w:p>
        </w:tc>
        <w:tc>
          <w:tcPr>
            <w:tcW w:w="4349" w:type="dxa"/>
          </w:tcPr>
          <w:p w14:paraId="730FBFB9" w14:textId="77777777" w:rsidR="00415279" w:rsidRPr="00916028" w:rsidRDefault="00415279" w:rsidP="00415279">
            <w:pPr>
              <w:pStyle w:val="B1"/>
              <w:ind w:left="284"/>
              <w:rPr>
                <w:ins w:id="51" w:author="Alibaba_r0" w:date="2022-04-23T22:19:00Z"/>
              </w:rPr>
            </w:pPr>
            <w:ins w:id="52" w:author="Alibaba_r0" w:date="2022-04-23T22:19:00Z">
              <w:r w:rsidRPr="00916028">
                <w:t>-</w:t>
              </w:r>
              <w:r w:rsidRPr="00916028">
                <w:tab/>
              </w:r>
              <w:proofErr w:type="spellStart"/>
              <w:r>
                <w:t>CAPIF_Events_API</w:t>
              </w:r>
              <w:proofErr w:type="spellEnd"/>
            </w:ins>
          </w:p>
          <w:p w14:paraId="3E3B0DF3" w14:textId="77777777" w:rsidR="00415279" w:rsidRPr="00916028" w:rsidRDefault="00415279" w:rsidP="00415279">
            <w:pPr>
              <w:pStyle w:val="B1"/>
              <w:ind w:left="284"/>
              <w:rPr>
                <w:ins w:id="53" w:author="Alibaba_r0" w:date="2022-04-23T22:19:00Z"/>
              </w:rPr>
            </w:pPr>
            <w:ins w:id="54" w:author="Alibaba_r0" w:date="2022-04-23T22:19:00Z">
              <w:r w:rsidRPr="00916028">
                <w:t>-</w:t>
              </w:r>
              <w:r w:rsidRPr="00916028">
                <w:tab/>
              </w:r>
              <w:proofErr w:type="spellStart"/>
              <w:r>
                <w:t>CAPIF_Security_API</w:t>
              </w:r>
              <w:proofErr w:type="spellEnd"/>
              <w:r w:rsidRPr="00916028" w:rsidDel="008A1314">
                <w:t xml:space="preserve"> </w:t>
              </w:r>
            </w:ins>
          </w:p>
          <w:p w14:paraId="7A92F2EC" w14:textId="77777777" w:rsidR="00415279" w:rsidRPr="00916028" w:rsidRDefault="00415279" w:rsidP="00415279">
            <w:pPr>
              <w:pStyle w:val="B1"/>
              <w:ind w:left="284"/>
              <w:rPr>
                <w:ins w:id="55" w:author="Alibaba_r0" w:date="2022-04-23T22:19:00Z"/>
              </w:rPr>
            </w:pPr>
            <w:ins w:id="56" w:author="Alibaba_r0" w:date="2022-04-23T22:19:00Z">
              <w:r w:rsidRPr="00916028">
                <w:t>-</w:t>
              </w:r>
              <w:r w:rsidRPr="00916028">
                <w:tab/>
              </w:r>
              <w:proofErr w:type="spellStart"/>
              <w:r>
                <w:t>CAPIF_Logging_API_Invocation_API</w:t>
              </w:r>
              <w:proofErr w:type="spellEnd"/>
              <w:r w:rsidRPr="00916028" w:rsidDel="00C31E6C">
                <w:t xml:space="preserve"> </w:t>
              </w:r>
            </w:ins>
          </w:p>
          <w:p w14:paraId="727E4B28" w14:textId="77777777" w:rsidR="00415279" w:rsidRPr="00916028" w:rsidRDefault="00415279" w:rsidP="00415279">
            <w:pPr>
              <w:pStyle w:val="B1"/>
              <w:ind w:left="284"/>
              <w:rPr>
                <w:ins w:id="57" w:author="Alibaba_r0" w:date="2022-04-23T22:19:00Z"/>
              </w:rPr>
            </w:pPr>
            <w:ins w:id="58" w:author="Alibaba_r0" w:date="2022-04-23T22:19:00Z">
              <w:r w:rsidRPr="00916028">
                <w:t>-</w:t>
              </w:r>
              <w:r w:rsidRPr="00916028">
                <w:tab/>
              </w:r>
              <w:proofErr w:type="spellStart"/>
              <w:r>
                <w:t>CAPIF_Access_Control_Policy_API</w:t>
              </w:r>
              <w:proofErr w:type="spellEnd"/>
            </w:ins>
          </w:p>
          <w:p w14:paraId="72162E72" w14:textId="6829DD4D" w:rsidR="00415279" w:rsidDel="002A5063" w:rsidRDefault="00415279" w:rsidP="00415279">
            <w:pPr>
              <w:pStyle w:val="B1"/>
              <w:ind w:left="284"/>
              <w:rPr>
                <w:ins w:id="59" w:author="Alibaba_r0" w:date="2022-04-23T22:19:00Z"/>
                <w:del w:id="60" w:author="Alibaba_rev1" w:date="2022-05-10T20:22:00Z"/>
              </w:rPr>
            </w:pPr>
            <w:ins w:id="61" w:author="Alibaba_r0" w:date="2022-04-23T22:19:00Z">
              <w:del w:id="62" w:author="Alibaba_rev1" w:date="2022-05-10T20:22:00Z">
                <w:r w:rsidRPr="00916028" w:rsidDel="002A5063">
                  <w:delText>-</w:delText>
                </w:r>
                <w:r w:rsidRPr="00916028" w:rsidDel="002A5063">
                  <w:tab/>
                </w:r>
                <w:r w:rsidDel="002A5063">
                  <w:delText>CAPIF_Routing_Info_API</w:delText>
                </w:r>
              </w:del>
            </w:ins>
          </w:p>
          <w:p w14:paraId="5800C16D" w14:textId="77777777" w:rsidR="00415279" w:rsidRPr="00916028" w:rsidRDefault="00415279" w:rsidP="00415279">
            <w:pPr>
              <w:pStyle w:val="af6"/>
              <w:spacing w:after="180"/>
              <w:rPr>
                <w:ins w:id="63" w:author="Alibaba_r0" w:date="2022-04-23T22:19:00Z"/>
              </w:rPr>
            </w:pPr>
            <w:ins w:id="64" w:author="Alibaba_r0" w:date="2022-04-23T22:19:00Z">
              <w:r w:rsidRPr="00916028">
                <w:rPr>
                  <w:lang w:val="en-GB"/>
                </w:rPr>
                <w:tab/>
              </w:r>
              <w:r w:rsidRPr="00916028">
                <w:rPr>
                  <w:sz w:val="20"/>
                  <w:szCs w:val="20"/>
                  <w:lang w:val="en-GB"/>
                </w:rPr>
                <w:t>Specified in TS 29.222 [1</w:t>
              </w:r>
              <w:r>
                <w:rPr>
                  <w:sz w:val="20"/>
                  <w:szCs w:val="20"/>
                  <w:lang w:val="en-GB"/>
                </w:rPr>
                <w:t>1</w:t>
              </w:r>
              <w:r w:rsidRPr="00916028">
                <w:rPr>
                  <w:sz w:val="20"/>
                  <w:szCs w:val="20"/>
                  <w:lang w:val="en-GB"/>
                </w:rPr>
                <w:t>]</w:t>
              </w:r>
            </w:ins>
          </w:p>
          <w:p w14:paraId="30094FBC" w14:textId="77777777" w:rsidR="00415279" w:rsidRPr="00916028" w:rsidRDefault="00415279" w:rsidP="00415279">
            <w:pPr>
              <w:pStyle w:val="B1"/>
              <w:ind w:left="284"/>
              <w:rPr>
                <w:ins w:id="65" w:author="Alibaba_r0" w:date="2022-04-23T22:19:00Z"/>
              </w:rPr>
            </w:pPr>
            <w:ins w:id="66" w:author="Alibaba_r0" w:date="2022-04-23T22:19:00Z">
              <w:r w:rsidRPr="00916028">
                <w:t>-</w:t>
              </w:r>
              <w:r w:rsidRPr="00916028">
                <w:tab/>
              </w:r>
              <w:proofErr w:type="spellStart"/>
              <w:r w:rsidRPr="00916028">
                <w:t>Nchf_ConvergedCharging</w:t>
              </w:r>
              <w:proofErr w:type="spellEnd"/>
              <w:r w:rsidRPr="00916028">
                <w:br/>
                <w:t>Specified in TS</w:t>
              </w:r>
              <w:r w:rsidRPr="00F11FE7">
                <w:rPr>
                  <w:noProof/>
                </w:rPr>
                <w:t> </w:t>
              </w:r>
              <w:r w:rsidRPr="00916028">
                <w:t>32.254</w:t>
              </w:r>
              <w:r w:rsidRPr="00F11FE7">
                <w:rPr>
                  <w:noProof/>
                </w:rPr>
                <w:t> </w:t>
              </w:r>
              <w:r w:rsidRPr="00916028">
                <w:t>[1</w:t>
              </w:r>
              <w:r>
                <w:t>3</w:t>
              </w:r>
              <w:r w:rsidRPr="00916028">
                <w:t>]</w:t>
              </w:r>
            </w:ins>
          </w:p>
        </w:tc>
        <w:tc>
          <w:tcPr>
            <w:tcW w:w="4110" w:type="dxa"/>
          </w:tcPr>
          <w:p w14:paraId="6E99BC60" w14:textId="0445066C" w:rsidR="002A5063" w:rsidRDefault="002A5063" w:rsidP="002A5063">
            <w:pPr>
              <w:pStyle w:val="B1"/>
              <w:ind w:left="284"/>
              <w:rPr>
                <w:ins w:id="67" w:author="Alibaba_rev1" w:date="2022-05-10T20:23:00Z"/>
              </w:rPr>
              <w:pPrChange w:id="68" w:author="Alibaba_rev1" w:date="2022-05-10T20:23:00Z">
                <w:pPr>
                  <w:pStyle w:val="EditorsNote"/>
                </w:pPr>
              </w:pPrChange>
            </w:pPr>
            <w:ins w:id="69" w:author="Alibaba_rev1" w:date="2022-05-10T20:23:00Z">
              <w:r w:rsidRPr="00916028">
                <w:t>-</w:t>
              </w:r>
              <w:r w:rsidRPr="00916028">
                <w:tab/>
              </w:r>
              <w:proofErr w:type="spellStart"/>
              <w:r w:rsidRPr="00916028">
                <w:t>Nchf_ConvergedCharging</w:t>
              </w:r>
              <w:proofErr w:type="spellEnd"/>
              <w:r w:rsidRPr="00916028">
                <w:br/>
              </w:r>
              <w:r>
                <w:t>Specified in TS</w:t>
              </w:r>
              <w:r w:rsidRPr="0068588D">
                <w:t> </w:t>
              </w:r>
              <w:r>
                <w:t>28.201</w:t>
              </w:r>
              <w:r w:rsidRPr="0068588D">
                <w:t> </w:t>
              </w:r>
              <w:r>
                <w:t>[18] and TS</w:t>
              </w:r>
              <w:r w:rsidRPr="0068588D">
                <w:t> </w:t>
              </w:r>
              <w:r>
                <w:t>28.202</w:t>
              </w:r>
              <w:r w:rsidRPr="0068588D">
                <w:t> </w:t>
              </w:r>
              <w:r>
                <w:t>[6]</w:t>
              </w:r>
            </w:ins>
          </w:p>
          <w:p w14:paraId="5365FA69" w14:textId="6D9B019C" w:rsidR="00E21E63" w:rsidRPr="00E21E63" w:rsidDel="002A5063" w:rsidRDefault="00E21E63" w:rsidP="00F440ED">
            <w:pPr>
              <w:pStyle w:val="EditorsNote"/>
              <w:rPr>
                <w:ins w:id="70" w:author="Alibaba_r0" w:date="2022-04-23T22:19:00Z"/>
                <w:del w:id="71" w:author="Alibaba_rev1" w:date="2022-05-10T20:22:00Z"/>
                <w:lang w:eastAsia="zh-CN"/>
              </w:rPr>
            </w:pPr>
            <w:ins w:id="72" w:author="Alibaba_r0" w:date="2022-04-29T20:43:00Z">
              <w:r w:rsidRPr="00711CDF">
                <w:t>Editor’s note:</w:t>
              </w:r>
            </w:ins>
            <w:ins w:id="73" w:author="Alibaba_r0" w:date="2022-04-29T20:44:00Z">
              <w:r>
                <w:rPr>
                  <w:lang w:eastAsia="zh-CN"/>
                </w:rPr>
                <w:t xml:space="preserve"> Access control for an </w:t>
              </w:r>
              <w:proofErr w:type="spellStart"/>
              <w:r>
                <w:rPr>
                  <w:lang w:eastAsia="zh-CN"/>
                </w:rPr>
                <w:t>MnS</w:t>
              </w:r>
              <w:proofErr w:type="spellEnd"/>
              <w:r>
                <w:rPr>
                  <w:lang w:eastAsia="zh-CN"/>
                </w:rPr>
                <w:t xml:space="preserve"> consumer</w:t>
              </w:r>
            </w:ins>
            <w:ins w:id="74" w:author="Alibaba_r0" w:date="2022-04-29T20:45:00Z">
              <w:r>
                <w:rPr>
                  <w:lang w:eastAsia="zh-CN"/>
                </w:rPr>
                <w:t xml:space="preserve">, which is enforced by </w:t>
              </w:r>
              <w:proofErr w:type="spellStart"/>
              <w:r>
                <w:rPr>
                  <w:lang w:eastAsia="zh-CN"/>
                </w:rPr>
                <w:t>MnS</w:t>
              </w:r>
              <w:proofErr w:type="spellEnd"/>
              <w:r>
                <w:rPr>
                  <w:lang w:eastAsia="zh-CN"/>
                </w:rPr>
                <w:t xml:space="preserve"> producers</w:t>
              </w:r>
            </w:ins>
            <w:ins w:id="75" w:author="Alibaba_r0" w:date="2022-04-29T20:43:00Z">
              <w:r>
                <w:rPr>
                  <w:rFonts w:hint="eastAsia"/>
                  <w:lang w:eastAsia="zh-CN"/>
                </w:rPr>
                <w:t xml:space="preserve"> </w:t>
              </w:r>
              <w:r>
                <w:rPr>
                  <w:lang w:eastAsia="zh-CN"/>
                </w:rPr>
                <w:t>is FFS.</w:t>
              </w:r>
              <w:r>
                <w:t xml:space="preserve"> </w:t>
              </w:r>
            </w:ins>
          </w:p>
          <w:p w14:paraId="4FF574FB" w14:textId="136DFEE8" w:rsidR="004F668E" w:rsidDel="002A5063" w:rsidRDefault="004F668E" w:rsidP="002A5063">
            <w:pPr>
              <w:pStyle w:val="EditorsNote"/>
              <w:rPr>
                <w:ins w:id="76" w:author="Alibaba_r0" w:date="2022-04-23T22:54:00Z"/>
                <w:del w:id="77" w:author="Alibaba_rev1" w:date="2022-05-10T20:23:00Z"/>
                <w:lang w:eastAsia="zh-CN"/>
              </w:rPr>
              <w:pPrChange w:id="78" w:author="Alibaba_rev1" w:date="2022-05-10T20:22:00Z">
                <w:pPr>
                  <w:pStyle w:val="B1"/>
                  <w:ind w:left="284"/>
                </w:pPr>
              </w:pPrChange>
            </w:pPr>
            <w:ins w:id="79" w:author="Alibaba_r0" w:date="2022-04-23T22:54:00Z">
              <w:del w:id="80" w:author="Alibaba_rev1" w:date="2022-05-10T20:22:00Z">
                <w:r w:rsidDel="002A5063">
                  <w:rPr>
                    <w:rFonts w:hint="eastAsia"/>
                  </w:rPr>
                  <w:delText>-</w:delText>
                </w:r>
                <w:r w:rsidDel="002A5063">
                  <w:delText xml:space="preserve"> </w:delText>
                </w:r>
              </w:del>
            </w:ins>
            <w:ins w:id="81" w:author="Alibaba_r0" w:date="2022-04-24T10:54:00Z">
              <w:del w:id="82" w:author="Alibaba_rev1" w:date="2022-05-09T22:36:00Z">
                <w:r w:rsidR="004E2639" w:rsidDel="00074F8F">
                  <w:delText>For r</w:delText>
                </w:r>
              </w:del>
              <w:del w:id="83" w:author="Alibaba_rev1" w:date="2022-05-10T20:21:00Z">
                <w:r w:rsidR="004E2639" w:rsidDel="002A5063">
                  <w:delText>outing information, a</w:delText>
                </w:r>
              </w:del>
            </w:ins>
            <w:ins w:id="84" w:author="Alibaba_r0" w:date="2022-04-23T22:55:00Z">
              <w:del w:id="85" w:author="Alibaba_rev1" w:date="2022-05-10T20:21:00Z">
                <w:r w:rsidDel="002A5063">
                  <w:delText xml:space="preserve"> dedicated producer obtains all the routing information </w:delText>
                </w:r>
              </w:del>
            </w:ins>
            <w:ins w:id="86" w:author="Alibaba_r0" w:date="2022-04-25T16:41:00Z">
              <w:del w:id="87" w:author="Alibaba_rev1" w:date="2022-05-10T20:21:00Z">
                <w:r w:rsidR="00F20982" w:rsidDel="002A5063">
                  <w:delText>of MnS producers</w:delText>
                </w:r>
              </w:del>
            </w:ins>
            <w:ins w:id="88" w:author="Alibaba_r0" w:date="2022-04-23T22:55:00Z">
              <w:del w:id="89" w:author="Alibaba_rev1" w:date="2022-05-10T20:21:00Z">
                <w:r w:rsidDel="002A5063">
                  <w:delText>, the routing information contains</w:delText>
                </w:r>
              </w:del>
            </w:ins>
            <w:ins w:id="90" w:author="Alibaba_r0" w:date="2022-04-23T22:56:00Z">
              <w:del w:id="91" w:author="Alibaba_rev1" w:date="2022-05-10T20:21:00Z">
                <w:r w:rsidDel="002A5063">
                  <w:delText xml:space="preserve"> the address of MnS producers that produce the proper MnS </w:delText>
                </w:r>
                <w:r w:rsidR="00D27CC1" w:rsidDel="002A5063">
                  <w:delText>(e.g. faultMnS, PerfMnS, etc)</w:delText>
                </w:r>
              </w:del>
            </w:ins>
            <w:ins w:id="92" w:author="Alibaba_r0" w:date="2022-04-24T10:54:00Z">
              <w:del w:id="93" w:author="Alibaba_rev1" w:date="2022-05-10T20:21:00Z">
                <w:r w:rsidR="00F75AB3" w:rsidDel="002A5063">
                  <w:delText>.</w:delText>
                </w:r>
              </w:del>
            </w:ins>
            <w:ins w:id="94" w:author="Alibaba_r0" w:date="2022-04-24T10:55:00Z">
              <w:del w:id="95" w:author="Alibaba_rev1" w:date="2022-05-10T20:21:00Z">
                <w:r w:rsidR="007E435A" w:rsidDel="002A5063">
                  <w:delText xml:space="preserve"> Detailed routing information is specified in table </w:delText>
                </w:r>
              </w:del>
            </w:ins>
            <w:ins w:id="96" w:author="Alibaba_r0" w:date="2022-04-24T11:03:00Z">
              <w:del w:id="97" w:author="Alibaba_rev1" w:date="2022-05-10T20:21:00Z">
                <w:r w:rsidR="00BB2F60" w:rsidDel="002A5063">
                  <w:delText>7.9.1-2</w:delText>
                </w:r>
              </w:del>
            </w:ins>
            <w:ins w:id="98" w:author="Alibaba_r0" w:date="2022-04-24T10:55:00Z">
              <w:del w:id="99" w:author="Alibaba_rev1" w:date="2022-05-10T20:21:00Z">
                <w:r w:rsidR="007E435A" w:rsidDel="002A5063">
                  <w:delText>.</w:delText>
                </w:r>
              </w:del>
            </w:ins>
          </w:p>
          <w:p w14:paraId="5B8102C8" w14:textId="66355E0A" w:rsidR="00415279" w:rsidRPr="00916028" w:rsidRDefault="00415279" w:rsidP="002A5063">
            <w:pPr>
              <w:pStyle w:val="EditorsNote"/>
              <w:rPr>
                <w:ins w:id="100" w:author="Alibaba_r0" w:date="2022-04-23T22:19:00Z"/>
              </w:rPr>
              <w:pPrChange w:id="101" w:author="Alibaba_rev1" w:date="2022-05-10T20:23:00Z">
                <w:pPr>
                  <w:pStyle w:val="B1"/>
                  <w:ind w:left="284"/>
                </w:pPr>
              </w:pPrChange>
            </w:pPr>
            <w:ins w:id="102" w:author="Alibaba_r0" w:date="2022-04-23T22:19:00Z">
              <w:del w:id="103" w:author="Alibaba_rev1" w:date="2022-05-10T20:23:00Z">
                <w:r w:rsidRPr="00916028" w:rsidDel="002A5063">
                  <w:delText>-</w:delText>
                </w:r>
                <w:r w:rsidRPr="00916028" w:rsidDel="002A5063">
                  <w:tab/>
                  <w:delText>Nchf_ConvergedCharging</w:delText>
                </w:r>
                <w:r w:rsidRPr="00916028" w:rsidDel="002A5063">
                  <w:br/>
                </w:r>
                <w:r w:rsidDel="002A5063">
                  <w:delText>Specified in TS</w:delText>
                </w:r>
                <w:r w:rsidRPr="0068588D" w:rsidDel="002A5063">
                  <w:delText> </w:delText>
                </w:r>
                <w:r w:rsidDel="002A5063">
                  <w:delText>28.201</w:delText>
                </w:r>
                <w:r w:rsidRPr="0068588D" w:rsidDel="002A5063">
                  <w:delText> </w:delText>
                </w:r>
                <w:r w:rsidDel="002A5063">
                  <w:delText>[</w:delText>
                </w:r>
              </w:del>
            </w:ins>
            <w:ins w:id="104" w:author="Alibaba_r0" w:date="2022-04-24T11:39:00Z">
              <w:del w:id="105" w:author="Alibaba_rev1" w:date="2022-05-10T20:23:00Z">
                <w:r w:rsidR="00DD2D31" w:rsidDel="002A5063">
                  <w:delText>18</w:delText>
                </w:r>
              </w:del>
            </w:ins>
            <w:ins w:id="106" w:author="Alibaba_r0" w:date="2022-04-23T22:19:00Z">
              <w:del w:id="107" w:author="Alibaba_rev1" w:date="2022-05-10T20:23:00Z">
                <w:r w:rsidDel="002A5063">
                  <w:delText>] and TS</w:delText>
                </w:r>
                <w:r w:rsidRPr="0068588D" w:rsidDel="002A5063">
                  <w:delText> </w:delText>
                </w:r>
                <w:r w:rsidDel="002A5063">
                  <w:delText>28.202</w:delText>
                </w:r>
                <w:r w:rsidRPr="0068588D" w:rsidDel="002A5063">
                  <w:delText> </w:delText>
                </w:r>
                <w:r w:rsidDel="002A5063">
                  <w:delText>[</w:delText>
                </w:r>
              </w:del>
            </w:ins>
            <w:ins w:id="108" w:author="Alibaba_r0" w:date="2022-04-24T11:39:00Z">
              <w:del w:id="109" w:author="Alibaba_rev1" w:date="2022-05-10T20:23:00Z">
                <w:r w:rsidR="003F2CA8" w:rsidDel="002A5063">
                  <w:delText>6</w:delText>
                </w:r>
              </w:del>
            </w:ins>
            <w:ins w:id="110" w:author="Alibaba_r0" w:date="2022-04-23T22:19:00Z">
              <w:del w:id="111" w:author="Alibaba_rev1" w:date="2022-05-10T20:23:00Z">
                <w:r w:rsidDel="002A5063">
                  <w:delText>]</w:delText>
                </w:r>
              </w:del>
            </w:ins>
          </w:p>
        </w:tc>
      </w:tr>
      <w:tr w:rsidR="00415279" w:rsidRPr="007A51AB" w14:paraId="68521589" w14:textId="77777777" w:rsidTr="00447E65">
        <w:trPr>
          <w:ins w:id="112" w:author="Alibaba_r0" w:date="2022-04-23T22:19:00Z"/>
        </w:trPr>
        <w:tc>
          <w:tcPr>
            <w:tcW w:w="1175" w:type="dxa"/>
          </w:tcPr>
          <w:p w14:paraId="6E13E277" w14:textId="77777777" w:rsidR="00415279" w:rsidRDefault="00415279" w:rsidP="00415279">
            <w:pPr>
              <w:rPr>
                <w:ins w:id="113" w:author="Alibaba_r0" w:date="2022-04-23T22:19:00Z"/>
              </w:rPr>
            </w:pPr>
            <w:ins w:id="114" w:author="Alibaba_r0" w:date="2022-04-23T22:19:00Z">
              <w:r>
                <w:t>CAPIF 4</w:t>
              </w:r>
            </w:ins>
          </w:p>
        </w:tc>
        <w:tc>
          <w:tcPr>
            <w:tcW w:w="4349" w:type="dxa"/>
          </w:tcPr>
          <w:p w14:paraId="0BE3D643" w14:textId="77777777" w:rsidR="00415279" w:rsidRDefault="00415279" w:rsidP="00415279">
            <w:pPr>
              <w:pStyle w:val="B1"/>
              <w:rPr>
                <w:ins w:id="115" w:author="Alibaba_r0" w:date="2022-04-23T22:19:00Z"/>
              </w:rPr>
            </w:pPr>
            <w:ins w:id="116" w:author="Alibaba_r0" w:date="2022-04-23T22:19:00Z">
              <w:r w:rsidRPr="00916028">
                <w:t>-</w:t>
              </w:r>
              <w:r w:rsidRPr="00916028">
                <w:tab/>
              </w:r>
              <w:proofErr w:type="spellStart"/>
              <w:r>
                <w:t>CAPIF_Events_API</w:t>
              </w:r>
              <w:proofErr w:type="spellEnd"/>
            </w:ins>
          </w:p>
          <w:p w14:paraId="3E9F7286" w14:textId="77777777" w:rsidR="00415279" w:rsidRPr="00916028" w:rsidRDefault="00415279" w:rsidP="00415279">
            <w:pPr>
              <w:pStyle w:val="B1"/>
              <w:rPr>
                <w:ins w:id="117" w:author="Alibaba_r0" w:date="2022-04-23T22:19:00Z"/>
              </w:rPr>
            </w:pPr>
            <w:ins w:id="118" w:author="Alibaba_r0" w:date="2022-04-23T22:19:00Z">
              <w:r w:rsidRPr="00916028">
                <w:t>-</w:t>
              </w:r>
              <w:r w:rsidRPr="00916028">
                <w:tab/>
              </w:r>
              <w:proofErr w:type="spellStart"/>
              <w:r>
                <w:t>CAPIF_Publish_Service_API</w:t>
              </w:r>
              <w:proofErr w:type="spellEnd"/>
              <w:r w:rsidRPr="00916028">
                <w:t xml:space="preserve"> </w:t>
              </w:r>
            </w:ins>
          </w:p>
          <w:p w14:paraId="05F962A3" w14:textId="77777777" w:rsidR="00415279" w:rsidRPr="00916028" w:rsidRDefault="00415279" w:rsidP="00415279">
            <w:pPr>
              <w:pStyle w:val="B1"/>
              <w:ind w:left="284"/>
              <w:rPr>
                <w:ins w:id="119" w:author="Alibaba_r0" w:date="2022-04-23T22:19:00Z"/>
              </w:rPr>
            </w:pPr>
            <w:ins w:id="120" w:author="Alibaba_r0" w:date="2022-04-23T22:19:00Z">
              <w:r w:rsidRPr="00916028">
                <w:tab/>
                <w:t>Specified in TS</w:t>
              </w:r>
              <w:r w:rsidRPr="00F11FE7">
                <w:rPr>
                  <w:noProof/>
                </w:rPr>
                <w:t> </w:t>
              </w:r>
              <w:r w:rsidRPr="00916028">
                <w:t>29.222</w:t>
              </w:r>
              <w:r w:rsidRPr="00F11FE7">
                <w:rPr>
                  <w:noProof/>
                </w:rPr>
                <w:t> </w:t>
              </w:r>
              <w:r w:rsidRPr="00916028">
                <w:t>[1</w:t>
              </w:r>
              <w:r>
                <w:t>1</w:t>
              </w:r>
              <w:r w:rsidRPr="00916028">
                <w:t>]</w:t>
              </w:r>
            </w:ins>
          </w:p>
        </w:tc>
        <w:tc>
          <w:tcPr>
            <w:tcW w:w="4110" w:type="dxa"/>
          </w:tcPr>
          <w:p w14:paraId="6B7DB251" w14:textId="5FB29023" w:rsidR="00415279" w:rsidRDefault="00415279" w:rsidP="00415279">
            <w:pPr>
              <w:pStyle w:val="B1"/>
              <w:ind w:left="284"/>
              <w:rPr>
                <w:lang w:eastAsia="zh-CN"/>
              </w:rPr>
            </w:pPr>
            <w:ins w:id="121" w:author="Alibaba_r0" w:date="2022-04-23T22:19:00Z">
              <w:r>
                <w:t>-</w:t>
              </w:r>
              <w:r w:rsidRPr="00916028">
                <w:tab/>
              </w:r>
            </w:ins>
            <w:proofErr w:type="spellStart"/>
            <w:ins w:id="122" w:author="Alibaba_r0" w:date="2022-04-25T16:49:00Z">
              <w:r w:rsidR="008552D9">
                <w:t>MnS</w:t>
              </w:r>
              <w:proofErr w:type="spellEnd"/>
              <w:r w:rsidR="008552D9">
                <w:t xml:space="preserve"> </w:t>
              </w:r>
            </w:ins>
            <w:ins w:id="123" w:author="Alibaba_r0" w:date="2022-04-23T22:19:00Z">
              <w:r w:rsidRPr="00916028">
                <w:t>Regist</w:t>
              </w:r>
            </w:ins>
            <w:ins w:id="124" w:author="Alibaba_rev1" w:date="2022-05-09T22:54:00Z">
              <w:r w:rsidR="00E162FA">
                <w:t>ry</w:t>
              </w:r>
            </w:ins>
            <w:ins w:id="125" w:author="Alibaba_r0" w:date="2022-04-23T22:19:00Z">
              <w:del w:id="126" w:author="Alibaba_rev1" w:date="2022-05-09T22:54:00Z">
                <w:r w:rsidRPr="00916028" w:rsidDel="00E162FA">
                  <w:delText>ration</w:delText>
                </w:r>
              </w:del>
              <w:r>
                <w:br/>
                <w:t>Specified in TS</w:t>
              </w:r>
              <w:r w:rsidRPr="0068588D">
                <w:t> </w:t>
              </w:r>
              <w:r>
                <w:t>28.622</w:t>
              </w:r>
              <w:r w:rsidRPr="0068588D">
                <w:t> </w:t>
              </w:r>
              <w:r>
                <w:t>[</w:t>
              </w:r>
            </w:ins>
            <w:ins w:id="127" w:author="Alibaba_r0" w:date="2022-04-24T11:41:00Z">
              <w:r w:rsidR="00893E2B">
                <w:t>17</w:t>
              </w:r>
            </w:ins>
            <w:ins w:id="128" w:author="Alibaba_r0" w:date="2022-04-23T22:19:00Z">
              <w:r>
                <w:t>] and TS</w:t>
              </w:r>
              <w:r w:rsidRPr="0068588D">
                <w:t> </w:t>
              </w:r>
              <w:r>
                <w:t>28.623</w:t>
              </w:r>
              <w:r w:rsidRPr="0068588D">
                <w:t> </w:t>
              </w:r>
              <w:r>
                <w:t>[</w:t>
              </w:r>
            </w:ins>
            <w:ins w:id="129" w:author="Alibaba_r0" w:date="2022-04-24T11:40:00Z">
              <w:r w:rsidR="002339CA">
                <w:t>16</w:t>
              </w:r>
            </w:ins>
            <w:ins w:id="130" w:author="Alibaba_r0" w:date="2022-04-23T22:19:00Z">
              <w:r>
                <w:t>]</w:t>
              </w:r>
            </w:ins>
            <w:ins w:id="131" w:author="Alibaba_r0" w:date="2022-04-23T22:40:00Z">
              <w:r>
                <w:rPr>
                  <w:lang w:eastAsia="zh-CN"/>
                </w:rPr>
                <w:t>.</w:t>
              </w:r>
            </w:ins>
          </w:p>
          <w:p w14:paraId="4B49C687" w14:textId="456B3E7D" w:rsidR="00415279" w:rsidRPr="00916028" w:rsidRDefault="004603AC" w:rsidP="00415279">
            <w:pPr>
              <w:pStyle w:val="B1"/>
              <w:ind w:left="284"/>
              <w:rPr>
                <w:ins w:id="132" w:author="Alibaba_r0" w:date="2022-04-23T22:19:00Z"/>
                <w:lang w:eastAsia="zh-CN"/>
              </w:rPr>
            </w:pPr>
            <w:ins w:id="133" w:author="Alibaba_r0" w:date="2022-04-24T14:07:00Z">
              <w:r>
                <w:rPr>
                  <w:lang w:eastAsia="zh-CN"/>
                </w:rPr>
                <w:t xml:space="preserve">- </w:t>
              </w:r>
            </w:ins>
            <w:ins w:id="134" w:author="Alibaba_0510" w:date="2022-05-10T19:59:00Z">
              <w:r w:rsidR="00813DD9">
                <w:rPr>
                  <w:lang w:eastAsia="zh-CN"/>
                </w:rPr>
                <w:t xml:space="preserve">The </w:t>
              </w:r>
              <w:proofErr w:type="spellStart"/>
              <w:r w:rsidR="00813DD9">
                <w:rPr>
                  <w:lang w:eastAsia="zh-CN"/>
                </w:rPr>
                <w:t>ServiceAPIDescription</w:t>
              </w:r>
              <w:proofErr w:type="spellEnd"/>
              <w:r w:rsidR="00813DD9">
                <w:rPr>
                  <w:lang w:eastAsia="zh-CN"/>
                </w:rPr>
                <w:t xml:space="preserve"> for </w:t>
              </w:r>
            </w:ins>
            <w:proofErr w:type="spellStart"/>
            <w:ins w:id="135" w:author="Alibaba_0510" w:date="2022-05-10T16:31:00Z">
              <w:r w:rsidR="00A5478E">
                <w:rPr>
                  <w:rFonts w:hint="eastAsia"/>
                  <w:lang w:eastAsia="zh-CN"/>
                </w:rPr>
                <w:t>CA</w:t>
              </w:r>
            </w:ins>
            <w:ins w:id="136" w:author="Alibaba_0510" w:date="2022-05-10T16:32:00Z">
              <w:r w:rsidR="00A5478E">
                <w:rPr>
                  <w:rFonts w:hint="eastAsia"/>
                  <w:lang w:eastAsia="zh-CN"/>
                </w:rPr>
                <w:t>PIF</w:t>
              </w:r>
              <w:r w:rsidR="00A5478E">
                <w:rPr>
                  <w:lang w:eastAsia="zh-CN"/>
                </w:rPr>
                <w:t>_Publish_Service_API</w:t>
              </w:r>
              <w:proofErr w:type="spellEnd"/>
              <w:r w:rsidR="00A5478E">
                <w:rPr>
                  <w:lang w:eastAsia="zh-CN"/>
                </w:rPr>
                <w:t xml:space="preserve"> needs to be extended in the context of network slice management capability exposure. </w:t>
              </w:r>
            </w:ins>
            <w:proofErr w:type="spellStart"/>
            <w:ins w:id="137" w:author="Alibaba_r0" w:date="2022-04-23T22:31:00Z">
              <w:r w:rsidR="00415279">
                <w:rPr>
                  <w:rFonts w:hint="eastAsia"/>
                  <w:lang w:eastAsia="zh-CN"/>
                </w:rPr>
                <w:t>M</w:t>
              </w:r>
              <w:r w:rsidR="00415279">
                <w:rPr>
                  <w:lang w:eastAsia="zh-CN"/>
                </w:rPr>
                <w:t>nS</w:t>
              </w:r>
              <w:proofErr w:type="spellEnd"/>
              <w:r w:rsidR="00415279">
                <w:rPr>
                  <w:lang w:eastAsia="zh-CN"/>
                </w:rPr>
                <w:t xml:space="preserve"> data for </w:t>
              </w:r>
              <w:proofErr w:type="spellStart"/>
              <w:r w:rsidR="00415279">
                <w:rPr>
                  <w:lang w:eastAsia="zh-CN"/>
                </w:rPr>
                <w:t>expsoure</w:t>
              </w:r>
              <w:proofErr w:type="spellEnd"/>
              <w:r w:rsidR="00415279">
                <w:rPr>
                  <w:lang w:eastAsia="zh-CN"/>
                </w:rPr>
                <w:t xml:space="preserve"> contains</w:t>
              </w:r>
            </w:ins>
            <w:ins w:id="138" w:author="Alibaba_r0" w:date="2022-04-23T22:34:00Z">
              <w:r w:rsidR="00415279">
                <w:rPr>
                  <w:lang w:eastAsia="zh-CN"/>
                </w:rPr>
                <w:t xml:space="preserve"> </w:t>
              </w:r>
              <w:proofErr w:type="spellStart"/>
              <w:r w:rsidR="00415279">
                <w:rPr>
                  <w:lang w:eastAsia="zh-CN"/>
                </w:rPr>
                <w:t>mnsLabel</w:t>
              </w:r>
              <w:proofErr w:type="spellEnd"/>
              <w:r w:rsidR="00415279">
                <w:rPr>
                  <w:lang w:eastAsia="zh-CN"/>
                </w:rPr>
                <w:t xml:space="preserve">, </w:t>
              </w:r>
              <w:proofErr w:type="spellStart"/>
              <w:r w:rsidR="00415279">
                <w:rPr>
                  <w:lang w:eastAsia="zh-CN"/>
                </w:rPr>
                <w:t>mnsType</w:t>
              </w:r>
              <w:proofErr w:type="spellEnd"/>
              <w:r w:rsidR="00415279">
                <w:rPr>
                  <w:lang w:eastAsia="zh-CN"/>
                </w:rPr>
                <w:t xml:space="preserve">, </w:t>
              </w:r>
              <w:proofErr w:type="spellStart"/>
              <w:r w:rsidR="00415279">
                <w:rPr>
                  <w:lang w:eastAsia="zh-CN"/>
                </w:rPr>
                <w:t>mnsVersion</w:t>
              </w:r>
              <w:proofErr w:type="spellEnd"/>
              <w:r w:rsidR="00415279">
                <w:rPr>
                  <w:lang w:eastAsia="zh-CN"/>
                </w:rPr>
                <w:t xml:space="preserve"> and </w:t>
              </w:r>
              <w:proofErr w:type="spellStart"/>
              <w:r w:rsidR="00415279">
                <w:rPr>
                  <w:lang w:eastAsia="zh-CN"/>
                </w:rPr>
                <w:t>mnsAddress</w:t>
              </w:r>
            </w:ins>
            <w:proofErr w:type="spellEnd"/>
            <w:ins w:id="139" w:author="Alibaba_r0" w:date="2022-04-23T22:35:00Z">
              <w:r w:rsidR="00415279">
                <w:rPr>
                  <w:lang w:eastAsia="zh-CN"/>
                </w:rPr>
                <w:t xml:space="preserve">, </w:t>
              </w:r>
              <w:proofErr w:type="spellStart"/>
              <w:r w:rsidR="00415279">
                <w:rPr>
                  <w:lang w:eastAsia="zh-CN"/>
                </w:rPr>
                <w:t>MnS</w:t>
              </w:r>
              <w:proofErr w:type="spellEnd"/>
              <w:r w:rsidR="00415279">
                <w:rPr>
                  <w:lang w:eastAsia="zh-CN"/>
                </w:rPr>
                <w:t xml:space="preserve"> address can indicate a dedicated producer for </w:t>
              </w:r>
            </w:ins>
            <w:ins w:id="140" w:author="Alibaba_r0" w:date="2022-04-23T22:36:00Z">
              <w:r w:rsidR="00415279">
                <w:rPr>
                  <w:lang w:eastAsia="zh-CN"/>
                </w:rPr>
                <w:t xml:space="preserve">exposing exposed </w:t>
              </w:r>
              <w:proofErr w:type="spellStart"/>
              <w:r w:rsidR="00415279">
                <w:rPr>
                  <w:lang w:eastAsia="zh-CN"/>
                </w:rPr>
                <w:t>MnS</w:t>
              </w:r>
            </w:ins>
            <w:proofErr w:type="spellEnd"/>
            <w:ins w:id="141" w:author="Alibaba_r0" w:date="2022-04-23T22:37:00Z">
              <w:r w:rsidR="00415279">
                <w:rPr>
                  <w:lang w:eastAsia="zh-CN"/>
                </w:rPr>
                <w:t xml:space="preserve"> after authentication and authorization</w:t>
              </w:r>
            </w:ins>
            <w:ins w:id="142" w:author="Alibaba_r0" w:date="2022-04-23T22:36:00Z">
              <w:r w:rsidR="00415279">
                <w:rPr>
                  <w:lang w:eastAsia="zh-CN"/>
                </w:rPr>
                <w:t>.</w:t>
              </w:r>
            </w:ins>
            <w:ins w:id="143" w:author="Alibaba_r0" w:date="2022-04-24T12:07:00Z">
              <w:r w:rsidR="003D5672">
                <w:rPr>
                  <w:lang w:eastAsia="zh-CN"/>
                </w:rPr>
                <w:t xml:space="preserve"> </w:t>
              </w:r>
              <w:r w:rsidR="003D5672">
                <w:rPr>
                  <w:rFonts w:hint="eastAsia"/>
                  <w:lang w:eastAsia="zh-CN"/>
                </w:rPr>
                <w:t>The</w:t>
              </w:r>
              <w:r w:rsidR="003D5672">
                <w:rPr>
                  <w:lang w:eastAsia="zh-CN"/>
                </w:rPr>
                <w:t xml:space="preserve"> </w:t>
              </w:r>
            </w:ins>
            <w:proofErr w:type="spellStart"/>
            <w:ins w:id="144" w:author="Alibaba_r0" w:date="2022-04-24T12:08:00Z">
              <w:r w:rsidR="0089744B">
                <w:rPr>
                  <w:lang w:eastAsia="zh-CN"/>
                </w:rPr>
                <w:t>m</w:t>
              </w:r>
            </w:ins>
            <w:ins w:id="145" w:author="Alibaba_r0" w:date="2022-04-24T12:07:00Z">
              <w:r w:rsidR="003D5672">
                <w:rPr>
                  <w:rFonts w:hint="eastAsia"/>
                  <w:lang w:eastAsia="zh-CN"/>
                </w:rPr>
                <w:t>n</w:t>
              </w:r>
            </w:ins>
            <w:ins w:id="146" w:author="Alibaba_r0" w:date="2022-04-24T12:08:00Z">
              <w:r w:rsidR="0089744B">
                <w:rPr>
                  <w:lang w:eastAsia="zh-CN"/>
                </w:rPr>
                <w:t>sA</w:t>
              </w:r>
            </w:ins>
            <w:ins w:id="147" w:author="Alibaba_r0" w:date="2022-04-24T12:07:00Z">
              <w:r w:rsidR="003D5672">
                <w:rPr>
                  <w:rFonts w:hint="eastAsia"/>
                  <w:lang w:eastAsia="zh-CN"/>
                </w:rPr>
                <w:t>d</w:t>
              </w:r>
            </w:ins>
            <w:ins w:id="148" w:author="Alibaba_r0" w:date="2022-04-24T12:08:00Z">
              <w:r w:rsidR="0089744B">
                <w:rPr>
                  <w:lang w:eastAsia="zh-CN"/>
                </w:rPr>
                <w:t>d</w:t>
              </w:r>
            </w:ins>
            <w:ins w:id="149" w:author="Alibaba_r0" w:date="2022-04-24T12:07:00Z">
              <w:r w:rsidR="003D5672">
                <w:rPr>
                  <w:rFonts w:hint="eastAsia"/>
                  <w:lang w:eastAsia="zh-CN"/>
                </w:rPr>
                <w:t>ress</w:t>
              </w:r>
              <w:proofErr w:type="spellEnd"/>
              <w:r w:rsidR="003D5672">
                <w:rPr>
                  <w:lang w:eastAsia="zh-CN"/>
                </w:rPr>
                <w:t xml:space="preserve"> </w:t>
              </w:r>
              <w:r w:rsidR="003D5672">
                <w:rPr>
                  <w:rFonts w:hint="eastAsia"/>
                  <w:lang w:eastAsia="zh-CN"/>
                </w:rPr>
                <w:t xml:space="preserve">within </w:t>
              </w:r>
              <w:proofErr w:type="spellStart"/>
              <w:r w:rsidR="003D5672">
                <w:rPr>
                  <w:rFonts w:hint="eastAsia"/>
                  <w:lang w:eastAsia="zh-CN"/>
                </w:rPr>
                <w:t>MnS</w:t>
              </w:r>
            </w:ins>
            <w:proofErr w:type="spellEnd"/>
            <w:ins w:id="150" w:author="Alibaba_r0" w:date="2022-04-24T12:08:00Z">
              <w:r w:rsidR="003D5672">
                <w:rPr>
                  <w:lang w:eastAsia="zh-CN"/>
                </w:rPr>
                <w:t xml:space="preserve"> </w:t>
              </w:r>
              <w:r w:rsidR="003D5672">
                <w:rPr>
                  <w:rFonts w:hint="eastAsia"/>
                  <w:lang w:eastAsia="zh-CN"/>
                </w:rPr>
                <w:t>is</w:t>
              </w:r>
              <w:r w:rsidR="003D5672">
                <w:rPr>
                  <w:lang w:eastAsia="zh-CN"/>
                </w:rPr>
                <w:t xml:space="preserve"> specified in table 7.9.1-3.</w:t>
              </w:r>
            </w:ins>
          </w:p>
        </w:tc>
      </w:tr>
      <w:tr w:rsidR="00415279" w:rsidRPr="007A51AB" w14:paraId="286CA330" w14:textId="77777777" w:rsidTr="00447E65">
        <w:trPr>
          <w:ins w:id="151" w:author="Alibaba_r0" w:date="2022-04-23T22:19:00Z"/>
        </w:trPr>
        <w:tc>
          <w:tcPr>
            <w:tcW w:w="1175" w:type="dxa"/>
          </w:tcPr>
          <w:p w14:paraId="30112993" w14:textId="77777777" w:rsidR="00415279" w:rsidRDefault="00415279" w:rsidP="00415279">
            <w:pPr>
              <w:rPr>
                <w:ins w:id="152" w:author="Alibaba_r0" w:date="2022-04-23T22:19:00Z"/>
              </w:rPr>
            </w:pPr>
            <w:ins w:id="153" w:author="Alibaba_r0" w:date="2022-04-23T22:19:00Z">
              <w:r>
                <w:t>CAPIF 5</w:t>
              </w:r>
            </w:ins>
          </w:p>
        </w:tc>
        <w:tc>
          <w:tcPr>
            <w:tcW w:w="4349" w:type="dxa"/>
          </w:tcPr>
          <w:p w14:paraId="1D74A919" w14:textId="77777777" w:rsidR="00415279" w:rsidRPr="00916028" w:rsidRDefault="00415279" w:rsidP="00415279">
            <w:pPr>
              <w:pStyle w:val="B1"/>
              <w:rPr>
                <w:ins w:id="154" w:author="Alibaba_r0" w:date="2022-04-23T22:19:00Z"/>
              </w:rPr>
            </w:pPr>
            <w:ins w:id="155" w:author="Alibaba_r0" w:date="2022-04-23T22:19:00Z">
              <w:r w:rsidRPr="00916028">
                <w:t>-</w:t>
              </w:r>
              <w:r w:rsidRPr="00916028">
                <w:tab/>
              </w:r>
              <w:proofErr w:type="spellStart"/>
              <w:r>
                <w:t>CAPIF_Events_API</w:t>
              </w:r>
              <w:proofErr w:type="spellEnd"/>
            </w:ins>
          </w:p>
          <w:p w14:paraId="1F87DC81" w14:textId="77777777" w:rsidR="00415279" w:rsidRPr="00916028" w:rsidRDefault="00415279" w:rsidP="00415279">
            <w:pPr>
              <w:pStyle w:val="B1"/>
              <w:rPr>
                <w:ins w:id="156" w:author="Alibaba_r0" w:date="2022-04-23T22:19:00Z"/>
              </w:rPr>
            </w:pPr>
            <w:ins w:id="157" w:author="Alibaba_r0" w:date="2022-04-23T22:19:00Z">
              <w:r w:rsidRPr="00916028">
                <w:t>-</w:t>
              </w:r>
              <w:r w:rsidRPr="00916028">
                <w:tab/>
              </w:r>
              <w:proofErr w:type="spellStart"/>
              <w:r>
                <w:t>CAPIF_Monitoring_API</w:t>
              </w:r>
              <w:proofErr w:type="spellEnd"/>
              <w:r w:rsidRPr="00916028">
                <w:t xml:space="preserve"> </w:t>
              </w:r>
            </w:ins>
          </w:p>
          <w:p w14:paraId="3A231216" w14:textId="77777777" w:rsidR="00415279" w:rsidRPr="00916028" w:rsidRDefault="00415279" w:rsidP="00415279">
            <w:pPr>
              <w:pStyle w:val="B1"/>
              <w:rPr>
                <w:ins w:id="158" w:author="Alibaba_r0" w:date="2022-04-23T22:19:00Z"/>
              </w:rPr>
            </w:pPr>
            <w:ins w:id="159" w:author="Alibaba_r0" w:date="2022-04-23T22:19:00Z">
              <w:r w:rsidRPr="00916028">
                <w:t>-</w:t>
              </w:r>
              <w:r w:rsidRPr="00916028">
                <w:tab/>
              </w:r>
              <w:proofErr w:type="spellStart"/>
              <w:r>
                <w:t>CAPIF_Auditing_API</w:t>
              </w:r>
              <w:proofErr w:type="spellEnd"/>
              <w:r w:rsidRPr="00916028">
                <w:t xml:space="preserve"> </w:t>
              </w:r>
            </w:ins>
          </w:p>
          <w:p w14:paraId="6E79ABEF" w14:textId="77777777" w:rsidR="00415279" w:rsidRPr="00916028" w:rsidRDefault="00415279" w:rsidP="00415279">
            <w:pPr>
              <w:pStyle w:val="B1"/>
              <w:rPr>
                <w:ins w:id="160" w:author="Alibaba_r0" w:date="2022-04-23T22:19:00Z"/>
              </w:rPr>
            </w:pPr>
            <w:ins w:id="161" w:author="Alibaba_r0" w:date="2022-04-23T22:19:00Z">
              <w:r w:rsidRPr="00916028">
                <w:lastRenderedPageBreak/>
                <w:t>-</w:t>
              </w:r>
              <w:r w:rsidRPr="00916028">
                <w:tab/>
              </w:r>
              <w:proofErr w:type="spellStart"/>
              <w:r>
                <w:t>CAPIF_API_Provider_Management_API</w:t>
              </w:r>
              <w:proofErr w:type="spellEnd"/>
            </w:ins>
          </w:p>
          <w:p w14:paraId="4CC5D6C6" w14:textId="77777777" w:rsidR="00415279" w:rsidRPr="00916028" w:rsidRDefault="00415279" w:rsidP="00415279">
            <w:pPr>
              <w:pStyle w:val="B1"/>
              <w:ind w:left="284"/>
              <w:rPr>
                <w:ins w:id="162" w:author="Alibaba_r0" w:date="2022-04-23T22:19:00Z"/>
              </w:rPr>
            </w:pPr>
            <w:ins w:id="163" w:author="Alibaba_r0" w:date="2022-04-23T22:19:00Z">
              <w:r w:rsidRPr="00916028">
                <w:tab/>
                <w:t>Specified in TS</w:t>
              </w:r>
              <w:r w:rsidRPr="00F11FE7">
                <w:rPr>
                  <w:noProof/>
                </w:rPr>
                <w:t> </w:t>
              </w:r>
              <w:r w:rsidRPr="00916028">
                <w:t>29.222</w:t>
              </w:r>
              <w:r w:rsidRPr="00F11FE7">
                <w:rPr>
                  <w:noProof/>
                </w:rPr>
                <w:t> </w:t>
              </w:r>
              <w:r w:rsidRPr="00916028">
                <w:t>[1</w:t>
              </w:r>
              <w:r>
                <w:t>1</w:t>
              </w:r>
              <w:r w:rsidRPr="00916028">
                <w:t>]</w:t>
              </w:r>
            </w:ins>
          </w:p>
        </w:tc>
        <w:tc>
          <w:tcPr>
            <w:tcW w:w="4110" w:type="dxa"/>
          </w:tcPr>
          <w:p w14:paraId="5CCD59F2" w14:textId="6BF689DC" w:rsidR="00415279" w:rsidRPr="00916028" w:rsidRDefault="00415279" w:rsidP="00415279">
            <w:pPr>
              <w:pStyle w:val="B1"/>
              <w:ind w:left="284"/>
              <w:rPr>
                <w:ins w:id="164" w:author="Alibaba_r0" w:date="2022-04-23T22:19:00Z"/>
                <w:lang w:eastAsia="zh-CN"/>
              </w:rPr>
            </w:pPr>
            <w:ins w:id="165" w:author="Alibaba_r0" w:date="2022-04-23T22:19:00Z">
              <w:r w:rsidRPr="004C391C">
                <w:lastRenderedPageBreak/>
                <w:t>-</w:t>
              </w:r>
              <w:r w:rsidRPr="004C391C">
                <w:tab/>
              </w:r>
            </w:ins>
            <w:ins w:id="166" w:author="Alibaba_rev1" w:date="2022-05-10T20:11:00Z">
              <w:r w:rsidR="00585499">
                <w:t xml:space="preserve">The </w:t>
              </w:r>
              <w:proofErr w:type="spellStart"/>
              <w:r w:rsidR="00585499">
                <w:t>Service</w:t>
              </w:r>
            </w:ins>
            <w:ins w:id="167" w:author="Alibaba_rev1" w:date="2022-05-10T20:12:00Z">
              <w:r w:rsidR="00585499">
                <w:t>APIDescription</w:t>
              </w:r>
              <w:proofErr w:type="spellEnd"/>
              <w:r w:rsidR="00585499">
                <w:t xml:space="preserve"> for </w:t>
              </w:r>
              <w:proofErr w:type="spellStart"/>
              <w:r w:rsidR="00585499">
                <w:t>CAPF_Events_API</w:t>
              </w:r>
              <w:proofErr w:type="spellEnd"/>
              <w:r w:rsidR="00585499">
                <w:t xml:space="preserve"> and </w:t>
              </w:r>
              <w:proofErr w:type="spellStart"/>
              <w:r w:rsidR="00585499">
                <w:t>CAPIF_Monitoring_API</w:t>
              </w:r>
              <w:proofErr w:type="spellEnd"/>
              <w:r w:rsidR="00585499">
                <w:t xml:space="preserve"> needs to be extended in the context of network slice management capability exposure. </w:t>
              </w:r>
            </w:ins>
            <w:proofErr w:type="spellStart"/>
            <w:ins w:id="168" w:author="Alibaba_r0" w:date="2022-04-23T22:19:00Z">
              <w:r w:rsidRPr="004C391C">
                <w:t>Management</w:t>
              </w:r>
              <w:proofErr w:type="spellEnd"/>
              <w:r w:rsidRPr="004C391C">
                <w:t xml:space="preserve"> of </w:t>
              </w:r>
              <w:proofErr w:type="spellStart"/>
              <w:r w:rsidRPr="004C391C">
                <w:t>MnS</w:t>
              </w:r>
              <w:proofErr w:type="spellEnd"/>
              <w:r w:rsidRPr="004C391C">
                <w:t xml:space="preserve"> consumers </w:t>
              </w:r>
            </w:ins>
            <w:ins w:id="169" w:author="Alibaba_r0" w:date="2022-04-24T14:31:00Z">
              <w:r w:rsidR="00BD233E" w:rsidRPr="004C391C">
                <w:t>incl</w:t>
              </w:r>
              <w:r w:rsidR="00BD233E">
                <w:t>udes</w:t>
              </w:r>
              <w:del w:id="170" w:author="Alibaba_rev1" w:date="2022-05-10T20:11:00Z">
                <w:r w:rsidR="00BD233E" w:rsidDel="00585499">
                  <w:delText xml:space="preserve"> the</w:delText>
                </w:r>
              </w:del>
              <w:r w:rsidR="00BD233E">
                <w:t xml:space="preserve"> the management of </w:t>
              </w:r>
              <w:proofErr w:type="spellStart"/>
              <w:r w:rsidR="00BD233E">
                <w:t>MnS</w:t>
              </w:r>
              <w:proofErr w:type="spellEnd"/>
              <w:r w:rsidR="00BD233E">
                <w:t xml:space="preserve"> consumer type and </w:t>
              </w:r>
              <w:r w:rsidR="00BD233E">
                <w:lastRenderedPageBreak/>
                <w:t xml:space="preserve">identity. </w:t>
              </w:r>
            </w:ins>
            <w:ins w:id="171" w:author="Alibaba_r0" w:date="2022-04-24T14:32:00Z">
              <w:r w:rsidR="00BD233E">
                <w:t xml:space="preserve">The management of </w:t>
              </w:r>
              <w:proofErr w:type="spellStart"/>
              <w:r w:rsidR="00BD233E">
                <w:t>MnS</w:t>
              </w:r>
              <w:proofErr w:type="spellEnd"/>
              <w:r w:rsidR="00BD233E">
                <w:t xml:space="preserve"> consumer type and identity is for differentiate different access permission for different </w:t>
              </w:r>
              <w:proofErr w:type="spellStart"/>
              <w:r w:rsidR="00BD233E">
                <w:t>MnS</w:t>
              </w:r>
              <w:proofErr w:type="spellEnd"/>
              <w:r w:rsidR="00BD233E">
                <w:t xml:space="preserve"> consumer</w:t>
              </w:r>
            </w:ins>
            <w:ins w:id="172" w:author="Alibaba_r0" w:date="2022-04-24T14:33:00Z">
              <w:r w:rsidR="00BD233E">
                <w:t xml:space="preserve">. The </w:t>
              </w:r>
              <w:proofErr w:type="spellStart"/>
              <w:r w:rsidR="00BD233E">
                <w:t>MnS</w:t>
              </w:r>
              <w:proofErr w:type="spellEnd"/>
              <w:r w:rsidR="00BD233E">
                <w:t xml:space="preserve"> consumer management information is specified in table 7.9.2-4.</w:t>
              </w:r>
            </w:ins>
          </w:p>
          <w:p w14:paraId="4D0087F5" w14:textId="77777777" w:rsidR="00415279" w:rsidRPr="00916028" w:rsidRDefault="00415279" w:rsidP="00415279">
            <w:pPr>
              <w:pStyle w:val="B1"/>
              <w:ind w:left="284"/>
              <w:rPr>
                <w:ins w:id="173" w:author="Alibaba_r0" w:date="2022-04-23T22:19:00Z"/>
              </w:rPr>
            </w:pPr>
            <w:ins w:id="174" w:author="Alibaba_r0" w:date="2022-04-23T22:19:00Z">
              <w:r w:rsidRPr="00916028">
                <w:t>-</w:t>
              </w:r>
              <w:r w:rsidRPr="00916028">
                <w:tab/>
                <w:t xml:space="preserve">Auditing of the </w:t>
              </w:r>
              <w:proofErr w:type="spellStart"/>
              <w:r w:rsidRPr="00916028">
                <w:t>MnS</w:t>
              </w:r>
              <w:proofErr w:type="spellEnd"/>
              <w:r w:rsidRPr="00916028">
                <w:t xml:space="preserve"> producer is not specified</w:t>
              </w:r>
            </w:ins>
          </w:p>
        </w:tc>
      </w:tr>
      <w:tr w:rsidR="002A5063" w:rsidRPr="007A51AB" w14:paraId="7D666768" w14:textId="77777777" w:rsidTr="00447E65">
        <w:trPr>
          <w:ins w:id="175" w:author="Alibaba_rev1" w:date="2022-05-10T20:21:00Z"/>
        </w:trPr>
        <w:tc>
          <w:tcPr>
            <w:tcW w:w="1175" w:type="dxa"/>
          </w:tcPr>
          <w:p w14:paraId="137D905E" w14:textId="5ABD32EA" w:rsidR="002A5063" w:rsidRDefault="002A5063" w:rsidP="002A5063">
            <w:pPr>
              <w:rPr>
                <w:ins w:id="176" w:author="Alibaba_rev1" w:date="2022-05-10T20:21:00Z"/>
              </w:rPr>
            </w:pPr>
            <w:ins w:id="177" w:author="Alibaba_rev1" w:date="2022-05-10T20:21:00Z">
              <w:r>
                <w:lastRenderedPageBreak/>
                <w:t>CAPIF 7</w:t>
              </w:r>
            </w:ins>
          </w:p>
        </w:tc>
        <w:tc>
          <w:tcPr>
            <w:tcW w:w="4349" w:type="dxa"/>
          </w:tcPr>
          <w:p w14:paraId="53181F2B" w14:textId="27571B38" w:rsidR="002A5063" w:rsidRPr="00916028" w:rsidRDefault="002A5063" w:rsidP="002A5063">
            <w:pPr>
              <w:pStyle w:val="B1"/>
              <w:rPr>
                <w:ins w:id="178" w:author="Alibaba_rev1" w:date="2022-05-10T20:21:00Z"/>
              </w:rPr>
            </w:pPr>
            <w:ins w:id="179" w:author="Alibaba_rev1" w:date="2022-05-10T20:21:00Z">
              <w:r w:rsidRPr="00916028">
                <w:t>-</w:t>
              </w:r>
              <w:r w:rsidRPr="00916028">
                <w:tab/>
              </w:r>
              <w:proofErr w:type="spellStart"/>
              <w:r>
                <w:t>CAPIF_Routing_Info_API</w:t>
              </w:r>
              <w:proofErr w:type="spellEnd"/>
            </w:ins>
          </w:p>
        </w:tc>
        <w:tc>
          <w:tcPr>
            <w:tcW w:w="4110" w:type="dxa"/>
          </w:tcPr>
          <w:p w14:paraId="5F70973A" w14:textId="53BBEF83" w:rsidR="002A5063" w:rsidRPr="004C391C" w:rsidRDefault="002A5063" w:rsidP="002A5063">
            <w:pPr>
              <w:pStyle w:val="B1"/>
              <w:ind w:left="284"/>
              <w:rPr>
                <w:ins w:id="180" w:author="Alibaba_rev1" w:date="2022-05-10T20:21:00Z"/>
              </w:rPr>
            </w:pPr>
            <w:ins w:id="181" w:author="Alibaba_rev1" w:date="2022-05-10T20:21:00Z">
              <w:r>
                <w:rPr>
                  <w:rFonts w:hint="eastAsia"/>
                </w:rPr>
                <w:t>-</w:t>
              </w:r>
              <w:r>
                <w:t xml:space="preserve"> Routing information in CAPIF needs to be extended in the context of network slice management capability exposure. A dedicated producer obtains all the routing information of </w:t>
              </w:r>
              <w:proofErr w:type="spellStart"/>
              <w:r>
                <w:t>MnS</w:t>
              </w:r>
              <w:proofErr w:type="spellEnd"/>
              <w:r>
                <w:t xml:space="preserve"> producers, the routing information contains the address of </w:t>
              </w:r>
              <w:proofErr w:type="spellStart"/>
              <w:r>
                <w:t>MnS</w:t>
              </w:r>
              <w:proofErr w:type="spellEnd"/>
              <w:r>
                <w:t xml:space="preserve"> producers that produce the proper </w:t>
              </w:r>
              <w:proofErr w:type="spellStart"/>
              <w:r>
                <w:t>MnS</w:t>
              </w:r>
              <w:proofErr w:type="spellEnd"/>
              <w:r>
                <w:t xml:space="preserve"> (</w:t>
              </w:r>
              <w:proofErr w:type="gramStart"/>
              <w:r>
                <w:t>e.g.</w:t>
              </w:r>
              <w:proofErr w:type="gramEnd"/>
              <w:r>
                <w:t xml:space="preserve"> </w:t>
              </w:r>
              <w:proofErr w:type="spellStart"/>
              <w:r>
                <w:t>faultMnS</w:t>
              </w:r>
              <w:proofErr w:type="spellEnd"/>
              <w:r>
                <w:t xml:space="preserve">, </w:t>
              </w:r>
              <w:proofErr w:type="spellStart"/>
              <w:r>
                <w:t>PerfMnS</w:t>
              </w:r>
              <w:proofErr w:type="spellEnd"/>
              <w:r>
                <w:t xml:space="preserve">, </w:t>
              </w:r>
              <w:proofErr w:type="spellStart"/>
              <w:r>
                <w:t>etc</w:t>
              </w:r>
              <w:proofErr w:type="spellEnd"/>
              <w:r>
                <w:t>). Detailed routing information is specified in table 7.9.3-3.</w:t>
              </w:r>
            </w:ins>
          </w:p>
        </w:tc>
      </w:tr>
    </w:tbl>
    <w:p w14:paraId="367F8AA6" w14:textId="1064EBEF" w:rsidR="00480089" w:rsidRDefault="00480089" w:rsidP="002635C5">
      <w:pPr>
        <w:ind w:left="360"/>
        <w:rPr>
          <w:ins w:id="182" w:author="Alibaba_r0" w:date="2022-04-24T11:00:00Z"/>
          <w:color w:val="FF0000"/>
        </w:rPr>
      </w:pPr>
    </w:p>
    <w:p w14:paraId="2D4CEAA9" w14:textId="061194E0" w:rsidR="00480089" w:rsidRDefault="00480089" w:rsidP="00480089">
      <w:pPr>
        <w:rPr>
          <w:ins w:id="183" w:author="Alibaba_r0" w:date="2022-04-24T11:01:00Z"/>
          <w:lang w:val="en-US" w:eastAsia="zh-CN"/>
        </w:rPr>
      </w:pPr>
      <w:ins w:id="184" w:author="Alibaba_r0" w:date="2022-04-24T11:00:00Z">
        <w:r>
          <w:rPr>
            <w:rFonts w:hint="eastAsia"/>
            <w:lang w:eastAsia="zh-CN"/>
          </w:rPr>
          <w:t>The</w:t>
        </w:r>
        <w:r>
          <w:rPr>
            <w:lang w:val="en-US" w:eastAsia="zh-CN"/>
          </w:rPr>
          <w:t xml:space="preserve"> routing information can be describ</w:t>
        </w:r>
      </w:ins>
      <w:ins w:id="185" w:author="Alibaba_r0" w:date="2022-04-24T11:01:00Z">
        <w:r>
          <w:rPr>
            <w:lang w:val="en-US" w:eastAsia="zh-CN"/>
          </w:rPr>
          <w:t>ed as below:</w:t>
        </w:r>
      </w:ins>
    </w:p>
    <w:p w14:paraId="51AB18A1" w14:textId="60C1B833" w:rsidR="007651A2" w:rsidRPr="00D1577C" w:rsidRDefault="007651A2" w:rsidP="00D1577C">
      <w:pPr>
        <w:pStyle w:val="af7"/>
        <w:keepNext/>
        <w:jc w:val="center"/>
        <w:rPr>
          <w:ins w:id="186" w:author="Alibaba_r0" w:date="2022-04-24T11:11:00Z"/>
          <w:rFonts w:ascii="Arial" w:eastAsia="宋体" w:hAnsi="Arial"/>
          <w:b/>
          <w:lang w:eastAsia="zh-CN"/>
        </w:rPr>
      </w:pPr>
      <w:ins w:id="187" w:author="Alibaba_r0" w:date="2022-04-24T11:13:00Z">
        <w:r>
          <w:rPr>
            <w:rFonts w:ascii="Arial" w:eastAsia="宋体" w:hAnsi="Arial" w:hint="eastAsia"/>
            <w:b/>
            <w:lang w:eastAsia="zh-CN"/>
          </w:rPr>
          <w:t>Table</w:t>
        </w:r>
      </w:ins>
      <w:ins w:id="188" w:author="Alibaba_r0" w:date="2022-04-24T11:11:00Z">
        <w:r w:rsidRPr="00D1577C">
          <w:rPr>
            <w:rFonts w:ascii="Arial" w:eastAsia="宋体" w:hAnsi="Arial" w:hint="eastAsia"/>
            <w:b/>
            <w:lang w:eastAsia="zh-CN"/>
          </w:rPr>
          <w:t xml:space="preserve"> </w:t>
        </w:r>
      </w:ins>
      <w:ins w:id="189" w:author="Alibaba_r0" w:date="2022-04-24T11:13:00Z">
        <w:r>
          <w:rPr>
            <w:rFonts w:ascii="Arial" w:eastAsia="宋体" w:hAnsi="Arial"/>
            <w:b/>
            <w:lang w:eastAsia="zh-CN"/>
          </w:rPr>
          <w:t>7.9.2-2</w:t>
        </w:r>
      </w:ins>
      <w:ins w:id="190" w:author="Alibaba_r0" w:date="2022-04-24T11:11:00Z">
        <w:r w:rsidRPr="00D1577C">
          <w:rPr>
            <w:rFonts w:ascii="Arial" w:eastAsia="宋体" w:hAnsi="Arial"/>
            <w:b/>
            <w:lang w:eastAsia="zh-CN"/>
          </w:rPr>
          <w:t xml:space="preserve"> routing information</w:t>
        </w:r>
      </w:ins>
    </w:p>
    <w:tbl>
      <w:tblPr>
        <w:tblStyle w:val="af3"/>
        <w:tblW w:w="0" w:type="auto"/>
        <w:tblLook w:val="04A0" w:firstRow="1" w:lastRow="0" w:firstColumn="1" w:lastColumn="0" w:noHBand="0" w:noVBand="1"/>
      </w:tblPr>
      <w:tblGrid>
        <w:gridCol w:w="2407"/>
        <w:gridCol w:w="2407"/>
        <w:gridCol w:w="2127"/>
        <w:gridCol w:w="2688"/>
      </w:tblGrid>
      <w:tr w:rsidR="00480089" w14:paraId="72E9CD5C" w14:textId="77777777" w:rsidTr="00D1577C">
        <w:trPr>
          <w:ins w:id="191" w:author="Alibaba_r0" w:date="2022-04-24T11:01:00Z"/>
        </w:trPr>
        <w:tc>
          <w:tcPr>
            <w:tcW w:w="2407" w:type="dxa"/>
          </w:tcPr>
          <w:p w14:paraId="04767267" w14:textId="53593DDF" w:rsidR="00480089" w:rsidRDefault="00480089" w:rsidP="00D1577C">
            <w:pPr>
              <w:jc w:val="center"/>
              <w:rPr>
                <w:ins w:id="192" w:author="Alibaba_r0" w:date="2022-04-24T11:01:00Z"/>
                <w:lang w:eastAsia="zh-CN"/>
              </w:rPr>
            </w:pPr>
            <w:ins w:id="193" w:author="Alibaba_r0" w:date="2022-04-24T11:01:00Z">
              <w:r>
                <w:rPr>
                  <w:rFonts w:hint="eastAsia"/>
                  <w:lang w:eastAsia="zh-CN"/>
                </w:rPr>
                <w:t>A</w:t>
              </w:r>
              <w:r>
                <w:rPr>
                  <w:lang w:eastAsia="zh-CN"/>
                </w:rPr>
                <w:t>ttributes</w:t>
              </w:r>
            </w:ins>
          </w:p>
        </w:tc>
        <w:tc>
          <w:tcPr>
            <w:tcW w:w="2407" w:type="dxa"/>
          </w:tcPr>
          <w:p w14:paraId="4F0F8480" w14:textId="58F96DFB" w:rsidR="00480089" w:rsidRDefault="00480089" w:rsidP="00D1577C">
            <w:pPr>
              <w:jc w:val="center"/>
              <w:rPr>
                <w:ins w:id="194" w:author="Alibaba_r0" w:date="2022-04-24T11:01:00Z"/>
                <w:lang w:eastAsia="zh-CN"/>
              </w:rPr>
            </w:pPr>
            <w:ins w:id="195" w:author="Alibaba_r0" w:date="2022-04-24T11:01:00Z">
              <w:r>
                <w:rPr>
                  <w:rFonts w:hint="eastAsia"/>
                  <w:lang w:eastAsia="zh-CN"/>
                </w:rPr>
                <w:t>S</w:t>
              </w:r>
              <w:r>
                <w:rPr>
                  <w:lang w:eastAsia="zh-CN"/>
                </w:rPr>
                <w:t>upport</w:t>
              </w:r>
            </w:ins>
          </w:p>
        </w:tc>
        <w:tc>
          <w:tcPr>
            <w:tcW w:w="2127" w:type="dxa"/>
          </w:tcPr>
          <w:p w14:paraId="215B0D5A" w14:textId="702BD509" w:rsidR="00480089" w:rsidRDefault="00480089" w:rsidP="00D1577C">
            <w:pPr>
              <w:jc w:val="center"/>
              <w:rPr>
                <w:ins w:id="196" w:author="Alibaba_r0" w:date="2022-04-24T11:01:00Z"/>
                <w:lang w:eastAsia="zh-CN"/>
              </w:rPr>
            </w:pPr>
            <w:ins w:id="197" w:author="Alibaba_r0" w:date="2022-04-24T11:01:00Z">
              <w:r>
                <w:rPr>
                  <w:rFonts w:hint="eastAsia"/>
                  <w:lang w:eastAsia="zh-CN"/>
                </w:rPr>
                <w:t>C</w:t>
              </w:r>
              <w:r>
                <w:rPr>
                  <w:lang w:eastAsia="zh-CN"/>
                </w:rPr>
                <w:t>ardinality</w:t>
              </w:r>
            </w:ins>
          </w:p>
        </w:tc>
        <w:tc>
          <w:tcPr>
            <w:tcW w:w="2688" w:type="dxa"/>
          </w:tcPr>
          <w:p w14:paraId="3D1BE9EC" w14:textId="5A3FA139" w:rsidR="00480089" w:rsidRDefault="00480089" w:rsidP="00D1577C">
            <w:pPr>
              <w:jc w:val="center"/>
              <w:rPr>
                <w:ins w:id="198" w:author="Alibaba_r0" w:date="2022-04-24T11:01:00Z"/>
                <w:lang w:eastAsia="zh-CN"/>
              </w:rPr>
            </w:pPr>
            <w:ins w:id="199" w:author="Alibaba_r0" w:date="2022-04-24T11:01:00Z">
              <w:r>
                <w:rPr>
                  <w:rFonts w:hint="eastAsia"/>
                  <w:lang w:eastAsia="zh-CN"/>
                </w:rPr>
                <w:t>D</w:t>
              </w:r>
              <w:r>
                <w:rPr>
                  <w:lang w:eastAsia="zh-CN"/>
                </w:rPr>
                <w:t>escription</w:t>
              </w:r>
            </w:ins>
          </w:p>
        </w:tc>
      </w:tr>
      <w:tr w:rsidR="00480089" w14:paraId="56F85F4A" w14:textId="77777777" w:rsidTr="00D1577C">
        <w:trPr>
          <w:ins w:id="200" w:author="Alibaba_r0" w:date="2022-04-24T11:01:00Z"/>
        </w:trPr>
        <w:tc>
          <w:tcPr>
            <w:tcW w:w="2407" w:type="dxa"/>
          </w:tcPr>
          <w:p w14:paraId="0E783F55" w14:textId="1A9441C5" w:rsidR="00480089" w:rsidRDefault="00480089" w:rsidP="00480089">
            <w:pPr>
              <w:rPr>
                <w:ins w:id="201" w:author="Alibaba_r0" w:date="2022-04-24T11:01:00Z"/>
                <w:lang w:eastAsia="zh-CN"/>
              </w:rPr>
            </w:pPr>
            <w:ins w:id="202" w:author="Alibaba_r0" w:date="2022-04-24T11:02:00Z">
              <w:r>
                <w:rPr>
                  <w:rFonts w:hint="eastAsia"/>
                  <w:lang w:eastAsia="zh-CN"/>
                </w:rPr>
                <w:t>E</w:t>
              </w:r>
              <w:r>
                <w:rPr>
                  <w:lang w:eastAsia="zh-CN"/>
                </w:rPr>
                <w:t>xposure routing information</w:t>
              </w:r>
            </w:ins>
          </w:p>
        </w:tc>
        <w:tc>
          <w:tcPr>
            <w:tcW w:w="2407" w:type="dxa"/>
          </w:tcPr>
          <w:p w14:paraId="36224B90" w14:textId="03014A4A" w:rsidR="00480089" w:rsidRDefault="00480089" w:rsidP="00480089">
            <w:pPr>
              <w:rPr>
                <w:ins w:id="203" w:author="Alibaba_r0" w:date="2022-04-24T11:01:00Z"/>
                <w:lang w:eastAsia="zh-CN"/>
              </w:rPr>
            </w:pPr>
            <w:ins w:id="204" w:author="Alibaba_r0" w:date="2022-04-24T11:02:00Z">
              <w:r>
                <w:rPr>
                  <w:rFonts w:hint="eastAsia"/>
                  <w:lang w:eastAsia="zh-CN"/>
                </w:rPr>
                <w:t>O</w:t>
              </w:r>
            </w:ins>
          </w:p>
        </w:tc>
        <w:tc>
          <w:tcPr>
            <w:tcW w:w="2127" w:type="dxa"/>
          </w:tcPr>
          <w:p w14:paraId="5CB9A92E" w14:textId="739BF6B3" w:rsidR="00480089" w:rsidRDefault="00480089" w:rsidP="00480089">
            <w:pPr>
              <w:rPr>
                <w:ins w:id="205" w:author="Alibaba_r0" w:date="2022-04-24T11:01:00Z"/>
                <w:lang w:eastAsia="zh-CN"/>
              </w:rPr>
            </w:pPr>
            <w:ins w:id="206" w:author="Alibaba_r0" w:date="2022-04-24T11:02:00Z">
              <w:r>
                <w:rPr>
                  <w:rFonts w:hint="eastAsia"/>
                  <w:lang w:eastAsia="zh-CN"/>
                </w:rPr>
                <w:t>1</w:t>
              </w:r>
              <w:r>
                <w:rPr>
                  <w:lang w:eastAsia="zh-CN"/>
                </w:rPr>
                <w:t>…N</w:t>
              </w:r>
            </w:ins>
          </w:p>
        </w:tc>
        <w:tc>
          <w:tcPr>
            <w:tcW w:w="2688" w:type="dxa"/>
          </w:tcPr>
          <w:p w14:paraId="599C29B1" w14:textId="76DA0D7B" w:rsidR="00480089" w:rsidRDefault="00480089" w:rsidP="00480089">
            <w:pPr>
              <w:rPr>
                <w:ins w:id="207" w:author="Alibaba_r0" w:date="2022-04-24T11:01:00Z"/>
                <w:lang w:eastAsia="zh-CN"/>
              </w:rPr>
            </w:pPr>
            <w:ins w:id="208" w:author="Alibaba_r0" w:date="2022-04-24T11:02:00Z">
              <w:r>
                <w:t xml:space="preserve">The routing information contains the address of </w:t>
              </w:r>
              <w:proofErr w:type="spellStart"/>
              <w:r>
                <w:t>MnS</w:t>
              </w:r>
              <w:proofErr w:type="spellEnd"/>
              <w:r>
                <w:t xml:space="preserve"> producers that produce the proper </w:t>
              </w:r>
              <w:proofErr w:type="spellStart"/>
              <w:r>
                <w:t>MnS</w:t>
              </w:r>
              <w:proofErr w:type="spellEnd"/>
              <w:r>
                <w:t xml:space="preserve"> (</w:t>
              </w:r>
              <w:proofErr w:type="gramStart"/>
              <w:r>
                <w:t>e.g.</w:t>
              </w:r>
              <w:proofErr w:type="gramEnd"/>
              <w:r>
                <w:t xml:space="preserve"> </w:t>
              </w:r>
              <w:proofErr w:type="spellStart"/>
              <w:r>
                <w:t>faultMnS</w:t>
              </w:r>
              <w:proofErr w:type="spellEnd"/>
              <w:r>
                <w:t xml:space="preserve">, </w:t>
              </w:r>
              <w:proofErr w:type="spellStart"/>
              <w:r>
                <w:t>PerfMnS</w:t>
              </w:r>
              <w:proofErr w:type="spellEnd"/>
              <w:r>
                <w:t xml:space="preserve">, </w:t>
              </w:r>
              <w:proofErr w:type="spellStart"/>
              <w:r>
                <w:t>etc</w:t>
              </w:r>
              <w:proofErr w:type="spellEnd"/>
              <w:r>
                <w:t>).</w:t>
              </w:r>
            </w:ins>
          </w:p>
        </w:tc>
      </w:tr>
    </w:tbl>
    <w:p w14:paraId="6B88F9CA" w14:textId="55A54C8D" w:rsidR="00480089" w:rsidRDefault="00480089" w:rsidP="00480089">
      <w:pPr>
        <w:rPr>
          <w:ins w:id="209" w:author="Alibaba_r0" w:date="2022-04-24T12:01:00Z"/>
          <w:lang w:val="en-US" w:eastAsia="zh-CN"/>
        </w:rPr>
      </w:pPr>
    </w:p>
    <w:p w14:paraId="3759481F" w14:textId="1420B3B9" w:rsidR="0052481F" w:rsidRDefault="0052481F" w:rsidP="0052481F">
      <w:pPr>
        <w:rPr>
          <w:ins w:id="210" w:author="Alibaba_r0" w:date="2022-04-24T12:01:00Z"/>
          <w:lang w:val="en-US" w:eastAsia="zh-CN"/>
        </w:rPr>
      </w:pPr>
      <w:ins w:id="211" w:author="Alibaba_r0" w:date="2022-04-24T12:01:00Z">
        <w:r>
          <w:rPr>
            <w:rFonts w:hint="eastAsia"/>
            <w:lang w:eastAsia="zh-CN"/>
          </w:rPr>
          <w:t>The</w:t>
        </w:r>
        <w:r>
          <w:rPr>
            <w:lang w:val="en-US" w:eastAsia="zh-CN"/>
          </w:rPr>
          <w:t xml:space="preserve"> </w:t>
        </w:r>
      </w:ins>
      <w:proofErr w:type="spellStart"/>
      <w:ins w:id="212" w:author="Alibaba_r0" w:date="2022-04-24T12:09:00Z">
        <w:r w:rsidR="00EA25ED">
          <w:rPr>
            <w:lang w:val="en-US" w:eastAsia="zh-CN"/>
          </w:rPr>
          <w:t>mnsAddress</w:t>
        </w:r>
        <w:proofErr w:type="spellEnd"/>
        <w:r w:rsidR="00EA25ED">
          <w:rPr>
            <w:lang w:val="en-US" w:eastAsia="zh-CN"/>
          </w:rPr>
          <w:t xml:space="preserve"> within </w:t>
        </w:r>
        <w:proofErr w:type="spellStart"/>
        <w:r w:rsidR="00EA25ED">
          <w:rPr>
            <w:lang w:val="en-US" w:eastAsia="zh-CN"/>
          </w:rPr>
          <w:t>MnsInfo</w:t>
        </w:r>
      </w:ins>
      <w:proofErr w:type="spellEnd"/>
      <w:ins w:id="213" w:author="Alibaba_r0" w:date="2022-04-24T12:01:00Z">
        <w:r>
          <w:rPr>
            <w:lang w:val="en-US" w:eastAsia="zh-CN"/>
          </w:rPr>
          <w:t xml:space="preserve"> can be described as below:</w:t>
        </w:r>
      </w:ins>
    </w:p>
    <w:p w14:paraId="77309F3B" w14:textId="114F28B2" w:rsidR="0052481F" w:rsidRPr="00D1577C" w:rsidRDefault="0052481F" w:rsidP="0052481F">
      <w:pPr>
        <w:pStyle w:val="af7"/>
        <w:keepNext/>
        <w:jc w:val="center"/>
        <w:rPr>
          <w:ins w:id="214" w:author="Alibaba_r0" w:date="2022-04-24T12:01:00Z"/>
          <w:rFonts w:ascii="Arial" w:eastAsia="宋体" w:hAnsi="Arial"/>
          <w:b/>
          <w:lang w:eastAsia="zh-CN"/>
        </w:rPr>
      </w:pPr>
      <w:ins w:id="215" w:author="Alibaba_r0" w:date="2022-04-24T12:01: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w:t>
        </w:r>
        <w:r w:rsidR="00FC7EAA">
          <w:rPr>
            <w:rFonts w:ascii="Arial" w:eastAsia="宋体" w:hAnsi="Arial"/>
            <w:b/>
            <w:lang w:eastAsia="zh-CN"/>
          </w:rPr>
          <w:t>3</w:t>
        </w:r>
        <w:r w:rsidRPr="00D1577C">
          <w:rPr>
            <w:rFonts w:ascii="Arial" w:eastAsia="宋体" w:hAnsi="Arial"/>
            <w:b/>
            <w:lang w:eastAsia="zh-CN"/>
          </w:rPr>
          <w:t xml:space="preserve"> </w:t>
        </w:r>
      </w:ins>
      <w:proofErr w:type="spellStart"/>
      <w:ins w:id="216" w:author="Alibaba_r0" w:date="2022-04-24T12:09:00Z">
        <w:r w:rsidR="00EA25ED">
          <w:rPr>
            <w:rFonts w:ascii="Arial" w:eastAsia="宋体" w:hAnsi="Arial"/>
            <w:b/>
            <w:lang w:eastAsia="zh-CN"/>
          </w:rPr>
          <w:t>mnsaddress</w:t>
        </w:r>
      </w:ins>
      <w:proofErr w:type="spellEnd"/>
      <w:ins w:id="217" w:author="Alibaba_r0" w:date="2022-04-24T12:01:00Z">
        <w:r w:rsidRPr="00D1577C">
          <w:rPr>
            <w:rFonts w:ascii="Arial" w:eastAsia="宋体" w:hAnsi="Arial"/>
            <w:b/>
            <w:lang w:eastAsia="zh-CN"/>
          </w:rPr>
          <w:t xml:space="preserve"> information</w:t>
        </w:r>
      </w:ins>
      <w:ins w:id="218" w:author="Alibaba_r0" w:date="2022-04-24T12:09:00Z">
        <w:r w:rsidR="00EA25ED">
          <w:rPr>
            <w:rFonts w:ascii="Arial" w:eastAsia="宋体" w:hAnsi="Arial"/>
            <w:b/>
            <w:lang w:eastAsia="zh-CN"/>
          </w:rPr>
          <w:t xml:space="preserve"> within </w:t>
        </w:r>
        <w:proofErr w:type="spellStart"/>
        <w:r w:rsidR="00EA25ED">
          <w:rPr>
            <w:rFonts w:ascii="Arial" w:eastAsia="宋体" w:hAnsi="Arial"/>
            <w:b/>
            <w:lang w:eastAsia="zh-CN"/>
          </w:rPr>
          <w:t>MnsInfo</w:t>
        </w:r>
      </w:ins>
      <w:proofErr w:type="spellEnd"/>
    </w:p>
    <w:tbl>
      <w:tblPr>
        <w:tblStyle w:val="af3"/>
        <w:tblW w:w="0" w:type="auto"/>
        <w:tblLook w:val="04A0" w:firstRow="1" w:lastRow="0" w:firstColumn="1" w:lastColumn="0" w:noHBand="0" w:noVBand="1"/>
      </w:tblPr>
      <w:tblGrid>
        <w:gridCol w:w="2407"/>
        <w:gridCol w:w="2407"/>
        <w:gridCol w:w="2127"/>
        <w:gridCol w:w="2688"/>
      </w:tblGrid>
      <w:tr w:rsidR="0052481F" w14:paraId="6F249F19" w14:textId="77777777" w:rsidTr="00EE37C3">
        <w:trPr>
          <w:ins w:id="219" w:author="Alibaba_r0" w:date="2022-04-24T12:01:00Z"/>
        </w:trPr>
        <w:tc>
          <w:tcPr>
            <w:tcW w:w="2407" w:type="dxa"/>
          </w:tcPr>
          <w:p w14:paraId="1F598FB3" w14:textId="77777777" w:rsidR="0052481F" w:rsidRDefault="0052481F" w:rsidP="00EE37C3">
            <w:pPr>
              <w:jc w:val="center"/>
              <w:rPr>
                <w:ins w:id="220" w:author="Alibaba_r0" w:date="2022-04-24T12:01:00Z"/>
                <w:lang w:eastAsia="zh-CN"/>
              </w:rPr>
            </w:pPr>
            <w:ins w:id="221" w:author="Alibaba_r0" w:date="2022-04-24T12:01:00Z">
              <w:r>
                <w:rPr>
                  <w:rFonts w:hint="eastAsia"/>
                  <w:lang w:eastAsia="zh-CN"/>
                </w:rPr>
                <w:t>A</w:t>
              </w:r>
              <w:r>
                <w:rPr>
                  <w:lang w:eastAsia="zh-CN"/>
                </w:rPr>
                <w:t>ttributes</w:t>
              </w:r>
            </w:ins>
          </w:p>
        </w:tc>
        <w:tc>
          <w:tcPr>
            <w:tcW w:w="2407" w:type="dxa"/>
          </w:tcPr>
          <w:p w14:paraId="49EA83D8" w14:textId="77777777" w:rsidR="0052481F" w:rsidRDefault="0052481F" w:rsidP="00EE37C3">
            <w:pPr>
              <w:jc w:val="center"/>
              <w:rPr>
                <w:ins w:id="222" w:author="Alibaba_r0" w:date="2022-04-24T12:01:00Z"/>
                <w:lang w:eastAsia="zh-CN"/>
              </w:rPr>
            </w:pPr>
            <w:ins w:id="223" w:author="Alibaba_r0" w:date="2022-04-24T12:01:00Z">
              <w:r>
                <w:rPr>
                  <w:rFonts w:hint="eastAsia"/>
                  <w:lang w:eastAsia="zh-CN"/>
                </w:rPr>
                <w:t>S</w:t>
              </w:r>
              <w:r>
                <w:rPr>
                  <w:lang w:eastAsia="zh-CN"/>
                </w:rPr>
                <w:t>upport</w:t>
              </w:r>
            </w:ins>
          </w:p>
        </w:tc>
        <w:tc>
          <w:tcPr>
            <w:tcW w:w="2127" w:type="dxa"/>
          </w:tcPr>
          <w:p w14:paraId="44D0C9B0" w14:textId="77777777" w:rsidR="0052481F" w:rsidRDefault="0052481F" w:rsidP="00EE37C3">
            <w:pPr>
              <w:jc w:val="center"/>
              <w:rPr>
                <w:ins w:id="224" w:author="Alibaba_r0" w:date="2022-04-24T12:01:00Z"/>
                <w:lang w:eastAsia="zh-CN"/>
              </w:rPr>
            </w:pPr>
            <w:ins w:id="225" w:author="Alibaba_r0" w:date="2022-04-24T12:01:00Z">
              <w:r>
                <w:rPr>
                  <w:rFonts w:hint="eastAsia"/>
                  <w:lang w:eastAsia="zh-CN"/>
                </w:rPr>
                <w:t>C</w:t>
              </w:r>
              <w:r>
                <w:rPr>
                  <w:lang w:eastAsia="zh-CN"/>
                </w:rPr>
                <w:t>ardinality</w:t>
              </w:r>
            </w:ins>
          </w:p>
        </w:tc>
        <w:tc>
          <w:tcPr>
            <w:tcW w:w="2688" w:type="dxa"/>
          </w:tcPr>
          <w:p w14:paraId="18D64513" w14:textId="77777777" w:rsidR="0052481F" w:rsidRDefault="0052481F" w:rsidP="00EE37C3">
            <w:pPr>
              <w:jc w:val="center"/>
              <w:rPr>
                <w:ins w:id="226" w:author="Alibaba_r0" w:date="2022-04-24T12:01:00Z"/>
                <w:lang w:eastAsia="zh-CN"/>
              </w:rPr>
            </w:pPr>
            <w:ins w:id="227" w:author="Alibaba_r0" w:date="2022-04-24T12:01:00Z">
              <w:r>
                <w:rPr>
                  <w:rFonts w:hint="eastAsia"/>
                  <w:lang w:eastAsia="zh-CN"/>
                </w:rPr>
                <w:t>D</w:t>
              </w:r>
              <w:r>
                <w:rPr>
                  <w:lang w:eastAsia="zh-CN"/>
                </w:rPr>
                <w:t>escription</w:t>
              </w:r>
            </w:ins>
          </w:p>
        </w:tc>
      </w:tr>
      <w:tr w:rsidR="0052481F" w14:paraId="3185A0C0" w14:textId="77777777" w:rsidTr="00EE37C3">
        <w:trPr>
          <w:ins w:id="228" w:author="Alibaba_r0" w:date="2022-04-24T12:01:00Z"/>
        </w:trPr>
        <w:tc>
          <w:tcPr>
            <w:tcW w:w="2407" w:type="dxa"/>
          </w:tcPr>
          <w:p w14:paraId="6AF880EF" w14:textId="44323321" w:rsidR="0052481F" w:rsidRDefault="00351B96" w:rsidP="00EE37C3">
            <w:pPr>
              <w:rPr>
                <w:ins w:id="229" w:author="Alibaba_r0" w:date="2022-04-24T12:01:00Z"/>
                <w:lang w:eastAsia="zh-CN"/>
              </w:rPr>
            </w:pPr>
            <w:proofErr w:type="spellStart"/>
            <w:ins w:id="230" w:author="Alibaba_r0" w:date="2022-04-24T12:10:00Z">
              <w:r>
                <w:rPr>
                  <w:rFonts w:hint="eastAsia"/>
                  <w:lang w:eastAsia="zh-CN"/>
                </w:rPr>
                <w:t>m</w:t>
              </w:r>
              <w:r>
                <w:rPr>
                  <w:lang w:eastAsia="zh-CN"/>
                </w:rPr>
                <w:t>nsAddress</w:t>
              </w:r>
            </w:ins>
            <w:proofErr w:type="spellEnd"/>
          </w:p>
        </w:tc>
        <w:tc>
          <w:tcPr>
            <w:tcW w:w="2407" w:type="dxa"/>
          </w:tcPr>
          <w:p w14:paraId="5A773E98" w14:textId="70AF7ED7" w:rsidR="0052481F" w:rsidRDefault="008B0C9C" w:rsidP="00EE37C3">
            <w:pPr>
              <w:rPr>
                <w:ins w:id="231" w:author="Alibaba_r0" w:date="2022-04-24T12:01:00Z"/>
                <w:lang w:eastAsia="zh-CN"/>
              </w:rPr>
            </w:pPr>
            <w:ins w:id="232" w:author="Alibaba_r0" w:date="2022-04-24T12:19:00Z">
              <w:r>
                <w:rPr>
                  <w:rFonts w:hint="eastAsia"/>
                  <w:lang w:eastAsia="zh-CN"/>
                </w:rPr>
                <w:t>M</w:t>
              </w:r>
            </w:ins>
          </w:p>
        </w:tc>
        <w:tc>
          <w:tcPr>
            <w:tcW w:w="2127" w:type="dxa"/>
          </w:tcPr>
          <w:p w14:paraId="2BA92B1B" w14:textId="37A5CFB1" w:rsidR="0052481F" w:rsidRDefault="00351B96" w:rsidP="00EE37C3">
            <w:pPr>
              <w:rPr>
                <w:ins w:id="233" w:author="Alibaba_r0" w:date="2022-04-24T12:01:00Z"/>
                <w:lang w:eastAsia="zh-CN"/>
              </w:rPr>
            </w:pPr>
            <w:ins w:id="234" w:author="Alibaba_r0" w:date="2022-04-24T12:10:00Z">
              <w:r>
                <w:rPr>
                  <w:rFonts w:hint="eastAsia"/>
                  <w:lang w:eastAsia="zh-CN"/>
                </w:rPr>
                <w:t>1</w:t>
              </w:r>
            </w:ins>
          </w:p>
        </w:tc>
        <w:tc>
          <w:tcPr>
            <w:tcW w:w="2688" w:type="dxa"/>
          </w:tcPr>
          <w:p w14:paraId="13E77524" w14:textId="508AF400" w:rsidR="0052481F" w:rsidRDefault="00351B96" w:rsidP="00EE37C3">
            <w:pPr>
              <w:rPr>
                <w:ins w:id="235" w:author="Alibaba_r0" w:date="2022-04-24T12:01:00Z"/>
                <w:lang w:eastAsia="zh-CN"/>
              </w:rPr>
            </w:pPr>
            <w:ins w:id="236" w:author="Alibaba_r0" w:date="2022-04-24T12:10:00Z">
              <w:r>
                <w:rPr>
                  <w:lang w:eastAsia="zh-CN"/>
                </w:rPr>
                <w:t xml:space="preserve">The </w:t>
              </w:r>
              <w:proofErr w:type="spellStart"/>
              <w:r>
                <w:rPr>
                  <w:lang w:eastAsia="zh-CN"/>
                </w:rPr>
                <w:t>MnS</w:t>
              </w:r>
              <w:proofErr w:type="spellEnd"/>
              <w:r>
                <w:rPr>
                  <w:lang w:eastAsia="zh-CN"/>
                </w:rPr>
                <w:t xml:space="preserve"> address for ext</w:t>
              </w:r>
            </w:ins>
            <w:ins w:id="237" w:author="Alibaba_r0" w:date="2022-04-24T12:11:00Z">
              <w:r>
                <w:rPr>
                  <w:lang w:eastAsia="zh-CN"/>
                </w:rPr>
                <w:t xml:space="preserve">ernal </w:t>
              </w:r>
              <w:proofErr w:type="spellStart"/>
              <w:r>
                <w:rPr>
                  <w:lang w:eastAsia="zh-CN"/>
                </w:rPr>
                <w:t>MnS</w:t>
              </w:r>
              <w:proofErr w:type="spellEnd"/>
              <w:r>
                <w:rPr>
                  <w:lang w:eastAsia="zh-CN"/>
                </w:rPr>
                <w:t xml:space="preserve"> consumer</w:t>
              </w:r>
            </w:ins>
            <w:ins w:id="238" w:author="Alibaba_r0" w:date="2022-04-24T12:10:00Z">
              <w:r>
                <w:rPr>
                  <w:lang w:eastAsia="zh-CN"/>
                </w:rPr>
                <w:t xml:space="preserve"> indicate</w:t>
              </w:r>
            </w:ins>
            <w:ins w:id="239" w:author="Alibaba_r0" w:date="2022-04-24T12:11:00Z">
              <w:r>
                <w:rPr>
                  <w:lang w:eastAsia="zh-CN"/>
                </w:rPr>
                <w:t>s</w:t>
              </w:r>
            </w:ins>
            <w:ins w:id="240" w:author="Alibaba_r0" w:date="2022-04-24T12:10:00Z">
              <w:r>
                <w:rPr>
                  <w:lang w:eastAsia="zh-CN"/>
                </w:rPr>
                <w:t xml:space="preserve"> a </w:t>
              </w:r>
              <w:r>
                <w:rPr>
                  <w:rFonts w:hint="eastAsia"/>
                  <w:lang w:eastAsia="zh-CN"/>
                </w:rPr>
                <w:t>d</w:t>
              </w:r>
              <w:r>
                <w:rPr>
                  <w:lang w:eastAsia="zh-CN"/>
                </w:rPr>
                <w:t xml:space="preserve">edicated producer for exposing exposed </w:t>
              </w:r>
              <w:proofErr w:type="spellStart"/>
              <w:r>
                <w:rPr>
                  <w:lang w:eastAsia="zh-CN"/>
                </w:rPr>
                <w:t>MnS</w:t>
              </w:r>
              <w:proofErr w:type="spellEnd"/>
              <w:r>
                <w:rPr>
                  <w:lang w:eastAsia="zh-CN"/>
                </w:rPr>
                <w:t xml:space="preserve"> after authentication and authorization.</w:t>
              </w:r>
            </w:ins>
            <w:ins w:id="241" w:author="Alibaba_r0" w:date="2022-04-24T12:15:00Z">
              <w:r w:rsidR="008B0C9C">
                <w:rPr>
                  <w:lang w:eastAsia="zh-CN"/>
                </w:rPr>
                <w:t xml:space="preserve"> </w:t>
              </w:r>
              <w:r w:rsidR="008B0C9C">
                <w:rPr>
                  <w:rFonts w:hint="eastAsia"/>
                  <w:lang w:eastAsia="zh-CN"/>
                </w:rPr>
                <w:t>The</w:t>
              </w:r>
              <w:r w:rsidR="008B0C9C">
                <w:rPr>
                  <w:lang w:eastAsia="zh-CN"/>
                </w:rPr>
                <w:t xml:space="preserve"> </w:t>
              </w:r>
            </w:ins>
            <w:ins w:id="242" w:author="Alibaba_r0" w:date="2022-04-24T12:16:00Z">
              <w:r w:rsidR="008B0C9C">
                <w:rPr>
                  <w:rFonts w:hint="eastAsia"/>
                  <w:lang w:eastAsia="zh-CN"/>
                </w:rPr>
                <w:t>dedicated</w:t>
              </w:r>
              <w:r w:rsidR="008B0C9C">
                <w:rPr>
                  <w:lang w:eastAsia="zh-CN"/>
                </w:rPr>
                <w:t xml:space="preserve"> producer</w:t>
              </w:r>
              <w:r w:rsidR="008B0C9C">
                <w:rPr>
                  <w:rFonts w:hint="eastAsia"/>
                  <w:lang w:eastAsia="zh-CN"/>
                </w:rPr>
                <w:t xml:space="preserve"> </w:t>
              </w:r>
              <w:r w:rsidR="008B0C9C">
                <w:rPr>
                  <w:lang w:eastAsia="zh-CN"/>
                </w:rPr>
                <w:t xml:space="preserve">obtains the </w:t>
              </w:r>
              <w:proofErr w:type="spellStart"/>
              <w:r w:rsidR="008B0C9C">
                <w:rPr>
                  <w:lang w:eastAsia="zh-CN"/>
                </w:rPr>
                <w:t>MnS</w:t>
              </w:r>
              <w:proofErr w:type="spellEnd"/>
              <w:r w:rsidR="008B0C9C">
                <w:rPr>
                  <w:lang w:eastAsia="zh-CN"/>
                </w:rPr>
                <w:t xml:space="preserve"> from corresponding </w:t>
              </w:r>
              <w:proofErr w:type="spellStart"/>
              <w:r w:rsidR="008B0C9C">
                <w:rPr>
                  <w:lang w:eastAsia="zh-CN"/>
                </w:rPr>
                <w:t>MnS</w:t>
              </w:r>
              <w:proofErr w:type="spellEnd"/>
              <w:r w:rsidR="008B0C9C">
                <w:rPr>
                  <w:lang w:eastAsia="zh-CN"/>
                </w:rPr>
                <w:t xml:space="preserve"> producer based on the routing information and exposes the </w:t>
              </w:r>
              <w:proofErr w:type="spellStart"/>
              <w:r w:rsidR="008B0C9C">
                <w:rPr>
                  <w:lang w:eastAsia="zh-CN"/>
                </w:rPr>
                <w:t>MnS</w:t>
              </w:r>
              <w:proofErr w:type="spellEnd"/>
              <w:r w:rsidR="008B0C9C">
                <w:rPr>
                  <w:lang w:eastAsia="zh-CN"/>
                </w:rPr>
                <w:t xml:space="preserve"> to the </w:t>
              </w:r>
              <w:proofErr w:type="spellStart"/>
              <w:r w:rsidR="008B0C9C">
                <w:rPr>
                  <w:lang w:eastAsia="zh-CN"/>
                </w:rPr>
                <w:t>MnS</w:t>
              </w:r>
              <w:proofErr w:type="spellEnd"/>
              <w:r w:rsidR="008B0C9C">
                <w:rPr>
                  <w:lang w:eastAsia="zh-CN"/>
                </w:rPr>
                <w:t xml:space="preserve"> consumer.</w:t>
              </w:r>
            </w:ins>
          </w:p>
        </w:tc>
      </w:tr>
    </w:tbl>
    <w:p w14:paraId="1D0CA7C6" w14:textId="2B91B71B" w:rsidR="00B03D73" w:rsidRDefault="00B03D73" w:rsidP="00480089">
      <w:pPr>
        <w:rPr>
          <w:ins w:id="243" w:author="Alibaba_r0" w:date="2022-04-24T14:20:00Z"/>
          <w:lang w:val="en-US" w:eastAsia="zh-CN"/>
        </w:rPr>
      </w:pPr>
    </w:p>
    <w:p w14:paraId="28E32E76" w14:textId="0FCF5F83" w:rsidR="00A32999" w:rsidRDefault="00A32999" w:rsidP="00A32999">
      <w:pPr>
        <w:rPr>
          <w:ins w:id="244" w:author="Alibaba_r0" w:date="2022-04-24T14:20:00Z"/>
          <w:lang w:val="en-US" w:eastAsia="zh-CN"/>
        </w:rPr>
      </w:pPr>
      <w:ins w:id="245" w:author="Alibaba_r0" w:date="2022-04-24T14:20:00Z">
        <w:r>
          <w:rPr>
            <w:rFonts w:hint="eastAsia"/>
            <w:lang w:eastAsia="zh-CN"/>
          </w:rPr>
          <w:t>The</w:t>
        </w:r>
        <w:r>
          <w:rPr>
            <w:lang w:val="en-US" w:eastAsia="zh-CN"/>
          </w:rPr>
          <w:t xml:space="preserve"> </w:t>
        </w:r>
      </w:ins>
      <w:proofErr w:type="spellStart"/>
      <w:ins w:id="246" w:author="Alibaba_r0" w:date="2022-04-24T14:21:00Z">
        <w:r>
          <w:rPr>
            <w:rFonts w:hint="eastAsia"/>
            <w:lang w:val="en-US" w:eastAsia="zh-CN"/>
          </w:rPr>
          <w:t>MnS</w:t>
        </w:r>
        <w:proofErr w:type="spellEnd"/>
        <w:r>
          <w:rPr>
            <w:lang w:val="en-US" w:eastAsia="zh-CN"/>
          </w:rPr>
          <w:t xml:space="preserve"> </w:t>
        </w:r>
        <w:r>
          <w:rPr>
            <w:rFonts w:hint="eastAsia"/>
            <w:lang w:val="en-US" w:eastAsia="zh-CN"/>
          </w:rPr>
          <w:t>consumer</w:t>
        </w:r>
        <w:r>
          <w:rPr>
            <w:lang w:val="en-US" w:eastAsia="zh-CN"/>
          </w:rPr>
          <w:t xml:space="preserve"> </w:t>
        </w:r>
        <w:r>
          <w:rPr>
            <w:rFonts w:hint="eastAsia"/>
            <w:lang w:val="en-US" w:eastAsia="zh-CN"/>
          </w:rPr>
          <w:t>management</w:t>
        </w:r>
        <w:r>
          <w:rPr>
            <w:lang w:val="en-US" w:eastAsia="zh-CN"/>
          </w:rPr>
          <w:t xml:space="preserve"> </w:t>
        </w:r>
        <w:r>
          <w:rPr>
            <w:rFonts w:hint="eastAsia"/>
            <w:lang w:val="en-US" w:eastAsia="zh-CN"/>
          </w:rPr>
          <w:t>information</w:t>
        </w:r>
      </w:ins>
      <w:ins w:id="247" w:author="Alibaba_r0" w:date="2022-04-24T14:20:00Z">
        <w:r>
          <w:rPr>
            <w:lang w:val="en-US" w:eastAsia="zh-CN"/>
          </w:rPr>
          <w:t xml:space="preserve"> can be described as below:</w:t>
        </w:r>
      </w:ins>
    </w:p>
    <w:p w14:paraId="2E7A3844" w14:textId="319DC897" w:rsidR="00A32999" w:rsidRPr="00D1577C" w:rsidRDefault="00A32999" w:rsidP="00A32999">
      <w:pPr>
        <w:pStyle w:val="af7"/>
        <w:keepNext/>
        <w:jc w:val="center"/>
        <w:rPr>
          <w:ins w:id="248" w:author="Alibaba_r0" w:date="2022-04-24T14:20:00Z"/>
          <w:rFonts w:ascii="Arial" w:eastAsia="宋体" w:hAnsi="Arial"/>
          <w:b/>
          <w:lang w:eastAsia="zh-CN"/>
        </w:rPr>
      </w:pPr>
      <w:ins w:id="249" w:author="Alibaba_r0" w:date="2022-04-24T14:20: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w:t>
        </w:r>
      </w:ins>
      <w:ins w:id="250" w:author="Alibaba_r0" w:date="2022-04-24T14:28:00Z">
        <w:r w:rsidR="00E534DF">
          <w:rPr>
            <w:rFonts w:ascii="Arial" w:eastAsia="宋体" w:hAnsi="Arial"/>
            <w:b/>
            <w:lang w:eastAsia="zh-CN"/>
          </w:rPr>
          <w:t>4</w:t>
        </w:r>
      </w:ins>
      <w:ins w:id="251" w:author="Alibaba_r0" w:date="2022-04-24T14:20:00Z">
        <w:r w:rsidRPr="00D1577C">
          <w:rPr>
            <w:rFonts w:ascii="Arial" w:eastAsia="宋体" w:hAnsi="Arial"/>
            <w:b/>
            <w:lang w:eastAsia="zh-CN"/>
          </w:rPr>
          <w:t xml:space="preserve"> </w:t>
        </w:r>
      </w:ins>
      <w:proofErr w:type="spellStart"/>
      <w:ins w:id="252" w:author="Alibaba_r0" w:date="2022-04-24T14:27:00Z">
        <w:r w:rsidR="00E534DF">
          <w:rPr>
            <w:rFonts w:ascii="Arial" w:eastAsia="宋体" w:hAnsi="Arial"/>
            <w:b/>
            <w:lang w:eastAsia="zh-CN"/>
          </w:rPr>
          <w:t>MnS</w:t>
        </w:r>
        <w:proofErr w:type="spellEnd"/>
        <w:r w:rsidR="00E534DF">
          <w:rPr>
            <w:rFonts w:ascii="Arial" w:eastAsia="宋体" w:hAnsi="Arial"/>
            <w:b/>
            <w:lang w:eastAsia="zh-CN"/>
          </w:rPr>
          <w:t xml:space="preserve"> consumer management information</w:t>
        </w:r>
      </w:ins>
    </w:p>
    <w:tbl>
      <w:tblPr>
        <w:tblStyle w:val="af3"/>
        <w:tblW w:w="0" w:type="auto"/>
        <w:tblLook w:val="04A0" w:firstRow="1" w:lastRow="0" w:firstColumn="1" w:lastColumn="0" w:noHBand="0" w:noVBand="1"/>
      </w:tblPr>
      <w:tblGrid>
        <w:gridCol w:w="2407"/>
        <w:gridCol w:w="1983"/>
        <w:gridCol w:w="2268"/>
        <w:gridCol w:w="2971"/>
      </w:tblGrid>
      <w:tr w:rsidR="00BD233E" w14:paraId="0F40D098" w14:textId="77777777" w:rsidTr="00BD233E">
        <w:trPr>
          <w:ins w:id="253" w:author="Alibaba_r0" w:date="2022-04-24T14:20:00Z"/>
        </w:trPr>
        <w:tc>
          <w:tcPr>
            <w:tcW w:w="2407" w:type="dxa"/>
          </w:tcPr>
          <w:p w14:paraId="21CD428D" w14:textId="77777777" w:rsidR="00A32999" w:rsidRDefault="00A32999" w:rsidP="00EE37C3">
            <w:pPr>
              <w:jc w:val="center"/>
              <w:rPr>
                <w:ins w:id="254" w:author="Alibaba_r0" w:date="2022-04-24T14:20:00Z"/>
                <w:lang w:eastAsia="zh-CN"/>
              </w:rPr>
            </w:pPr>
            <w:ins w:id="255" w:author="Alibaba_r0" w:date="2022-04-24T14:20:00Z">
              <w:r>
                <w:rPr>
                  <w:rFonts w:hint="eastAsia"/>
                  <w:lang w:eastAsia="zh-CN"/>
                </w:rPr>
                <w:t>A</w:t>
              </w:r>
              <w:r>
                <w:rPr>
                  <w:lang w:eastAsia="zh-CN"/>
                </w:rPr>
                <w:t>ttributes</w:t>
              </w:r>
            </w:ins>
          </w:p>
        </w:tc>
        <w:tc>
          <w:tcPr>
            <w:tcW w:w="1983" w:type="dxa"/>
          </w:tcPr>
          <w:p w14:paraId="5A7ED764" w14:textId="77777777" w:rsidR="00A32999" w:rsidRDefault="00A32999" w:rsidP="00EE37C3">
            <w:pPr>
              <w:jc w:val="center"/>
              <w:rPr>
                <w:ins w:id="256" w:author="Alibaba_r0" w:date="2022-04-24T14:20:00Z"/>
                <w:lang w:eastAsia="zh-CN"/>
              </w:rPr>
            </w:pPr>
            <w:ins w:id="257" w:author="Alibaba_r0" w:date="2022-04-24T14:20:00Z">
              <w:r>
                <w:rPr>
                  <w:rFonts w:hint="eastAsia"/>
                  <w:lang w:eastAsia="zh-CN"/>
                </w:rPr>
                <w:t>S</w:t>
              </w:r>
              <w:r>
                <w:rPr>
                  <w:lang w:eastAsia="zh-CN"/>
                </w:rPr>
                <w:t>upport</w:t>
              </w:r>
            </w:ins>
          </w:p>
        </w:tc>
        <w:tc>
          <w:tcPr>
            <w:tcW w:w="2268" w:type="dxa"/>
          </w:tcPr>
          <w:p w14:paraId="4F19EBB2" w14:textId="77777777" w:rsidR="00A32999" w:rsidRDefault="00A32999" w:rsidP="00EE37C3">
            <w:pPr>
              <w:jc w:val="center"/>
              <w:rPr>
                <w:ins w:id="258" w:author="Alibaba_r0" w:date="2022-04-24T14:20:00Z"/>
                <w:lang w:eastAsia="zh-CN"/>
              </w:rPr>
            </w:pPr>
            <w:ins w:id="259" w:author="Alibaba_r0" w:date="2022-04-24T14:20:00Z">
              <w:r>
                <w:rPr>
                  <w:rFonts w:hint="eastAsia"/>
                  <w:lang w:eastAsia="zh-CN"/>
                </w:rPr>
                <w:t>C</w:t>
              </w:r>
              <w:r>
                <w:rPr>
                  <w:lang w:eastAsia="zh-CN"/>
                </w:rPr>
                <w:t>ardinality</w:t>
              </w:r>
            </w:ins>
          </w:p>
        </w:tc>
        <w:tc>
          <w:tcPr>
            <w:tcW w:w="2971" w:type="dxa"/>
          </w:tcPr>
          <w:p w14:paraId="3073F9BC" w14:textId="77777777" w:rsidR="00A32999" w:rsidRDefault="00A32999" w:rsidP="00EE37C3">
            <w:pPr>
              <w:jc w:val="center"/>
              <w:rPr>
                <w:ins w:id="260" w:author="Alibaba_r0" w:date="2022-04-24T14:20:00Z"/>
                <w:lang w:eastAsia="zh-CN"/>
              </w:rPr>
            </w:pPr>
            <w:ins w:id="261" w:author="Alibaba_r0" w:date="2022-04-24T14:20:00Z">
              <w:r>
                <w:rPr>
                  <w:rFonts w:hint="eastAsia"/>
                  <w:lang w:eastAsia="zh-CN"/>
                </w:rPr>
                <w:t>D</w:t>
              </w:r>
              <w:r>
                <w:rPr>
                  <w:lang w:eastAsia="zh-CN"/>
                </w:rPr>
                <w:t>escription</w:t>
              </w:r>
            </w:ins>
          </w:p>
        </w:tc>
      </w:tr>
      <w:tr w:rsidR="00BD233E" w14:paraId="78D08DD1" w14:textId="77777777" w:rsidTr="00BD233E">
        <w:trPr>
          <w:ins w:id="262" w:author="Alibaba_r0" w:date="2022-04-24T14:20:00Z"/>
        </w:trPr>
        <w:tc>
          <w:tcPr>
            <w:tcW w:w="2407" w:type="dxa"/>
          </w:tcPr>
          <w:p w14:paraId="7FC6AAA2" w14:textId="0DA859CD" w:rsidR="00A32999" w:rsidRDefault="00A32999" w:rsidP="00EE37C3">
            <w:pPr>
              <w:rPr>
                <w:ins w:id="263" w:author="Alibaba_r0" w:date="2022-04-24T14:20:00Z"/>
                <w:lang w:eastAsia="zh-CN"/>
              </w:rPr>
            </w:pPr>
            <w:proofErr w:type="spellStart"/>
            <w:ins w:id="264" w:author="Alibaba_r0" w:date="2022-04-24T14:26:00Z">
              <w:r>
                <w:rPr>
                  <w:rFonts w:hint="eastAsia"/>
                  <w:lang w:eastAsia="zh-CN"/>
                </w:rPr>
                <w:lastRenderedPageBreak/>
                <w:t>M</w:t>
              </w:r>
              <w:r>
                <w:rPr>
                  <w:lang w:eastAsia="zh-CN"/>
                </w:rPr>
                <w:t>nS</w:t>
              </w:r>
              <w:r>
                <w:rPr>
                  <w:rFonts w:hint="eastAsia"/>
                  <w:lang w:eastAsia="zh-CN"/>
                </w:rPr>
                <w:t>C</w:t>
              </w:r>
              <w:r>
                <w:rPr>
                  <w:lang w:eastAsia="zh-CN"/>
                </w:rPr>
                <w:t>onsumerType</w:t>
              </w:r>
            </w:ins>
            <w:proofErr w:type="spellEnd"/>
          </w:p>
        </w:tc>
        <w:tc>
          <w:tcPr>
            <w:tcW w:w="1983" w:type="dxa"/>
          </w:tcPr>
          <w:p w14:paraId="038D15F2" w14:textId="60FFA288" w:rsidR="00A32999" w:rsidRDefault="00E10FE5" w:rsidP="00EE37C3">
            <w:pPr>
              <w:rPr>
                <w:ins w:id="265" w:author="Alibaba_r0" w:date="2022-04-24T14:20:00Z"/>
                <w:lang w:eastAsia="zh-CN"/>
              </w:rPr>
            </w:pPr>
            <w:ins w:id="266" w:author="Alibaba_r0" w:date="2022-04-24T14:30:00Z">
              <w:r>
                <w:rPr>
                  <w:rFonts w:hint="eastAsia"/>
                  <w:lang w:eastAsia="zh-CN"/>
                </w:rPr>
                <w:t>O</w:t>
              </w:r>
            </w:ins>
          </w:p>
        </w:tc>
        <w:tc>
          <w:tcPr>
            <w:tcW w:w="2268" w:type="dxa"/>
          </w:tcPr>
          <w:p w14:paraId="568F9996" w14:textId="600E7AF1" w:rsidR="00A32999" w:rsidRDefault="00A32999" w:rsidP="00EE37C3">
            <w:pPr>
              <w:rPr>
                <w:ins w:id="267" w:author="Alibaba_r0" w:date="2022-04-24T14:20:00Z"/>
                <w:lang w:eastAsia="zh-CN"/>
              </w:rPr>
            </w:pPr>
            <w:ins w:id="268" w:author="Alibaba_r0" w:date="2022-04-24T14:20:00Z">
              <w:r>
                <w:rPr>
                  <w:rFonts w:hint="eastAsia"/>
                  <w:lang w:eastAsia="zh-CN"/>
                </w:rPr>
                <w:t>1</w:t>
              </w:r>
            </w:ins>
            <w:ins w:id="269" w:author="Alibaba_r0" w:date="2022-04-24T14:26:00Z">
              <w:r>
                <w:rPr>
                  <w:lang w:eastAsia="zh-CN"/>
                </w:rPr>
                <w:t>…N</w:t>
              </w:r>
            </w:ins>
          </w:p>
        </w:tc>
        <w:tc>
          <w:tcPr>
            <w:tcW w:w="2971" w:type="dxa"/>
          </w:tcPr>
          <w:p w14:paraId="27E477E4" w14:textId="5595B669" w:rsidR="00E534DF" w:rsidRPr="00105AE4" w:rsidRDefault="00E534DF" w:rsidP="00E534DF">
            <w:pPr>
              <w:pStyle w:val="TAL"/>
              <w:rPr>
                <w:ins w:id="270" w:author="Alibaba_r0" w:date="2022-04-24T14:27:00Z"/>
                <w:rFonts w:ascii="Times New Roman" w:hAnsi="Times New Roman"/>
                <w:sz w:val="20"/>
                <w:lang w:eastAsia="zh-CN"/>
              </w:rPr>
            </w:pPr>
            <w:ins w:id="271" w:author="Alibaba_r0" w:date="2022-04-24T14:27:00Z">
              <w:r w:rsidRPr="00105AE4">
                <w:rPr>
                  <w:rFonts w:ascii="Times New Roman" w:hAnsi="Times New Roman"/>
                  <w:sz w:val="20"/>
                  <w:lang w:eastAsia="zh-CN"/>
                </w:rPr>
                <w:t xml:space="preserve">It indicates the type of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consumer that requests for the exposure of the </w:t>
              </w:r>
              <w:proofErr w:type="spellStart"/>
              <w:r w:rsidRPr="00105AE4">
                <w:rPr>
                  <w:rFonts w:ascii="Times New Roman" w:hAnsi="Times New Roman"/>
                  <w:sz w:val="20"/>
                  <w:lang w:eastAsia="zh-CN"/>
                </w:rPr>
                <w:t>MnSs</w:t>
              </w:r>
              <w:proofErr w:type="spellEnd"/>
              <w:r w:rsidRPr="00105AE4">
                <w:rPr>
                  <w:rFonts w:ascii="Times New Roman" w:hAnsi="Times New Roman"/>
                  <w:sz w:val="20"/>
                  <w:lang w:eastAsia="zh-CN"/>
                </w:rPr>
                <w:t xml:space="preserve"> provided by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producer. The type of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consumer can be the external depending on the location of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consumer.</w:t>
              </w:r>
              <w:del w:id="272" w:author="Alibaba_rev1" w:date="2022-05-10T20:54:00Z">
                <w:r w:rsidRPr="00105AE4" w:rsidDel="00ED4417">
                  <w:rPr>
                    <w:rFonts w:ascii="Times New Roman" w:hAnsi="Times New Roman"/>
                    <w:sz w:val="20"/>
                    <w:lang w:eastAsia="zh-CN"/>
                  </w:rPr>
                  <w:delText xml:space="preserve"> </w:delText>
                </w:r>
              </w:del>
            </w:ins>
            <w:ins w:id="273" w:author="Alibaba_r0" w:date="2022-04-24T14:35:00Z">
              <w:del w:id="274" w:author="Alibaba_rev1" w:date="2022-05-10T20:54:00Z">
                <w:r w:rsidR="000E5557" w:rsidRPr="00105AE4" w:rsidDel="00ED4417">
                  <w:rPr>
                    <w:rFonts w:ascii="Times New Roman" w:hAnsi="Times New Roman" w:hint="eastAsia"/>
                    <w:sz w:val="20"/>
                    <w:lang w:eastAsia="zh-CN"/>
                  </w:rPr>
                  <w:delText>The</w:delText>
                </w:r>
                <w:r w:rsidR="000E5557" w:rsidRPr="00105AE4" w:rsidDel="00ED4417">
                  <w:rPr>
                    <w:rFonts w:ascii="Times New Roman" w:hAnsi="Times New Roman"/>
                    <w:sz w:val="20"/>
                    <w:lang w:eastAsia="zh-CN"/>
                  </w:rPr>
                  <w:delText xml:space="preserve"> </w:delText>
                </w:r>
                <w:r w:rsidR="000E5557" w:rsidRPr="00105AE4" w:rsidDel="00ED4417">
                  <w:rPr>
                    <w:rFonts w:ascii="Times New Roman" w:hAnsi="Times New Roman" w:hint="eastAsia"/>
                    <w:sz w:val="20"/>
                    <w:lang w:eastAsia="zh-CN"/>
                  </w:rPr>
                  <w:delText>MnS</w:delText>
                </w:r>
                <w:r w:rsidR="000E5557" w:rsidRPr="00105AE4" w:rsidDel="00ED4417">
                  <w:rPr>
                    <w:rFonts w:ascii="Times New Roman" w:hAnsi="Times New Roman"/>
                    <w:sz w:val="20"/>
                    <w:lang w:eastAsia="zh-CN"/>
                  </w:rPr>
                  <w:delText xml:space="preserve"> </w:delText>
                </w:r>
              </w:del>
            </w:ins>
            <w:ins w:id="275" w:author="Alibaba_r0" w:date="2022-04-24T14:36:00Z">
              <w:del w:id="276" w:author="Alibaba_rev1" w:date="2022-05-10T20:54:00Z">
                <w:r w:rsidR="000E5557" w:rsidRPr="00105AE4" w:rsidDel="00ED4417">
                  <w:rPr>
                    <w:rFonts w:ascii="Times New Roman" w:hAnsi="Times New Roman" w:hint="eastAsia"/>
                    <w:sz w:val="20"/>
                    <w:lang w:eastAsia="zh-CN"/>
                  </w:rPr>
                  <w:delText>consumer</w:delText>
                </w:r>
              </w:del>
            </w:ins>
            <w:ins w:id="277" w:author="Alibaba_r0" w:date="2022-04-24T14:27:00Z">
              <w:del w:id="278" w:author="Alibaba_rev1" w:date="2022-05-10T20:54:00Z">
                <w:r w:rsidRPr="00105AE4" w:rsidDel="00ED4417">
                  <w:rPr>
                    <w:rFonts w:ascii="Times New Roman" w:hAnsi="Times New Roman"/>
                    <w:sz w:val="20"/>
                    <w:lang w:eastAsia="zh-CN"/>
                  </w:rPr>
                  <w:delText xml:space="preserve"> can also be categorized as CAT1, CAT2, CAT3</w:delText>
                </w:r>
                <w:r w:rsidRPr="00105AE4" w:rsidDel="00ED4417">
                  <w:rPr>
                    <w:rFonts w:ascii="Times New Roman" w:hAnsi="Times New Roman" w:hint="eastAsia"/>
                    <w:sz w:val="20"/>
                    <w:lang w:eastAsia="zh-CN"/>
                  </w:rPr>
                  <w:delText>,</w:delText>
                </w:r>
                <w:r w:rsidRPr="00105AE4" w:rsidDel="00ED4417">
                  <w:rPr>
                    <w:rFonts w:ascii="Times New Roman" w:hAnsi="Times New Roman"/>
                    <w:sz w:val="20"/>
                    <w:lang w:eastAsia="zh-CN"/>
                  </w:rPr>
                  <w:delText xml:space="preserve"> each of the catergory can represents a set of MnSs that are allowed to be exposed to MnS exposure service consumer.</w:delText>
                </w:r>
              </w:del>
            </w:ins>
          </w:p>
          <w:p w14:paraId="02D8394D" w14:textId="77777777" w:rsidR="00E534DF" w:rsidRPr="00105AE4" w:rsidRDefault="00E534DF" w:rsidP="00E534DF">
            <w:pPr>
              <w:pStyle w:val="TAL"/>
              <w:rPr>
                <w:ins w:id="279" w:author="Alibaba_r0" w:date="2022-04-24T14:27:00Z"/>
                <w:rFonts w:ascii="Times New Roman" w:hAnsi="Times New Roman"/>
                <w:sz w:val="20"/>
                <w:lang w:eastAsia="zh-CN"/>
              </w:rPr>
            </w:pPr>
          </w:p>
          <w:p w14:paraId="3C1AFFC9" w14:textId="77777777" w:rsidR="00E534DF" w:rsidRPr="00105AE4" w:rsidRDefault="00E534DF" w:rsidP="00E534DF">
            <w:pPr>
              <w:pStyle w:val="TAL"/>
              <w:rPr>
                <w:ins w:id="280" w:author="Alibaba_r0" w:date="2022-04-24T14:27:00Z"/>
                <w:rFonts w:ascii="Times New Roman" w:hAnsi="Times New Roman"/>
                <w:sz w:val="20"/>
                <w:lang w:eastAsia="zh-CN"/>
              </w:rPr>
            </w:pPr>
            <w:proofErr w:type="spellStart"/>
            <w:ins w:id="281" w:author="Alibaba_r0" w:date="2022-04-24T14:27:00Z">
              <w:r w:rsidRPr="00105AE4">
                <w:rPr>
                  <w:rFonts w:ascii="Times New Roman" w:hAnsi="Times New Roman" w:hint="eastAsia"/>
                  <w:sz w:val="20"/>
                  <w:lang w:eastAsia="zh-CN"/>
                </w:rPr>
                <w:t>a</w:t>
              </w:r>
              <w:r w:rsidRPr="00105AE4">
                <w:rPr>
                  <w:rFonts w:ascii="Times New Roman" w:hAnsi="Times New Roman"/>
                  <w:sz w:val="20"/>
                  <w:lang w:eastAsia="zh-CN"/>
                </w:rPr>
                <w:t>llowedValue</w:t>
              </w:r>
              <w:proofErr w:type="spellEnd"/>
              <w:r w:rsidRPr="00105AE4">
                <w:rPr>
                  <w:rFonts w:ascii="Times New Roman" w:hAnsi="Times New Roman"/>
                  <w:sz w:val="20"/>
                  <w:lang w:eastAsia="zh-CN"/>
                </w:rPr>
                <w:t>: EXTERNAL,</w:t>
              </w:r>
            </w:ins>
          </w:p>
          <w:p w14:paraId="72D3A06E" w14:textId="6AEEBBAA" w:rsidR="00E534DF" w:rsidRPr="00105AE4" w:rsidRDefault="00E534DF" w:rsidP="00E534DF">
            <w:pPr>
              <w:pStyle w:val="TAL"/>
              <w:rPr>
                <w:ins w:id="282" w:author="Alibaba_r0" w:date="2022-04-24T14:27:00Z"/>
                <w:rFonts w:ascii="Times New Roman" w:hAnsi="Times New Roman"/>
                <w:sz w:val="20"/>
                <w:lang w:eastAsia="zh-CN"/>
              </w:rPr>
            </w:pPr>
            <w:ins w:id="283" w:author="Alibaba_r0" w:date="2022-04-24T14:27:00Z">
              <w:r w:rsidRPr="00105AE4">
                <w:rPr>
                  <w:rFonts w:ascii="Times New Roman" w:hAnsi="Times New Roman" w:hint="eastAsia"/>
                  <w:sz w:val="20"/>
                  <w:lang w:eastAsia="zh-CN"/>
                </w:rPr>
                <w:t xml:space="preserve"> </w:t>
              </w:r>
              <w:r w:rsidRPr="00105AE4">
                <w:rPr>
                  <w:rFonts w:ascii="Times New Roman" w:hAnsi="Times New Roman"/>
                  <w:sz w:val="20"/>
                  <w:lang w:eastAsia="zh-CN"/>
                </w:rPr>
                <w:t xml:space="preserve">                      </w:t>
              </w:r>
            </w:ins>
            <w:ins w:id="284" w:author="Alibaba_rev1" w:date="2022-05-10T20:54:00Z">
              <w:r w:rsidR="00ED4417">
                <w:rPr>
                  <w:rFonts w:ascii="Times New Roman" w:hAnsi="Times New Roman"/>
                  <w:sz w:val="20"/>
                  <w:lang w:eastAsia="zh-CN"/>
                </w:rPr>
                <w:t>INTERNAL</w:t>
              </w:r>
            </w:ins>
            <w:ins w:id="285" w:author="Alibaba_r0" w:date="2022-04-24T14:27:00Z">
              <w:del w:id="286" w:author="Alibaba_rev1" w:date="2022-05-10T20:54:00Z">
                <w:r w:rsidRPr="00105AE4" w:rsidDel="00ED4417">
                  <w:rPr>
                    <w:rFonts w:ascii="Times New Roman" w:hAnsi="Times New Roman"/>
                    <w:sz w:val="20"/>
                    <w:lang w:eastAsia="zh-CN"/>
                  </w:rPr>
                  <w:delText>CAT1, CAT2, CAT3……</w:delText>
                </w:r>
              </w:del>
            </w:ins>
          </w:p>
          <w:p w14:paraId="5E0403EE" w14:textId="1E182676" w:rsidR="00A32999" w:rsidRPr="00E534DF" w:rsidRDefault="00A32999" w:rsidP="00EE37C3">
            <w:pPr>
              <w:rPr>
                <w:ins w:id="287" w:author="Alibaba_r0" w:date="2022-04-24T14:20:00Z"/>
                <w:lang w:eastAsia="zh-CN"/>
              </w:rPr>
            </w:pPr>
          </w:p>
        </w:tc>
      </w:tr>
      <w:tr w:rsidR="00E10FE5" w14:paraId="18D09590" w14:textId="77777777" w:rsidTr="00BD233E">
        <w:trPr>
          <w:ins w:id="288" w:author="Alibaba_r0" w:date="2022-04-24T14:28:00Z"/>
        </w:trPr>
        <w:tc>
          <w:tcPr>
            <w:tcW w:w="2407" w:type="dxa"/>
          </w:tcPr>
          <w:p w14:paraId="15D16A45" w14:textId="628210AD" w:rsidR="00E10FE5" w:rsidRDefault="00E10FE5" w:rsidP="00EE37C3">
            <w:pPr>
              <w:rPr>
                <w:ins w:id="289" w:author="Alibaba_r0" w:date="2022-04-24T14:28:00Z"/>
                <w:lang w:eastAsia="zh-CN"/>
              </w:rPr>
            </w:pPr>
            <w:proofErr w:type="spellStart"/>
            <w:ins w:id="290" w:author="Alibaba_r0" w:date="2022-04-24T14:28:00Z">
              <w:r>
                <w:rPr>
                  <w:rFonts w:hint="eastAsia"/>
                  <w:lang w:eastAsia="zh-CN"/>
                </w:rPr>
                <w:t>M</w:t>
              </w:r>
              <w:r>
                <w:rPr>
                  <w:lang w:eastAsia="zh-CN"/>
                </w:rPr>
                <w:t>nSConsumerID</w:t>
              </w:r>
              <w:proofErr w:type="spellEnd"/>
            </w:ins>
          </w:p>
        </w:tc>
        <w:tc>
          <w:tcPr>
            <w:tcW w:w="1983" w:type="dxa"/>
          </w:tcPr>
          <w:p w14:paraId="1DE68DBE" w14:textId="75691DE1" w:rsidR="00E10FE5" w:rsidRDefault="00E10FE5" w:rsidP="00EE37C3">
            <w:pPr>
              <w:rPr>
                <w:ins w:id="291" w:author="Alibaba_r0" w:date="2022-04-24T14:28:00Z"/>
                <w:lang w:eastAsia="zh-CN"/>
              </w:rPr>
            </w:pPr>
            <w:ins w:id="292" w:author="Alibaba_r0" w:date="2022-04-24T14:30:00Z">
              <w:r>
                <w:rPr>
                  <w:rFonts w:hint="eastAsia"/>
                  <w:lang w:eastAsia="zh-CN"/>
                </w:rPr>
                <w:t>O</w:t>
              </w:r>
            </w:ins>
          </w:p>
        </w:tc>
        <w:tc>
          <w:tcPr>
            <w:tcW w:w="2268" w:type="dxa"/>
          </w:tcPr>
          <w:p w14:paraId="30D8801A" w14:textId="2333E557" w:rsidR="00E10FE5" w:rsidRDefault="00E10FE5" w:rsidP="00EE37C3">
            <w:pPr>
              <w:rPr>
                <w:ins w:id="293" w:author="Alibaba_r0" w:date="2022-04-24T14:28:00Z"/>
                <w:lang w:eastAsia="zh-CN"/>
              </w:rPr>
            </w:pPr>
            <w:ins w:id="294" w:author="Alibaba_r0" w:date="2022-04-24T14:30:00Z">
              <w:r>
                <w:rPr>
                  <w:rFonts w:hint="eastAsia"/>
                  <w:lang w:eastAsia="zh-CN"/>
                </w:rPr>
                <w:t>1</w:t>
              </w:r>
              <w:r>
                <w:rPr>
                  <w:lang w:eastAsia="zh-CN"/>
                </w:rPr>
                <w:t>…N</w:t>
              </w:r>
            </w:ins>
          </w:p>
        </w:tc>
        <w:tc>
          <w:tcPr>
            <w:tcW w:w="2971" w:type="dxa"/>
          </w:tcPr>
          <w:p w14:paraId="29A783D8" w14:textId="135214FB" w:rsidR="00E10FE5" w:rsidRDefault="00E10FE5" w:rsidP="00105AE4">
            <w:pPr>
              <w:pStyle w:val="TAL"/>
              <w:rPr>
                <w:ins w:id="295" w:author="Alibaba_rev1" w:date="2022-05-10T20:54:00Z"/>
                <w:rFonts w:ascii="Times New Roman" w:hAnsi="Times New Roman"/>
                <w:sz w:val="20"/>
                <w:lang w:eastAsia="zh-CN"/>
              </w:rPr>
            </w:pPr>
            <w:ins w:id="296" w:author="Alibaba_r0" w:date="2022-04-24T14:29:00Z">
              <w:r w:rsidRPr="00105AE4">
                <w:rPr>
                  <w:rFonts w:ascii="Times New Roman" w:hAnsi="Times New Roman"/>
                  <w:sz w:val="20"/>
                  <w:lang w:eastAsia="zh-CN"/>
                </w:rPr>
                <w:t xml:space="preserve">It indicates the </w:t>
              </w:r>
              <w:r w:rsidRPr="00105AE4">
                <w:rPr>
                  <w:rFonts w:ascii="Times New Roman" w:hAnsi="Times New Roman" w:hint="eastAsia"/>
                  <w:sz w:val="20"/>
                  <w:lang w:eastAsia="zh-CN"/>
                </w:rPr>
                <w:t>Identifier</w:t>
              </w:r>
              <w:r w:rsidRPr="00105AE4">
                <w:rPr>
                  <w:rFonts w:ascii="Times New Roman" w:hAnsi="Times New Roman"/>
                  <w:sz w:val="20"/>
                  <w:lang w:eastAsia="zh-CN"/>
                </w:rPr>
                <w:t xml:space="preserve"> </w:t>
              </w:r>
              <w:r w:rsidRPr="00105AE4">
                <w:rPr>
                  <w:rFonts w:ascii="Times New Roman" w:hAnsi="Times New Roman" w:hint="eastAsia"/>
                  <w:sz w:val="20"/>
                  <w:lang w:eastAsia="zh-CN"/>
                </w:rPr>
                <w:t>of</w:t>
              </w:r>
              <w:r w:rsidRPr="00105AE4">
                <w:rPr>
                  <w:rFonts w:ascii="Times New Roman" w:hAnsi="Times New Roman"/>
                  <w:sz w:val="20"/>
                  <w:lang w:eastAsia="zh-CN"/>
                </w:rPr>
                <w:t xml:space="preserve"> </w:t>
              </w:r>
              <w:r w:rsidRPr="00105AE4">
                <w:rPr>
                  <w:rFonts w:ascii="Times New Roman" w:hAnsi="Times New Roman" w:hint="eastAsia"/>
                  <w:sz w:val="20"/>
                  <w:lang w:eastAsia="zh-CN"/>
                </w:rPr>
                <w:t>the</w:t>
              </w:r>
              <w:r w:rsidRPr="00105AE4">
                <w:rPr>
                  <w:rFonts w:ascii="Times New Roman" w:hAnsi="Times New Roman"/>
                  <w:sz w:val="20"/>
                  <w:lang w:eastAsia="zh-CN"/>
                </w:rPr>
                <w:t xml:space="preserv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w:t>
              </w:r>
              <w:r w:rsidRPr="00105AE4">
                <w:rPr>
                  <w:rFonts w:ascii="Times New Roman" w:hAnsi="Times New Roman" w:hint="eastAsia"/>
                  <w:sz w:val="20"/>
                  <w:lang w:eastAsia="zh-CN"/>
                </w:rPr>
                <w:t>consumer</w:t>
              </w:r>
              <w:r w:rsidRPr="00105AE4">
                <w:rPr>
                  <w:rFonts w:ascii="Times New Roman" w:hAnsi="Times New Roman"/>
                  <w:sz w:val="20"/>
                  <w:lang w:eastAsia="zh-CN"/>
                </w:rPr>
                <w:t xml:space="preserve"> </w:t>
              </w:r>
              <w:r w:rsidRPr="00105AE4">
                <w:rPr>
                  <w:rFonts w:ascii="Times New Roman" w:hAnsi="Times New Roman" w:hint="eastAsia"/>
                  <w:sz w:val="20"/>
                  <w:lang w:eastAsia="zh-CN"/>
                </w:rPr>
                <w:t>that</w:t>
              </w:r>
              <w:r w:rsidRPr="00105AE4">
                <w:rPr>
                  <w:rFonts w:ascii="Times New Roman" w:hAnsi="Times New Roman"/>
                  <w:sz w:val="20"/>
                  <w:lang w:eastAsia="zh-CN"/>
                </w:rPr>
                <w:t xml:space="preserve"> request</w:t>
              </w:r>
              <w:r w:rsidRPr="00105AE4">
                <w:rPr>
                  <w:rFonts w:ascii="Times New Roman" w:hAnsi="Times New Roman" w:hint="eastAsia"/>
                  <w:sz w:val="20"/>
                  <w:lang w:eastAsia="zh-CN"/>
                </w:rPr>
                <w:t>s</w:t>
              </w:r>
              <w:r w:rsidRPr="00105AE4">
                <w:rPr>
                  <w:rFonts w:ascii="Times New Roman" w:hAnsi="Times New Roman"/>
                  <w:sz w:val="20"/>
                  <w:lang w:eastAsia="zh-CN"/>
                </w:rPr>
                <w:t xml:space="preserve"> </w:t>
              </w:r>
              <w:proofErr w:type="spellStart"/>
              <w:r w:rsidRPr="00105AE4">
                <w:rPr>
                  <w:rFonts w:ascii="Times New Roman" w:hAnsi="Times New Roman" w:hint="eastAsia"/>
                  <w:sz w:val="20"/>
                  <w:lang w:eastAsia="zh-CN"/>
                </w:rPr>
                <w:t>MnSs</w:t>
              </w:r>
              <w:proofErr w:type="spellEnd"/>
              <w:r w:rsidRPr="00105AE4">
                <w:rPr>
                  <w:rFonts w:ascii="Times New Roman" w:hAnsi="Times New Roman"/>
                  <w:sz w:val="20"/>
                  <w:lang w:eastAsia="zh-CN"/>
                </w:rPr>
                <w:t xml:space="preserve"> from </w:t>
              </w:r>
              <w:r w:rsidRPr="00105AE4">
                <w:rPr>
                  <w:rFonts w:ascii="Times New Roman" w:hAnsi="Times New Roman" w:hint="eastAsia"/>
                  <w:sz w:val="20"/>
                  <w:lang w:eastAsia="zh-CN"/>
                </w:rPr>
                <w:t>the</w:t>
              </w:r>
              <w:r w:rsidRPr="00105AE4">
                <w:rPr>
                  <w:rFonts w:ascii="Times New Roman" w:hAnsi="Times New Roman"/>
                  <w:sz w:val="20"/>
                  <w:lang w:eastAsia="zh-CN"/>
                </w:rPr>
                <w:t xml:space="preserv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producer</w:t>
              </w:r>
              <w:r w:rsidRPr="00105AE4">
                <w:rPr>
                  <w:rFonts w:ascii="Times New Roman" w:hAnsi="Times New Roman" w:hint="eastAsia"/>
                  <w:sz w:val="20"/>
                  <w:lang w:eastAsia="zh-CN"/>
                </w:rPr>
                <w:t>.</w:t>
              </w:r>
            </w:ins>
          </w:p>
          <w:p w14:paraId="79CB9B73" w14:textId="5E86B6CB" w:rsidR="00ED4417" w:rsidRPr="00105AE4" w:rsidRDefault="00ED4417" w:rsidP="00105AE4">
            <w:pPr>
              <w:pStyle w:val="TAL"/>
              <w:rPr>
                <w:ins w:id="297" w:author="Alibaba_r0" w:date="2022-04-24T14:29:00Z"/>
                <w:rFonts w:ascii="Times New Roman" w:hAnsi="Times New Roman" w:hint="eastAsia"/>
                <w:sz w:val="20"/>
              </w:rPr>
            </w:pPr>
            <w:ins w:id="298" w:author="Alibaba_rev1" w:date="2022-05-10T20:55:00Z">
              <w:r w:rsidRPr="00781F76">
                <w:rPr>
                  <w:rFonts w:ascii="Times New Roman" w:hAnsi="Times New Roman"/>
                  <w:sz w:val="20"/>
                </w:rPr>
                <w:t xml:space="preserve">The identifier of the </w:t>
              </w:r>
              <w:proofErr w:type="spellStart"/>
              <w:r w:rsidRPr="00781F76">
                <w:rPr>
                  <w:rFonts w:ascii="Times New Roman" w:hAnsi="Times New Roman"/>
                  <w:sz w:val="20"/>
                </w:rPr>
                <w:t>MnS</w:t>
              </w:r>
              <w:proofErr w:type="spellEnd"/>
              <w:r w:rsidRPr="00781F76">
                <w:rPr>
                  <w:rFonts w:ascii="Times New Roman" w:hAnsi="Times New Roman"/>
                  <w:sz w:val="20"/>
                </w:rPr>
                <w:t xml:space="preserve"> consumer </w:t>
              </w:r>
              <w:proofErr w:type="spellStart"/>
              <w:r w:rsidRPr="00781F76">
                <w:rPr>
                  <w:rFonts w:ascii="Times New Roman" w:hAnsi="Times New Roman"/>
                  <w:sz w:val="20"/>
                </w:rPr>
                <w:t>canbe</w:t>
              </w:r>
              <w:proofErr w:type="spellEnd"/>
              <w:r w:rsidRPr="00781F76">
                <w:rPr>
                  <w:rFonts w:ascii="Times New Roman" w:hAnsi="Times New Roman"/>
                  <w:sz w:val="20"/>
                </w:rPr>
                <w:t xml:space="preserve"> linked to certain </w:t>
              </w:r>
              <w:proofErr w:type="spellStart"/>
              <w:r w:rsidRPr="00BA0B67">
                <w:rPr>
                  <w:rFonts w:ascii="Times New Roman" w:hAnsi="Times New Roman"/>
                  <w:sz w:val="20"/>
                </w:rPr>
                <w:t>catergory</w:t>
              </w:r>
              <w:proofErr w:type="spellEnd"/>
              <w:r w:rsidRPr="00781F76">
                <w:rPr>
                  <w:rFonts w:ascii="Times New Roman" w:hAnsi="Times New Roman"/>
                  <w:sz w:val="20"/>
                </w:rPr>
                <w:t xml:space="preserve"> such as </w:t>
              </w:r>
              <w:r w:rsidRPr="00BA0B67">
                <w:rPr>
                  <w:rFonts w:ascii="Times New Roman" w:hAnsi="Times New Roman"/>
                  <w:sz w:val="20"/>
                </w:rPr>
                <w:t>CAT1, CAT2, CAT3</w:t>
              </w:r>
              <w:r w:rsidRPr="00781F76">
                <w:rPr>
                  <w:rFonts w:ascii="Times New Roman" w:hAnsi="Times New Roman"/>
                  <w:sz w:val="20"/>
                </w:rPr>
                <w:t xml:space="preserve">. </w:t>
              </w:r>
              <w:r w:rsidRPr="00BA0B67">
                <w:rPr>
                  <w:rFonts w:ascii="Times New Roman" w:hAnsi="Times New Roman"/>
                  <w:sz w:val="20"/>
                </w:rPr>
                <w:t xml:space="preserve">each of the </w:t>
              </w:r>
              <w:proofErr w:type="spellStart"/>
              <w:r w:rsidRPr="00BA0B67">
                <w:rPr>
                  <w:rFonts w:ascii="Times New Roman" w:hAnsi="Times New Roman"/>
                  <w:sz w:val="20"/>
                </w:rPr>
                <w:t>catergory</w:t>
              </w:r>
              <w:proofErr w:type="spellEnd"/>
              <w:r w:rsidRPr="00BA0B67">
                <w:rPr>
                  <w:rFonts w:ascii="Times New Roman" w:hAnsi="Times New Roman"/>
                  <w:sz w:val="20"/>
                </w:rPr>
                <w:t xml:space="preserve"> can represents a set of </w:t>
              </w:r>
              <w:proofErr w:type="spellStart"/>
              <w:r w:rsidRPr="00BA0B67">
                <w:rPr>
                  <w:rFonts w:ascii="Times New Roman" w:hAnsi="Times New Roman"/>
                  <w:sz w:val="20"/>
                </w:rPr>
                <w:t>MnSs</w:t>
              </w:r>
              <w:proofErr w:type="spellEnd"/>
              <w:r w:rsidRPr="00BA0B67">
                <w:rPr>
                  <w:rFonts w:ascii="Times New Roman" w:hAnsi="Times New Roman"/>
                  <w:sz w:val="20"/>
                </w:rPr>
                <w:t xml:space="preserve"> that are allowed to be exposed to </w:t>
              </w:r>
              <w:proofErr w:type="spellStart"/>
              <w:r w:rsidRPr="00BA0B67">
                <w:rPr>
                  <w:rFonts w:ascii="Times New Roman" w:hAnsi="Times New Roman"/>
                  <w:sz w:val="20"/>
                </w:rPr>
                <w:t>MnS</w:t>
              </w:r>
              <w:proofErr w:type="spellEnd"/>
              <w:r w:rsidRPr="00BA0B67">
                <w:rPr>
                  <w:rFonts w:ascii="Times New Roman" w:hAnsi="Times New Roman"/>
                  <w:sz w:val="20"/>
                </w:rPr>
                <w:t xml:space="preserve"> exposure service consumer.</w:t>
              </w:r>
            </w:ins>
          </w:p>
          <w:p w14:paraId="1A79B7A2" w14:textId="77777777" w:rsidR="00E10FE5" w:rsidRPr="00105AE4" w:rsidRDefault="00E10FE5" w:rsidP="00E10FE5">
            <w:pPr>
              <w:pStyle w:val="TAL"/>
              <w:rPr>
                <w:ins w:id="299" w:author="Alibaba_r0" w:date="2022-04-24T14:29:00Z"/>
                <w:rFonts w:ascii="Times New Roman" w:hAnsi="Times New Roman"/>
                <w:sz w:val="20"/>
                <w:lang w:eastAsia="zh-CN"/>
              </w:rPr>
            </w:pPr>
          </w:p>
          <w:p w14:paraId="7CB72342" w14:textId="1A630288" w:rsidR="00E10FE5" w:rsidRPr="00E10FE5" w:rsidRDefault="00E10FE5" w:rsidP="00105AE4">
            <w:pPr>
              <w:pStyle w:val="TAL"/>
              <w:rPr>
                <w:ins w:id="300" w:author="Alibaba_r0" w:date="2022-04-24T14:28:00Z"/>
                <w:lang w:eastAsia="zh-CN"/>
              </w:rPr>
            </w:pPr>
            <w:ins w:id="301" w:author="Alibaba_r0" w:date="2022-04-24T14:29:00Z">
              <w:r w:rsidRPr="00105AE4">
                <w:rPr>
                  <w:rFonts w:ascii="Times New Roman" w:hAnsi="Times New Roman"/>
                  <w:sz w:val="20"/>
                  <w:lang w:eastAsia="zh-CN"/>
                </w:rPr>
                <w:t xml:space="preserve">The format of the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exposure service consumer ID can use FQDN (See TS 21.003 clause 19.4.2.1).</w:t>
              </w:r>
            </w:ins>
          </w:p>
        </w:tc>
      </w:tr>
    </w:tbl>
    <w:p w14:paraId="102A41A1" w14:textId="77777777" w:rsidR="00A32999" w:rsidRPr="0052481F" w:rsidDel="00210EB2" w:rsidRDefault="00A32999" w:rsidP="00480089">
      <w:pPr>
        <w:rPr>
          <w:ins w:id="302" w:author="Alibaba_r0" w:date="2022-04-24T11:00:00Z"/>
          <w:del w:id="303" w:author="Alibaba_0510" w:date="2022-05-10T16:11:00Z"/>
          <w:lang w:val="en-US" w:eastAsia="zh-CN"/>
        </w:rPr>
      </w:pPr>
    </w:p>
    <w:p w14:paraId="17EE1AE7" w14:textId="77777777" w:rsidR="007E435A" w:rsidRPr="00711CDF" w:rsidRDefault="007E435A" w:rsidP="00210EB2">
      <w:pPr>
        <w:rPr>
          <w:color w:val="FF0000"/>
        </w:rPr>
        <w:pPrChange w:id="304" w:author="Alibaba_0510" w:date="2022-05-10T16:11:00Z">
          <w:pPr>
            <w:ind w:left="360"/>
          </w:pPr>
        </w:pPrChange>
      </w:pPr>
    </w:p>
    <w:p w14:paraId="7DCE5EC4" w14:textId="77777777" w:rsidR="002635C5" w:rsidRDefault="002635C5" w:rsidP="002635C5">
      <w:pPr>
        <w:pStyle w:val="3"/>
        <w:rPr>
          <w:lang w:eastAsia="zh-CN"/>
        </w:rPr>
      </w:pPr>
      <w:bookmarkStart w:id="305" w:name="_Toc101173237"/>
      <w:r>
        <w:rPr>
          <w:lang w:eastAsia="zh-CN"/>
        </w:rPr>
        <w:t>7.9.3</w:t>
      </w:r>
      <w:r>
        <w:rPr>
          <w:lang w:eastAsia="zh-CN"/>
        </w:rPr>
        <w:tab/>
        <w:t>Exposure via CAPIF alternative 3</w:t>
      </w:r>
      <w:bookmarkEnd w:id="305"/>
    </w:p>
    <w:p w14:paraId="711675F8" w14:textId="77777777" w:rsidR="002635C5" w:rsidRDefault="002635C5" w:rsidP="002635C5">
      <w:pPr>
        <w:rPr>
          <w:lang w:eastAsia="zh-CN"/>
        </w:rPr>
      </w:pPr>
      <w:r>
        <w:rPr>
          <w:lang w:eastAsia="zh-CN"/>
        </w:rPr>
        <w:t>This clause describes a potential solution where network slice management capability exposure implements a Common API Framework</w:t>
      </w:r>
      <w:r w:rsidRPr="00C95EE0">
        <w:t xml:space="preserve"> </w:t>
      </w:r>
      <w:r>
        <w:t>for 3GPP Northbound APIs</w:t>
      </w:r>
      <w:r>
        <w:rPr>
          <w:lang w:eastAsia="zh-CN"/>
        </w:rPr>
        <w:t xml:space="preserve"> (see TS 23.222 [14]) to expose management services to </w:t>
      </w:r>
      <w:proofErr w:type="spellStart"/>
      <w:r>
        <w:rPr>
          <w:lang w:eastAsia="zh-CN"/>
        </w:rPr>
        <w:t>MnS</w:t>
      </w:r>
      <w:proofErr w:type="spellEnd"/>
      <w:r>
        <w:rPr>
          <w:lang w:eastAsia="zh-CN"/>
        </w:rPr>
        <w:t xml:space="preserve"> consumers.</w:t>
      </w:r>
    </w:p>
    <w:p w14:paraId="05B8932C" w14:textId="7AD596C3" w:rsidR="002635C5" w:rsidRDefault="002635C5" w:rsidP="002635C5">
      <w:pPr>
        <w:rPr>
          <w:ins w:id="306" w:author="Alibaba_0510" w:date="2022-05-10T15:34:00Z"/>
          <w:noProof/>
        </w:rPr>
      </w:pPr>
      <w:r w:rsidRPr="006109B3">
        <w:rPr>
          <w:noProof/>
        </w:rPr>
        <w:t xml:space="preserve"> </w:t>
      </w:r>
      <w:del w:id="307" w:author="Alibaba_0510" w:date="2022-05-10T15:34:00Z">
        <w:r w:rsidDel="00CA0CD1">
          <w:rPr>
            <w:noProof/>
          </w:rPr>
          <w:drawing>
            <wp:inline distT="0" distB="0" distL="0" distR="0" wp14:anchorId="684DB113" wp14:editId="71F63ACC">
              <wp:extent cx="6120765" cy="4004945"/>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4004945"/>
                      </a:xfrm>
                      <a:prstGeom prst="rect">
                        <a:avLst/>
                      </a:prstGeom>
                    </pic:spPr>
                  </pic:pic>
                </a:graphicData>
              </a:graphic>
            </wp:inline>
          </w:drawing>
        </w:r>
      </w:del>
    </w:p>
    <w:p w14:paraId="11BCBD30" w14:textId="6B4FCD69" w:rsidR="00CA0CD1" w:rsidRDefault="00CA0CD1" w:rsidP="002635C5">
      <w:pPr>
        <w:rPr>
          <w:rFonts w:hint="eastAsia"/>
          <w:noProof/>
          <w:lang w:eastAsia="zh-CN"/>
        </w:rPr>
      </w:pPr>
      <w:ins w:id="308" w:author="Alibaba_0510" w:date="2022-05-10T15:34:00Z">
        <w:r>
          <w:rPr>
            <w:noProof/>
          </w:rPr>
          <w:drawing>
            <wp:inline distT="0" distB="0" distL="0" distR="0" wp14:anchorId="4290E698" wp14:editId="3B7DEA36">
              <wp:extent cx="6120765" cy="2957195"/>
              <wp:effectExtent l="0" t="0" r="63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765" cy="2957195"/>
                      </a:xfrm>
                      <a:prstGeom prst="rect">
                        <a:avLst/>
                      </a:prstGeom>
                    </pic:spPr>
                  </pic:pic>
                </a:graphicData>
              </a:graphic>
            </wp:inline>
          </w:drawing>
        </w:r>
      </w:ins>
    </w:p>
    <w:p w14:paraId="14F2BE01" w14:textId="77777777" w:rsidR="002635C5" w:rsidRDefault="002635C5" w:rsidP="002635C5">
      <w:pPr>
        <w:pStyle w:val="TH"/>
        <w:rPr>
          <w:lang w:eastAsia="zh-CN"/>
        </w:rPr>
      </w:pPr>
      <w:r>
        <w:rPr>
          <w:lang w:eastAsia="zh-CN"/>
        </w:rPr>
        <w:t>Figure 7.9.3-1: Exposure via CAPIF alternative 3</w:t>
      </w:r>
    </w:p>
    <w:p w14:paraId="3F6FD6A0" w14:textId="77777777" w:rsidR="002635C5" w:rsidRDefault="002635C5" w:rsidP="002635C5">
      <w:pPr>
        <w:rPr>
          <w:lang w:eastAsia="zh-CN"/>
        </w:rPr>
      </w:pPr>
      <w:r>
        <w:rPr>
          <w:lang w:eastAsia="zh-CN"/>
        </w:rPr>
        <w:t>In this alternative, network slice management capability exposure may internally implement the interfaces at reference points CAPIF-3, CAPIF-4, and CAPIF-5 as defined in TS 23.222 [14] or may use non-standardized interfaces.</w:t>
      </w:r>
    </w:p>
    <w:p w14:paraId="40897CAF" w14:textId="77777777" w:rsidR="002635C5" w:rsidRDefault="002635C5" w:rsidP="002635C5">
      <w:pPr>
        <w:rPr>
          <w:noProof/>
        </w:rPr>
      </w:pPr>
      <w:r>
        <w:rPr>
          <w:lang w:eastAsia="zh-CN"/>
        </w:rPr>
        <w:t xml:space="preserve">In this alternative, network slice management capability exposure provides the interfaces at reference point CAPIF-1/1e. </w:t>
      </w:r>
      <w:r w:rsidRPr="00D4743B">
        <w:rPr>
          <w:lang w:eastAsia="zh-CN"/>
        </w:rPr>
        <w:t>It may be necessary to extend CAPIF-</w:t>
      </w:r>
      <w:r>
        <w:rPr>
          <w:lang w:eastAsia="zh-CN"/>
        </w:rPr>
        <w:t>1</w:t>
      </w:r>
      <w:r w:rsidRPr="00D4743B">
        <w:rPr>
          <w:lang w:eastAsia="zh-CN"/>
        </w:rPr>
        <w:t>/</w:t>
      </w:r>
      <w:r>
        <w:rPr>
          <w:lang w:eastAsia="zh-CN"/>
        </w:rPr>
        <w:t>1</w:t>
      </w:r>
      <w:r w:rsidRPr="00D4743B">
        <w:rPr>
          <w:lang w:eastAsia="zh-CN"/>
        </w:rPr>
        <w:t>e</w:t>
      </w:r>
      <w:r>
        <w:rPr>
          <w:lang w:eastAsia="zh-CN"/>
        </w:rPr>
        <w:t xml:space="preserve"> as defined in TS 23.222 [14]</w:t>
      </w:r>
      <w:r w:rsidRPr="00855A67">
        <w:rPr>
          <w:lang w:eastAsia="zh-CN"/>
        </w:rPr>
        <w:t xml:space="preserve"> to support </w:t>
      </w:r>
      <w:r>
        <w:rPr>
          <w:lang w:eastAsia="zh-CN"/>
        </w:rPr>
        <w:t xml:space="preserve">authorization/authentication of </w:t>
      </w:r>
      <w:proofErr w:type="spellStart"/>
      <w:r>
        <w:rPr>
          <w:lang w:eastAsia="zh-CN"/>
        </w:rPr>
        <w:t>MnS</w:t>
      </w:r>
      <w:proofErr w:type="spellEnd"/>
      <w:r>
        <w:rPr>
          <w:lang w:eastAsia="zh-CN"/>
        </w:rPr>
        <w:t xml:space="preserve"> consumers and discovery</w:t>
      </w:r>
      <w:r w:rsidRPr="00855A67">
        <w:rPr>
          <w:lang w:eastAsia="zh-CN"/>
        </w:rPr>
        <w:t xml:space="preserve"> of </w:t>
      </w:r>
      <w:proofErr w:type="spellStart"/>
      <w:r w:rsidRPr="00855A67">
        <w:rPr>
          <w:lang w:eastAsia="zh-CN"/>
        </w:rPr>
        <w:t>MnS</w:t>
      </w:r>
      <w:proofErr w:type="spellEnd"/>
      <w:r w:rsidRPr="00855A67">
        <w:rPr>
          <w:lang w:eastAsia="zh-CN"/>
        </w:rPr>
        <w:t xml:space="preserve"> </w:t>
      </w:r>
      <w:r>
        <w:rPr>
          <w:lang w:eastAsia="zh-CN"/>
        </w:rPr>
        <w:t>producers</w:t>
      </w:r>
      <w:r>
        <w:rPr>
          <w:noProof/>
        </w:rPr>
        <w:t>.</w:t>
      </w:r>
    </w:p>
    <w:p w14:paraId="75812721" w14:textId="77777777" w:rsidR="002635C5" w:rsidRDefault="002635C5" w:rsidP="002635C5">
      <w:pPr>
        <w:rPr>
          <w:lang w:eastAsia="zh-CN"/>
        </w:rPr>
      </w:pPr>
      <w:r>
        <w:rPr>
          <w:lang w:eastAsia="zh-CN"/>
        </w:rPr>
        <w:lastRenderedPageBreak/>
        <w:t xml:space="preserve">In this alternative, network slice management capability exposure provides the interfaces at reference point CAPIF-2/2e. It may be necessary to extend CAPIF-2/2e as defined in TS 23.222 [14] to support network slice management capability exposure and authentication of </w:t>
      </w:r>
      <w:proofErr w:type="spellStart"/>
      <w:r>
        <w:rPr>
          <w:lang w:eastAsia="zh-CN"/>
        </w:rPr>
        <w:t>MnS</w:t>
      </w:r>
      <w:proofErr w:type="spellEnd"/>
      <w:r>
        <w:rPr>
          <w:lang w:eastAsia="zh-CN"/>
        </w:rPr>
        <w:t xml:space="preserve"> consumers.</w:t>
      </w:r>
    </w:p>
    <w:p w14:paraId="76C709DB" w14:textId="555ED9AB" w:rsidR="002635C5" w:rsidRDefault="002635C5" w:rsidP="002635C5">
      <w:pPr>
        <w:ind w:left="360"/>
        <w:rPr>
          <w:ins w:id="309" w:author="Alibaba_0510" w:date="2022-05-10T16:06:00Z"/>
          <w:color w:val="FF0000"/>
        </w:rPr>
      </w:pPr>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p>
    <w:p w14:paraId="32D15E49" w14:textId="25FD227F" w:rsidR="00210EB2" w:rsidRDefault="00210EB2" w:rsidP="00210EB2">
      <w:pPr>
        <w:rPr>
          <w:ins w:id="310" w:author="Alibaba_r0" w:date="2022-04-24T14:00:00Z"/>
          <w:color w:val="FF0000"/>
        </w:rPr>
        <w:pPrChange w:id="311" w:author="Alibaba_0510" w:date="2022-05-10T16:06:00Z">
          <w:pPr>
            <w:ind w:left="360"/>
          </w:pPr>
        </w:pPrChange>
      </w:pPr>
      <w:ins w:id="312" w:author="Alibaba_0510" w:date="2022-05-10T16:06:00Z">
        <w:r>
          <w:rPr>
            <w:rFonts w:hint="eastAsia"/>
            <w:color w:val="FF0000"/>
          </w:rPr>
          <w:t>T</w:t>
        </w:r>
        <w:r>
          <w:rPr>
            <w:color w:val="FF0000"/>
          </w:rPr>
          <w:t xml:space="preserve">able7.9.3-1 </w:t>
        </w:r>
      </w:ins>
      <w:ins w:id="313" w:author="Alibaba_0510" w:date="2022-05-10T16:28:00Z">
        <w:r w:rsidR="006361DE">
          <w:rPr>
            <w:color w:val="FF0000"/>
          </w:rPr>
          <w:t xml:space="preserve">shows the exposed services </w:t>
        </w:r>
        <w:proofErr w:type="spellStart"/>
        <w:r w:rsidR="006361DE">
          <w:rPr>
            <w:color w:val="FF0000"/>
          </w:rPr>
          <w:t>proviced</w:t>
        </w:r>
        <w:proofErr w:type="spellEnd"/>
        <w:r w:rsidR="006361DE">
          <w:rPr>
            <w:color w:val="FF0000"/>
          </w:rPr>
          <w:t xml:space="preserve"> by CAPIF and the potential </w:t>
        </w:r>
        <w:proofErr w:type="spellStart"/>
        <w:r w:rsidR="006361DE">
          <w:rPr>
            <w:color w:val="FF0000"/>
          </w:rPr>
          <w:t>MnS</w:t>
        </w:r>
        <w:proofErr w:type="spellEnd"/>
        <w:r w:rsidR="006361DE">
          <w:rPr>
            <w:color w:val="FF0000"/>
          </w:rPr>
          <w:t xml:space="preserve"> that can be implemented within the exposed services for alternative 2. In addition, extension of CAPIF interface may be needed to achieve certain functionalities in the context of network slice management capability </w:t>
        </w:r>
        <w:proofErr w:type="spellStart"/>
        <w:r w:rsidR="006361DE">
          <w:rPr>
            <w:color w:val="FF0000"/>
          </w:rPr>
          <w:t>expousre</w:t>
        </w:r>
        <w:proofErr w:type="spellEnd"/>
        <w:r w:rsidR="006361DE">
          <w:rPr>
            <w:color w:val="FF0000"/>
          </w:rPr>
          <w:t>.</w:t>
        </w:r>
      </w:ins>
    </w:p>
    <w:p w14:paraId="3FCB4C3B" w14:textId="5786457B" w:rsidR="00414383" w:rsidRPr="00BF741E" w:rsidRDefault="009C4202" w:rsidP="00BF741E">
      <w:pPr>
        <w:pStyle w:val="af7"/>
        <w:keepNext/>
        <w:jc w:val="center"/>
        <w:rPr>
          <w:ins w:id="314" w:author="Alibaba_r0" w:date="2022-04-24T13:56:00Z"/>
          <w:rFonts w:ascii="Arial" w:hAnsi="Arial"/>
          <w:b/>
          <w:lang w:eastAsia="zh-CN"/>
        </w:rPr>
      </w:pPr>
      <w:ins w:id="315" w:author="Alibaba_r0" w:date="2022-04-24T15:10:00Z">
        <w:r w:rsidRPr="005539F7">
          <w:rPr>
            <w:rFonts w:ascii="Arial" w:eastAsia="宋体" w:hAnsi="Arial" w:hint="eastAsia"/>
            <w:b/>
            <w:lang w:eastAsia="zh-CN"/>
          </w:rPr>
          <w:t>T</w:t>
        </w:r>
        <w:r w:rsidRPr="005539F7">
          <w:rPr>
            <w:rFonts w:ascii="Arial" w:eastAsia="宋体" w:hAnsi="Arial"/>
            <w:b/>
            <w:lang w:eastAsia="zh-CN"/>
          </w:rPr>
          <w:t>able</w:t>
        </w:r>
        <w:r w:rsidRPr="005539F7">
          <w:rPr>
            <w:rFonts w:ascii="Arial" w:eastAsia="宋体" w:hAnsi="Arial" w:hint="eastAsia"/>
            <w:b/>
            <w:lang w:eastAsia="zh-CN"/>
          </w:rPr>
          <w:t xml:space="preserve"> </w:t>
        </w:r>
        <w:r w:rsidRPr="005539F7">
          <w:rPr>
            <w:rFonts w:ascii="Arial" w:eastAsia="宋体" w:hAnsi="Arial"/>
            <w:b/>
            <w:lang w:eastAsia="zh-CN"/>
          </w:rPr>
          <w:t>7.9.</w:t>
        </w:r>
        <w:r>
          <w:rPr>
            <w:rFonts w:ascii="Arial" w:eastAsia="宋体" w:hAnsi="Arial"/>
            <w:b/>
            <w:lang w:eastAsia="zh-CN"/>
          </w:rPr>
          <w:t>3</w:t>
        </w:r>
        <w:r w:rsidRPr="005539F7">
          <w:rPr>
            <w:rFonts w:ascii="Arial" w:eastAsia="宋体" w:hAnsi="Arial"/>
            <w:b/>
            <w:lang w:eastAsia="zh-CN"/>
          </w:rPr>
          <w:t>-1</w:t>
        </w:r>
        <w:r>
          <w:rPr>
            <w:rFonts w:ascii="Arial" w:eastAsia="宋体" w:hAnsi="Arial"/>
            <w:b/>
            <w:lang w:eastAsia="zh-CN"/>
          </w:rPr>
          <w:t xml:space="preserve"> Interface description</w:t>
        </w:r>
      </w:ins>
    </w:p>
    <w:tbl>
      <w:tblPr>
        <w:tblStyle w:val="af3"/>
        <w:tblW w:w="9634" w:type="dxa"/>
        <w:tblLayout w:type="fixed"/>
        <w:tblLook w:val="04A0" w:firstRow="1" w:lastRow="0" w:firstColumn="1" w:lastColumn="0" w:noHBand="0" w:noVBand="1"/>
      </w:tblPr>
      <w:tblGrid>
        <w:gridCol w:w="1175"/>
        <w:gridCol w:w="4349"/>
        <w:gridCol w:w="4110"/>
      </w:tblGrid>
      <w:tr w:rsidR="00414383" w14:paraId="13787C4F" w14:textId="77777777" w:rsidTr="00EE37C3">
        <w:trPr>
          <w:ins w:id="316" w:author="Alibaba_r0" w:date="2022-04-24T13:57:00Z"/>
        </w:trPr>
        <w:tc>
          <w:tcPr>
            <w:tcW w:w="1175" w:type="dxa"/>
            <w:shd w:val="clear" w:color="auto" w:fill="F2F2F2" w:themeFill="background1" w:themeFillShade="F2"/>
          </w:tcPr>
          <w:p w14:paraId="2368142A" w14:textId="77777777" w:rsidR="00414383" w:rsidRPr="00127709" w:rsidRDefault="00414383" w:rsidP="00EE37C3">
            <w:pPr>
              <w:rPr>
                <w:ins w:id="317" w:author="Alibaba_r0" w:date="2022-04-24T13:57:00Z"/>
                <w:b/>
                <w:bCs/>
              </w:rPr>
            </w:pPr>
            <w:ins w:id="318" w:author="Alibaba_r0" w:date="2022-04-24T13:57:00Z">
              <w:r>
                <w:rPr>
                  <w:b/>
                  <w:bCs/>
                </w:rPr>
                <w:t>Interface</w:t>
              </w:r>
            </w:ins>
          </w:p>
        </w:tc>
        <w:tc>
          <w:tcPr>
            <w:tcW w:w="4349" w:type="dxa"/>
            <w:shd w:val="clear" w:color="auto" w:fill="F2F2F2" w:themeFill="background1" w:themeFillShade="F2"/>
          </w:tcPr>
          <w:p w14:paraId="6ADA6190" w14:textId="77777777" w:rsidR="00414383" w:rsidRPr="00127709" w:rsidRDefault="00414383" w:rsidP="00EE37C3">
            <w:pPr>
              <w:rPr>
                <w:ins w:id="319" w:author="Alibaba_r0" w:date="2022-04-24T13:57:00Z"/>
                <w:b/>
                <w:bCs/>
              </w:rPr>
            </w:pPr>
            <w:ins w:id="320" w:author="Alibaba_r0" w:date="2022-04-24T13:57:00Z">
              <w:r>
                <w:rPr>
                  <w:b/>
                  <w:bCs/>
                </w:rPr>
                <w:t>Exposed</w:t>
              </w:r>
              <w:r w:rsidRPr="00127709">
                <w:rPr>
                  <w:b/>
                  <w:bCs/>
                </w:rPr>
                <w:t xml:space="preserve"> services</w:t>
              </w:r>
            </w:ins>
          </w:p>
        </w:tc>
        <w:tc>
          <w:tcPr>
            <w:tcW w:w="4110" w:type="dxa"/>
            <w:shd w:val="clear" w:color="auto" w:fill="F2F2F2" w:themeFill="background1" w:themeFillShade="F2"/>
          </w:tcPr>
          <w:p w14:paraId="56DDBBBF" w14:textId="77777777" w:rsidR="00414383" w:rsidRPr="00127709" w:rsidRDefault="00414383" w:rsidP="00EE37C3">
            <w:pPr>
              <w:rPr>
                <w:ins w:id="321" w:author="Alibaba_r0" w:date="2022-04-24T13:57:00Z"/>
                <w:b/>
                <w:bCs/>
              </w:rPr>
            </w:pPr>
            <w:ins w:id="322" w:author="Alibaba_r0" w:date="2022-04-24T13:57:00Z">
              <w:r>
                <w:rPr>
                  <w:b/>
                  <w:bCs/>
                </w:rPr>
                <w:t>S</w:t>
              </w:r>
              <w:r w:rsidRPr="00127709">
                <w:rPr>
                  <w:b/>
                  <w:bCs/>
                </w:rPr>
                <w:t xml:space="preserve">upported by </w:t>
              </w:r>
              <w:proofErr w:type="spellStart"/>
              <w:r w:rsidRPr="00127709">
                <w:rPr>
                  <w:b/>
                  <w:bCs/>
                </w:rPr>
                <w:t>MnS</w:t>
              </w:r>
              <w:proofErr w:type="spellEnd"/>
            </w:ins>
          </w:p>
        </w:tc>
      </w:tr>
      <w:tr w:rsidR="00414383" w:rsidRPr="007A51AB" w14:paraId="4E7C58D0" w14:textId="77777777" w:rsidTr="00EE37C3">
        <w:trPr>
          <w:ins w:id="323" w:author="Alibaba_r0" w:date="2022-04-24T13:57:00Z"/>
        </w:trPr>
        <w:tc>
          <w:tcPr>
            <w:tcW w:w="1175" w:type="dxa"/>
          </w:tcPr>
          <w:p w14:paraId="1045A816" w14:textId="77777777" w:rsidR="00414383" w:rsidRDefault="00414383" w:rsidP="00EE37C3">
            <w:pPr>
              <w:rPr>
                <w:ins w:id="324" w:author="Alibaba_r0" w:date="2022-04-24T13:57:00Z"/>
              </w:rPr>
            </w:pPr>
            <w:ins w:id="325" w:author="Alibaba_r0" w:date="2022-04-24T13:57:00Z">
              <w:r>
                <w:t>CAPIF 1/1e</w:t>
              </w:r>
            </w:ins>
          </w:p>
        </w:tc>
        <w:tc>
          <w:tcPr>
            <w:tcW w:w="4349" w:type="dxa"/>
          </w:tcPr>
          <w:p w14:paraId="5B4E0F1C" w14:textId="77777777" w:rsidR="00414383" w:rsidRPr="00916028" w:rsidRDefault="00414383" w:rsidP="00EE37C3">
            <w:pPr>
              <w:pStyle w:val="B1"/>
              <w:ind w:left="284"/>
              <w:rPr>
                <w:ins w:id="326" w:author="Alibaba_r0" w:date="2022-04-24T13:57:00Z"/>
              </w:rPr>
            </w:pPr>
            <w:ins w:id="327" w:author="Alibaba_r0" w:date="2022-04-24T13:57:00Z">
              <w:r w:rsidRPr="00916028">
                <w:t>-</w:t>
              </w:r>
              <w:r w:rsidRPr="00916028">
                <w:tab/>
              </w:r>
              <w:proofErr w:type="spellStart"/>
              <w:r>
                <w:t>CAPIF_Discover_Service_API</w:t>
              </w:r>
              <w:proofErr w:type="spellEnd"/>
            </w:ins>
          </w:p>
          <w:p w14:paraId="5CA68B13" w14:textId="77777777" w:rsidR="00414383" w:rsidRPr="00916028" w:rsidRDefault="00414383" w:rsidP="00EE37C3">
            <w:pPr>
              <w:pStyle w:val="B1"/>
              <w:ind w:left="284"/>
              <w:rPr>
                <w:ins w:id="328" w:author="Alibaba_r0" w:date="2022-04-24T13:57:00Z"/>
              </w:rPr>
            </w:pPr>
            <w:ins w:id="329" w:author="Alibaba_r0" w:date="2022-04-24T13:57:00Z">
              <w:r w:rsidRPr="00916028">
                <w:t>-</w:t>
              </w:r>
              <w:r w:rsidRPr="00916028">
                <w:tab/>
              </w:r>
              <w:proofErr w:type="spellStart"/>
              <w:r>
                <w:t>CAPIF_Events_API</w:t>
              </w:r>
              <w:proofErr w:type="spellEnd"/>
            </w:ins>
          </w:p>
          <w:p w14:paraId="7C3232F0" w14:textId="77777777" w:rsidR="00414383" w:rsidRPr="00916028" w:rsidRDefault="00414383" w:rsidP="00EE37C3">
            <w:pPr>
              <w:pStyle w:val="B1"/>
              <w:ind w:left="284"/>
              <w:rPr>
                <w:ins w:id="330" w:author="Alibaba_r0" w:date="2022-04-24T13:57:00Z"/>
              </w:rPr>
            </w:pPr>
            <w:ins w:id="331" w:author="Alibaba_r0" w:date="2022-04-24T13:57:00Z">
              <w:r w:rsidRPr="00916028">
                <w:t>-</w:t>
              </w:r>
              <w:r w:rsidRPr="00916028">
                <w:tab/>
              </w:r>
              <w:proofErr w:type="spellStart"/>
              <w:r w:rsidRPr="00916028">
                <w:t>CAPIF_API_Invoker_Management_API</w:t>
              </w:r>
              <w:proofErr w:type="spellEnd"/>
            </w:ins>
          </w:p>
          <w:p w14:paraId="2CD915A1" w14:textId="77777777" w:rsidR="00414383" w:rsidRPr="00916028" w:rsidRDefault="00414383" w:rsidP="00EE37C3">
            <w:pPr>
              <w:pStyle w:val="B1"/>
              <w:ind w:left="284"/>
              <w:rPr>
                <w:ins w:id="332" w:author="Alibaba_r0" w:date="2022-04-24T13:57:00Z"/>
              </w:rPr>
            </w:pPr>
            <w:ins w:id="333" w:author="Alibaba_r0" w:date="2022-04-24T13:57:00Z">
              <w:r w:rsidRPr="00916028">
                <w:t>-</w:t>
              </w:r>
              <w:r w:rsidRPr="00916028">
                <w:tab/>
              </w:r>
              <w:proofErr w:type="spellStart"/>
              <w:r>
                <w:t>CAPIF_Security_API</w:t>
              </w:r>
              <w:proofErr w:type="spellEnd"/>
            </w:ins>
          </w:p>
          <w:p w14:paraId="1F1F7F75" w14:textId="77777777" w:rsidR="00414383" w:rsidRPr="00916028" w:rsidRDefault="00414383" w:rsidP="00EE37C3">
            <w:pPr>
              <w:pStyle w:val="B1"/>
              <w:ind w:left="284"/>
              <w:rPr>
                <w:ins w:id="334" w:author="Alibaba_r0" w:date="2022-04-24T13:57:00Z"/>
              </w:rPr>
            </w:pPr>
            <w:ins w:id="335" w:author="Alibaba_r0" w:date="2022-04-24T13:57:00Z">
              <w:r w:rsidRPr="00916028">
                <w:tab/>
                <w:t>Specified in TS</w:t>
              </w:r>
              <w:r w:rsidRPr="00F11FE7">
                <w:rPr>
                  <w:noProof/>
                </w:rPr>
                <w:t> </w:t>
              </w:r>
              <w:r w:rsidRPr="00916028">
                <w:t>29.222</w:t>
              </w:r>
              <w:r w:rsidRPr="00F11FE7">
                <w:rPr>
                  <w:noProof/>
                </w:rPr>
                <w:t> </w:t>
              </w:r>
              <w:r w:rsidRPr="00916028">
                <w:t>[1</w:t>
              </w:r>
              <w:r>
                <w:t>1</w:t>
              </w:r>
              <w:r w:rsidRPr="00916028">
                <w:t>]</w:t>
              </w:r>
            </w:ins>
          </w:p>
        </w:tc>
        <w:tc>
          <w:tcPr>
            <w:tcW w:w="4110" w:type="dxa"/>
          </w:tcPr>
          <w:p w14:paraId="1669674D" w14:textId="614DCE6C" w:rsidR="00414383" w:rsidRDefault="00414383" w:rsidP="00EE37C3">
            <w:pPr>
              <w:pStyle w:val="B1"/>
              <w:ind w:left="284"/>
              <w:rPr>
                <w:ins w:id="336" w:author="Alibaba_r0" w:date="2022-04-24T14:06:00Z"/>
                <w:lang w:eastAsia="zh-CN"/>
              </w:rPr>
            </w:pPr>
            <w:ins w:id="337" w:author="Alibaba_r0" w:date="2022-04-24T13:57:00Z">
              <w:r w:rsidRPr="00916028">
                <w:t>-</w:t>
              </w:r>
              <w:r w:rsidRPr="00916028">
                <w:tab/>
              </w:r>
              <w:r>
                <w:rPr>
                  <w:lang w:eastAsia="zh-CN"/>
                </w:rPr>
                <w:t xml:space="preserve">Discovery of </w:t>
              </w:r>
              <w:proofErr w:type="spellStart"/>
              <w:r>
                <w:rPr>
                  <w:lang w:eastAsia="zh-CN"/>
                </w:rPr>
                <w:t>MnS</w:t>
              </w:r>
              <w:proofErr w:type="spellEnd"/>
              <w:r>
                <w:rPr>
                  <w:lang w:eastAsia="zh-CN"/>
                </w:rPr>
                <w:t xml:space="preserve">(s) from </w:t>
              </w:r>
              <w:proofErr w:type="spellStart"/>
              <w:r>
                <w:rPr>
                  <w:lang w:eastAsia="zh-CN"/>
                </w:rPr>
                <w:t>MnS</w:t>
              </w:r>
              <w:proofErr w:type="spellEnd"/>
              <w:r>
                <w:rPr>
                  <w:lang w:eastAsia="zh-CN"/>
                </w:rPr>
                <w:t xml:space="preserve"> registry using </w:t>
              </w:r>
              <w:proofErr w:type="spellStart"/>
              <w:r>
                <w:rPr>
                  <w:lang w:eastAsia="zh-CN"/>
                </w:rPr>
                <w:t>ProvMnS</w:t>
              </w:r>
              <w:proofErr w:type="spellEnd"/>
              <w:r>
                <w:rPr>
                  <w:lang w:eastAsia="zh-CN"/>
                </w:rPr>
                <w:br/>
                <w:t>Specified in TS</w:t>
              </w:r>
              <w:r w:rsidRPr="0068588D">
                <w:rPr>
                  <w:lang w:eastAsia="zh-CN"/>
                </w:rPr>
                <w:t> </w:t>
              </w:r>
              <w:r>
                <w:rPr>
                  <w:lang w:eastAsia="zh-CN"/>
                </w:rPr>
                <w:t>28.622</w:t>
              </w:r>
              <w:r w:rsidRPr="0068588D">
                <w:rPr>
                  <w:lang w:eastAsia="zh-CN"/>
                </w:rPr>
                <w:t> </w:t>
              </w:r>
              <w:r>
                <w:rPr>
                  <w:lang w:eastAsia="zh-CN"/>
                </w:rPr>
                <w:t>[</w:t>
              </w:r>
            </w:ins>
            <w:ins w:id="338" w:author="Alibaba_r0" w:date="2022-04-24T14:04:00Z">
              <w:r w:rsidR="00E5175C">
                <w:rPr>
                  <w:lang w:eastAsia="zh-CN"/>
                </w:rPr>
                <w:t>17</w:t>
              </w:r>
            </w:ins>
            <w:ins w:id="339" w:author="Alibaba_r0" w:date="2022-04-24T13:57:00Z">
              <w:r>
                <w:rPr>
                  <w:lang w:eastAsia="zh-CN"/>
                </w:rPr>
                <w:t>], TS</w:t>
              </w:r>
              <w:r w:rsidRPr="0068588D">
                <w:rPr>
                  <w:lang w:eastAsia="zh-CN"/>
                </w:rPr>
                <w:t> </w:t>
              </w:r>
              <w:r>
                <w:rPr>
                  <w:lang w:eastAsia="zh-CN"/>
                </w:rPr>
                <w:t>28.623</w:t>
              </w:r>
              <w:r w:rsidRPr="0068588D">
                <w:rPr>
                  <w:lang w:eastAsia="zh-CN"/>
                </w:rPr>
                <w:t> </w:t>
              </w:r>
              <w:r>
                <w:rPr>
                  <w:lang w:eastAsia="zh-CN"/>
                </w:rPr>
                <w:t>[</w:t>
              </w:r>
            </w:ins>
            <w:ins w:id="340" w:author="Alibaba_r0" w:date="2022-04-24T14:05:00Z">
              <w:r w:rsidR="00DF76B4">
                <w:rPr>
                  <w:lang w:eastAsia="zh-CN"/>
                </w:rPr>
                <w:t>16</w:t>
              </w:r>
            </w:ins>
            <w:ins w:id="341" w:author="Alibaba_r0" w:date="2022-04-24T13:57:00Z">
              <w:r>
                <w:rPr>
                  <w:lang w:eastAsia="zh-CN"/>
                </w:rPr>
                <w:t>], and TS</w:t>
              </w:r>
              <w:r w:rsidRPr="0068588D">
                <w:rPr>
                  <w:lang w:eastAsia="zh-CN"/>
                </w:rPr>
                <w:t> </w:t>
              </w:r>
              <w:r>
                <w:rPr>
                  <w:lang w:eastAsia="zh-CN"/>
                </w:rPr>
                <w:t>28.532</w:t>
              </w:r>
              <w:r w:rsidRPr="0068588D">
                <w:rPr>
                  <w:lang w:eastAsia="zh-CN"/>
                </w:rPr>
                <w:t> </w:t>
              </w:r>
              <w:r>
                <w:rPr>
                  <w:lang w:eastAsia="zh-CN"/>
                </w:rPr>
                <w:t>[</w:t>
              </w:r>
            </w:ins>
            <w:ins w:id="342" w:author="Alibaba_r0" w:date="2022-04-24T14:06:00Z">
              <w:r w:rsidR="005D7F84">
                <w:rPr>
                  <w:lang w:eastAsia="zh-CN"/>
                </w:rPr>
                <w:t>15</w:t>
              </w:r>
            </w:ins>
            <w:ins w:id="343" w:author="Alibaba_r0" w:date="2022-04-24T13:57:00Z">
              <w:r>
                <w:rPr>
                  <w:lang w:eastAsia="zh-CN"/>
                </w:rPr>
                <w:t>]</w:t>
              </w:r>
            </w:ins>
          </w:p>
          <w:p w14:paraId="00F4E8AB" w14:textId="04C7DDBD" w:rsidR="004603AC" w:rsidRDefault="004603AC" w:rsidP="00EE37C3">
            <w:pPr>
              <w:pStyle w:val="B1"/>
              <w:ind w:left="284"/>
              <w:rPr>
                <w:ins w:id="344" w:author="Alibaba_r0" w:date="2022-04-24T13:57:00Z"/>
                <w:lang w:eastAsia="zh-CN"/>
              </w:rPr>
            </w:pPr>
            <w:ins w:id="345" w:author="Alibaba_r0" w:date="2022-04-24T14:07:00Z">
              <w:r>
                <w:rPr>
                  <w:lang w:eastAsia="zh-CN"/>
                </w:rPr>
                <w:t xml:space="preserve">- </w:t>
              </w:r>
            </w:ins>
            <w:ins w:id="346" w:author="Alibaba_0510" w:date="2022-05-10T20:00:00Z">
              <w:r w:rsidR="00813DD9">
                <w:rPr>
                  <w:lang w:eastAsia="zh-CN"/>
                </w:rPr>
                <w:t xml:space="preserve">The </w:t>
              </w:r>
              <w:proofErr w:type="spellStart"/>
              <w:r w:rsidR="00813DD9">
                <w:rPr>
                  <w:lang w:eastAsia="zh-CN"/>
                </w:rPr>
                <w:t>ServiceAPIDescription</w:t>
              </w:r>
              <w:proofErr w:type="spellEnd"/>
              <w:r w:rsidR="00813DD9">
                <w:rPr>
                  <w:lang w:eastAsia="zh-CN"/>
                </w:rPr>
                <w:t xml:space="preserve"> for </w:t>
              </w:r>
              <w:proofErr w:type="spellStart"/>
              <w:r w:rsidR="00813DD9">
                <w:rPr>
                  <w:rFonts w:hint="eastAsia"/>
                  <w:lang w:eastAsia="zh-CN"/>
                </w:rPr>
                <w:t>CAPIF</w:t>
              </w:r>
              <w:r w:rsidR="00813DD9">
                <w:rPr>
                  <w:lang w:eastAsia="zh-CN"/>
                </w:rPr>
                <w:t>_</w:t>
              </w:r>
              <w:r w:rsidR="00813DD9">
                <w:rPr>
                  <w:lang w:eastAsia="zh-CN"/>
                </w:rPr>
                <w:t>Discover</w:t>
              </w:r>
              <w:r w:rsidR="00813DD9">
                <w:rPr>
                  <w:lang w:eastAsia="zh-CN"/>
                </w:rPr>
                <w:t>_Service_API</w:t>
              </w:r>
              <w:proofErr w:type="spellEnd"/>
              <w:r w:rsidR="00813DD9">
                <w:rPr>
                  <w:lang w:eastAsia="zh-CN"/>
                </w:rPr>
                <w:t xml:space="preserve"> needs to be extended in the context of network slice management capability exposure.</w:t>
              </w:r>
              <w:r w:rsidR="00813DD9">
                <w:rPr>
                  <w:lang w:eastAsia="zh-CN"/>
                </w:rPr>
                <w:t xml:space="preserve"> </w:t>
              </w:r>
            </w:ins>
            <w:proofErr w:type="spellStart"/>
            <w:ins w:id="347" w:author="Alibaba_r0" w:date="2022-04-24T14:07:00Z">
              <w:r>
                <w:rPr>
                  <w:lang w:eastAsia="zh-CN"/>
                </w:rPr>
                <w:t>MnS</w:t>
              </w:r>
              <w:proofErr w:type="spellEnd"/>
              <w:r>
                <w:rPr>
                  <w:lang w:eastAsia="zh-CN"/>
                </w:rPr>
                <w:t xml:space="preserve"> data for expo</w:t>
              </w:r>
            </w:ins>
            <w:ins w:id="348" w:author="Alibaba_r0" w:date="2022-04-25T17:02:00Z">
              <w:r w:rsidR="00936E1D">
                <w:rPr>
                  <w:rFonts w:hint="eastAsia"/>
                  <w:lang w:eastAsia="zh-CN"/>
                </w:rPr>
                <w:t>s</w:t>
              </w:r>
            </w:ins>
            <w:ins w:id="349" w:author="Alibaba_r0" w:date="2022-04-24T14:07:00Z">
              <w:r>
                <w:rPr>
                  <w:lang w:eastAsia="zh-CN"/>
                </w:rPr>
                <w:t xml:space="preserve">ure contains </w:t>
              </w:r>
              <w:proofErr w:type="spellStart"/>
              <w:r>
                <w:rPr>
                  <w:lang w:eastAsia="zh-CN"/>
                </w:rPr>
                <w:t>mnsLabel</w:t>
              </w:r>
              <w:proofErr w:type="spellEnd"/>
              <w:r>
                <w:rPr>
                  <w:lang w:eastAsia="zh-CN"/>
                </w:rPr>
                <w:t xml:space="preserve">, </w:t>
              </w:r>
              <w:proofErr w:type="spellStart"/>
              <w:r>
                <w:rPr>
                  <w:lang w:eastAsia="zh-CN"/>
                </w:rPr>
                <w:t>mnsType</w:t>
              </w:r>
              <w:proofErr w:type="spellEnd"/>
              <w:r>
                <w:rPr>
                  <w:lang w:eastAsia="zh-CN"/>
                </w:rPr>
                <w:t xml:space="preserve">, </w:t>
              </w:r>
              <w:proofErr w:type="spellStart"/>
              <w:r>
                <w:rPr>
                  <w:lang w:eastAsia="zh-CN"/>
                </w:rPr>
                <w:t>mnsVersion</w:t>
              </w:r>
              <w:proofErr w:type="spellEnd"/>
              <w:r>
                <w:rPr>
                  <w:lang w:eastAsia="zh-CN"/>
                </w:rPr>
                <w:t xml:space="preserve"> and </w:t>
              </w:r>
              <w:proofErr w:type="spellStart"/>
              <w:r>
                <w:rPr>
                  <w:lang w:eastAsia="zh-CN"/>
                </w:rPr>
                <w:t>mnsAddress</w:t>
              </w:r>
              <w:proofErr w:type="spellEnd"/>
              <w:r>
                <w:rPr>
                  <w:lang w:eastAsia="zh-CN"/>
                </w:rPr>
                <w:t xml:space="preserve">, </w:t>
              </w:r>
              <w:proofErr w:type="spellStart"/>
              <w:r>
                <w:rPr>
                  <w:lang w:eastAsia="zh-CN"/>
                </w:rPr>
                <w:t>MnS</w:t>
              </w:r>
              <w:proofErr w:type="spellEnd"/>
              <w:r>
                <w:rPr>
                  <w:lang w:eastAsia="zh-CN"/>
                </w:rPr>
                <w:t xml:space="preserve"> address can indicate a dedicated producer for exposing exposed </w:t>
              </w:r>
              <w:proofErr w:type="spellStart"/>
              <w:r>
                <w:rPr>
                  <w:lang w:eastAsia="zh-CN"/>
                </w:rPr>
                <w:t>MnS</w:t>
              </w:r>
              <w:proofErr w:type="spellEnd"/>
              <w:r>
                <w:rPr>
                  <w:lang w:eastAsia="zh-CN"/>
                </w:rPr>
                <w:t xml:space="preserve"> after authentication and authorization. </w:t>
              </w:r>
              <w:r>
                <w:rPr>
                  <w:rFonts w:hint="eastAsia"/>
                  <w:lang w:eastAsia="zh-CN"/>
                </w:rPr>
                <w:t>The</w:t>
              </w:r>
              <w:r>
                <w:rPr>
                  <w:lang w:eastAsia="zh-CN"/>
                </w:rPr>
                <w:t xml:space="preserve"> </w:t>
              </w:r>
              <w:proofErr w:type="spellStart"/>
              <w:r>
                <w:rPr>
                  <w:lang w:eastAsia="zh-CN"/>
                </w:rPr>
                <w:t>m</w:t>
              </w:r>
              <w:r>
                <w:rPr>
                  <w:rFonts w:hint="eastAsia"/>
                  <w:lang w:eastAsia="zh-CN"/>
                </w:rPr>
                <w:t>n</w:t>
              </w:r>
              <w:r>
                <w:rPr>
                  <w:lang w:eastAsia="zh-CN"/>
                </w:rPr>
                <w:t>sA</w:t>
              </w:r>
              <w:r>
                <w:rPr>
                  <w:rFonts w:hint="eastAsia"/>
                  <w:lang w:eastAsia="zh-CN"/>
                </w:rPr>
                <w:t>d</w:t>
              </w:r>
              <w:r>
                <w:rPr>
                  <w:lang w:eastAsia="zh-CN"/>
                </w:rPr>
                <w:t>d</w:t>
              </w:r>
              <w:r>
                <w:rPr>
                  <w:rFonts w:hint="eastAsia"/>
                  <w:lang w:eastAsia="zh-CN"/>
                </w:rPr>
                <w:t>ress</w:t>
              </w:r>
              <w:proofErr w:type="spellEnd"/>
              <w:r>
                <w:rPr>
                  <w:lang w:eastAsia="zh-CN"/>
                </w:rPr>
                <w:t xml:space="preserve"> </w:t>
              </w:r>
              <w:r>
                <w:rPr>
                  <w:rFonts w:hint="eastAsia"/>
                  <w:lang w:eastAsia="zh-CN"/>
                </w:rPr>
                <w:t xml:space="preserve">within </w:t>
              </w:r>
              <w:proofErr w:type="spellStart"/>
              <w:r>
                <w:rPr>
                  <w:rFonts w:hint="eastAsia"/>
                  <w:lang w:eastAsia="zh-CN"/>
                </w:rPr>
                <w:t>MnS</w:t>
              </w:r>
              <w:proofErr w:type="spellEnd"/>
              <w:r>
                <w:rPr>
                  <w:lang w:eastAsia="zh-CN"/>
                </w:rPr>
                <w:t xml:space="preserve"> </w:t>
              </w:r>
              <w:r>
                <w:rPr>
                  <w:rFonts w:hint="eastAsia"/>
                  <w:lang w:eastAsia="zh-CN"/>
                </w:rPr>
                <w:t>is</w:t>
              </w:r>
              <w:r>
                <w:rPr>
                  <w:lang w:eastAsia="zh-CN"/>
                </w:rPr>
                <w:t xml:space="preserve"> specified in table </w:t>
              </w:r>
              <w:r w:rsidRPr="00231549">
                <w:rPr>
                  <w:lang w:eastAsia="zh-CN"/>
                </w:rPr>
                <w:t>7.9.1-3.</w:t>
              </w:r>
            </w:ins>
          </w:p>
          <w:p w14:paraId="64ACA680" w14:textId="32FB5E7A" w:rsidR="00414383" w:rsidRPr="00916028" w:rsidRDefault="00231549" w:rsidP="00231549">
            <w:pPr>
              <w:pStyle w:val="B1"/>
              <w:ind w:left="284"/>
              <w:rPr>
                <w:ins w:id="350" w:author="Alibaba_r0" w:date="2022-04-24T13:57:00Z"/>
                <w:lang w:eastAsia="zh-CN"/>
              </w:rPr>
            </w:pPr>
            <w:ins w:id="351" w:author="Alibaba_r0" w:date="2022-04-24T14:45:00Z">
              <w:r w:rsidRPr="004C391C">
                <w:rPr>
                  <w:lang w:eastAsia="zh-CN"/>
                </w:rPr>
                <w:t>-</w:t>
              </w:r>
              <w:r w:rsidRPr="004C391C">
                <w:rPr>
                  <w:lang w:eastAsia="zh-CN"/>
                </w:rPr>
                <w:tab/>
                <w:t xml:space="preserve">Management of </w:t>
              </w:r>
              <w:proofErr w:type="spellStart"/>
              <w:r w:rsidRPr="004C391C">
                <w:rPr>
                  <w:lang w:eastAsia="zh-CN"/>
                </w:rPr>
                <w:t>MnS</w:t>
              </w:r>
              <w:proofErr w:type="spellEnd"/>
              <w:r w:rsidRPr="004C391C">
                <w:rPr>
                  <w:lang w:eastAsia="zh-CN"/>
                </w:rPr>
                <w:t xml:space="preserve"> consumers incl</w:t>
              </w:r>
              <w:r>
                <w:rPr>
                  <w:lang w:eastAsia="zh-CN"/>
                </w:rPr>
                <w:t xml:space="preserve">udes the </w:t>
              </w:r>
              <w:proofErr w:type="spellStart"/>
              <w:r>
                <w:rPr>
                  <w:lang w:eastAsia="zh-CN"/>
                </w:rPr>
                <w:t>the</w:t>
              </w:r>
              <w:proofErr w:type="spellEnd"/>
              <w:r>
                <w:rPr>
                  <w:lang w:eastAsia="zh-CN"/>
                </w:rPr>
                <w:t xml:space="preserve"> management of </w:t>
              </w:r>
              <w:proofErr w:type="spellStart"/>
              <w:r>
                <w:rPr>
                  <w:lang w:eastAsia="zh-CN"/>
                </w:rPr>
                <w:t>MnS</w:t>
              </w:r>
              <w:proofErr w:type="spellEnd"/>
              <w:r>
                <w:rPr>
                  <w:lang w:eastAsia="zh-CN"/>
                </w:rPr>
                <w:t xml:space="preserve"> consumer type and identity. The management of </w:t>
              </w:r>
              <w:proofErr w:type="spellStart"/>
              <w:r>
                <w:rPr>
                  <w:lang w:eastAsia="zh-CN"/>
                </w:rPr>
                <w:t>MnS</w:t>
              </w:r>
              <w:proofErr w:type="spellEnd"/>
              <w:r>
                <w:rPr>
                  <w:lang w:eastAsia="zh-CN"/>
                </w:rPr>
                <w:t xml:space="preserve"> consumer type and identity is for differentiat</w:t>
              </w:r>
            </w:ins>
            <w:ins w:id="352" w:author="Alibaba_r0" w:date="2022-04-25T17:05:00Z">
              <w:r w:rsidR="00936E1D">
                <w:rPr>
                  <w:rFonts w:hint="eastAsia"/>
                  <w:lang w:eastAsia="zh-CN"/>
                </w:rPr>
                <w:t>ing</w:t>
              </w:r>
            </w:ins>
            <w:ins w:id="353" w:author="Alibaba_r0" w:date="2022-04-24T14:45:00Z">
              <w:r>
                <w:rPr>
                  <w:lang w:eastAsia="zh-CN"/>
                </w:rPr>
                <w:t xml:space="preserve"> different access permission for different </w:t>
              </w:r>
              <w:proofErr w:type="spellStart"/>
              <w:r>
                <w:rPr>
                  <w:lang w:eastAsia="zh-CN"/>
                </w:rPr>
                <w:t>MnS</w:t>
              </w:r>
              <w:proofErr w:type="spellEnd"/>
              <w:r>
                <w:rPr>
                  <w:lang w:eastAsia="zh-CN"/>
                </w:rPr>
                <w:t xml:space="preserve"> consumer. The </w:t>
              </w:r>
              <w:proofErr w:type="spellStart"/>
              <w:r>
                <w:rPr>
                  <w:lang w:eastAsia="zh-CN"/>
                </w:rPr>
                <w:t>MnS</w:t>
              </w:r>
              <w:proofErr w:type="spellEnd"/>
              <w:r>
                <w:rPr>
                  <w:lang w:eastAsia="zh-CN"/>
                </w:rPr>
                <w:t xml:space="preserve"> consumer management information is specified in table </w:t>
              </w:r>
              <w:r w:rsidRPr="00E87665">
                <w:rPr>
                  <w:lang w:eastAsia="zh-CN"/>
                </w:rPr>
                <w:t>7.9.</w:t>
              </w:r>
            </w:ins>
            <w:ins w:id="354" w:author="Alibaba_r0" w:date="2022-04-24T14:47:00Z">
              <w:r w:rsidRPr="00E87665">
                <w:rPr>
                  <w:lang w:eastAsia="zh-CN"/>
                </w:rPr>
                <w:t>3</w:t>
              </w:r>
            </w:ins>
            <w:ins w:id="355" w:author="Alibaba_r0" w:date="2022-04-24T14:45:00Z">
              <w:r w:rsidRPr="00E87665">
                <w:rPr>
                  <w:lang w:eastAsia="zh-CN"/>
                </w:rPr>
                <w:t>-</w:t>
              </w:r>
            </w:ins>
            <w:ins w:id="356" w:author="Alibaba_r0" w:date="2022-04-24T14:47:00Z">
              <w:r w:rsidRPr="00E87665">
                <w:rPr>
                  <w:lang w:eastAsia="zh-CN"/>
                </w:rPr>
                <w:t>2</w:t>
              </w:r>
            </w:ins>
            <w:ins w:id="357" w:author="Alibaba_r0" w:date="2022-04-24T14:45:00Z">
              <w:r w:rsidRPr="00E87665">
                <w:rPr>
                  <w:lang w:eastAsia="zh-CN"/>
                </w:rPr>
                <w:t>.</w:t>
              </w:r>
            </w:ins>
          </w:p>
        </w:tc>
      </w:tr>
      <w:tr w:rsidR="00414383" w:rsidRPr="007A51AB" w14:paraId="68FDEBD6" w14:textId="77777777" w:rsidTr="00EE37C3">
        <w:trPr>
          <w:ins w:id="358" w:author="Alibaba_r0" w:date="2022-04-24T13:57:00Z"/>
        </w:trPr>
        <w:tc>
          <w:tcPr>
            <w:tcW w:w="1175" w:type="dxa"/>
          </w:tcPr>
          <w:p w14:paraId="1367F503" w14:textId="77777777" w:rsidR="00414383" w:rsidRDefault="00414383" w:rsidP="00EE37C3">
            <w:pPr>
              <w:rPr>
                <w:ins w:id="359" w:author="Alibaba_r0" w:date="2022-04-24T13:57:00Z"/>
              </w:rPr>
            </w:pPr>
            <w:ins w:id="360" w:author="Alibaba_r0" w:date="2022-04-24T13:57:00Z">
              <w:r>
                <w:t>CAPIF 2/2e</w:t>
              </w:r>
            </w:ins>
          </w:p>
        </w:tc>
        <w:tc>
          <w:tcPr>
            <w:tcW w:w="4349" w:type="dxa"/>
          </w:tcPr>
          <w:p w14:paraId="162F3894" w14:textId="77777777" w:rsidR="00414383" w:rsidRPr="00916028" w:rsidRDefault="00414383" w:rsidP="00EE37C3">
            <w:pPr>
              <w:pStyle w:val="B1"/>
              <w:ind w:left="284"/>
              <w:rPr>
                <w:ins w:id="361" w:author="Alibaba_r0" w:date="2022-04-24T13:57:00Z"/>
              </w:rPr>
            </w:pPr>
            <w:ins w:id="362" w:author="Alibaba_r0" w:date="2022-04-24T13:57:00Z">
              <w:r w:rsidRPr="00916028">
                <w:t>-</w:t>
              </w:r>
              <w:r w:rsidRPr="00916028">
                <w:tab/>
              </w:r>
              <w:proofErr w:type="spellStart"/>
              <w:r>
                <w:t>AEF_Security_API</w:t>
              </w:r>
              <w:proofErr w:type="spellEnd"/>
              <w:r w:rsidRPr="00916028">
                <w:br/>
                <w:t>Specified in TS</w:t>
              </w:r>
              <w:r w:rsidRPr="00F11FE7">
                <w:rPr>
                  <w:noProof/>
                </w:rPr>
                <w:t> </w:t>
              </w:r>
              <w:r w:rsidRPr="00916028">
                <w:t>29.222</w:t>
              </w:r>
              <w:r w:rsidRPr="00F11FE7">
                <w:rPr>
                  <w:noProof/>
                </w:rPr>
                <w:t> </w:t>
              </w:r>
              <w:r w:rsidRPr="00916028">
                <w:t>[1</w:t>
              </w:r>
              <w:r>
                <w:t>1</w:t>
              </w:r>
              <w:r w:rsidRPr="00916028">
                <w:t>]</w:t>
              </w:r>
            </w:ins>
          </w:p>
          <w:p w14:paraId="2C9A39FE" w14:textId="77777777" w:rsidR="00414383" w:rsidRPr="00916028" w:rsidRDefault="00414383" w:rsidP="00EE37C3">
            <w:pPr>
              <w:pStyle w:val="B1"/>
              <w:ind w:left="284"/>
              <w:rPr>
                <w:ins w:id="363" w:author="Alibaba_r0" w:date="2022-04-24T13:57:00Z"/>
              </w:rPr>
            </w:pPr>
            <w:ins w:id="364" w:author="Alibaba_r0" w:date="2022-04-24T13:57:00Z">
              <w:r w:rsidRPr="00916028">
                <w:t>-</w:t>
              </w:r>
              <w:r w:rsidRPr="00916028">
                <w:tab/>
                <w:t xml:space="preserve">Service APIs: </w:t>
              </w:r>
              <w:r>
                <w:t xml:space="preserve">(Fault management, File data reporting, Heartbeat, Performance management, </w:t>
              </w:r>
              <w:proofErr w:type="spellStart"/>
              <w:r>
                <w:t>Povisioning</w:t>
              </w:r>
              <w:proofErr w:type="spellEnd"/>
              <w:r>
                <w:t>, Streaming)</w:t>
              </w:r>
            </w:ins>
          </w:p>
        </w:tc>
        <w:tc>
          <w:tcPr>
            <w:tcW w:w="4110" w:type="dxa"/>
          </w:tcPr>
          <w:p w14:paraId="33AF8FE7" w14:textId="6E8A1C07" w:rsidR="00414383" w:rsidRDefault="00414383" w:rsidP="00EE37C3">
            <w:pPr>
              <w:pStyle w:val="B1"/>
              <w:ind w:left="284"/>
              <w:rPr>
                <w:ins w:id="365" w:author="Alibaba_r0" w:date="2022-04-24T13:57:00Z"/>
                <w:noProof/>
              </w:rPr>
            </w:pPr>
            <w:ins w:id="366" w:author="Alibaba_r0" w:date="2022-04-24T13:57:00Z">
              <w:r w:rsidRPr="00916028">
                <w:t>-</w:t>
              </w:r>
              <w:r w:rsidRPr="00916028">
                <w:tab/>
                <w:t>A</w:t>
              </w:r>
              <w:r w:rsidRPr="00F11FE7">
                <w:rPr>
                  <w:noProof/>
                </w:rPr>
                <w:t>uthentication and authorization of MnS consumers</w:t>
              </w:r>
              <w:r>
                <w:rPr>
                  <w:noProof/>
                </w:rPr>
                <w:t xml:space="preserve"> is specified in TS 28.533 [11] clause 4.9</w:t>
              </w:r>
            </w:ins>
          </w:p>
          <w:p w14:paraId="71306775" w14:textId="2CFA1A2B" w:rsidR="00414383" w:rsidRPr="00916028" w:rsidRDefault="00414383" w:rsidP="00EE37C3">
            <w:pPr>
              <w:pStyle w:val="B1"/>
              <w:ind w:left="284"/>
              <w:rPr>
                <w:ins w:id="367" w:author="Alibaba_r0" w:date="2022-04-24T13:57:00Z"/>
              </w:rPr>
            </w:pPr>
            <w:ins w:id="368" w:author="Alibaba_r0" w:date="2022-04-24T13:57:00Z">
              <w:r w:rsidRPr="00916028">
                <w:t>-</w:t>
              </w:r>
              <w:r w:rsidRPr="00916028">
                <w:tab/>
              </w:r>
              <w:r>
                <w:t>Service APIs (</w:t>
              </w:r>
              <w:proofErr w:type="spellStart"/>
              <w:r>
                <w:t>MnS</w:t>
              </w:r>
              <w:proofErr w:type="spellEnd"/>
              <w:r>
                <w:t xml:space="preserve">): </w:t>
              </w:r>
              <w:proofErr w:type="spellStart"/>
              <w:r w:rsidRPr="00127709">
                <w:t>faultMnS</w:t>
              </w:r>
              <w:proofErr w:type="spellEnd"/>
              <w:r w:rsidRPr="00916028">
                <w:t xml:space="preserve">, </w:t>
              </w:r>
              <w:proofErr w:type="spellStart"/>
              <w:r w:rsidRPr="00127709">
                <w:t>fileDataReportingMnS</w:t>
              </w:r>
              <w:proofErr w:type="spellEnd"/>
              <w:r w:rsidRPr="00916028">
                <w:t xml:space="preserve">, </w:t>
              </w:r>
              <w:proofErr w:type="spellStart"/>
              <w:r w:rsidRPr="00127709">
                <w:t>heartbeatNtf</w:t>
              </w:r>
              <w:proofErr w:type="spellEnd"/>
              <w:r w:rsidRPr="00916028">
                <w:t xml:space="preserve">, </w:t>
              </w:r>
              <w:proofErr w:type="spellStart"/>
              <w:r w:rsidRPr="00127709">
                <w:t>perfMnS</w:t>
              </w:r>
              <w:proofErr w:type="spellEnd"/>
              <w:r w:rsidRPr="00916028">
                <w:t xml:space="preserve">, </w:t>
              </w:r>
              <w:proofErr w:type="spellStart"/>
              <w:r w:rsidRPr="00127709">
                <w:t>provMnS</w:t>
              </w:r>
              <w:proofErr w:type="spellEnd"/>
              <w:r w:rsidRPr="00916028">
                <w:t xml:space="preserve">, and </w:t>
              </w:r>
              <w:proofErr w:type="spellStart"/>
              <w:r w:rsidRPr="00127709">
                <w:t>streamingDataMnS</w:t>
              </w:r>
              <w:proofErr w:type="spellEnd"/>
              <w:r w:rsidRPr="00916028">
                <w:br/>
              </w:r>
              <w:r>
                <w:rPr>
                  <w:noProof/>
                </w:rPr>
                <w:t xml:space="preserve">Specified in </w:t>
              </w:r>
              <w:r w:rsidRPr="00127709">
                <w:rPr>
                  <w:noProof/>
                </w:rPr>
                <w:t>in TS</w:t>
              </w:r>
              <w:r w:rsidRPr="0068588D">
                <w:t> </w:t>
              </w:r>
              <w:r w:rsidRPr="00127709">
                <w:rPr>
                  <w:noProof/>
                </w:rPr>
                <w:t>28.532</w:t>
              </w:r>
              <w:r w:rsidRPr="0068588D">
                <w:t> </w:t>
              </w:r>
              <w:r w:rsidRPr="00127709">
                <w:rPr>
                  <w:noProof/>
                </w:rPr>
                <w:t>[</w:t>
              </w:r>
            </w:ins>
            <w:ins w:id="369" w:author="Alibaba_r0" w:date="2022-04-24T14:06:00Z">
              <w:r w:rsidR="008C5541">
                <w:rPr>
                  <w:noProof/>
                </w:rPr>
                <w:t>15</w:t>
              </w:r>
            </w:ins>
            <w:ins w:id="370" w:author="Alibaba_r0" w:date="2022-04-24T13:57:00Z">
              <w:r>
                <w:rPr>
                  <w:noProof/>
                </w:rPr>
                <w:t>]</w:t>
              </w:r>
            </w:ins>
          </w:p>
        </w:tc>
      </w:tr>
      <w:tr w:rsidR="00414383" w:rsidRPr="007A51AB" w14:paraId="3D710813" w14:textId="77777777" w:rsidTr="00EE37C3">
        <w:trPr>
          <w:ins w:id="371" w:author="Alibaba_r0" w:date="2022-04-24T13:57:00Z"/>
        </w:trPr>
        <w:tc>
          <w:tcPr>
            <w:tcW w:w="1175" w:type="dxa"/>
          </w:tcPr>
          <w:p w14:paraId="1EA05820" w14:textId="4179054F" w:rsidR="00414383" w:rsidRDefault="00414383" w:rsidP="00414383">
            <w:pPr>
              <w:rPr>
                <w:ins w:id="372" w:author="Alibaba_r0" w:date="2022-04-24T13:57:00Z"/>
              </w:rPr>
            </w:pPr>
            <w:ins w:id="373" w:author="Alibaba_r0" w:date="2022-04-24T13:58:00Z">
              <w:r>
                <w:t>CAPIF 3</w:t>
              </w:r>
            </w:ins>
            <w:ins w:id="374" w:author="Alibaba_r0" w:date="2022-04-25T15:48:00Z">
              <w:del w:id="375" w:author="Alibaba_rev1" w:date="2022-05-10T20:22:00Z">
                <w:r w:rsidR="00CF51B6" w:rsidDel="002A5063">
                  <w:delText>/7</w:delText>
                </w:r>
              </w:del>
            </w:ins>
          </w:p>
        </w:tc>
        <w:tc>
          <w:tcPr>
            <w:tcW w:w="4349" w:type="dxa"/>
          </w:tcPr>
          <w:p w14:paraId="0B365E44" w14:textId="77777777" w:rsidR="00414383" w:rsidRPr="00916028" w:rsidRDefault="00414383" w:rsidP="00414383">
            <w:pPr>
              <w:pStyle w:val="B1"/>
              <w:ind w:left="284"/>
              <w:rPr>
                <w:ins w:id="376" w:author="Alibaba_r0" w:date="2022-04-24T13:58:00Z"/>
              </w:rPr>
            </w:pPr>
            <w:ins w:id="377" w:author="Alibaba_r0" w:date="2022-04-24T13:58:00Z">
              <w:r w:rsidRPr="00916028">
                <w:t>-</w:t>
              </w:r>
              <w:r w:rsidRPr="00916028">
                <w:tab/>
              </w:r>
              <w:proofErr w:type="spellStart"/>
              <w:r>
                <w:t>CAPIF_Events_API</w:t>
              </w:r>
              <w:proofErr w:type="spellEnd"/>
            </w:ins>
          </w:p>
          <w:p w14:paraId="3FCAFFEA" w14:textId="77777777" w:rsidR="00414383" w:rsidRPr="00916028" w:rsidRDefault="00414383" w:rsidP="00414383">
            <w:pPr>
              <w:pStyle w:val="B1"/>
              <w:ind w:left="284"/>
              <w:rPr>
                <w:ins w:id="378" w:author="Alibaba_r0" w:date="2022-04-24T13:58:00Z"/>
              </w:rPr>
            </w:pPr>
            <w:ins w:id="379" w:author="Alibaba_r0" w:date="2022-04-24T13:58:00Z">
              <w:r w:rsidRPr="00916028">
                <w:t>-</w:t>
              </w:r>
              <w:r w:rsidRPr="00916028">
                <w:tab/>
              </w:r>
              <w:proofErr w:type="spellStart"/>
              <w:r>
                <w:t>CAPIF_Security_API</w:t>
              </w:r>
              <w:proofErr w:type="spellEnd"/>
              <w:r w:rsidRPr="00916028" w:rsidDel="008A1314">
                <w:t xml:space="preserve"> </w:t>
              </w:r>
            </w:ins>
          </w:p>
          <w:p w14:paraId="69C88A19" w14:textId="77777777" w:rsidR="00414383" w:rsidRPr="00916028" w:rsidRDefault="00414383" w:rsidP="00414383">
            <w:pPr>
              <w:pStyle w:val="B1"/>
              <w:ind w:left="284"/>
              <w:rPr>
                <w:ins w:id="380" w:author="Alibaba_r0" w:date="2022-04-24T13:58:00Z"/>
              </w:rPr>
            </w:pPr>
            <w:ins w:id="381" w:author="Alibaba_r0" w:date="2022-04-24T13:58:00Z">
              <w:r w:rsidRPr="00916028">
                <w:t>-</w:t>
              </w:r>
              <w:r w:rsidRPr="00916028">
                <w:tab/>
              </w:r>
              <w:proofErr w:type="spellStart"/>
              <w:r>
                <w:t>CAPIF_Logging_API_Invocation_API</w:t>
              </w:r>
              <w:proofErr w:type="spellEnd"/>
              <w:r w:rsidRPr="00916028" w:rsidDel="00C31E6C">
                <w:t xml:space="preserve"> </w:t>
              </w:r>
            </w:ins>
          </w:p>
          <w:p w14:paraId="4D66D5F8" w14:textId="77777777" w:rsidR="00414383" w:rsidRPr="00916028" w:rsidRDefault="00414383" w:rsidP="00414383">
            <w:pPr>
              <w:pStyle w:val="B1"/>
              <w:ind w:left="284"/>
              <w:rPr>
                <w:ins w:id="382" w:author="Alibaba_r0" w:date="2022-04-24T13:58:00Z"/>
              </w:rPr>
            </w:pPr>
            <w:ins w:id="383" w:author="Alibaba_r0" w:date="2022-04-24T13:58:00Z">
              <w:r w:rsidRPr="00916028">
                <w:t>-</w:t>
              </w:r>
              <w:r w:rsidRPr="00916028">
                <w:tab/>
              </w:r>
              <w:proofErr w:type="spellStart"/>
              <w:r>
                <w:t>CAPIF_Access_Control_Policy_API</w:t>
              </w:r>
              <w:proofErr w:type="spellEnd"/>
            </w:ins>
          </w:p>
          <w:p w14:paraId="7D2B72B7" w14:textId="563739C3" w:rsidR="00414383" w:rsidDel="002A5063" w:rsidRDefault="00414383" w:rsidP="00414383">
            <w:pPr>
              <w:pStyle w:val="B1"/>
              <w:ind w:left="284"/>
              <w:rPr>
                <w:ins w:id="384" w:author="Alibaba_r0" w:date="2022-04-24T13:58:00Z"/>
                <w:del w:id="385" w:author="Alibaba_rev1" w:date="2022-05-10T20:20:00Z"/>
              </w:rPr>
            </w:pPr>
            <w:ins w:id="386" w:author="Alibaba_r0" w:date="2022-04-24T13:58:00Z">
              <w:del w:id="387" w:author="Alibaba_rev1" w:date="2022-05-10T20:20:00Z">
                <w:r w:rsidRPr="00916028" w:rsidDel="002A5063">
                  <w:delText>-</w:delText>
                </w:r>
                <w:r w:rsidRPr="00916028" w:rsidDel="002A5063">
                  <w:tab/>
                </w:r>
                <w:r w:rsidDel="002A5063">
                  <w:delText>CAPIF_Routing_Info_API</w:delText>
                </w:r>
              </w:del>
            </w:ins>
          </w:p>
          <w:p w14:paraId="06DCDEB4" w14:textId="77777777" w:rsidR="00414383" w:rsidRPr="00916028" w:rsidRDefault="00414383" w:rsidP="00414383">
            <w:pPr>
              <w:pStyle w:val="af6"/>
              <w:spacing w:after="180"/>
              <w:rPr>
                <w:ins w:id="388" w:author="Alibaba_r0" w:date="2022-04-24T13:58:00Z"/>
              </w:rPr>
            </w:pPr>
            <w:ins w:id="389" w:author="Alibaba_r0" w:date="2022-04-24T13:58:00Z">
              <w:r w:rsidRPr="00916028">
                <w:rPr>
                  <w:lang w:val="en-GB"/>
                </w:rPr>
                <w:tab/>
              </w:r>
              <w:r w:rsidRPr="00916028">
                <w:rPr>
                  <w:sz w:val="20"/>
                  <w:szCs w:val="20"/>
                  <w:lang w:val="en-GB"/>
                </w:rPr>
                <w:t>Specified in TS 29.222 [1</w:t>
              </w:r>
              <w:r>
                <w:rPr>
                  <w:sz w:val="20"/>
                  <w:szCs w:val="20"/>
                  <w:lang w:val="en-GB"/>
                </w:rPr>
                <w:t>1</w:t>
              </w:r>
              <w:r w:rsidRPr="00916028">
                <w:rPr>
                  <w:sz w:val="20"/>
                  <w:szCs w:val="20"/>
                  <w:lang w:val="en-GB"/>
                </w:rPr>
                <w:t>]</w:t>
              </w:r>
            </w:ins>
          </w:p>
          <w:p w14:paraId="086180D8" w14:textId="62585B8E" w:rsidR="00414383" w:rsidRPr="00916028" w:rsidRDefault="00414383" w:rsidP="00414383">
            <w:pPr>
              <w:pStyle w:val="B1"/>
              <w:ind w:left="284"/>
              <w:rPr>
                <w:ins w:id="390" w:author="Alibaba_r0" w:date="2022-04-24T13:57:00Z"/>
              </w:rPr>
            </w:pPr>
            <w:ins w:id="391" w:author="Alibaba_r0" w:date="2022-04-24T13:58:00Z">
              <w:r w:rsidRPr="00916028">
                <w:t>-</w:t>
              </w:r>
              <w:r w:rsidRPr="00916028">
                <w:tab/>
              </w:r>
              <w:proofErr w:type="spellStart"/>
              <w:r w:rsidRPr="00916028">
                <w:t>Nchf_ConvergedCharging</w:t>
              </w:r>
              <w:proofErr w:type="spellEnd"/>
              <w:r w:rsidRPr="00916028">
                <w:br/>
                <w:t>Specified in TS</w:t>
              </w:r>
              <w:r w:rsidRPr="00F11FE7">
                <w:rPr>
                  <w:noProof/>
                </w:rPr>
                <w:t> </w:t>
              </w:r>
              <w:r w:rsidRPr="00916028">
                <w:t>32.254</w:t>
              </w:r>
              <w:r w:rsidRPr="00F11FE7">
                <w:rPr>
                  <w:noProof/>
                </w:rPr>
                <w:t> </w:t>
              </w:r>
              <w:r w:rsidRPr="00916028">
                <w:t>[1</w:t>
              </w:r>
              <w:r>
                <w:t>3</w:t>
              </w:r>
              <w:r w:rsidRPr="00916028">
                <w:t>]</w:t>
              </w:r>
            </w:ins>
          </w:p>
        </w:tc>
        <w:tc>
          <w:tcPr>
            <w:tcW w:w="4110" w:type="dxa"/>
          </w:tcPr>
          <w:p w14:paraId="62AFCA0A" w14:textId="77777777" w:rsidR="002A5063" w:rsidRDefault="002A5063" w:rsidP="002A5063">
            <w:pPr>
              <w:pStyle w:val="B1"/>
              <w:ind w:left="284"/>
              <w:rPr>
                <w:ins w:id="392" w:author="Alibaba_rev1" w:date="2022-05-10T20:23:00Z"/>
              </w:rPr>
            </w:pPr>
            <w:ins w:id="393" w:author="Alibaba_rev1" w:date="2022-05-10T20:23:00Z">
              <w:r w:rsidRPr="00916028">
                <w:t>-</w:t>
              </w:r>
              <w:r w:rsidRPr="00916028">
                <w:tab/>
              </w:r>
              <w:proofErr w:type="spellStart"/>
              <w:r w:rsidRPr="00916028">
                <w:t>Nchf_ConvergedCharging</w:t>
              </w:r>
              <w:proofErr w:type="spellEnd"/>
              <w:r w:rsidRPr="00916028">
                <w:br/>
              </w:r>
              <w:r>
                <w:t>Specified in TS</w:t>
              </w:r>
              <w:r w:rsidRPr="0068588D">
                <w:t> </w:t>
              </w:r>
              <w:r>
                <w:t>28.201</w:t>
              </w:r>
              <w:r w:rsidRPr="0068588D">
                <w:t> </w:t>
              </w:r>
              <w:r>
                <w:t>[18] and TS</w:t>
              </w:r>
              <w:r w:rsidRPr="0068588D">
                <w:t> </w:t>
              </w:r>
              <w:r>
                <w:t>28.202</w:t>
              </w:r>
              <w:r w:rsidRPr="0068588D">
                <w:t> </w:t>
              </w:r>
              <w:r>
                <w:t>[6]</w:t>
              </w:r>
            </w:ins>
          </w:p>
          <w:p w14:paraId="3B9E8E1A" w14:textId="0CE6C092" w:rsidR="00E21E63" w:rsidDel="002A5063" w:rsidRDefault="002A5063" w:rsidP="002A5063">
            <w:pPr>
              <w:pStyle w:val="EditorsNote"/>
              <w:rPr>
                <w:ins w:id="394" w:author="Alibaba_r0" w:date="2022-04-29T20:46:00Z"/>
                <w:del w:id="395" w:author="Alibaba_rev1" w:date="2022-05-10T20:23:00Z"/>
                <w:lang w:eastAsia="zh-CN"/>
              </w:rPr>
            </w:pPr>
            <w:ins w:id="396" w:author="Alibaba_rev1" w:date="2022-05-10T20:23:00Z">
              <w:r w:rsidRPr="00711CDF">
                <w:t>Editor’s note:</w:t>
              </w:r>
              <w:r>
                <w:rPr>
                  <w:lang w:eastAsia="zh-CN"/>
                </w:rPr>
                <w:t xml:space="preserve"> Access control for an </w:t>
              </w:r>
              <w:proofErr w:type="spellStart"/>
              <w:r>
                <w:rPr>
                  <w:lang w:eastAsia="zh-CN"/>
                </w:rPr>
                <w:t>MnS</w:t>
              </w:r>
              <w:proofErr w:type="spellEnd"/>
              <w:r>
                <w:rPr>
                  <w:lang w:eastAsia="zh-CN"/>
                </w:rPr>
                <w:t xml:space="preserve"> consumer, which is enforced by </w:t>
              </w:r>
              <w:proofErr w:type="spellStart"/>
              <w:r>
                <w:rPr>
                  <w:lang w:eastAsia="zh-CN"/>
                </w:rPr>
                <w:t>MnS</w:t>
              </w:r>
              <w:proofErr w:type="spellEnd"/>
              <w:r>
                <w:rPr>
                  <w:lang w:eastAsia="zh-CN"/>
                </w:rPr>
                <w:t xml:space="preserve"> producers</w:t>
              </w:r>
              <w:r>
                <w:rPr>
                  <w:rFonts w:hint="eastAsia"/>
                  <w:lang w:eastAsia="zh-CN"/>
                </w:rPr>
                <w:t xml:space="preserve"> </w:t>
              </w:r>
              <w:r>
                <w:rPr>
                  <w:lang w:eastAsia="zh-CN"/>
                </w:rPr>
                <w:t>is FFS.</w:t>
              </w:r>
            </w:ins>
            <w:ins w:id="397" w:author="Alibaba_r0" w:date="2022-04-29T20:46:00Z">
              <w:del w:id="398" w:author="Alibaba_rev1" w:date="2022-05-10T20:23:00Z">
                <w:r w:rsidR="00E21E63" w:rsidRPr="00711CDF" w:rsidDel="002A5063">
                  <w:delText>Editor’s note:</w:delText>
                </w:r>
                <w:r w:rsidR="00E21E63" w:rsidDel="002A5063">
                  <w:rPr>
                    <w:lang w:eastAsia="zh-CN"/>
                  </w:rPr>
                  <w:delText xml:space="preserve"> Access control for an MnS consumer, which is enforced by MnS producers</w:delText>
                </w:r>
                <w:r w:rsidR="00E21E63" w:rsidDel="002A5063">
                  <w:rPr>
                    <w:rFonts w:hint="eastAsia"/>
                    <w:lang w:eastAsia="zh-CN"/>
                  </w:rPr>
                  <w:delText xml:space="preserve"> </w:delText>
                </w:r>
                <w:r w:rsidR="00E21E63" w:rsidDel="002A5063">
                  <w:rPr>
                    <w:lang w:eastAsia="zh-CN"/>
                  </w:rPr>
                  <w:delText>is FFS.</w:delText>
                </w:r>
                <w:r w:rsidR="00E21E63" w:rsidDel="002A5063">
                  <w:delText xml:space="preserve"> </w:delText>
                </w:r>
              </w:del>
            </w:ins>
          </w:p>
          <w:p w14:paraId="183C1260" w14:textId="0A9E2F6A" w:rsidR="001B242B" w:rsidDel="002A5063" w:rsidRDefault="001B242B" w:rsidP="001B242B">
            <w:pPr>
              <w:pStyle w:val="B1"/>
              <w:ind w:left="284"/>
              <w:rPr>
                <w:ins w:id="399" w:author="Alibaba_r0" w:date="2022-04-24T14:49:00Z"/>
                <w:del w:id="400" w:author="Alibaba_rev1" w:date="2022-05-10T20:20:00Z"/>
                <w:lang w:eastAsia="zh-CN"/>
              </w:rPr>
            </w:pPr>
            <w:ins w:id="401" w:author="Alibaba_r0" w:date="2022-04-24T14:49:00Z">
              <w:del w:id="402" w:author="Alibaba_rev1" w:date="2022-05-10T20:20:00Z">
                <w:r w:rsidDel="002A5063">
                  <w:rPr>
                    <w:rFonts w:hint="eastAsia"/>
                  </w:rPr>
                  <w:delText>-</w:delText>
                </w:r>
                <w:r w:rsidDel="002A5063">
                  <w:delText xml:space="preserve"> </w:delText>
                </w:r>
              </w:del>
              <w:del w:id="403" w:author="Alibaba_rev1" w:date="2022-05-09T22:40:00Z">
                <w:r w:rsidDel="00074F8F">
                  <w:delText>For r</w:delText>
                </w:r>
              </w:del>
              <w:del w:id="404" w:author="Alibaba_rev1" w:date="2022-05-10T20:20:00Z">
                <w:r w:rsidDel="002A5063">
                  <w:delText>outing information</w:delText>
                </w:r>
              </w:del>
              <w:del w:id="405" w:author="Alibaba_rev1" w:date="2022-05-09T22:40:00Z">
                <w:r w:rsidDel="00074F8F">
                  <w:delText>,</w:delText>
                </w:r>
              </w:del>
              <w:del w:id="406" w:author="Alibaba_rev1" w:date="2022-05-10T20:20:00Z">
                <w:r w:rsidDel="002A5063">
                  <w:delText xml:space="preserve"> a dedicated producer obtains </w:delText>
                </w:r>
              </w:del>
            </w:ins>
            <w:ins w:id="407" w:author="Alibaba_r0" w:date="2022-04-23T22:55:00Z">
              <w:del w:id="408" w:author="Alibaba_rev1" w:date="2022-05-10T20:20:00Z">
                <w:r w:rsidR="00F440ED" w:rsidDel="002A5063">
                  <w:delText xml:space="preserve">all the routing information </w:delText>
                </w:r>
              </w:del>
            </w:ins>
            <w:ins w:id="409" w:author="Alibaba_r0" w:date="2022-04-25T16:41:00Z">
              <w:del w:id="410" w:author="Alibaba_rev1" w:date="2022-05-10T20:20:00Z">
                <w:r w:rsidR="00F440ED" w:rsidDel="002A5063">
                  <w:delText>of MnS producers</w:delText>
                </w:r>
              </w:del>
            </w:ins>
            <w:ins w:id="411" w:author="Alibaba_r0" w:date="2022-04-24T14:49:00Z">
              <w:del w:id="412" w:author="Alibaba_rev1" w:date="2022-05-10T20:20:00Z">
                <w:r w:rsidDel="002A5063">
                  <w:delText>, the routing information contains the address of MnS producers that produce the proper MnS (e.g. faultMnS, PerfMnS, etc). Detailed routing information is specified in table 7.9.</w:delText>
                </w:r>
              </w:del>
            </w:ins>
            <w:ins w:id="413" w:author="Alibaba_r0" w:date="2022-04-24T14:50:00Z">
              <w:del w:id="414" w:author="Alibaba_rev1" w:date="2022-05-10T20:20:00Z">
                <w:r w:rsidDel="002A5063">
                  <w:delText>3</w:delText>
                </w:r>
              </w:del>
            </w:ins>
            <w:ins w:id="415" w:author="Alibaba_r0" w:date="2022-04-24T14:49:00Z">
              <w:del w:id="416" w:author="Alibaba_rev1" w:date="2022-05-10T20:20:00Z">
                <w:r w:rsidDel="002A5063">
                  <w:delText>-</w:delText>
                </w:r>
              </w:del>
            </w:ins>
            <w:ins w:id="417" w:author="Alibaba_r0" w:date="2022-04-24T14:50:00Z">
              <w:del w:id="418" w:author="Alibaba_rev1" w:date="2022-05-10T20:20:00Z">
                <w:r w:rsidDel="002A5063">
                  <w:delText>3</w:delText>
                </w:r>
              </w:del>
            </w:ins>
            <w:ins w:id="419" w:author="Alibaba_r0" w:date="2022-04-24T14:49:00Z">
              <w:del w:id="420" w:author="Alibaba_rev1" w:date="2022-05-10T20:20:00Z">
                <w:r w:rsidDel="002A5063">
                  <w:delText>.</w:delText>
                </w:r>
              </w:del>
            </w:ins>
          </w:p>
          <w:p w14:paraId="1F98A14F" w14:textId="2E1E7D0B" w:rsidR="00414383" w:rsidRPr="00916028" w:rsidRDefault="00414383" w:rsidP="00414383">
            <w:pPr>
              <w:pStyle w:val="B1"/>
              <w:ind w:left="284"/>
              <w:rPr>
                <w:ins w:id="421" w:author="Alibaba_r0" w:date="2022-04-24T13:57:00Z"/>
              </w:rPr>
            </w:pPr>
            <w:ins w:id="422" w:author="Alibaba_r0" w:date="2022-04-24T13:58:00Z">
              <w:del w:id="423" w:author="Alibaba_rev1" w:date="2022-05-10T20:23:00Z">
                <w:r w:rsidRPr="00916028" w:rsidDel="002A5063">
                  <w:delText>-</w:delText>
                </w:r>
                <w:r w:rsidRPr="00916028" w:rsidDel="002A5063">
                  <w:tab/>
                  <w:delText>Nchf_ConvergedCharging</w:delText>
                </w:r>
                <w:r w:rsidRPr="00916028" w:rsidDel="002A5063">
                  <w:br/>
                </w:r>
                <w:r w:rsidDel="002A5063">
                  <w:delText>Specified in TS</w:delText>
                </w:r>
                <w:r w:rsidRPr="0068588D" w:rsidDel="002A5063">
                  <w:delText> </w:delText>
                </w:r>
                <w:r w:rsidDel="002A5063">
                  <w:delText>28.201</w:delText>
                </w:r>
                <w:r w:rsidRPr="0068588D" w:rsidDel="002A5063">
                  <w:delText> </w:delText>
                </w:r>
                <w:r w:rsidDel="002A5063">
                  <w:delText>[x5] and TS</w:delText>
                </w:r>
                <w:r w:rsidRPr="0068588D" w:rsidDel="002A5063">
                  <w:delText> </w:delText>
                </w:r>
                <w:r w:rsidDel="002A5063">
                  <w:delText>28.202</w:delText>
                </w:r>
                <w:r w:rsidRPr="0068588D" w:rsidDel="002A5063">
                  <w:delText> </w:delText>
                </w:r>
                <w:r w:rsidDel="002A5063">
                  <w:delText>[5]</w:delText>
                </w:r>
              </w:del>
            </w:ins>
          </w:p>
        </w:tc>
      </w:tr>
      <w:tr w:rsidR="00414383" w:rsidRPr="007A51AB" w14:paraId="221B369C" w14:textId="77777777" w:rsidTr="00EE37C3">
        <w:trPr>
          <w:ins w:id="424" w:author="Alibaba_r0" w:date="2022-04-24T13:57:00Z"/>
        </w:trPr>
        <w:tc>
          <w:tcPr>
            <w:tcW w:w="1175" w:type="dxa"/>
          </w:tcPr>
          <w:p w14:paraId="2C27F538" w14:textId="0F6BBE9E" w:rsidR="00414383" w:rsidRDefault="00414383" w:rsidP="00414383">
            <w:pPr>
              <w:rPr>
                <w:ins w:id="425" w:author="Alibaba_r0" w:date="2022-04-24T13:57:00Z"/>
              </w:rPr>
            </w:pPr>
            <w:ins w:id="426" w:author="Alibaba_r0" w:date="2022-04-24T13:58:00Z">
              <w:r>
                <w:t>CAPIF 4</w:t>
              </w:r>
            </w:ins>
          </w:p>
        </w:tc>
        <w:tc>
          <w:tcPr>
            <w:tcW w:w="4349" w:type="dxa"/>
          </w:tcPr>
          <w:p w14:paraId="337C6F91" w14:textId="77777777" w:rsidR="00414383" w:rsidRDefault="00414383" w:rsidP="00414383">
            <w:pPr>
              <w:pStyle w:val="B1"/>
              <w:rPr>
                <w:ins w:id="427" w:author="Alibaba_r0" w:date="2022-04-24T13:58:00Z"/>
              </w:rPr>
            </w:pPr>
            <w:ins w:id="428" w:author="Alibaba_r0" w:date="2022-04-24T13:58:00Z">
              <w:r w:rsidRPr="00916028">
                <w:t>-</w:t>
              </w:r>
              <w:r w:rsidRPr="00916028">
                <w:tab/>
              </w:r>
              <w:proofErr w:type="spellStart"/>
              <w:r>
                <w:t>CAPIF_Events_API</w:t>
              </w:r>
              <w:proofErr w:type="spellEnd"/>
            </w:ins>
          </w:p>
          <w:p w14:paraId="47D0E20B" w14:textId="77777777" w:rsidR="00414383" w:rsidRPr="00916028" w:rsidRDefault="00414383" w:rsidP="00414383">
            <w:pPr>
              <w:pStyle w:val="B1"/>
              <w:rPr>
                <w:ins w:id="429" w:author="Alibaba_r0" w:date="2022-04-24T13:58:00Z"/>
              </w:rPr>
            </w:pPr>
            <w:ins w:id="430" w:author="Alibaba_r0" w:date="2022-04-24T13:58:00Z">
              <w:r w:rsidRPr="00916028">
                <w:t>-</w:t>
              </w:r>
              <w:r w:rsidRPr="00916028">
                <w:tab/>
              </w:r>
              <w:proofErr w:type="spellStart"/>
              <w:r>
                <w:t>CAPIF_Publish_Service_API</w:t>
              </w:r>
              <w:proofErr w:type="spellEnd"/>
              <w:r w:rsidRPr="00916028">
                <w:t xml:space="preserve"> </w:t>
              </w:r>
            </w:ins>
          </w:p>
          <w:p w14:paraId="13F72A0E" w14:textId="337CAE11" w:rsidR="00414383" w:rsidRPr="00916028" w:rsidRDefault="00414383" w:rsidP="00414383">
            <w:pPr>
              <w:pStyle w:val="B1"/>
              <w:ind w:left="284"/>
              <w:rPr>
                <w:ins w:id="431" w:author="Alibaba_r0" w:date="2022-04-24T13:57:00Z"/>
              </w:rPr>
            </w:pPr>
            <w:ins w:id="432" w:author="Alibaba_r0" w:date="2022-04-24T13:58:00Z">
              <w:r w:rsidRPr="00916028">
                <w:tab/>
                <w:t>Specified in TS</w:t>
              </w:r>
              <w:r w:rsidRPr="00F11FE7">
                <w:rPr>
                  <w:noProof/>
                </w:rPr>
                <w:t> </w:t>
              </w:r>
              <w:r w:rsidRPr="00916028">
                <w:t>29.222</w:t>
              </w:r>
              <w:r w:rsidRPr="00F11FE7">
                <w:rPr>
                  <w:noProof/>
                </w:rPr>
                <w:t> </w:t>
              </w:r>
              <w:r w:rsidRPr="00916028">
                <w:t>[1</w:t>
              </w:r>
              <w:r>
                <w:t>1</w:t>
              </w:r>
              <w:r w:rsidRPr="00916028">
                <w:t>]</w:t>
              </w:r>
            </w:ins>
          </w:p>
        </w:tc>
        <w:tc>
          <w:tcPr>
            <w:tcW w:w="4110" w:type="dxa"/>
          </w:tcPr>
          <w:p w14:paraId="0C152438" w14:textId="5FC5E5C1" w:rsidR="00414383" w:rsidRPr="00916028" w:rsidRDefault="00414383" w:rsidP="00414383">
            <w:pPr>
              <w:pStyle w:val="B1"/>
              <w:ind w:left="284"/>
              <w:rPr>
                <w:ins w:id="433" w:author="Alibaba_r0" w:date="2022-04-24T13:57:00Z"/>
              </w:rPr>
            </w:pPr>
            <w:ins w:id="434" w:author="Alibaba_r0" w:date="2022-04-24T13:58:00Z">
              <w:r>
                <w:t>-</w:t>
              </w:r>
              <w:r w:rsidRPr="00916028">
                <w:tab/>
              </w:r>
              <w:del w:id="435" w:author="Alibaba_rev1" w:date="2022-05-09T22:55:00Z">
                <w:r w:rsidRPr="00916028" w:rsidDel="00E162FA">
                  <w:delText xml:space="preserve">Registration of </w:delText>
                </w:r>
              </w:del>
              <w:proofErr w:type="spellStart"/>
              <w:r>
                <w:t>MnS</w:t>
              </w:r>
              <w:proofErr w:type="spellEnd"/>
              <w:r>
                <w:t xml:space="preserve"> </w:t>
              </w:r>
            </w:ins>
            <w:ins w:id="436" w:author="Alibaba_rev1" w:date="2022-05-09T22:55:00Z">
              <w:r w:rsidR="00E162FA">
                <w:t>Registry</w:t>
              </w:r>
            </w:ins>
            <w:ins w:id="437" w:author="Alibaba_r0" w:date="2022-04-24T13:58:00Z">
              <w:del w:id="438" w:author="Alibaba_rev1" w:date="2022-05-09T22:55:00Z">
                <w:r w:rsidDel="00E162FA">
                  <w:delText>by an MnS producer</w:delText>
                </w:r>
              </w:del>
              <w:r>
                <w:br/>
                <w:t>Specified in TS</w:t>
              </w:r>
              <w:r w:rsidRPr="0068588D">
                <w:t> </w:t>
              </w:r>
              <w:r>
                <w:t>28.622</w:t>
              </w:r>
              <w:r w:rsidRPr="0068588D">
                <w:t> </w:t>
              </w:r>
              <w:r>
                <w:t>[</w:t>
              </w:r>
            </w:ins>
            <w:ins w:id="439" w:author="Alibaba_r0" w:date="2022-04-24T14:52:00Z">
              <w:r w:rsidR="00AB160C">
                <w:t>17</w:t>
              </w:r>
            </w:ins>
            <w:ins w:id="440" w:author="Alibaba_r0" w:date="2022-04-24T13:58:00Z">
              <w:r>
                <w:t>] and TS</w:t>
              </w:r>
              <w:r w:rsidRPr="0068588D">
                <w:t> </w:t>
              </w:r>
              <w:r>
                <w:t>28.623</w:t>
              </w:r>
              <w:r w:rsidRPr="0068588D">
                <w:t> </w:t>
              </w:r>
              <w:r>
                <w:t>[</w:t>
              </w:r>
            </w:ins>
            <w:ins w:id="441" w:author="Alibaba_r0" w:date="2022-04-24T14:52:00Z">
              <w:r w:rsidR="00AB160C">
                <w:t>16</w:t>
              </w:r>
            </w:ins>
            <w:ins w:id="442" w:author="Alibaba_r0" w:date="2022-04-24T13:58:00Z">
              <w:r>
                <w:t xml:space="preserve">] </w:t>
              </w:r>
            </w:ins>
          </w:p>
        </w:tc>
      </w:tr>
      <w:tr w:rsidR="00414383" w:rsidRPr="007A51AB" w14:paraId="1361B4D3" w14:textId="77777777" w:rsidTr="00EE37C3">
        <w:trPr>
          <w:ins w:id="443" w:author="Alibaba_r0" w:date="2022-04-24T13:57:00Z"/>
        </w:trPr>
        <w:tc>
          <w:tcPr>
            <w:tcW w:w="1175" w:type="dxa"/>
          </w:tcPr>
          <w:p w14:paraId="58D84A11" w14:textId="032A0261" w:rsidR="00414383" w:rsidRDefault="00414383" w:rsidP="00414383">
            <w:pPr>
              <w:rPr>
                <w:ins w:id="444" w:author="Alibaba_r0" w:date="2022-04-24T13:57:00Z"/>
              </w:rPr>
            </w:pPr>
            <w:ins w:id="445" w:author="Alibaba_r0" w:date="2022-04-24T13:58:00Z">
              <w:r>
                <w:t>CAPIF 5</w:t>
              </w:r>
            </w:ins>
          </w:p>
        </w:tc>
        <w:tc>
          <w:tcPr>
            <w:tcW w:w="4349" w:type="dxa"/>
          </w:tcPr>
          <w:p w14:paraId="7DAA0386" w14:textId="77777777" w:rsidR="00414383" w:rsidRPr="00916028" w:rsidRDefault="00414383" w:rsidP="00414383">
            <w:pPr>
              <w:pStyle w:val="B1"/>
              <w:rPr>
                <w:ins w:id="446" w:author="Alibaba_r0" w:date="2022-04-24T13:58:00Z"/>
              </w:rPr>
            </w:pPr>
            <w:ins w:id="447" w:author="Alibaba_r0" w:date="2022-04-24T13:58:00Z">
              <w:r w:rsidRPr="00916028">
                <w:t>-</w:t>
              </w:r>
              <w:r w:rsidRPr="00916028">
                <w:tab/>
              </w:r>
              <w:proofErr w:type="spellStart"/>
              <w:r>
                <w:t>CAPIF_Events_API</w:t>
              </w:r>
              <w:proofErr w:type="spellEnd"/>
            </w:ins>
          </w:p>
          <w:p w14:paraId="7E562609" w14:textId="77777777" w:rsidR="00414383" w:rsidRPr="00916028" w:rsidRDefault="00414383" w:rsidP="00414383">
            <w:pPr>
              <w:pStyle w:val="B1"/>
              <w:rPr>
                <w:ins w:id="448" w:author="Alibaba_r0" w:date="2022-04-24T13:58:00Z"/>
              </w:rPr>
            </w:pPr>
            <w:ins w:id="449" w:author="Alibaba_r0" w:date="2022-04-24T13:58:00Z">
              <w:r w:rsidRPr="00916028">
                <w:t>-</w:t>
              </w:r>
              <w:r w:rsidRPr="00916028">
                <w:tab/>
              </w:r>
              <w:proofErr w:type="spellStart"/>
              <w:r>
                <w:t>CAPIF_Monitoring_API</w:t>
              </w:r>
              <w:proofErr w:type="spellEnd"/>
              <w:r w:rsidRPr="00916028">
                <w:t xml:space="preserve"> </w:t>
              </w:r>
            </w:ins>
          </w:p>
          <w:p w14:paraId="49FE2FDD" w14:textId="77777777" w:rsidR="00414383" w:rsidRPr="00916028" w:rsidRDefault="00414383" w:rsidP="00414383">
            <w:pPr>
              <w:pStyle w:val="B1"/>
              <w:rPr>
                <w:ins w:id="450" w:author="Alibaba_r0" w:date="2022-04-24T13:58:00Z"/>
              </w:rPr>
            </w:pPr>
            <w:ins w:id="451" w:author="Alibaba_r0" w:date="2022-04-24T13:58:00Z">
              <w:r w:rsidRPr="00916028">
                <w:lastRenderedPageBreak/>
                <w:t>-</w:t>
              </w:r>
              <w:r w:rsidRPr="00916028">
                <w:tab/>
              </w:r>
              <w:proofErr w:type="spellStart"/>
              <w:r>
                <w:t>CAPIF_Auditing_API</w:t>
              </w:r>
              <w:proofErr w:type="spellEnd"/>
              <w:r w:rsidRPr="00916028">
                <w:t xml:space="preserve"> </w:t>
              </w:r>
            </w:ins>
          </w:p>
          <w:p w14:paraId="377F1038" w14:textId="77777777" w:rsidR="00414383" w:rsidRPr="00916028" w:rsidRDefault="00414383" w:rsidP="00414383">
            <w:pPr>
              <w:pStyle w:val="B1"/>
              <w:rPr>
                <w:ins w:id="452" w:author="Alibaba_r0" w:date="2022-04-24T13:58:00Z"/>
              </w:rPr>
            </w:pPr>
            <w:ins w:id="453" w:author="Alibaba_r0" w:date="2022-04-24T13:58:00Z">
              <w:r w:rsidRPr="00916028">
                <w:t>-</w:t>
              </w:r>
              <w:r w:rsidRPr="00916028">
                <w:tab/>
              </w:r>
              <w:proofErr w:type="spellStart"/>
              <w:r>
                <w:t>CAPIF_API_Provider_Management_API</w:t>
              </w:r>
              <w:proofErr w:type="spellEnd"/>
            </w:ins>
          </w:p>
          <w:p w14:paraId="7C9E4623" w14:textId="209E1381" w:rsidR="00414383" w:rsidRPr="00916028" w:rsidRDefault="00414383" w:rsidP="00414383">
            <w:pPr>
              <w:pStyle w:val="B1"/>
              <w:ind w:left="284"/>
              <w:rPr>
                <w:ins w:id="454" w:author="Alibaba_r0" w:date="2022-04-24T13:57:00Z"/>
              </w:rPr>
            </w:pPr>
            <w:ins w:id="455" w:author="Alibaba_r0" w:date="2022-04-24T13:58:00Z">
              <w:r w:rsidRPr="00916028">
                <w:tab/>
                <w:t>Specified in TS</w:t>
              </w:r>
              <w:r w:rsidRPr="00F11FE7">
                <w:rPr>
                  <w:noProof/>
                </w:rPr>
                <w:t> </w:t>
              </w:r>
              <w:r w:rsidRPr="00916028">
                <w:t>29.222</w:t>
              </w:r>
              <w:r w:rsidRPr="00F11FE7">
                <w:rPr>
                  <w:noProof/>
                </w:rPr>
                <w:t> </w:t>
              </w:r>
              <w:r w:rsidRPr="00916028">
                <w:t>[1</w:t>
              </w:r>
              <w:r>
                <w:t>1</w:t>
              </w:r>
              <w:r w:rsidRPr="00916028">
                <w:t>]</w:t>
              </w:r>
            </w:ins>
          </w:p>
        </w:tc>
        <w:tc>
          <w:tcPr>
            <w:tcW w:w="4110" w:type="dxa"/>
          </w:tcPr>
          <w:p w14:paraId="3DEEFF3D" w14:textId="2F3FF285" w:rsidR="00D44933" w:rsidRDefault="00105AE4" w:rsidP="00414383">
            <w:pPr>
              <w:pStyle w:val="B1"/>
              <w:ind w:left="284"/>
              <w:rPr>
                <w:ins w:id="456" w:author="Alibaba_r0" w:date="2022-04-24T14:53:00Z"/>
              </w:rPr>
            </w:pPr>
            <w:ins w:id="457" w:author="Alibaba_r0" w:date="2022-04-24T14:53:00Z">
              <w:r w:rsidRPr="004C391C">
                <w:lastRenderedPageBreak/>
                <w:t>-</w:t>
              </w:r>
              <w:r w:rsidRPr="004C391C">
                <w:tab/>
              </w:r>
            </w:ins>
            <w:ins w:id="458" w:author="Alibaba_rev1" w:date="2022-05-10T20:13:00Z">
              <w:r w:rsidR="00585499">
                <w:t xml:space="preserve">The </w:t>
              </w:r>
              <w:proofErr w:type="spellStart"/>
              <w:r w:rsidR="00585499">
                <w:t>ServiceAPIDescription</w:t>
              </w:r>
              <w:proofErr w:type="spellEnd"/>
              <w:r w:rsidR="00585499">
                <w:t xml:space="preserve"> for </w:t>
              </w:r>
              <w:proofErr w:type="spellStart"/>
              <w:r w:rsidR="00585499">
                <w:t>CAPF_Events_API</w:t>
              </w:r>
              <w:proofErr w:type="spellEnd"/>
              <w:r w:rsidR="00585499">
                <w:t xml:space="preserve"> and </w:t>
              </w:r>
              <w:proofErr w:type="spellStart"/>
              <w:r w:rsidR="00585499">
                <w:t>CAPIF_Monitoring_API</w:t>
              </w:r>
              <w:proofErr w:type="spellEnd"/>
              <w:r w:rsidR="00585499">
                <w:t xml:space="preserve"> needs to be extended in the context of network slice </w:t>
              </w:r>
              <w:r w:rsidR="00585499">
                <w:lastRenderedPageBreak/>
                <w:t xml:space="preserve">management capability exposure. </w:t>
              </w:r>
            </w:ins>
            <w:ins w:id="459" w:author="Alibaba_r0" w:date="2022-04-24T14:53:00Z">
              <w:r w:rsidRPr="004C391C">
                <w:t xml:space="preserve">Management of </w:t>
              </w:r>
              <w:proofErr w:type="spellStart"/>
              <w:r w:rsidRPr="004C391C">
                <w:t>MnS</w:t>
              </w:r>
              <w:proofErr w:type="spellEnd"/>
              <w:r w:rsidRPr="004C391C">
                <w:t xml:space="preserve"> consumers incl</w:t>
              </w:r>
              <w:r>
                <w:t xml:space="preserve">udes the </w:t>
              </w:r>
              <w:proofErr w:type="spellStart"/>
              <w:r>
                <w:t>the</w:t>
              </w:r>
              <w:proofErr w:type="spellEnd"/>
              <w:r>
                <w:t xml:space="preserve"> management of </w:t>
              </w:r>
              <w:proofErr w:type="spellStart"/>
              <w:r>
                <w:t>MnS</w:t>
              </w:r>
              <w:proofErr w:type="spellEnd"/>
              <w:r>
                <w:t xml:space="preserve"> consumer type and identity. The management of </w:t>
              </w:r>
              <w:proofErr w:type="spellStart"/>
              <w:r>
                <w:t>MnS</w:t>
              </w:r>
              <w:proofErr w:type="spellEnd"/>
              <w:r>
                <w:t xml:space="preserve"> consumer type and identity is for differentiate different access permission for different </w:t>
              </w:r>
              <w:proofErr w:type="spellStart"/>
              <w:r>
                <w:t>MnS</w:t>
              </w:r>
              <w:proofErr w:type="spellEnd"/>
              <w:r>
                <w:t xml:space="preserve"> consumer. The </w:t>
              </w:r>
              <w:proofErr w:type="spellStart"/>
              <w:r>
                <w:t>MnS</w:t>
              </w:r>
              <w:proofErr w:type="spellEnd"/>
              <w:r>
                <w:t xml:space="preserve"> consumer management information is specified in table </w:t>
              </w:r>
              <w:r w:rsidRPr="00E87665">
                <w:t>7.9.3-2.</w:t>
              </w:r>
            </w:ins>
          </w:p>
          <w:p w14:paraId="5EF5B65B" w14:textId="7DB90483" w:rsidR="00414383" w:rsidRPr="00916028" w:rsidRDefault="00414383" w:rsidP="00414383">
            <w:pPr>
              <w:pStyle w:val="B1"/>
              <w:ind w:left="284"/>
              <w:rPr>
                <w:ins w:id="460" w:author="Alibaba_r0" w:date="2022-04-24T13:57:00Z"/>
              </w:rPr>
            </w:pPr>
            <w:ins w:id="461" w:author="Alibaba_r0" w:date="2022-04-24T13:58:00Z">
              <w:r w:rsidRPr="00916028">
                <w:t>-</w:t>
              </w:r>
              <w:r w:rsidRPr="00916028">
                <w:tab/>
                <w:t xml:space="preserve">Auditing of the </w:t>
              </w:r>
              <w:proofErr w:type="spellStart"/>
              <w:r w:rsidRPr="00916028">
                <w:t>MnS</w:t>
              </w:r>
              <w:proofErr w:type="spellEnd"/>
              <w:r w:rsidRPr="00916028">
                <w:t xml:space="preserve"> producer is not specified</w:t>
              </w:r>
            </w:ins>
          </w:p>
        </w:tc>
      </w:tr>
      <w:tr w:rsidR="002A5063" w:rsidRPr="007A51AB" w14:paraId="1D6992B3" w14:textId="77777777" w:rsidTr="00EE37C3">
        <w:trPr>
          <w:ins w:id="462" w:author="Alibaba_rev1" w:date="2022-05-10T20:20:00Z"/>
        </w:trPr>
        <w:tc>
          <w:tcPr>
            <w:tcW w:w="1175" w:type="dxa"/>
          </w:tcPr>
          <w:p w14:paraId="7C87CB06" w14:textId="5CC870E6" w:rsidR="002A5063" w:rsidRDefault="002A5063" w:rsidP="00414383">
            <w:pPr>
              <w:rPr>
                <w:ins w:id="463" w:author="Alibaba_rev1" w:date="2022-05-10T20:20:00Z"/>
              </w:rPr>
            </w:pPr>
            <w:ins w:id="464" w:author="Alibaba_rev1" w:date="2022-05-10T20:20:00Z">
              <w:r>
                <w:lastRenderedPageBreak/>
                <w:t>CAPIF 7</w:t>
              </w:r>
            </w:ins>
          </w:p>
        </w:tc>
        <w:tc>
          <w:tcPr>
            <w:tcW w:w="4349" w:type="dxa"/>
          </w:tcPr>
          <w:p w14:paraId="0084AEFA" w14:textId="3B38C1C4" w:rsidR="002A5063" w:rsidRPr="00916028" w:rsidRDefault="002A5063" w:rsidP="002A5063">
            <w:pPr>
              <w:pStyle w:val="B1"/>
              <w:ind w:left="284"/>
              <w:rPr>
                <w:ins w:id="465" w:author="Alibaba_rev1" w:date="2022-05-10T20:20:00Z"/>
              </w:rPr>
              <w:pPrChange w:id="466" w:author="Alibaba_rev1" w:date="2022-05-10T20:20:00Z">
                <w:pPr>
                  <w:pStyle w:val="B1"/>
                </w:pPr>
              </w:pPrChange>
            </w:pPr>
            <w:ins w:id="467" w:author="Alibaba_rev1" w:date="2022-05-10T20:20:00Z">
              <w:r w:rsidRPr="00916028">
                <w:t>-</w:t>
              </w:r>
              <w:r w:rsidRPr="00916028">
                <w:tab/>
              </w:r>
              <w:proofErr w:type="spellStart"/>
              <w:r>
                <w:t>CAPIF_Routing_Info_API</w:t>
              </w:r>
              <w:proofErr w:type="spellEnd"/>
            </w:ins>
          </w:p>
        </w:tc>
        <w:tc>
          <w:tcPr>
            <w:tcW w:w="4110" w:type="dxa"/>
          </w:tcPr>
          <w:p w14:paraId="7D3961CB" w14:textId="714C0740" w:rsidR="002A5063" w:rsidRPr="004C391C" w:rsidRDefault="002A5063" w:rsidP="002A5063">
            <w:pPr>
              <w:pStyle w:val="B1"/>
              <w:ind w:left="284"/>
              <w:rPr>
                <w:ins w:id="468" w:author="Alibaba_rev1" w:date="2022-05-10T20:20:00Z"/>
                <w:rFonts w:hint="eastAsia"/>
                <w:lang w:eastAsia="zh-CN"/>
              </w:rPr>
            </w:pPr>
            <w:ins w:id="469" w:author="Alibaba_rev1" w:date="2022-05-10T20:20:00Z">
              <w:r>
                <w:rPr>
                  <w:rFonts w:hint="eastAsia"/>
                </w:rPr>
                <w:t>-</w:t>
              </w:r>
              <w:r>
                <w:t xml:space="preserve"> Routing information in CAPIF needs to be extended in the context of network slice management capability exposure</w:t>
              </w:r>
            </w:ins>
            <w:ins w:id="470" w:author="Alibaba_rev1" w:date="2022-05-10T20:21:00Z">
              <w:r>
                <w:t>.</w:t>
              </w:r>
            </w:ins>
            <w:ins w:id="471" w:author="Alibaba_rev1" w:date="2022-05-10T20:20:00Z">
              <w:r>
                <w:t xml:space="preserve"> </w:t>
              </w:r>
            </w:ins>
            <w:ins w:id="472" w:author="Alibaba_rev1" w:date="2022-05-10T20:21:00Z">
              <w:r>
                <w:t>A</w:t>
              </w:r>
            </w:ins>
            <w:ins w:id="473" w:author="Alibaba_rev1" w:date="2022-05-10T20:20:00Z">
              <w:r>
                <w:t xml:space="preserve"> dedicated producer obtains all the routing information of </w:t>
              </w:r>
              <w:proofErr w:type="spellStart"/>
              <w:r>
                <w:t>MnS</w:t>
              </w:r>
              <w:proofErr w:type="spellEnd"/>
              <w:r>
                <w:t xml:space="preserve"> producers, the routing information contains the address of </w:t>
              </w:r>
              <w:proofErr w:type="spellStart"/>
              <w:r>
                <w:t>MnS</w:t>
              </w:r>
              <w:proofErr w:type="spellEnd"/>
              <w:r>
                <w:t xml:space="preserve"> producers that produce the proper </w:t>
              </w:r>
              <w:proofErr w:type="spellStart"/>
              <w:r>
                <w:t>MnS</w:t>
              </w:r>
              <w:proofErr w:type="spellEnd"/>
              <w:r>
                <w:t xml:space="preserve"> (</w:t>
              </w:r>
              <w:proofErr w:type="gramStart"/>
              <w:r>
                <w:t>e.g.</w:t>
              </w:r>
              <w:proofErr w:type="gramEnd"/>
              <w:r>
                <w:t xml:space="preserve"> </w:t>
              </w:r>
              <w:proofErr w:type="spellStart"/>
              <w:r>
                <w:t>faultMnS</w:t>
              </w:r>
              <w:proofErr w:type="spellEnd"/>
              <w:r>
                <w:t xml:space="preserve">, </w:t>
              </w:r>
              <w:proofErr w:type="spellStart"/>
              <w:r>
                <w:t>PerfMnS</w:t>
              </w:r>
              <w:proofErr w:type="spellEnd"/>
              <w:r>
                <w:t xml:space="preserve">, </w:t>
              </w:r>
              <w:proofErr w:type="spellStart"/>
              <w:r>
                <w:t>etc</w:t>
              </w:r>
              <w:proofErr w:type="spellEnd"/>
              <w:r>
                <w:t>). Detailed routing information is specified in table 7.9.3-3.</w:t>
              </w:r>
            </w:ins>
          </w:p>
        </w:tc>
      </w:tr>
    </w:tbl>
    <w:p w14:paraId="4DC7607C" w14:textId="77777777" w:rsidR="004603AC" w:rsidRDefault="004603AC" w:rsidP="004603AC">
      <w:pPr>
        <w:rPr>
          <w:ins w:id="474" w:author="Alibaba_r0" w:date="2022-04-24T14:09:00Z"/>
          <w:lang w:eastAsia="zh-CN"/>
        </w:rPr>
      </w:pPr>
    </w:p>
    <w:p w14:paraId="32033488" w14:textId="4F460F57" w:rsidR="004603AC" w:rsidRDefault="004603AC" w:rsidP="004603AC">
      <w:pPr>
        <w:rPr>
          <w:ins w:id="475" w:author="Alibaba_r0" w:date="2022-04-24T14:09:00Z"/>
          <w:lang w:val="en-US" w:eastAsia="zh-CN"/>
        </w:rPr>
      </w:pPr>
      <w:ins w:id="476" w:author="Alibaba_r0" w:date="2022-04-24T14:09:00Z">
        <w:r>
          <w:rPr>
            <w:rFonts w:hint="eastAsia"/>
            <w:lang w:eastAsia="zh-CN"/>
          </w:rPr>
          <w:t>The</w:t>
        </w:r>
        <w:r>
          <w:rPr>
            <w:lang w:val="en-US" w:eastAsia="zh-CN"/>
          </w:rPr>
          <w:t xml:space="preserve"> </w:t>
        </w:r>
        <w:proofErr w:type="spellStart"/>
        <w:r>
          <w:rPr>
            <w:lang w:val="en-US" w:eastAsia="zh-CN"/>
          </w:rPr>
          <w:t>mnsAddress</w:t>
        </w:r>
        <w:proofErr w:type="spellEnd"/>
        <w:r>
          <w:rPr>
            <w:lang w:val="en-US" w:eastAsia="zh-CN"/>
          </w:rPr>
          <w:t xml:space="preserve"> within </w:t>
        </w:r>
        <w:proofErr w:type="spellStart"/>
        <w:r>
          <w:rPr>
            <w:lang w:val="en-US" w:eastAsia="zh-CN"/>
          </w:rPr>
          <w:t>MnsInfo</w:t>
        </w:r>
        <w:proofErr w:type="spellEnd"/>
        <w:r>
          <w:rPr>
            <w:lang w:val="en-US" w:eastAsia="zh-CN"/>
          </w:rPr>
          <w:t xml:space="preserve"> can be described as below:</w:t>
        </w:r>
      </w:ins>
    </w:p>
    <w:p w14:paraId="400317FA" w14:textId="4BA97853" w:rsidR="004603AC" w:rsidRPr="00D1577C" w:rsidRDefault="004603AC" w:rsidP="004603AC">
      <w:pPr>
        <w:pStyle w:val="af7"/>
        <w:keepNext/>
        <w:jc w:val="center"/>
        <w:rPr>
          <w:ins w:id="477" w:author="Alibaba_r0" w:date="2022-04-24T14:09:00Z"/>
          <w:rFonts w:ascii="Arial" w:eastAsia="宋体" w:hAnsi="Arial"/>
          <w:b/>
          <w:lang w:eastAsia="zh-CN"/>
        </w:rPr>
      </w:pPr>
      <w:ins w:id="478" w:author="Alibaba_r0" w:date="2022-04-24T14:09: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7.9.3-1</w:t>
        </w:r>
        <w:r w:rsidRPr="00D1577C">
          <w:rPr>
            <w:rFonts w:ascii="Arial" w:eastAsia="宋体" w:hAnsi="Arial"/>
            <w:b/>
            <w:lang w:eastAsia="zh-CN"/>
          </w:rPr>
          <w:t xml:space="preserve"> </w:t>
        </w:r>
        <w:proofErr w:type="spellStart"/>
        <w:r>
          <w:rPr>
            <w:rFonts w:ascii="Arial" w:eastAsia="宋体" w:hAnsi="Arial"/>
            <w:b/>
            <w:lang w:eastAsia="zh-CN"/>
          </w:rPr>
          <w:t>mnsaddress</w:t>
        </w:r>
        <w:proofErr w:type="spellEnd"/>
        <w:r w:rsidRPr="00D1577C">
          <w:rPr>
            <w:rFonts w:ascii="Arial" w:eastAsia="宋体" w:hAnsi="Arial"/>
            <w:b/>
            <w:lang w:eastAsia="zh-CN"/>
          </w:rPr>
          <w:t xml:space="preserve"> information</w:t>
        </w:r>
        <w:r>
          <w:rPr>
            <w:rFonts w:ascii="Arial" w:eastAsia="宋体" w:hAnsi="Arial"/>
            <w:b/>
            <w:lang w:eastAsia="zh-CN"/>
          </w:rPr>
          <w:t xml:space="preserve"> within </w:t>
        </w:r>
        <w:proofErr w:type="spellStart"/>
        <w:r>
          <w:rPr>
            <w:rFonts w:ascii="Arial" w:eastAsia="宋体" w:hAnsi="Arial"/>
            <w:b/>
            <w:lang w:eastAsia="zh-CN"/>
          </w:rPr>
          <w:t>MnsInfo</w:t>
        </w:r>
        <w:proofErr w:type="spellEnd"/>
      </w:ins>
    </w:p>
    <w:tbl>
      <w:tblPr>
        <w:tblStyle w:val="af3"/>
        <w:tblW w:w="0" w:type="auto"/>
        <w:tblLook w:val="04A0" w:firstRow="1" w:lastRow="0" w:firstColumn="1" w:lastColumn="0" w:noHBand="0" w:noVBand="1"/>
      </w:tblPr>
      <w:tblGrid>
        <w:gridCol w:w="2407"/>
        <w:gridCol w:w="2407"/>
        <w:gridCol w:w="2127"/>
        <w:gridCol w:w="2688"/>
      </w:tblGrid>
      <w:tr w:rsidR="004603AC" w14:paraId="3844CC8E" w14:textId="77777777" w:rsidTr="00EE37C3">
        <w:trPr>
          <w:ins w:id="479" w:author="Alibaba_r0" w:date="2022-04-24T14:09:00Z"/>
        </w:trPr>
        <w:tc>
          <w:tcPr>
            <w:tcW w:w="2407" w:type="dxa"/>
          </w:tcPr>
          <w:p w14:paraId="51BBB21A" w14:textId="77777777" w:rsidR="004603AC" w:rsidRDefault="004603AC" w:rsidP="00EE37C3">
            <w:pPr>
              <w:jc w:val="center"/>
              <w:rPr>
                <w:ins w:id="480" w:author="Alibaba_r0" w:date="2022-04-24T14:09:00Z"/>
                <w:lang w:eastAsia="zh-CN"/>
              </w:rPr>
            </w:pPr>
            <w:ins w:id="481" w:author="Alibaba_r0" w:date="2022-04-24T14:09:00Z">
              <w:r>
                <w:rPr>
                  <w:rFonts w:hint="eastAsia"/>
                  <w:lang w:eastAsia="zh-CN"/>
                </w:rPr>
                <w:t>A</w:t>
              </w:r>
              <w:r>
                <w:rPr>
                  <w:lang w:eastAsia="zh-CN"/>
                </w:rPr>
                <w:t>ttributes</w:t>
              </w:r>
            </w:ins>
          </w:p>
        </w:tc>
        <w:tc>
          <w:tcPr>
            <w:tcW w:w="2407" w:type="dxa"/>
          </w:tcPr>
          <w:p w14:paraId="28AC78F2" w14:textId="77777777" w:rsidR="004603AC" w:rsidRDefault="004603AC" w:rsidP="00EE37C3">
            <w:pPr>
              <w:jc w:val="center"/>
              <w:rPr>
                <w:ins w:id="482" w:author="Alibaba_r0" w:date="2022-04-24T14:09:00Z"/>
                <w:lang w:eastAsia="zh-CN"/>
              </w:rPr>
            </w:pPr>
            <w:ins w:id="483" w:author="Alibaba_r0" w:date="2022-04-24T14:09:00Z">
              <w:r>
                <w:rPr>
                  <w:rFonts w:hint="eastAsia"/>
                  <w:lang w:eastAsia="zh-CN"/>
                </w:rPr>
                <w:t>S</w:t>
              </w:r>
              <w:r>
                <w:rPr>
                  <w:lang w:eastAsia="zh-CN"/>
                </w:rPr>
                <w:t>upport</w:t>
              </w:r>
            </w:ins>
          </w:p>
        </w:tc>
        <w:tc>
          <w:tcPr>
            <w:tcW w:w="2127" w:type="dxa"/>
          </w:tcPr>
          <w:p w14:paraId="7BA8AC29" w14:textId="77777777" w:rsidR="004603AC" w:rsidRDefault="004603AC" w:rsidP="00EE37C3">
            <w:pPr>
              <w:jc w:val="center"/>
              <w:rPr>
                <w:ins w:id="484" w:author="Alibaba_r0" w:date="2022-04-24T14:09:00Z"/>
                <w:lang w:eastAsia="zh-CN"/>
              </w:rPr>
            </w:pPr>
            <w:ins w:id="485" w:author="Alibaba_r0" w:date="2022-04-24T14:09:00Z">
              <w:r>
                <w:rPr>
                  <w:rFonts w:hint="eastAsia"/>
                  <w:lang w:eastAsia="zh-CN"/>
                </w:rPr>
                <w:t>C</w:t>
              </w:r>
              <w:r>
                <w:rPr>
                  <w:lang w:eastAsia="zh-CN"/>
                </w:rPr>
                <w:t>ardinality</w:t>
              </w:r>
            </w:ins>
          </w:p>
        </w:tc>
        <w:tc>
          <w:tcPr>
            <w:tcW w:w="2688" w:type="dxa"/>
          </w:tcPr>
          <w:p w14:paraId="10E18F58" w14:textId="77777777" w:rsidR="004603AC" w:rsidRDefault="004603AC" w:rsidP="00EE37C3">
            <w:pPr>
              <w:jc w:val="center"/>
              <w:rPr>
                <w:ins w:id="486" w:author="Alibaba_r0" w:date="2022-04-24T14:09:00Z"/>
                <w:lang w:eastAsia="zh-CN"/>
              </w:rPr>
            </w:pPr>
            <w:ins w:id="487" w:author="Alibaba_r0" w:date="2022-04-24T14:09:00Z">
              <w:r>
                <w:rPr>
                  <w:rFonts w:hint="eastAsia"/>
                  <w:lang w:eastAsia="zh-CN"/>
                </w:rPr>
                <w:t>D</w:t>
              </w:r>
              <w:r>
                <w:rPr>
                  <w:lang w:eastAsia="zh-CN"/>
                </w:rPr>
                <w:t>escription</w:t>
              </w:r>
            </w:ins>
          </w:p>
        </w:tc>
      </w:tr>
      <w:tr w:rsidR="004603AC" w14:paraId="6153B4E4" w14:textId="77777777" w:rsidTr="00EE37C3">
        <w:trPr>
          <w:ins w:id="488" w:author="Alibaba_r0" w:date="2022-04-24T14:09:00Z"/>
        </w:trPr>
        <w:tc>
          <w:tcPr>
            <w:tcW w:w="2407" w:type="dxa"/>
          </w:tcPr>
          <w:p w14:paraId="42683628" w14:textId="77777777" w:rsidR="004603AC" w:rsidRDefault="004603AC" w:rsidP="00EE37C3">
            <w:pPr>
              <w:rPr>
                <w:ins w:id="489" w:author="Alibaba_r0" w:date="2022-04-24T14:09:00Z"/>
                <w:lang w:eastAsia="zh-CN"/>
              </w:rPr>
            </w:pPr>
            <w:proofErr w:type="spellStart"/>
            <w:ins w:id="490" w:author="Alibaba_r0" w:date="2022-04-24T14:09:00Z">
              <w:r>
                <w:rPr>
                  <w:rFonts w:hint="eastAsia"/>
                  <w:lang w:eastAsia="zh-CN"/>
                </w:rPr>
                <w:t>m</w:t>
              </w:r>
              <w:r>
                <w:rPr>
                  <w:lang w:eastAsia="zh-CN"/>
                </w:rPr>
                <w:t>nsAddress</w:t>
              </w:r>
              <w:proofErr w:type="spellEnd"/>
            </w:ins>
          </w:p>
        </w:tc>
        <w:tc>
          <w:tcPr>
            <w:tcW w:w="2407" w:type="dxa"/>
          </w:tcPr>
          <w:p w14:paraId="32F27CD1" w14:textId="77777777" w:rsidR="004603AC" w:rsidRDefault="004603AC" w:rsidP="00EE37C3">
            <w:pPr>
              <w:rPr>
                <w:ins w:id="491" w:author="Alibaba_r0" w:date="2022-04-24T14:09:00Z"/>
                <w:lang w:eastAsia="zh-CN"/>
              </w:rPr>
            </w:pPr>
            <w:ins w:id="492" w:author="Alibaba_r0" w:date="2022-04-24T14:09:00Z">
              <w:r>
                <w:rPr>
                  <w:rFonts w:hint="eastAsia"/>
                  <w:lang w:eastAsia="zh-CN"/>
                </w:rPr>
                <w:t>M</w:t>
              </w:r>
            </w:ins>
          </w:p>
        </w:tc>
        <w:tc>
          <w:tcPr>
            <w:tcW w:w="2127" w:type="dxa"/>
          </w:tcPr>
          <w:p w14:paraId="1BAB2110" w14:textId="77777777" w:rsidR="004603AC" w:rsidRDefault="004603AC" w:rsidP="00EE37C3">
            <w:pPr>
              <w:rPr>
                <w:ins w:id="493" w:author="Alibaba_r0" w:date="2022-04-24T14:09:00Z"/>
                <w:lang w:eastAsia="zh-CN"/>
              </w:rPr>
            </w:pPr>
            <w:ins w:id="494" w:author="Alibaba_r0" w:date="2022-04-24T14:09:00Z">
              <w:r>
                <w:rPr>
                  <w:rFonts w:hint="eastAsia"/>
                  <w:lang w:eastAsia="zh-CN"/>
                </w:rPr>
                <w:t>1</w:t>
              </w:r>
            </w:ins>
          </w:p>
        </w:tc>
        <w:tc>
          <w:tcPr>
            <w:tcW w:w="2688" w:type="dxa"/>
          </w:tcPr>
          <w:p w14:paraId="0F203310" w14:textId="77777777" w:rsidR="004603AC" w:rsidRDefault="004603AC" w:rsidP="00EE37C3">
            <w:pPr>
              <w:rPr>
                <w:ins w:id="495" w:author="Alibaba_r0" w:date="2022-04-24T14:09:00Z"/>
                <w:lang w:eastAsia="zh-CN"/>
              </w:rPr>
            </w:pPr>
            <w:ins w:id="496" w:author="Alibaba_r0" w:date="2022-04-24T14:09:00Z">
              <w:r>
                <w:rPr>
                  <w:lang w:eastAsia="zh-CN"/>
                </w:rPr>
                <w:t xml:space="preserve">The </w:t>
              </w:r>
              <w:proofErr w:type="spellStart"/>
              <w:r>
                <w:rPr>
                  <w:lang w:eastAsia="zh-CN"/>
                </w:rPr>
                <w:t>MnS</w:t>
              </w:r>
              <w:proofErr w:type="spellEnd"/>
              <w:r>
                <w:rPr>
                  <w:lang w:eastAsia="zh-CN"/>
                </w:rPr>
                <w:t xml:space="preserve"> address for external </w:t>
              </w:r>
              <w:proofErr w:type="spellStart"/>
              <w:r>
                <w:rPr>
                  <w:lang w:eastAsia="zh-CN"/>
                </w:rPr>
                <w:t>MnS</w:t>
              </w:r>
              <w:proofErr w:type="spellEnd"/>
              <w:r>
                <w:rPr>
                  <w:lang w:eastAsia="zh-CN"/>
                </w:rPr>
                <w:t xml:space="preserve"> consumer indicates a </w:t>
              </w:r>
              <w:r>
                <w:rPr>
                  <w:rFonts w:hint="eastAsia"/>
                  <w:lang w:eastAsia="zh-CN"/>
                </w:rPr>
                <w:t>d</w:t>
              </w:r>
              <w:r>
                <w:rPr>
                  <w:lang w:eastAsia="zh-CN"/>
                </w:rPr>
                <w:t xml:space="preserve">edicated producer for exposing exposed </w:t>
              </w:r>
              <w:proofErr w:type="spellStart"/>
              <w:r>
                <w:rPr>
                  <w:lang w:eastAsia="zh-CN"/>
                </w:rPr>
                <w:t>MnS</w:t>
              </w:r>
              <w:proofErr w:type="spellEnd"/>
              <w:r>
                <w:rPr>
                  <w:lang w:eastAsia="zh-CN"/>
                </w:rPr>
                <w:t xml:space="preserve"> after authentication and authorization. </w:t>
              </w:r>
              <w:r>
                <w:rPr>
                  <w:rFonts w:hint="eastAsia"/>
                  <w:lang w:eastAsia="zh-CN"/>
                </w:rPr>
                <w:t>The</w:t>
              </w:r>
              <w:r>
                <w:rPr>
                  <w:lang w:eastAsia="zh-CN"/>
                </w:rPr>
                <w:t xml:space="preserve"> </w:t>
              </w:r>
              <w:r>
                <w:rPr>
                  <w:rFonts w:hint="eastAsia"/>
                  <w:lang w:eastAsia="zh-CN"/>
                </w:rPr>
                <w:t>dedicated</w:t>
              </w:r>
              <w:r>
                <w:rPr>
                  <w:lang w:eastAsia="zh-CN"/>
                </w:rPr>
                <w:t xml:space="preserve"> producer</w:t>
              </w:r>
              <w:r>
                <w:rPr>
                  <w:rFonts w:hint="eastAsia"/>
                  <w:lang w:eastAsia="zh-CN"/>
                </w:rPr>
                <w:t xml:space="preserve"> </w:t>
              </w:r>
              <w:r>
                <w:rPr>
                  <w:lang w:eastAsia="zh-CN"/>
                </w:rPr>
                <w:t xml:space="preserve">obtains the </w:t>
              </w:r>
              <w:proofErr w:type="spellStart"/>
              <w:r>
                <w:rPr>
                  <w:lang w:eastAsia="zh-CN"/>
                </w:rPr>
                <w:t>MnS</w:t>
              </w:r>
              <w:proofErr w:type="spellEnd"/>
              <w:r>
                <w:rPr>
                  <w:lang w:eastAsia="zh-CN"/>
                </w:rPr>
                <w:t xml:space="preserve"> from corresponding </w:t>
              </w:r>
              <w:proofErr w:type="spellStart"/>
              <w:r>
                <w:rPr>
                  <w:lang w:eastAsia="zh-CN"/>
                </w:rPr>
                <w:t>MnS</w:t>
              </w:r>
              <w:proofErr w:type="spellEnd"/>
              <w:r>
                <w:rPr>
                  <w:lang w:eastAsia="zh-CN"/>
                </w:rPr>
                <w:t xml:space="preserve"> producer based on the routing information and exposes the </w:t>
              </w:r>
              <w:proofErr w:type="spellStart"/>
              <w:r>
                <w:rPr>
                  <w:lang w:eastAsia="zh-CN"/>
                </w:rPr>
                <w:t>MnS</w:t>
              </w:r>
              <w:proofErr w:type="spellEnd"/>
              <w:r>
                <w:rPr>
                  <w:lang w:eastAsia="zh-CN"/>
                </w:rPr>
                <w:t xml:space="preserve"> to the </w:t>
              </w:r>
              <w:proofErr w:type="spellStart"/>
              <w:r>
                <w:rPr>
                  <w:lang w:eastAsia="zh-CN"/>
                </w:rPr>
                <w:t>MnS</w:t>
              </w:r>
              <w:proofErr w:type="spellEnd"/>
              <w:r>
                <w:rPr>
                  <w:lang w:eastAsia="zh-CN"/>
                </w:rPr>
                <w:t xml:space="preserve"> consumer.</w:t>
              </w:r>
            </w:ins>
          </w:p>
        </w:tc>
      </w:tr>
    </w:tbl>
    <w:p w14:paraId="11DFD0F6" w14:textId="560358BC" w:rsidR="00C01DA0" w:rsidRDefault="00C01DA0" w:rsidP="002635C5">
      <w:pPr>
        <w:ind w:left="360"/>
        <w:rPr>
          <w:ins w:id="497" w:author="Alibaba_r0" w:date="2022-04-24T14:09:00Z"/>
          <w:color w:val="FF0000"/>
        </w:rPr>
      </w:pPr>
    </w:p>
    <w:p w14:paraId="2DADC7C7" w14:textId="77777777" w:rsidR="00E87665" w:rsidRDefault="00E87665" w:rsidP="00E87665">
      <w:pPr>
        <w:rPr>
          <w:ins w:id="498" w:author="Alibaba_r0" w:date="2022-04-24T14:48:00Z"/>
          <w:lang w:val="en-US" w:eastAsia="zh-CN"/>
        </w:rPr>
      </w:pPr>
      <w:ins w:id="499" w:author="Alibaba_r0" w:date="2022-04-24T14:48:00Z">
        <w:r>
          <w:rPr>
            <w:rFonts w:hint="eastAsia"/>
            <w:lang w:eastAsia="zh-CN"/>
          </w:rPr>
          <w:t>The</w:t>
        </w:r>
        <w:r>
          <w:rPr>
            <w:lang w:val="en-US" w:eastAsia="zh-CN"/>
          </w:rPr>
          <w:t xml:space="preserve"> </w:t>
        </w:r>
        <w:proofErr w:type="spellStart"/>
        <w:r>
          <w:rPr>
            <w:rFonts w:hint="eastAsia"/>
            <w:lang w:val="en-US" w:eastAsia="zh-CN"/>
          </w:rPr>
          <w:t>MnS</w:t>
        </w:r>
        <w:proofErr w:type="spellEnd"/>
        <w:r>
          <w:rPr>
            <w:lang w:val="en-US" w:eastAsia="zh-CN"/>
          </w:rPr>
          <w:t xml:space="preserve"> </w:t>
        </w:r>
        <w:r>
          <w:rPr>
            <w:rFonts w:hint="eastAsia"/>
            <w:lang w:val="en-US" w:eastAsia="zh-CN"/>
          </w:rPr>
          <w:t>consumer</w:t>
        </w:r>
        <w:r>
          <w:rPr>
            <w:lang w:val="en-US" w:eastAsia="zh-CN"/>
          </w:rPr>
          <w:t xml:space="preserve"> </w:t>
        </w:r>
        <w:r>
          <w:rPr>
            <w:rFonts w:hint="eastAsia"/>
            <w:lang w:val="en-US" w:eastAsia="zh-CN"/>
          </w:rPr>
          <w:t>management</w:t>
        </w:r>
        <w:r>
          <w:rPr>
            <w:lang w:val="en-US" w:eastAsia="zh-CN"/>
          </w:rPr>
          <w:t xml:space="preserve"> </w:t>
        </w:r>
        <w:r>
          <w:rPr>
            <w:rFonts w:hint="eastAsia"/>
            <w:lang w:val="en-US" w:eastAsia="zh-CN"/>
          </w:rPr>
          <w:t>information</w:t>
        </w:r>
        <w:r>
          <w:rPr>
            <w:lang w:val="en-US" w:eastAsia="zh-CN"/>
          </w:rPr>
          <w:t xml:space="preserve"> can be described as below:</w:t>
        </w:r>
      </w:ins>
    </w:p>
    <w:p w14:paraId="7ED5DBB4" w14:textId="2F46053B" w:rsidR="00E87665" w:rsidRPr="00D1577C" w:rsidRDefault="00E87665" w:rsidP="00E87665">
      <w:pPr>
        <w:pStyle w:val="af7"/>
        <w:keepNext/>
        <w:jc w:val="center"/>
        <w:rPr>
          <w:ins w:id="500" w:author="Alibaba_r0" w:date="2022-04-24T14:48:00Z"/>
          <w:rFonts w:ascii="Arial" w:eastAsia="宋体" w:hAnsi="Arial"/>
          <w:b/>
          <w:lang w:eastAsia="zh-CN"/>
        </w:rPr>
      </w:pPr>
      <w:ins w:id="501" w:author="Alibaba_r0" w:date="2022-04-24T14:48: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7.9.3-2</w:t>
        </w:r>
        <w:r w:rsidRPr="00D1577C">
          <w:rPr>
            <w:rFonts w:ascii="Arial" w:eastAsia="宋体" w:hAnsi="Arial"/>
            <w:b/>
            <w:lang w:eastAsia="zh-CN"/>
          </w:rPr>
          <w:t xml:space="preserve"> </w:t>
        </w:r>
        <w:proofErr w:type="spellStart"/>
        <w:r>
          <w:rPr>
            <w:rFonts w:ascii="Arial" w:eastAsia="宋体" w:hAnsi="Arial"/>
            <w:b/>
            <w:lang w:eastAsia="zh-CN"/>
          </w:rPr>
          <w:t>MnS</w:t>
        </w:r>
        <w:proofErr w:type="spellEnd"/>
        <w:r>
          <w:rPr>
            <w:rFonts w:ascii="Arial" w:eastAsia="宋体" w:hAnsi="Arial"/>
            <w:b/>
            <w:lang w:eastAsia="zh-CN"/>
          </w:rPr>
          <w:t xml:space="preserve"> consumer management information</w:t>
        </w:r>
      </w:ins>
    </w:p>
    <w:tbl>
      <w:tblPr>
        <w:tblStyle w:val="af3"/>
        <w:tblW w:w="0" w:type="auto"/>
        <w:tblLook w:val="04A0" w:firstRow="1" w:lastRow="0" w:firstColumn="1" w:lastColumn="0" w:noHBand="0" w:noVBand="1"/>
      </w:tblPr>
      <w:tblGrid>
        <w:gridCol w:w="2407"/>
        <w:gridCol w:w="1983"/>
        <w:gridCol w:w="2268"/>
        <w:gridCol w:w="2971"/>
      </w:tblGrid>
      <w:tr w:rsidR="00E87665" w14:paraId="721D799D" w14:textId="77777777" w:rsidTr="00EE37C3">
        <w:trPr>
          <w:ins w:id="502" w:author="Alibaba_r0" w:date="2022-04-24T14:48:00Z"/>
        </w:trPr>
        <w:tc>
          <w:tcPr>
            <w:tcW w:w="2407" w:type="dxa"/>
          </w:tcPr>
          <w:p w14:paraId="6D5A945B" w14:textId="77777777" w:rsidR="00E87665" w:rsidRDefault="00E87665" w:rsidP="00EE37C3">
            <w:pPr>
              <w:jc w:val="center"/>
              <w:rPr>
                <w:ins w:id="503" w:author="Alibaba_r0" w:date="2022-04-24T14:48:00Z"/>
                <w:lang w:eastAsia="zh-CN"/>
              </w:rPr>
            </w:pPr>
            <w:ins w:id="504" w:author="Alibaba_r0" w:date="2022-04-24T14:48:00Z">
              <w:r>
                <w:rPr>
                  <w:rFonts w:hint="eastAsia"/>
                  <w:lang w:eastAsia="zh-CN"/>
                </w:rPr>
                <w:t>A</w:t>
              </w:r>
              <w:r>
                <w:rPr>
                  <w:lang w:eastAsia="zh-CN"/>
                </w:rPr>
                <w:t>ttributes</w:t>
              </w:r>
            </w:ins>
          </w:p>
        </w:tc>
        <w:tc>
          <w:tcPr>
            <w:tcW w:w="1983" w:type="dxa"/>
          </w:tcPr>
          <w:p w14:paraId="46FA4C96" w14:textId="77777777" w:rsidR="00E87665" w:rsidRDefault="00E87665" w:rsidP="00EE37C3">
            <w:pPr>
              <w:jc w:val="center"/>
              <w:rPr>
                <w:ins w:id="505" w:author="Alibaba_r0" w:date="2022-04-24T14:48:00Z"/>
                <w:lang w:eastAsia="zh-CN"/>
              </w:rPr>
            </w:pPr>
            <w:ins w:id="506" w:author="Alibaba_r0" w:date="2022-04-24T14:48:00Z">
              <w:r>
                <w:rPr>
                  <w:rFonts w:hint="eastAsia"/>
                  <w:lang w:eastAsia="zh-CN"/>
                </w:rPr>
                <w:t>S</w:t>
              </w:r>
              <w:r>
                <w:rPr>
                  <w:lang w:eastAsia="zh-CN"/>
                </w:rPr>
                <w:t>upport</w:t>
              </w:r>
            </w:ins>
          </w:p>
        </w:tc>
        <w:tc>
          <w:tcPr>
            <w:tcW w:w="2268" w:type="dxa"/>
          </w:tcPr>
          <w:p w14:paraId="0B58F521" w14:textId="77777777" w:rsidR="00E87665" w:rsidRDefault="00E87665" w:rsidP="00EE37C3">
            <w:pPr>
              <w:jc w:val="center"/>
              <w:rPr>
                <w:ins w:id="507" w:author="Alibaba_r0" w:date="2022-04-24T14:48:00Z"/>
                <w:lang w:eastAsia="zh-CN"/>
              </w:rPr>
            </w:pPr>
            <w:ins w:id="508" w:author="Alibaba_r0" w:date="2022-04-24T14:48:00Z">
              <w:r>
                <w:rPr>
                  <w:rFonts w:hint="eastAsia"/>
                  <w:lang w:eastAsia="zh-CN"/>
                </w:rPr>
                <w:t>C</w:t>
              </w:r>
              <w:r>
                <w:rPr>
                  <w:lang w:eastAsia="zh-CN"/>
                </w:rPr>
                <w:t>ardinality</w:t>
              </w:r>
            </w:ins>
          </w:p>
        </w:tc>
        <w:tc>
          <w:tcPr>
            <w:tcW w:w="2971" w:type="dxa"/>
          </w:tcPr>
          <w:p w14:paraId="6EC0B645" w14:textId="77777777" w:rsidR="00E87665" w:rsidRDefault="00E87665" w:rsidP="00EE37C3">
            <w:pPr>
              <w:jc w:val="center"/>
              <w:rPr>
                <w:ins w:id="509" w:author="Alibaba_r0" w:date="2022-04-24T14:48:00Z"/>
                <w:lang w:eastAsia="zh-CN"/>
              </w:rPr>
            </w:pPr>
            <w:ins w:id="510" w:author="Alibaba_r0" w:date="2022-04-24T14:48:00Z">
              <w:r>
                <w:rPr>
                  <w:rFonts w:hint="eastAsia"/>
                  <w:lang w:eastAsia="zh-CN"/>
                </w:rPr>
                <w:t>D</w:t>
              </w:r>
              <w:r>
                <w:rPr>
                  <w:lang w:eastAsia="zh-CN"/>
                </w:rPr>
                <w:t>escription</w:t>
              </w:r>
            </w:ins>
          </w:p>
        </w:tc>
      </w:tr>
      <w:tr w:rsidR="00E87665" w14:paraId="30087C19" w14:textId="77777777" w:rsidTr="00EE37C3">
        <w:trPr>
          <w:ins w:id="511" w:author="Alibaba_r0" w:date="2022-04-24T14:48:00Z"/>
        </w:trPr>
        <w:tc>
          <w:tcPr>
            <w:tcW w:w="2407" w:type="dxa"/>
          </w:tcPr>
          <w:p w14:paraId="6FCF624F" w14:textId="77777777" w:rsidR="00E87665" w:rsidRDefault="00E87665" w:rsidP="00EE37C3">
            <w:pPr>
              <w:rPr>
                <w:ins w:id="512" w:author="Alibaba_r0" w:date="2022-04-24T14:48:00Z"/>
                <w:lang w:eastAsia="zh-CN"/>
              </w:rPr>
            </w:pPr>
            <w:proofErr w:type="spellStart"/>
            <w:ins w:id="513" w:author="Alibaba_r0" w:date="2022-04-24T14:48:00Z">
              <w:r>
                <w:rPr>
                  <w:rFonts w:hint="eastAsia"/>
                  <w:lang w:eastAsia="zh-CN"/>
                </w:rPr>
                <w:t>M</w:t>
              </w:r>
              <w:r>
                <w:rPr>
                  <w:lang w:eastAsia="zh-CN"/>
                </w:rPr>
                <w:t>nS</w:t>
              </w:r>
              <w:r>
                <w:rPr>
                  <w:rFonts w:hint="eastAsia"/>
                  <w:lang w:eastAsia="zh-CN"/>
                </w:rPr>
                <w:t>C</w:t>
              </w:r>
              <w:r>
                <w:rPr>
                  <w:lang w:eastAsia="zh-CN"/>
                </w:rPr>
                <w:t>onsumerType</w:t>
              </w:r>
              <w:proofErr w:type="spellEnd"/>
            </w:ins>
          </w:p>
        </w:tc>
        <w:tc>
          <w:tcPr>
            <w:tcW w:w="1983" w:type="dxa"/>
          </w:tcPr>
          <w:p w14:paraId="01FB6EA8" w14:textId="77777777" w:rsidR="00E87665" w:rsidRDefault="00E87665" w:rsidP="00EE37C3">
            <w:pPr>
              <w:rPr>
                <w:ins w:id="514" w:author="Alibaba_r0" w:date="2022-04-24T14:48:00Z"/>
                <w:lang w:eastAsia="zh-CN"/>
              </w:rPr>
            </w:pPr>
            <w:ins w:id="515" w:author="Alibaba_r0" w:date="2022-04-24T14:48:00Z">
              <w:r>
                <w:rPr>
                  <w:rFonts w:hint="eastAsia"/>
                  <w:lang w:eastAsia="zh-CN"/>
                </w:rPr>
                <w:t>O</w:t>
              </w:r>
            </w:ins>
          </w:p>
        </w:tc>
        <w:tc>
          <w:tcPr>
            <w:tcW w:w="2268" w:type="dxa"/>
          </w:tcPr>
          <w:p w14:paraId="25D0E38C" w14:textId="77777777" w:rsidR="00E87665" w:rsidRDefault="00E87665" w:rsidP="00EE37C3">
            <w:pPr>
              <w:rPr>
                <w:ins w:id="516" w:author="Alibaba_r0" w:date="2022-04-24T14:48:00Z"/>
                <w:lang w:eastAsia="zh-CN"/>
              </w:rPr>
            </w:pPr>
            <w:ins w:id="517" w:author="Alibaba_r0" w:date="2022-04-24T14:48:00Z">
              <w:r>
                <w:rPr>
                  <w:rFonts w:hint="eastAsia"/>
                  <w:lang w:eastAsia="zh-CN"/>
                </w:rPr>
                <w:t>1</w:t>
              </w:r>
              <w:r>
                <w:rPr>
                  <w:lang w:eastAsia="zh-CN"/>
                </w:rPr>
                <w:t>…N</w:t>
              </w:r>
            </w:ins>
          </w:p>
        </w:tc>
        <w:tc>
          <w:tcPr>
            <w:tcW w:w="2971" w:type="dxa"/>
          </w:tcPr>
          <w:p w14:paraId="59B63466" w14:textId="58068D33" w:rsidR="00E87665" w:rsidRPr="00BA0B67" w:rsidRDefault="00E87665" w:rsidP="00EE37C3">
            <w:pPr>
              <w:pStyle w:val="TAL"/>
              <w:rPr>
                <w:ins w:id="518" w:author="Alibaba_r0" w:date="2022-04-24T14:48:00Z"/>
                <w:rFonts w:ascii="Times New Roman" w:hAnsi="Times New Roman"/>
                <w:sz w:val="20"/>
                <w:lang w:eastAsia="zh-CN"/>
              </w:rPr>
            </w:pPr>
            <w:ins w:id="519" w:author="Alibaba_r0" w:date="2022-04-24T14:48:00Z">
              <w:r w:rsidRPr="00BA0B67">
                <w:rPr>
                  <w:rFonts w:ascii="Times New Roman" w:hAnsi="Times New Roman"/>
                  <w:sz w:val="20"/>
                  <w:lang w:eastAsia="zh-CN"/>
                </w:rPr>
                <w:t xml:space="preserve">It indicates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 that requests for the exposure of the </w:t>
              </w:r>
              <w:proofErr w:type="spellStart"/>
              <w:r w:rsidRPr="00BA0B67">
                <w:rPr>
                  <w:rFonts w:ascii="Times New Roman" w:hAnsi="Times New Roman"/>
                  <w:sz w:val="20"/>
                  <w:lang w:eastAsia="zh-CN"/>
                </w:rPr>
                <w:t>MnSs</w:t>
              </w:r>
              <w:proofErr w:type="spellEnd"/>
              <w:r w:rsidRPr="00BA0B67">
                <w:rPr>
                  <w:rFonts w:ascii="Times New Roman" w:hAnsi="Times New Roman"/>
                  <w:sz w:val="20"/>
                  <w:lang w:eastAsia="zh-CN"/>
                </w:rPr>
                <w:t xml:space="preserve"> provided by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producer.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 can be the external depending on the location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w:t>
              </w:r>
              <w:del w:id="520" w:author="Alibaba_rev1" w:date="2022-05-10T20:53:00Z">
                <w:r w:rsidRPr="00BA0B67" w:rsidDel="00293FD1">
                  <w:rPr>
                    <w:rFonts w:ascii="Times New Roman" w:hAnsi="Times New Roman"/>
                    <w:sz w:val="20"/>
                    <w:lang w:eastAsia="zh-CN"/>
                  </w:rPr>
                  <w:delText xml:space="preserve"> </w:delText>
                </w:r>
                <w:r w:rsidRPr="00BA0B67" w:rsidDel="00293FD1">
                  <w:rPr>
                    <w:rFonts w:ascii="Times New Roman" w:hAnsi="Times New Roman" w:hint="eastAsia"/>
                    <w:sz w:val="20"/>
                    <w:lang w:eastAsia="zh-CN"/>
                  </w:rPr>
                  <w:delText>The</w:delText>
                </w:r>
                <w:r w:rsidRPr="00BA0B67" w:rsidDel="00293FD1">
                  <w:rPr>
                    <w:rFonts w:ascii="Times New Roman" w:hAnsi="Times New Roman"/>
                    <w:sz w:val="20"/>
                    <w:lang w:eastAsia="zh-CN"/>
                  </w:rPr>
                  <w:delText xml:space="preserve"> </w:delText>
                </w:r>
                <w:r w:rsidRPr="00BA0B67" w:rsidDel="00293FD1">
                  <w:rPr>
                    <w:rFonts w:ascii="Times New Roman" w:hAnsi="Times New Roman" w:hint="eastAsia"/>
                    <w:sz w:val="20"/>
                    <w:lang w:eastAsia="zh-CN"/>
                  </w:rPr>
                  <w:delText>MnS</w:delText>
                </w:r>
                <w:r w:rsidRPr="00BA0B67" w:rsidDel="00293FD1">
                  <w:rPr>
                    <w:rFonts w:ascii="Times New Roman" w:hAnsi="Times New Roman"/>
                    <w:sz w:val="20"/>
                    <w:lang w:eastAsia="zh-CN"/>
                  </w:rPr>
                  <w:delText xml:space="preserve"> </w:delText>
                </w:r>
                <w:r w:rsidRPr="00BA0B67" w:rsidDel="00293FD1">
                  <w:rPr>
                    <w:rFonts w:ascii="Times New Roman" w:hAnsi="Times New Roman" w:hint="eastAsia"/>
                    <w:sz w:val="20"/>
                    <w:lang w:eastAsia="zh-CN"/>
                  </w:rPr>
                  <w:delText>consumer</w:delText>
                </w:r>
                <w:r w:rsidRPr="00BA0B67" w:rsidDel="00293FD1">
                  <w:rPr>
                    <w:rFonts w:ascii="Times New Roman" w:hAnsi="Times New Roman"/>
                    <w:sz w:val="20"/>
                    <w:lang w:eastAsia="zh-CN"/>
                  </w:rPr>
                  <w:delText xml:space="preserve"> can also be categorized as CAT1, CAT2, CAT3</w:delText>
                </w:r>
                <w:r w:rsidRPr="00BA0B67" w:rsidDel="00293FD1">
                  <w:rPr>
                    <w:rFonts w:ascii="Times New Roman" w:hAnsi="Times New Roman" w:hint="eastAsia"/>
                    <w:sz w:val="20"/>
                    <w:lang w:eastAsia="zh-CN"/>
                  </w:rPr>
                  <w:delText>,</w:delText>
                </w:r>
                <w:r w:rsidRPr="00BA0B67" w:rsidDel="00293FD1">
                  <w:rPr>
                    <w:rFonts w:ascii="Times New Roman" w:hAnsi="Times New Roman"/>
                    <w:sz w:val="20"/>
                    <w:lang w:eastAsia="zh-CN"/>
                  </w:rPr>
                  <w:delText xml:space="preserve"> each of the catergory can represents a set of MnSs that are allowed to be exposed to MnS exposure service consumer.</w:delText>
                </w:r>
              </w:del>
            </w:ins>
          </w:p>
          <w:p w14:paraId="3E0502EC" w14:textId="77777777" w:rsidR="00E87665" w:rsidRPr="00BA0B67" w:rsidRDefault="00E87665" w:rsidP="00EE37C3">
            <w:pPr>
              <w:pStyle w:val="TAL"/>
              <w:rPr>
                <w:ins w:id="521" w:author="Alibaba_r0" w:date="2022-04-24T14:48:00Z"/>
                <w:rFonts w:ascii="Times New Roman" w:hAnsi="Times New Roman"/>
                <w:sz w:val="20"/>
                <w:lang w:eastAsia="zh-CN"/>
              </w:rPr>
            </w:pPr>
          </w:p>
          <w:p w14:paraId="614DF7B7" w14:textId="77777777" w:rsidR="00E87665" w:rsidRPr="00BA0B67" w:rsidRDefault="00E87665" w:rsidP="00EE37C3">
            <w:pPr>
              <w:pStyle w:val="TAL"/>
              <w:rPr>
                <w:ins w:id="522" w:author="Alibaba_r0" w:date="2022-04-24T14:48:00Z"/>
                <w:rFonts w:ascii="Times New Roman" w:hAnsi="Times New Roman"/>
                <w:sz w:val="20"/>
                <w:lang w:eastAsia="zh-CN"/>
              </w:rPr>
            </w:pPr>
            <w:proofErr w:type="spellStart"/>
            <w:ins w:id="523" w:author="Alibaba_r0" w:date="2022-04-24T14:48:00Z">
              <w:r w:rsidRPr="00BA0B67">
                <w:rPr>
                  <w:rFonts w:ascii="Times New Roman" w:hAnsi="Times New Roman" w:hint="eastAsia"/>
                  <w:sz w:val="20"/>
                  <w:lang w:eastAsia="zh-CN"/>
                </w:rPr>
                <w:t>a</w:t>
              </w:r>
              <w:r w:rsidRPr="00BA0B67">
                <w:rPr>
                  <w:rFonts w:ascii="Times New Roman" w:hAnsi="Times New Roman"/>
                  <w:sz w:val="20"/>
                  <w:lang w:eastAsia="zh-CN"/>
                </w:rPr>
                <w:t>llowedValue</w:t>
              </w:r>
              <w:proofErr w:type="spellEnd"/>
              <w:r w:rsidRPr="00BA0B67">
                <w:rPr>
                  <w:rFonts w:ascii="Times New Roman" w:hAnsi="Times New Roman"/>
                  <w:sz w:val="20"/>
                  <w:lang w:eastAsia="zh-CN"/>
                </w:rPr>
                <w:t>: EXTERNAL,</w:t>
              </w:r>
            </w:ins>
          </w:p>
          <w:p w14:paraId="07251B79" w14:textId="14079E2E" w:rsidR="00E87665" w:rsidRPr="00BA0B67" w:rsidRDefault="00E87665" w:rsidP="00EE37C3">
            <w:pPr>
              <w:pStyle w:val="TAL"/>
              <w:rPr>
                <w:ins w:id="524" w:author="Alibaba_r0" w:date="2022-04-24T14:48:00Z"/>
                <w:rFonts w:ascii="Times New Roman" w:hAnsi="Times New Roman"/>
                <w:sz w:val="20"/>
                <w:lang w:eastAsia="zh-CN"/>
              </w:rPr>
            </w:pPr>
            <w:ins w:id="525" w:author="Alibaba_r0" w:date="2022-04-24T14:48:00Z">
              <w:r w:rsidRPr="00BA0B67">
                <w:rPr>
                  <w:rFonts w:ascii="Times New Roman" w:hAnsi="Times New Roman" w:hint="eastAsia"/>
                  <w:sz w:val="20"/>
                  <w:lang w:eastAsia="zh-CN"/>
                </w:rPr>
                <w:t xml:space="preserve"> </w:t>
              </w:r>
              <w:r w:rsidRPr="00BA0B67">
                <w:rPr>
                  <w:rFonts w:ascii="Times New Roman" w:hAnsi="Times New Roman"/>
                  <w:sz w:val="20"/>
                  <w:lang w:eastAsia="zh-CN"/>
                </w:rPr>
                <w:t xml:space="preserve">                      </w:t>
              </w:r>
            </w:ins>
            <w:ins w:id="526" w:author="Alibaba_rev1" w:date="2022-05-10T20:53:00Z">
              <w:r w:rsidR="00293FD1">
                <w:rPr>
                  <w:rFonts w:ascii="Times New Roman" w:hAnsi="Times New Roman"/>
                  <w:sz w:val="20"/>
                  <w:lang w:eastAsia="zh-CN"/>
                </w:rPr>
                <w:t>INTERNAL</w:t>
              </w:r>
            </w:ins>
            <w:ins w:id="527" w:author="Alibaba_r0" w:date="2022-04-24T14:48:00Z">
              <w:del w:id="528" w:author="Alibaba_rev1" w:date="2022-05-10T20:53:00Z">
                <w:r w:rsidRPr="00BA0B67" w:rsidDel="00293FD1">
                  <w:rPr>
                    <w:rFonts w:ascii="Times New Roman" w:hAnsi="Times New Roman"/>
                    <w:sz w:val="20"/>
                    <w:lang w:eastAsia="zh-CN"/>
                  </w:rPr>
                  <w:delText>CAT1, CAT2, CAT3……</w:delText>
                </w:r>
              </w:del>
            </w:ins>
          </w:p>
          <w:p w14:paraId="359BAB54" w14:textId="77777777" w:rsidR="00E87665" w:rsidRPr="00E534DF" w:rsidRDefault="00E87665" w:rsidP="00EE37C3">
            <w:pPr>
              <w:rPr>
                <w:ins w:id="529" w:author="Alibaba_r0" w:date="2022-04-24T14:48:00Z"/>
                <w:lang w:eastAsia="zh-CN"/>
              </w:rPr>
            </w:pPr>
          </w:p>
        </w:tc>
      </w:tr>
      <w:tr w:rsidR="00E87665" w14:paraId="54A46BA2" w14:textId="77777777" w:rsidTr="00EE37C3">
        <w:trPr>
          <w:ins w:id="530" w:author="Alibaba_r0" w:date="2022-04-24T14:48:00Z"/>
        </w:trPr>
        <w:tc>
          <w:tcPr>
            <w:tcW w:w="2407" w:type="dxa"/>
          </w:tcPr>
          <w:p w14:paraId="508DA8F7" w14:textId="77777777" w:rsidR="00E87665" w:rsidRDefault="00E87665" w:rsidP="00EE37C3">
            <w:pPr>
              <w:rPr>
                <w:ins w:id="531" w:author="Alibaba_r0" w:date="2022-04-24T14:48:00Z"/>
                <w:lang w:eastAsia="zh-CN"/>
              </w:rPr>
            </w:pPr>
            <w:proofErr w:type="spellStart"/>
            <w:ins w:id="532" w:author="Alibaba_r0" w:date="2022-04-24T14:48:00Z">
              <w:r>
                <w:rPr>
                  <w:rFonts w:hint="eastAsia"/>
                  <w:lang w:eastAsia="zh-CN"/>
                </w:rPr>
                <w:t>M</w:t>
              </w:r>
              <w:r>
                <w:rPr>
                  <w:lang w:eastAsia="zh-CN"/>
                </w:rPr>
                <w:t>nSConsumerID</w:t>
              </w:r>
              <w:proofErr w:type="spellEnd"/>
            </w:ins>
          </w:p>
        </w:tc>
        <w:tc>
          <w:tcPr>
            <w:tcW w:w="1983" w:type="dxa"/>
          </w:tcPr>
          <w:p w14:paraId="6597FC6C" w14:textId="77777777" w:rsidR="00E87665" w:rsidRDefault="00E87665" w:rsidP="00EE37C3">
            <w:pPr>
              <w:rPr>
                <w:ins w:id="533" w:author="Alibaba_r0" w:date="2022-04-24T14:48:00Z"/>
                <w:lang w:eastAsia="zh-CN"/>
              </w:rPr>
            </w:pPr>
            <w:ins w:id="534" w:author="Alibaba_r0" w:date="2022-04-24T14:48:00Z">
              <w:r>
                <w:rPr>
                  <w:rFonts w:hint="eastAsia"/>
                  <w:lang w:eastAsia="zh-CN"/>
                </w:rPr>
                <w:t>O</w:t>
              </w:r>
            </w:ins>
          </w:p>
        </w:tc>
        <w:tc>
          <w:tcPr>
            <w:tcW w:w="2268" w:type="dxa"/>
          </w:tcPr>
          <w:p w14:paraId="12BB9C45" w14:textId="77777777" w:rsidR="00E87665" w:rsidRDefault="00E87665" w:rsidP="00EE37C3">
            <w:pPr>
              <w:rPr>
                <w:ins w:id="535" w:author="Alibaba_r0" w:date="2022-04-24T14:48:00Z"/>
                <w:lang w:eastAsia="zh-CN"/>
              </w:rPr>
            </w:pPr>
            <w:ins w:id="536" w:author="Alibaba_r0" w:date="2022-04-24T14:48:00Z">
              <w:r>
                <w:rPr>
                  <w:rFonts w:hint="eastAsia"/>
                  <w:lang w:eastAsia="zh-CN"/>
                </w:rPr>
                <w:t>1</w:t>
              </w:r>
              <w:r>
                <w:rPr>
                  <w:lang w:eastAsia="zh-CN"/>
                </w:rPr>
                <w:t>…N</w:t>
              </w:r>
            </w:ins>
          </w:p>
        </w:tc>
        <w:tc>
          <w:tcPr>
            <w:tcW w:w="2971" w:type="dxa"/>
          </w:tcPr>
          <w:p w14:paraId="4266BF29" w14:textId="2AA5FF37" w:rsidR="00E87665" w:rsidRPr="00BA0B67" w:rsidRDefault="00E87665" w:rsidP="00EE37C3">
            <w:pPr>
              <w:spacing w:after="0"/>
              <w:rPr>
                <w:ins w:id="537" w:author="Alibaba_r0" w:date="2022-04-24T14:48:00Z"/>
                <w:lang w:eastAsia="zh-CN"/>
              </w:rPr>
            </w:pPr>
            <w:ins w:id="538" w:author="Alibaba_r0" w:date="2022-04-24T14:48:00Z">
              <w:r w:rsidRPr="00BA0B67">
                <w:rPr>
                  <w:lang w:eastAsia="zh-CN"/>
                </w:rPr>
                <w:t xml:space="preserve">It indicates the </w:t>
              </w:r>
            </w:ins>
            <w:ins w:id="539" w:author="Alibaba_rev1" w:date="2022-05-10T20:52:00Z">
              <w:r w:rsidR="00293FD1">
                <w:rPr>
                  <w:lang w:eastAsia="zh-CN"/>
                </w:rPr>
                <w:t>i</w:t>
              </w:r>
            </w:ins>
            <w:ins w:id="540" w:author="Alibaba_r0" w:date="2022-04-24T14:48:00Z">
              <w:del w:id="541" w:author="Alibaba_rev1" w:date="2022-05-10T20:52:00Z">
                <w:r w:rsidRPr="00BA0B67" w:rsidDel="00293FD1">
                  <w:rPr>
                    <w:rFonts w:hint="eastAsia"/>
                    <w:lang w:eastAsia="zh-CN"/>
                  </w:rPr>
                  <w:delText>I</w:delText>
                </w:r>
              </w:del>
              <w:r w:rsidRPr="00BA0B67">
                <w:rPr>
                  <w:rFonts w:hint="eastAsia"/>
                  <w:lang w:eastAsia="zh-CN"/>
                </w:rPr>
                <w:t>dentifier</w:t>
              </w:r>
              <w:r w:rsidRPr="00BA0B67">
                <w:rPr>
                  <w:lang w:eastAsia="zh-CN"/>
                </w:rPr>
                <w:t xml:space="preserve"> </w:t>
              </w:r>
              <w:r w:rsidRPr="00BA0B67">
                <w:rPr>
                  <w:rFonts w:hint="eastAsia"/>
                  <w:lang w:eastAsia="zh-CN"/>
                </w:rPr>
                <w:t>of</w:t>
              </w:r>
              <w:r w:rsidRPr="00BA0B67">
                <w:rPr>
                  <w:lang w:eastAsia="zh-CN"/>
                </w:rPr>
                <w:t xml:space="preserve"> </w:t>
              </w:r>
              <w:r w:rsidRPr="00BA0B67">
                <w:rPr>
                  <w:rFonts w:hint="eastAsia"/>
                  <w:lang w:eastAsia="zh-CN"/>
                </w:rPr>
                <w:t>the</w:t>
              </w:r>
              <w:r w:rsidRPr="00BA0B67">
                <w:rPr>
                  <w:lang w:eastAsia="zh-CN"/>
                </w:rPr>
                <w:t xml:space="preserve"> </w:t>
              </w:r>
              <w:proofErr w:type="spellStart"/>
              <w:r w:rsidRPr="00BA0B67">
                <w:rPr>
                  <w:lang w:eastAsia="zh-CN"/>
                </w:rPr>
                <w:t>MnS</w:t>
              </w:r>
              <w:proofErr w:type="spellEnd"/>
              <w:r w:rsidRPr="00BA0B67">
                <w:rPr>
                  <w:lang w:eastAsia="zh-CN"/>
                </w:rPr>
                <w:t xml:space="preserve"> </w:t>
              </w:r>
              <w:r w:rsidRPr="00BA0B67">
                <w:rPr>
                  <w:rFonts w:hint="eastAsia"/>
                  <w:lang w:eastAsia="zh-CN"/>
                </w:rPr>
                <w:t>consumer</w:t>
              </w:r>
              <w:r w:rsidRPr="00BA0B67">
                <w:rPr>
                  <w:lang w:eastAsia="zh-CN"/>
                </w:rPr>
                <w:t xml:space="preserve"> </w:t>
              </w:r>
              <w:r w:rsidRPr="00BA0B67">
                <w:rPr>
                  <w:rFonts w:hint="eastAsia"/>
                  <w:lang w:eastAsia="zh-CN"/>
                </w:rPr>
                <w:t>that</w:t>
              </w:r>
              <w:r w:rsidRPr="00BA0B67">
                <w:rPr>
                  <w:lang w:eastAsia="zh-CN"/>
                </w:rPr>
                <w:t xml:space="preserve"> request</w:t>
              </w:r>
              <w:r w:rsidRPr="00BA0B67">
                <w:rPr>
                  <w:rFonts w:hint="eastAsia"/>
                  <w:lang w:eastAsia="zh-CN"/>
                </w:rPr>
                <w:t>s</w:t>
              </w:r>
              <w:r w:rsidRPr="00BA0B67">
                <w:rPr>
                  <w:lang w:eastAsia="zh-CN"/>
                </w:rPr>
                <w:t xml:space="preserve"> </w:t>
              </w:r>
              <w:proofErr w:type="spellStart"/>
              <w:r w:rsidRPr="00BA0B67">
                <w:rPr>
                  <w:rFonts w:hint="eastAsia"/>
                  <w:lang w:eastAsia="zh-CN"/>
                </w:rPr>
                <w:t>MnSs</w:t>
              </w:r>
              <w:proofErr w:type="spellEnd"/>
              <w:r w:rsidRPr="00BA0B67">
                <w:rPr>
                  <w:lang w:eastAsia="zh-CN"/>
                </w:rPr>
                <w:t xml:space="preserve"> from </w:t>
              </w:r>
              <w:r w:rsidRPr="00BA0B67">
                <w:rPr>
                  <w:rFonts w:hint="eastAsia"/>
                  <w:lang w:eastAsia="zh-CN"/>
                </w:rPr>
                <w:t>the</w:t>
              </w:r>
              <w:r w:rsidRPr="00BA0B67">
                <w:rPr>
                  <w:lang w:eastAsia="zh-CN"/>
                </w:rPr>
                <w:t xml:space="preserve"> </w:t>
              </w:r>
              <w:proofErr w:type="spellStart"/>
              <w:r w:rsidRPr="00BA0B67">
                <w:rPr>
                  <w:lang w:eastAsia="zh-CN"/>
                </w:rPr>
                <w:t>MnS</w:t>
              </w:r>
              <w:proofErr w:type="spellEnd"/>
              <w:r w:rsidRPr="00BA0B67">
                <w:rPr>
                  <w:lang w:eastAsia="zh-CN"/>
                </w:rPr>
                <w:t xml:space="preserve"> producer</w:t>
              </w:r>
              <w:r w:rsidRPr="00BA0B67">
                <w:rPr>
                  <w:rFonts w:hint="eastAsia"/>
                  <w:lang w:eastAsia="zh-CN"/>
                </w:rPr>
                <w:t>.</w:t>
              </w:r>
            </w:ins>
            <w:ins w:id="542" w:author="Alibaba_rev1" w:date="2022-05-10T20:52:00Z">
              <w:r w:rsidR="00293FD1">
                <w:rPr>
                  <w:lang w:eastAsia="zh-CN"/>
                </w:rPr>
                <w:t xml:space="preserve"> The identifier of the </w:t>
              </w:r>
              <w:proofErr w:type="spellStart"/>
              <w:r w:rsidR="00293FD1">
                <w:rPr>
                  <w:lang w:eastAsia="zh-CN"/>
                </w:rPr>
                <w:t>MnS</w:t>
              </w:r>
              <w:proofErr w:type="spellEnd"/>
              <w:r w:rsidR="00293FD1">
                <w:rPr>
                  <w:lang w:eastAsia="zh-CN"/>
                </w:rPr>
                <w:t xml:space="preserve"> consumer </w:t>
              </w:r>
              <w:proofErr w:type="spellStart"/>
              <w:r w:rsidR="00293FD1">
                <w:rPr>
                  <w:lang w:eastAsia="zh-CN"/>
                </w:rPr>
                <w:t>canbe</w:t>
              </w:r>
              <w:proofErr w:type="spellEnd"/>
              <w:r w:rsidR="00293FD1">
                <w:rPr>
                  <w:lang w:eastAsia="zh-CN"/>
                </w:rPr>
                <w:t xml:space="preserve"> linked to certain </w:t>
              </w:r>
              <w:proofErr w:type="spellStart"/>
              <w:r w:rsidR="00293FD1" w:rsidRPr="00BA0B67">
                <w:rPr>
                  <w:lang w:eastAsia="zh-CN"/>
                </w:rPr>
                <w:t>catergory</w:t>
              </w:r>
              <w:proofErr w:type="spellEnd"/>
              <w:r w:rsidR="00293FD1">
                <w:rPr>
                  <w:lang w:eastAsia="zh-CN"/>
                </w:rPr>
                <w:t xml:space="preserve"> such as </w:t>
              </w:r>
            </w:ins>
            <w:ins w:id="543" w:author="Alibaba_rev1" w:date="2022-05-10T20:53:00Z">
              <w:r w:rsidR="00293FD1" w:rsidRPr="00BA0B67">
                <w:rPr>
                  <w:lang w:eastAsia="zh-CN"/>
                </w:rPr>
                <w:t>CAT1, CAT2, CAT3</w:t>
              </w:r>
              <w:r w:rsidR="00293FD1">
                <w:rPr>
                  <w:lang w:eastAsia="zh-CN"/>
                </w:rPr>
                <w:t xml:space="preserve">. </w:t>
              </w:r>
              <w:r w:rsidR="00293FD1" w:rsidRPr="00BA0B67">
                <w:rPr>
                  <w:lang w:eastAsia="zh-CN"/>
                </w:rPr>
                <w:t xml:space="preserve">each of the </w:t>
              </w:r>
              <w:proofErr w:type="spellStart"/>
              <w:r w:rsidR="00293FD1" w:rsidRPr="00BA0B67">
                <w:rPr>
                  <w:lang w:eastAsia="zh-CN"/>
                </w:rPr>
                <w:t>catergory</w:t>
              </w:r>
              <w:proofErr w:type="spellEnd"/>
              <w:r w:rsidR="00293FD1" w:rsidRPr="00BA0B67">
                <w:rPr>
                  <w:lang w:eastAsia="zh-CN"/>
                </w:rPr>
                <w:t xml:space="preserve"> can </w:t>
              </w:r>
              <w:r w:rsidR="00293FD1" w:rsidRPr="00BA0B67">
                <w:rPr>
                  <w:lang w:eastAsia="zh-CN"/>
                </w:rPr>
                <w:lastRenderedPageBreak/>
                <w:t xml:space="preserve">represents a set of </w:t>
              </w:r>
              <w:proofErr w:type="spellStart"/>
              <w:r w:rsidR="00293FD1" w:rsidRPr="00BA0B67">
                <w:rPr>
                  <w:lang w:eastAsia="zh-CN"/>
                </w:rPr>
                <w:t>MnSs</w:t>
              </w:r>
              <w:proofErr w:type="spellEnd"/>
              <w:r w:rsidR="00293FD1" w:rsidRPr="00BA0B67">
                <w:rPr>
                  <w:lang w:eastAsia="zh-CN"/>
                </w:rPr>
                <w:t xml:space="preserve"> that are allowed to be exposed to </w:t>
              </w:r>
              <w:proofErr w:type="spellStart"/>
              <w:r w:rsidR="00293FD1" w:rsidRPr="00BA0B67">
                <w:rPr>
                  <w:lang w:eastAsia="zh-CN"/>
                </w:rPr>
                <w:t>MnS</w:t>
              </w:r>
              <w:proofErr w:type="spellEnd"/>
              <w:r w:rsidR="00293FD1" w:rsidRPr="00BA0B67">
                <w:rPr>
                  <w:lang w:eastAsia="zh-CN"/>
                </w:rPr>
                <w:t xml:space="preserve"> exposure service consumer.</w:t>
              </w:r>
            </w:ins>
          </w:p>
          <w:p w14:paraId="7AC0554B" w14:textId="77777777" w:rsidR="00E87665" w:rsidRPr="00BA0B67" w:rsidRDefault="00E87665" w:rsidP="00EE37C3">
            <w:pPr>
              <w:pStyle w:val="TAL"/>
              <w:rPr>
                <w:ins w:id="544" w:author="Alibaba_r0" w:date="2022-04-24T14:48:00Z"/>
                <w:rFonts w:ascii="Times New Roman" w:hAnsi="Times New Roman"/>
                <w:sz w:val="20"/>
                <w:lang w:eastAsia="zh-CN"/>
              </w:rPr>
            </w:pPr>
          </w:p>
          <w:p w14:paraId="3F951070" w14:textId="77777777" w:rsidR="00E87665" w:rsidRPr="00BA0B67" w:rsidRDefault="00E87665" w:rsidP="00EE37C3">
            <w:pPr>
              <w:spacing w:after="0"/>
              <w:rPr>
                <w:ins w:id="545" w:author="Alibaba_r0" w:date="2022-04-24T14:48:00Z"/>
                <w:lang w:eastAsia="zh-CN"/>
              </w:rPr>
            </w:pPr>
            <w:ins w:id="546" w:author="Alibaba_r0" w:date="2022-04-24T14:48:00Z">
              <w:r w:rsidRPr="00BA0B67">
                <w:rPr>
                  <w:lang w:eastAsia="zh-CN"/>
                </w:rPr>
                <w:t xml:space="preserve">The format of the </w:t>
              </w:r>
              <w:proofErr w:type="spellStart"/>
              <w:r w:rsidRPr="00BA0B67">
                <w:rPr>
                  <w:lang w:eastAsia="zh-CN"/>
                </w:rPr>
                <w:t>MnS</w:t>
              </w:r>
              <w:proofErr w:type="spellEnd"/>
              <w:r w:rsidRPr="00BA0B67">
                <w:rPr>
                  <w:lang w:eastAsia="zh-CN"/>
                </w:rPr>
                <w:t xml:space="preserve"> exposure service consumer ID can use FQDN (See TS 21.003 clause 19.4.2.1).</w:t>
              </w:r>
            </w:ins>
          </w:p>
        </w:tc>
      </w:tr>
    </w:tbl>
    <w:p w14:paraId="596FF764" w14:textId="2D886A34" w:rsidR="00AB1BD4" w:rsidRDefault="00AB1BD4" w:rsidP="002635C5">
      <w:pPr>
        <w:ind w:left="360"/>
        <w:rPr>
          <w:ins w:id="547" w:author="Alibaba_r0" w:date="2022-04-24T14:50:00Z"/>
          <w:color w:val="FF0000"/>
        </w:rPr>
      </w:pPr>
    </w:p>
    <w:p w14:paraId="1F21DBF4" w14:textId="77777777" w:rsidR="007865F3" w:rsidRDefault="007865F3" w:rsidP="007865F3">
      <w:pPr>
        <w:rPr>
          <w:ins w:id="548" w:author="Alibaba_r0" w:date="2022-04-24T14:50:00Z"/>
          <w:lang w:val="en-US" w:eastAsia="zh-CN"/>
        </w:rPr>
      </w:pPr>
      <w:ins w:id="549" w:author="Alibaba_r0" w:date="2022-04-24T14:50:00Z">
        <w:r>
          <w:rPr>
            <w:rFonts w:hint="eastAsia"/>
            <w:lang w:eastAsia="zh-CN"/>
          </w:rPr>
          <w:t>The</w:t>
        </w:r>
        <w:r>
          <w:rPr>
            <w:lang w:val="en-US" w:eastAsia="zh-CN"/>
          </w:rPr>
          <w:t xml:space="preserve"> routing information can be described as below:</w:t>
        </w:r>
      </w:ins>
    </w:p>
    <w:p w14:paraId="70FFF189" w14:textId="186B87D2" w:rsidR="007865F3" w:rsidRPr="00D1577C" w:rsidRDefault="007865F3" w:rsidP="007865F3">
      <w:pPr>
        <w:pStyle w:val="af7"/>
        <w:keepNext/>
        <w:jc w:val="center"/>
        <w:rPr>
          <w:ins w:id="550" w:author="Alibaba_r0" w:date="2022-04-24T14:50:00Z"/>
          <w:rFonts w:ascii="Arial" w:eastAsia="宋体" w:hAnsi="Arial"/>
          <w:b/>
          <w:lang w:eastAsia="zh-CN"/>
        </w:rPr>
      </w:pPr>
      <w:ins w:id="551" w:author="Alibaba_r0" w:date="2022-04-24T14:50: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7.9.3-3</w:t>
        </w:r>
        <w:r w:rsidRPr="00D1577C">
          <w:rPr>
            <w:rFonts w:ascii="Arial" w:eastAsia="宋体" w:hAnsi="Arial"/>
            <w:b/>
            <w:lang w:eastAsia="zh-CN"/>
          </w:rPr>
          <w:t xml:space="preserve"> routing information</w:t>
        </w:r>
      </w:ins>
    </w:p>
    <w:tbl>
      <w:tblPr>
        <w:tblStyle w:val="af3"/>
        <w:tblW w:w="0" w:type="auto"/>
        <w:tblLook w:val="04A0" w:firstRow="1" w:lastRow="0" w:firstColumn="1" w:lastColumn="0" w:noHBand="0" w:noVBand="1"/>
      </w:tblPr>
      <w:tblGrid>
        <w:gridCol w:w="2407"/>
        <w:gridCol w:w="2407"/>
        <w:gridCol w:w="2127"/>
        <w:gridCol w:w="2688"/>
      </w:tblGrid>
      <w:tr w:rsidR="007865F3" w14:paraId="47CE8BCB" w14:textId="77777777" w:rsidTr="00EE37C3">
        <w:trPr>
          <w:ins w:id="552" w:author="Alibaba_r0" w:date="2022-04-24T14:50:00Z"/>
        </w:trPr>
        <w:tc>
          <w:tcPr>
            <w:tcW w:w="2407" w:type="dxa"/>
          </w:tcPr>
          <w:p w14:paraId="25E20311" w14:textId="77777777" w:rsidR="007865F3" w:rsidRDefault="007865F3" w:rsidP="00EE37C3">
            <w:pPr>
              <w:jc w:val="center"/>
              <w:rPr>
                <w:ins w:id="553" w:author="Alibaba_r0" w:date="2022-04-24T14:50:00Z"/>
                <w:lang w:eastAsia="zh-CN"/>
              </w:rPr>
            </w:pPr>
            <w:ins w:id="554" w:author="Alibaba_r0" w:date="2022-04-24T14:50:00Z">
              <w:r>
                <w:rPr>
                  <w:rFonts w:hint="eastAsia"/>
                  <w:lang w:eastAsia="zh-CN"/>
                </w:rPr>
                <w:t>A</w:t>
              </w:r>
              <w:r>
                <w:rPr>
                  <w:lang w:eastAsia="zh-CN"/>
                </w:rPr>
                <w:t>ttributes</w:t>
              </w:r>
            </w:ins>
          </w:p>
        </w:tc>
        <w:tc>
          <w:tcPr>
            <w:tcW w:w="2407" w:type="dxa"/>
          </w:tcPr>
          <w:p w14:paraId="6A9C6509" w14:textId="77777777" w:rsidR="007865F3" w:rsidRDefault="007865F3" w:rsidP="00EE37C3">
            <w:pPr>
              <w:jc w:val="center"/>
              <w:rPr>
                <w:ins w:id="555" w:author="Alibaba_r0" w:date="2022-04-24T14:50:00Z"/>
                <w:lang w:eastAsia="zh-CN"/>
              </w:rPr>
            </w:pPr>
            <w:ins w:id="556" w:author="Alibaba_r0" w:date="2022-04-24T14:50:00Z">
              <w:r>
                <w:rPr>
                  <w:rFonts w:hint="eastAsia"/>
                  <w:lang w:eastAsia="zh-CN"/>
                </w:rPr>
                <w:t>S</w:t>
              </w:r>
              <w:r>
                <w:rPr>
                  <w:lang w:eastAsia="zh-CN"/>
                </w:rPr>
                <w:t>upport</w:t>
              </w:r>
            </w:ins>
          </w:p>
        </w:tc>
        <w:tc>
          <w:tcPr>
            <w:tcW w:w="2127" w:type="dxa"/>
          </w:tcPr>
          <w:p w14:paraId="0CDCFD83" w14:textId="77777777" w:rsidR="007865F3" w:rsidRDefault="007865F3" w:rsidP="00EE37C3">
            <w:pPr>
              <w:jc w:val="center"/>
              <w:rPr>
                <w:ins w:id="557" w:author="Alibaba_r0" w:date="2022-04-24T14:50:00Z"/>
                <w:lang w:eastAsia="zh-CN"/>
              </w:rPr>
            </w:pPr>
            <w:ins w:id="558" w:author="Alibaba_r0" w:date="2022-04-24T14:50:00Z">
              <w:r>
                <w:rPr>
                  <w:rFonts w:hint="eastAsia"/>
                  <w:lang w:eastAsia="zh-CN"/>
                </w:rPr>
                <w:t>C</w:t>
              </w:r>
              <w:r>
                <w:rPr>
                  <w:lang w:eastAsia="zh-CN"/>
                </w:rPr>
                <w:t>ardinality</w:t>
              </w:r>
            </w:ins>
          </w:p>
        </w:tc>
        <w:tc>
          <w:tcPr>
            <w:tcW w:w="2688" w:type="dxa"/>
          </w:tcPr>
          <w:p w14:paraId="14F64C01" w14:textId="77777777" w:rsidR="007865F3" w:rsidRDefault="007865F3" w:rsidP="00EE37C3">
            <w:pPr>
              <w:jc w:val="center"/>
              <w:rPr>
                <w:ins w:id="559" w:author="Alibaba_r0" w:date="2022-04-24T14:50:00Z"/>
                <w:lang w:eastAsia="zh-CN"/>
              </w:rPr>
            </w:pPr>
            <w:ins w:id="560" w:author="Alibaba_r0" w:date="2022-04-24T14:50:00Z">
              <w:r>
                <w:rPr>
                  <w:rFonts w:hint="eastAsia"/>
                  <w:lang w:eastAsia="zh-CN"/>
                </w:rPr>
                <w:t>D</w:t>
              </w:r>
              <w:r>
                <w:rPr>
                  <w:lang w:eastAsia="zh-CN"/>
                </w:rPr>
                <w:t>escription</w:t>
              </w:r>
            </w:ins>
          </w:p>
        </w:tc>
      </w:tr>
      <w:tr w:rsidR="007865F3" w14:paraId="02386482" w14:textId="77777777" w:rsidTr="00EE37C3">
        <w:trPr>
          <w:ins w:id="561" w:author="Alibaba_r0" w:date="2022-04-24T14:50:00Z"/>
        </w:trPr>
        <w:tc>
          <w:tcPr>
            <w:tcW w:w="2407" w:type="dxa"/>
          </w:tcPr>
          <w:p w14:paraId="59D5C4E2" w14:textId="77777777" w:rsidR="007865F3" w:rsidRDefault="007865F3" w:rsidP="00EE37C3">
            <w:pPr>
              <w:rPr>
                <w:ins w:id="562" w:author="Alibaba_r0" w:date="2022-04-24T14:50:00Z"/>
                <w:lang w:eastAsia="zh-CN"/>
              </w:rPr>
            </w:pPr>
            <w:ins w:id="563" w:author="Alibaba_r0" w:date="2022-04-24T14:50:00Z">
              <w:r>
                <w:rPr>
                  <w:rFonts w:hint="eastAsia"/>
                  <w:lang w:eastAsia="zh-CN"/>
                </w:rPr>
                <w:t>E</w:t>
              </w:r>
              <w:r>
                <w:rPr>
                  <w:lang w:eastAsia="zh-CN"/>
                </w:rPr>
                <w:t>xposure routing information</w:t>
              </w:r>
            </w:ins>
          </w:p>
        </w:tc>
        <w:tc>
          <w:tcPr>
            <w:tcW w:w="2407" w:type="dxa"/>
          </w:tcPr>
          <w:p w14:paraId="78EEFFA5" w14:textId="77777777" w:rsidR="007865F3" w:rsidRDefault="007865F3" w:rsidP="00EE37C3">
            <w:pPr>
              <w:rPr>
                <w:ins w:id="564" w:author="Alibaba_r0" w:date="2022-04-24T14:50:00Z"/>
                <w:lang w:eastAsia="zh-CN"/>
              </w:rPr>
            </w:pPr>
            <w:ins w:id="565" w:author="Alibaba_r0" w:date="2022-04-24T14:50:00Z">
              <w:r>
                <w:rPr>
                  <w:rFonts w:hint="eastAsia"/>
                  <w:lang w:eastAsia="zh-CN"/>
                </w:rPr>
                <w:t>O</w:t>
              </w:r>
            </w:ins>
          </w:p>
        </w:tc>
        <w:tc>
          <w:tcPr>
            <w:tcW w:w="2127" w:type="dxa"/>
          </w:tcPr>
          <w:p w14:paraId="03D24C37" w14:textId="77777777" w:rsidR="007865F3" w:rsidRDefault="007865F3" w:rsidP="00EE37C3">
            <w:pPr>
              <w:rPr>
                <w:ins w:id="566" w:author="Alibaba_r0" w:date="2022-04-24T14:50:00Z"/>
                <w:lang w:eastAsia="zh-CN"/>
              </w:rPr>
            </w:pPr>
            <w:ins w:id="567" w:author="Alibaba_r0" w:date="2022-04-24T14:50:00Z">
              <w:r>
                <w:rPr>
                  <w:rFonts w:hint="eastAsia"/>
                  <w:lang w:eastAsia="zh-CN"/>
                </w:rPr>
                <w:t>1</w:t>
              </w:r>
              <w:r>
                <w:rPr>
                  <w:lang w:eastAsia="zh-CN"/>
                </w:rPr>
                <w:t>…N</w:t>
              </w:r>
            </w:ins>
          </w:p>
        </w:tc>
        <w:tc>
          <w:tcPr>
            <w:tcW w:w="2688" w:type="dxa"/>
          </w:tcPr>
          <w:p w14:paraId="35C2836B" w14:textId="77777777" w:rsidR="007865F3" w:rsidRDefault="007865F3" w:rsidP="00EE37C3">
            <w:pPr>
              <w:rPr>
                <w:ins w:id="568" w:author="Alibaba_r0" w:date="2022-04-24T14:50:00Z"/>
                <w:lang w:eastAsia="zh-CN"/>
              </w:rPr>
            </w:pPr>
            <w:ins w:id="569" w:author="Alibaba_r0" w:date="2022-04-24T14:50:00Z">
              <w:r>
                <w:t xml:space="preserve">The routing information contains the address of </w:t>
              </w:r>
              <w:proofErr w:type="spellStart"/>
              <w:r>
                <w:t>MnS</w:t>
              </w:r>
              <w:proofErr w:type="spellEnd"/>
              <w:r>
                <w:t xml:space="preserve"> producers that produce the proper </w:t>
              </w:r>
              <w:proofErr w:type="spellStart"/>
              <w:r>
                <w:t>MnS</w:t>
              </w:r>
              <w:proofErr w:type="spellEnd"/>
              <w:r>
                <w:t xml:space="preserve"> (</w:t>
              </w:r>
              <w:proofErr w:type="gramStart"/>
              <w:r>
                <w:t>e.g.</w:t>
              </w:r>
              <w:proofErr w:type="gramEnd"/>
              <w:r>
                <w:t xml:space="preserve"> </w:t>
              </w:r>
              <w:proofErr w:type="spellStart"/>
              <w:r>
                <w:t>faultMnS</w:t>
              </w:r>
              <w:proofErr w:type="spellEnd"/>
              <w:r>
                <w:t xml:space="preserve">, </w:t>
              </w:r>
              <w:proofErr w:type="spellStart"/>
              <w:r>
                <w:t>PerfMnS</w:t>
              </w:r>
              <w:proofErr w:type="spellEnd"/>
              <w:r>
                <w:t xml:space="preserve">, </w:t>
              </w:r>
              <w:proofErr w:type="spellStart"/>
              <w:r>
                <w:t>etc</w:t>
              </w:r>
              <w:proofErr w:type="spellEnd"/>
              <w:r>
                <w:t>).</w:t>
              </w:r>
            </w:ins>
          </w:p>
        </w:tc>
      </w:tr>
    </w:tbl>
    <w:p w14:paraId="29E784CD" w14:textId="6B993EE9" w:rsidR="00AD0E87" w:rsidRPr="002635C5" w:rsidDel="00317F41" w:rsidRDefault="00AD0E87" w:rsidP="00440D70">
      <w:pPr>
        <w:pStyle w:val="2"/>
        <w:ind w:left="0" w:firstLine="0"/>
        <w:rPr>
          <w:ins w:id="570" w:author="D1" w:date="2022-04-12T16:38:00Z"/>
          <w:del w:id="571" w:author="Alibaba_0510" w:date="2022-05-10T15:26:00Z"/>
          <w:color w:val="FF0000"/>
        </w:rPr>
      </w:pPr>
    </w:p>
    <w:p w14:paraId="10E9736D" w14:textId="77777777" w:rsidR="0063634A" w:rsidRPr="007E3B48" w:rsidRDefault="0063634A" w:rsidP="0063634A">
      <w:pPr>
        <w:rPr>
          <w:rFonts w:hint="eastAsia"/>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3634A" w:rsidRPr="00442B28" w14:paraId="34BC3CB3" w14:textId="77777777" w:rsidTr="006A57CF">
        <w:tc>
          <w:tcPr>
            <w:tcW w:w="9639" w:type="dxa"/>
            <w:shd w:val="clear" w:color="auto" w:fill="FFFFCC"/>
            <w:vAlign w:val="center"/>
          </w:tcPr>
          <w:p w14:paraId="66FDE161" w14:textId="77777777" w:rsidR="0063634A" w:rsidRPr="00442B28" w:rsidRDefault="0063634A" w:rsidP="006A57CF">
            <w:pPr>
              <w:jc w:val="center"/>
              <w:rPr>
                <w:rFonts w:ascii="Arial" w:hAnsi="Arial" w:cs="Arial"/>
                <w:b/>
                <w:bCs/>
                <w:sz w:val="28"/>
                <w:szCs w:val="28"/>
                <w:lang w:val="en-US"/>
              </w:rPr>
            </w:pPr>
            <w:bookmarkStart w:id="572" w:name="_Toc462827461"/>
            <w:bookmarkStart w:id="573" w:name="_Toc458429818"/>
            <w:r w:rsidRPr="00442B28">
              <w:rPr>
                <w:rFonts w:ascii="Arial" w:hAnsi="Arial" w:cs="Arial"/>
                <w:b/>
                <w:bCs/>
                <w:sz w:val="28"/>
                <w:szCs w:val="28"/>
                <w:lang w:val="en-US"/>
              </w:rPr>
              <w:t>End of changes</w:t>
            </w:r>
          </w:p>
        </w:tc>
      </w:tr>
      <w:bookmarkEnd w:id="572"/>
      <w:bookmarkEnd w:id="573"/>
    </w:tbl>
    <w:p w14:paraId="34717F89" w14:textId="77777777" w:rsidR="0063634A" w:rsidRDefault="0063634A" w:rsidP="0063634A"/>
    <w:p w14:paraId="42790371" w14:textId="77777777" w:rsidR="00CC6C36" w:rsidRPr="00C7062C" w:rsidRDefault="00CC6C36"/>
    <w:sectPr w:rsidR="00CC6C36" w:rsidRPr="00C7062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7E54" w14:textId="77777777" w:rsidR="00DB1C57" w:rsidRDefault="00DB1C57">
      <w:r>
        <w:separator/>
      </w:r>
    </w:p>
  </w:endnote>
  <w:endnote w:type="continuationSeparator" w:id="0">
    <w:p w14:paraId="60BA9BBB" w14:textId="77777777" w:rsidR="00DB1C57" w:rsidRDefault="00DB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28C4" w14:textId="77777777" w:rsidR="00DB1C57" w:rsidRDefault="00DB1C57">
      <w:r>
        <w:separator/>
      </w:r>
    </w:p>
  </w:footnote>
  <w:footnote w:type="continuationSeparator" w:id="0">
    <w:p w14:paraId="7B59BE38" w14:textId="77777777" w:rsidR="00DB1C57" w:rsidRDefault="00DB1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E0E43A2"/>
    <w:multiLevelType w:val="hybridMultilevel"/>
    <w:tmpl w:val="DDC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E352B62"/>
    <w:multiLevelType w:val="hybridMultilevel"/>
    <w:tmpl w:val="89865452"/>
    <w:lvl w:ilvl="0" w:tplc="8ACC3F44">
      <w:start w:val="6"/>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0C93859"/>
    <w:multiLevelType w:val="hybridMultilevel"/>
    <w:tmpl w:val="7BB07D70"/>
    <w:lvl w:ilvl="0" w:tplc="65BC51DA">
      <w:start w:val="5"/>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23"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234437844">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8018558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92741125">
    <w:abstractNumId w:val="11"/>
  </w:num>
  <w:num w:numId="4" w16cid:durableId="1122306975">
    <w:abstractNumId w:val="16"/>
  </w:num>
  <w:num w:numId="5" w16cid:durableId="285628126">
    <w:abstractNumId w:val="15"/>
  </w:num>
  <w:num w:numId="6" w16cid:durableId="2006854821">
    <w:abstractNumId w:val="9"/>
  </w:num>
  <w:num w:numId="7" w16cid:durableId="776872780">
    <w:abstractNumId w:val="10"/>
  </w:num>
  <w:num w:numId="8" w16cid:durableId="1760638128">
    <w:abstractNumId w:val="28"/>
  </w:num>
  <w:num w:numId="9" w16cid:durableId="1031878538">
    <w:abstractNumId w:val="20"/>
  </w:num>
  <w:num w:numId="10" w16cid:durableId="1207838335">
    <w:abstractNumId w:val="25"/>
  </w:num>
  <w:num w:numId="11" w16cid:durableId="1709990057">
    <w:abstractNumId w:val="13"/>
  </w:num>
  <w:num w:numId="12" w16cid:durableId="908660497">
    <w:abstractNumId w:val="19"/>
  </w:num>
  <w:num w:numId="13" w16cid:durableId="426344384">
    <w:abstractNumId w:val="6"/>
  </w:num>
  <w:num w:numId="14" w16cid:durableId="264728414">
    <w:abstractNumId w:val="4"/>
  </w:num>
  <w:num w:numId="15" w16cid:durableId="974020637">
    <w:abstractNumId w:val="3"/>
  </w:num>
  <w:num w:numId="16" w16cid:durableId="1960256970">
    <w:abstractNumId w:val="2"/>
  </w:num>
  <w:num w:numId="17" w16cid:durableId="1708095708">
    <w:abstractNumId w:val="1"/>
  </w:num>
  <w:num w:numId="18" w16cid:durableId="873923754">
    <w:abstractNumId w:val="5"/>
  </w:num>
  <w:num w:numId="19" w16cid:durableId="712076876">
    <w:abstractNumId w:val="0"/>
  </w:num>
  <w:num w:numId="20" w16cid:durableId="1971203873">
    <w:abstractNumId w:val="18"/>
  </w:num>
  <w:num w:numId="21" w16cid:durableId="158081989">
    <w:abstractNumId w:val="21"/>
  </w:num>
  <w:num w:numId="22" w16cid:durableId="863641411">
    <w:abstractNumId w:val="23"/>
  </w:num>
  <w:num w:numId="23" w16cid:durableId="867984964">
    <w:abstractNumId w:val="12"/>
  </w:num>
  <w:num w:numId="24" w16cid:durableId="2086142923">
    <w:abstractNumId w:val="8"/>
  </w:num>
  <w:num w:numId="25" w16cid:durableId="1940406432">
    <w:abstractNumId w:val="24"/>
  </w:num>
  <w:num w:numId="26" w16cid:durableId="1313800212">
    <w:abstractNumId w:val="26"/>
  </w:num>
  <w:num w:numId="27" w16cid:durableId="1962033684">
    <w:abstractNumId w:val="27"/>
  </w:num>
  <w:num w:numId="28" w16cid:durableId="1112243405">
    <w:abstractNumId w:val="14"/>
  </w:num>
  <w:num w:numId="29" w16cid:durableId="657923220">
    <w:abstractNumId w:val="22"/>
  </w:num>
  <w:num w:numId="30" w16cid:durableId="50524509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1">
    <w15:presenceInfo w15:providerId="None" w15:userId="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oNotDisplayPageBoundaries/>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01FC2"/>
    <w:rsid w:val="0001171B"/>
    <w:rsid w:val="00012515"/>
    <w:rsid w:val="000126E8"/>
    <w:rsid w:val="00030676"/>
    <w:rsid w:val="00034716"/>
    <w:rsid w:val="00045368"/>
    <w:rsid w:val="00046389"/>
    <w:rsid w:val="0005656E"/>
    <w:rsid w:val="00072C9C"/>
    <w:rsid w:val="00074722"/>
    <w:rsid w:val="00074F8F"/>
    <w:rsid w:val="000819D8"/>
    <w:rsid w:val="000911E3"/>
    <w:rsid w:val="00092E3D"/>
    <w:rsid w:val="000934A6"/>
    <w:rsid w:val="000974BB"/>
    <w:rsid w:val="000A2C6C"/>
    <w:rsid w:val="000A40CB"/>
    <w:rsid w:val="000A4660"/>
    <w:rsid w:val="000A4E60"/>
    <w:rsid w:val="000B3167"/>
    <w:rsid w:val="000B7953"/>
    <w:rsid w:val="000C5350"/>
    <w:rsid w:val="000D1B5B"/>
    <w:rsid w:val="000E0635"/>
    <w:rsid w:val="000E20B0"/>
    <w:rsid w:val="000E5557"/>
    <w:rsid w:val="000F6CF6"/>
    <w:rsid w:val="0010401F"/>
    <w:rsid w:val="00105AE4"/>
    <w:rsid w:val="00111996"/>
    <w:rsid w:val="00111C07"/>
    <w:rsid w:val="00112FC3"/>
    <w:rsid w:val="00116348"/>
    <w:rsid w:val="00120D2F"/>
    <w:rsid w:val="00130C55"/>
    <w:rsid w:val="001574E6"/>
    <w:rsid w:val="00160950"/>
    <w:rsid w:val="00161D09"/>
    <w:rsid w:val="00173FA3"/>
    <w:rsid w:val="00174F87"/>
    <w:rsid w:val="00180CF6"/>
    <w:rsid w:val="00182690"/>
    <w:rsid w:val="00184B6F"/>
    <w:rsid w:val="00184C83"/>
    <w:rsid w:val="001861E5"/>
    <w:rsid w:val="00186ED5"/>
    <w:rsid w:val="001B1652"/>
    <w:rsid w:val="001B242B"/>
    <w:rsid w:val="001C3EC8"/>
    <w:rsid w:val="001C73D6"/>
    <w:rsid w:val="001D2BD4"/>
    <w:rsid w:val="001D348E"/>
    <w:rsid w:val="001D6911"/>
    <w:rsid w:val="001E329B"/>
    <w:rsid w:val="00201947"/>
    <w:rsid w:val="0020395B"/>
    <w:rsid w:val="002040F2"/>
    <w:rsid w:val="002046CB"/>
    <w:rsid w:val="00204DC9"/>
    <w:rsid w:val="002062C0"/>
    <w:rsid w:val="00210E84"/>
    <w:rsid w:val="00210EB2"/>
    <w:rsid w:val="00215130"/>
    <w:rsid w:val="00230002"/>
    <w:rsid w:val="00231549"/>
    <w:rsid w:val="002339CA"/>
    <w:rsid w:val="00244C9A"/>
    <w:rsid w:val="00245D2E"/>
    <w:rsid w:val="00247216"/>
    <w:rsid w:val="00250898"/>
    <w:rsid w:val="00252009"/>
    <w:rsid w:val="00260917"/>
    <w:rsid w:val="002635C5"/>
    <w:rsid w:val="0026791C"/>
    <w:rsid w:val="00273056"/>
    <w:rsid w:val="00293885"/>
    <w:rsid w:val="00293FD1"/>
    <w:rsid w:val="00294F3B"/>
    <w:rsid w:val="002A1857"/>
    <w:rsid w:val="002A5063"/>
    <w:rsid w:val="002A5994"/>
    <w:rsid w:val="002A5D1B"/>
    <w:rsid w:val="002B23D1"/>
    <w:rsid w:val="002C7F38"/>
    <w:rsid w:val="002D7446"/>
    <w:rsid w:val="002E271B"/>
    <w:rsid w:val="0030628A"/>
    <w:rsid w:val="00307E77"/>
    <w:rsid w:val="00317F41"/>
    <w:rsid w:val="003205C4"/>
    <w:rsid w:val="00327087"/>
    <w:rsid w:val="003306F4"/>
    <w:rsid w:val="00337652"/>
    <w:rsid w:val="00340BBE"/>
    <w:rsid w:val="00343851"/>
    <w:rsid w:val="0034798E"/>
    <w:rsid w:val="0035122B"/>
    <w:rsid w:val="00351B96"/>
    <w:rsid w:val="00353451"/>
    <w:rsid w:val="0036078A"/>
    <w:rsid w:val="00360CAA"/>
    <w:rsid w:val="00363E16"/>
    <w:rsid w:val="00371032"/>
    <w:rsid w:val="003711C2"/>
    <w:rsid w:val="00371B44"/>
    <w:rsid w:val="00373C2F"/>
    <w:rsid w:val="00384850"/>
    <w:rsid w:val="00390444"/>
    <w:rsid w:val="003A17FF"/>
    <w:rsid w:val="003C122B"/>
    <w:rsid w:val="003C46DF"/>
    <w:rsid w:val="003C5A97"/>
    <w:rsid w:val="003C7A04"/>
    <w:rsid w:val="003D5672"/>
    <w:rsid w:val="003D750F"/>
    <w:rsid w:val="003E3F89"/>
    <w:rsid w:val="003F2CA8"/>
    <w:rsid w:val="003F3958"/>
    <w:rsid w:val="003F52B2"/>
    <w:rsid w:val="003F6A7D"/>
    <w:rsid w:val="00414383"/>
    <w:rsid w:val="00415279"/>
    <w:rsid w:val="00440414"/>
    <w:rsid w:val="00440D70"/>
    <w:rsid w:val="00444F8A"/>
    <w:rsid w:val="004558E9"/>
    <w:rsid w:val="0045777E"/>
    <w:rsid w:val="004603AC"/>
    <w:rsid w:val="00480089"/>
    <w:rsid w:val="004B2221"/>
    <w:rsid w:val="004B3753"/>
    <w:rsid w:val="004B50C3"/>
    <w:rsid w:val="004C31D2"/>
    <w:rsid w:val="004C391C"/>
    <w:rsid w:val="004C4699"/>
    <w:rsid w:val="004D24F6"/>
    <w:rsid w:val="004D55C2"/>
    <w:rsid w:val="004E2639"/>
    <w:rsid w:val="004E2648"/>
    <w:rsid w:val="004E33B4"/>
    <w:rsid w:val="004E44DC"/>
    <w:rsid w:val="004E4996"/>
    <w:rsid w:val="004E5D5A"/>
    <w:rsid w:val="004F668E"/>
    <w:rsid w:val="005036AB"/>
    <w:rsid w:val="00520E7D"/>
    <w:rsid w:val="00521131"/>
    <w:rsid w:val="0052481F"/>
    <w:rsid w:val="00526EA8"/>
    <w:rsid w:val="00527C0B"/>
    <w:rsid w:val="00537E26"/>
    <w:rsid w:val="005410F6"/>
    <w:rsid w:val="005539F7"/>
    <w:rsid w:val="005644C6"/>
    <w:rsid w:val="00565780"/>
    <w:rsid w:val="005729C4"/>
    <w:rsid w:val="00585499"/>
    <w:rsid w:val="00587492"/>
    <w:rsid w:val="005875C2"/>
    <w:rsid w:val="0059227B"/>
    <w:rsid w:val="005B0966"/>
    <w:rsid w:val="005B64D3"/>
    <w:rsid w:val="005B795D"/>
    <w:rsid w:val="005C08E5"/>
    <w:rsid w:val="005C15BD"/>
    <w:rsid w:val="005D4A19"/>
    <w:rsid w:val="005D7F84"/>
    <w:rsid w:val="005F162C"/>
    <w:rsid w:val="005F2416"/>
    <w:rsid w:val="0060287F"/>
    <w:rsid w:val="006109B3"/>
    <w:rsid w:val="00613820"/>
    <w:rsid w:val="00617E69"/>
    <w:rsid w:val="00625D5F"/>
    <w:rsid w:val="006361DE"/>
    <w:rsid w:val="0063634A"/>
    <w:rsid w:val="00645908"/>
    <w:rsid w:val="00645CD7"/>
    <w:rsid w:val="00652248"/>
    <w:rsid w:val="00654238"/>
    <w:rsid w:val="006544E5"/>
    <w:rsid w:val="00657B80"/>
    <w:rsid w:val="006612C1"/>
    <w:rsid w:val="0066154B"/>
    <w:rsid w:val="006756E6"/>
    <w:rsid w:val="00675B3C"/>
    <w:rsid w:val="00690B70"/>
    <w:rsid w:val="0069495C"/>
    <w:rsid w:val="006A57CF"/>
    <w:rsid w:val="006B67C4"/>
    <w:rsid w:val="006C2056"/>
    <w:rsid w:val="006D340A"/>
    <w:rsid w:val="006F2BC3"/>
    <w:rsid w:val="00700AF5"/>
    <w:rsid w:val="00701E6B"/>
    <w:rsid w:val="00715A1D"/>
    <w:rsid w:val="007213FF"/>
    <w:rsid w:val="00735F25"/>
    <w:rsid w:val="00736B60"/>
    <w:rsid w:val="0073729E"/>
    <w:rsid w:val="00745B7C"/>
    <w:rsid w:val="00746BB8"/>
    <w:rsid w:val="00751130"/>
    <w:rsid w:val="0075423A"/>
    <w:rsid w:val="007559D4"/>
    <w:rsid w:val="00760BB0"/>
    <w:rsid w:val="0076157A"/>
    <w:rsid w:val="007628C6"/>
    <w:rsid w:val="00762F42"/>
    <w:rsid w:val="007651A2"/>
    <w:rsid w:val="00781F76"/>
    <w:rsid w:val="00784370"/>
    <w:rsid w:val="00784593"/>
    <w:rsid w:val="007865F3"/>
    <w:rsid w:val="0079118B"/>
    <w:rsid w:val="007A00EF"/>
    <w:rsid w:val="007A0D8E"/>
    <w:rsid w:val="007A1660"/>
    <w:rsid w:val="007A5725"/>
    <w:rsid w:val="007B19EA"/>
    <w:rsid w:val="007B7824"/>
    <w:rsid w:val="007C0A2D"/>
    <w:rsid w:val="007C0CC5"/>
    <w:rsid w:val="007C27B0"/>
    <w:rsid w:val="007E116D"/>
    <w:rsid w:val="007E435A"/>
    <w:rsid w:val="007E493E"/>
    <w:rsid w:val="007F300B"/>
    <w:rsid w:val="008014C3"/>
    <w:rsid w:val="0080345A"/>
    <w:rsid w:val="00807FE7"/>
    <w:rsid w:val="00813DD9"/>
    <w:rsid w:val="00821EAD"/>
    <w:rsid w:val="0082778C"/>
    <w:rsid w:val="00830900"/>
    <w:rsid w:val="00832E75"/>
    <w:rsid w:val="00850812"/>
    <w:rsid w:val="008552D9"/>
    <w:rsid w:val="00855A67"/>
    <w:rsid w:val="00860B11"/>
    <w:rsid w:val="00860BC9"/>
    <w:rsid w:val="00864432"/>
    <w:rsid w:val="00876B9A"/>
    <w:rsid w:val="00880EF9"/>
    <w:rsid w:val="008912ED"/>
    <w:rsid w:val="008933BF"/>
    <w:rsid w:val="00893E2B"/>
    <w:rsid w:val="0089744B"/>
    <w:rsid w:val="008A10C4"/>
    <w:rsid w:val="008B0248"/>
    <w:rsid w:val="008B0C9C"/>
    <w:rsid w:val="008B126D"/>
    <w:rsid w:val="008C5541"/>
    <w:rsid w:val="008C776B"/>
    <w:rsid w:val="008F549B"/>
    <w:rsid w:val="008F5F33"/>
    <w:rsid w:val="00906D72"/>
    <w:rsid w:val="0091046A"/>
    <w:rsid w:val="00911EF4"/>
    <w:rsid w:val="00924C0F"/>
    <w:rsid w:val="00926ABD"/>
    <w:rsid w:val="00927CE1"/>
    <w:rsid w:val="00931125"/>
    <w:rsid w:val="00936E1D"/>
    <w:rsid w:val="00945A8B"/>
    <w:rsid w:val="00946EDE"/>
    <w:rsid w:val="00947F4E"/>
    <w:rsid w:val="009521A9"/>
    <w:rsid w:val="00953FFE"/>
    <w:rsid w:val="009550FA"/>
    <w:rsid w:val="009607D3"/>
    <w:rsid w:val="00962B9D"/>
    <w:rsid w:val="00966BAF"/>
    <w:rsid w:val="00966D47"/>
    <w:rsid w:val="00967C51"/>
    <w:rsid w:val="009711B1"/>
    <w:rsid w:val="00987D61"/>
    <w:rsid w:val="00992312"/>
    <w:rsid w:val="009A2B87"/>
    <w:rsid w:val="009B3233"/>
    <w:rsid w:val="009B7803"/>
    <w:rsid w:val="009B7C56"/>
    <w:rsid w:val="009C0DED"/>
    <w:rsid w:val="009C2CE1"/>
    <w:rsid w:val="009C4202"/>
    <w:rsid w:val="009D4D9F"/>
    <w:rsid w:val="009D596F"/>
    <w:rsid w:val="009E22EA"/>
    <w:rsid w:val="009F1B30"/>
    <w:rsid w:val="00A00407"/>
    <w:rsid w:val="00A0565B"/>
    <w:rsid w:val="00A063A7"/>
    <w:rsid w:val="00A26CF0"/>
    <w:rsid w:val="00A3015F"/>
    <w:rsid w:val="00A32999"/>
    <w:rsid w:val="00A35DEF"/>
    <w:rsid w:val="00A37D7F"/>
    <w:rsid w:val="00A4114B"/>
    <w:rsid w:val="00A43A6B"/>
    <w:rsid w:val="00A46410"/>
    <w:rsid w:val="00A47CC8"/>
    <w:rsid w:val="00A5478E"/>
    <w:rsid w:val="00A57688"/>
    <w:rsid w:val="00A616EE"/>
    <w:rsid w:val="00A711BB"/>
    <w:rsid w:val="00A84A94"/>
    <w:rsid w:val="00AA4C60"/>
    <w:rsid w:val="00AA5224"/>
    <w:rsid w:val="00AA58C5"/>
    <w:rsid w:val="00AB160C"/>
    <w:rsid w:val="00AB1BD4"/>
    <w:rsid w:val="00AC2472"/>
    <w:rsid w:val="00AC3CB4"/>
    <w:rsid w:val="00AC3D97"/>
    <w:rsid w:val="00AD0146"/>
    <w:rsid w:val="00AD0E87"/>
    <w:rsid w:val="00AD1DAA"/>
    <w:rsid w:val="00AD2A4D"/>
    <w:rsid w:val="00AF1E23"/>
    <w:rsid w:val="00AF7F81"/>
    <w:rsid w:val="00B01AFF"/>
    <w:rsid w:val="00B02931"/>
    <w:rsid w:val="00B029A2"/>
    <w:rsid w:val="00B03D73"/>
    <w:rsid w:val="00B05CC7"/>
    <w:rsid w:val="00B2451F"/>
    <w:rsid w:val="00B27E39"/>
    <w:rsid w:val="00B350D8"/>
    <w:rsid w:val="00B421C2"/>
    <w:rsid w:val="00B4369C"/>
    <w:rsid w:val="00B579C7"/>
    <w:rsid w:val="00B6325D"/>
    <w:rsid w:val="00B65C90"/>
    <w:rsid w:val="00B666F8"/>
    <w:rsid w:val="00B76763"/>
    <w:rsid w:val="00B76848"/>
    <w:rsid w:val="00B7732B"/>
    <w:rsid w:val="00B83E05"/>
    <w:rsid w:val="00B83F74"/>
    <w:rsid w:val="00B879F0"/>
    <w:rsid w:val="00B92B5D"/>
    <w:rsid w:val="00B94894"/>
    <w:rsid w:val="00B95AB0"/>
    <w:rsid w:val="00BA0B67"/>
    <w:rsid w:val="00BA649A"/>
    <w:rsid w:val="00BB2F60"/>
    <w:rsid w:val="00BC25AA"/>
    <w:rsid w:val="00BD233E"/>
    <w:rsid w:val="00BD31E3"/>
    <w:rsid w:val="00BD54B2"/>
    <w:rsid w:val="00BD58EE"/>
    <w:rsid w:val="00BD64B8"/>
    <w:rsid w:val="00BF741E"/>
    <w:rsid w:val="00C01DA0"/>
    <w:rsid w:val="00C022E3"/>
    <w:rsid w:val="00C112EB"/>
    <w:rsid w:val="00C22D17"/>
    <w:rsid w:val="00C310B6"/>
    <w:rsid w:val="00C44E12"/>
    <w:rsid w:val="00C4712D"/>
    <w:rsid w:val="00C555C9"/>
    <w:rsid w:val="00C7062C"/>
    <w:rsid w:val="00C77D46"/>
    <w:rsid w:val="00C93C36"/>
    <w:rsid w:val="00C94F55"/>
    <w:rsid w:val="00C95EE0"/>
    <w:rsid w:val="00CA0CD1"/>
    <w:rsid w:val="00CA7D62"/>
    <w:rsid w:val="00CB07A8"/>
    <w:rsid w:val="00CB1E4E"/>
    <w:rsid w:val="00CC65B0"/>
    <w:rsid w:val="00CC6C36"/>
    <w:rsid w:val="00CD4A57"/>
    <w:rsid w:val="00CE00D9"/>
    <w:rsid w:val="00CF51B6"/>
    <w:rsid w:val="00D00355"/>
    <w:rsid w:val="00D05DA4"/>
    <w:rsid w:val="00D146F1"/>
    <w:rsid w:val="00D1577C"/>
    <w:rsid w:val="00D23335"/>
    <w:rsid w:val="00D27CC1"/>
    <w:rsid w:val="00D329F2"/>
    <w:rsid w:val="00D33604"/>
    <w:rsid w:val="00D37B08"/>
    <w:rsid w:val="00D43781"/>
    <w:rsid w:val="00D437FF"/>
    <w:rsid w:val="00D44933"/>
    <w:rsid w:val="00D4743B"/>
    <w:rsid w:val="00D5130C"/>
    <w:rsid w:val="00D516A0"/>
    <w:rsid w:val="00D56846"/>
    <w:rsid w:val="00D62265"/>
    <w:rsid w:val="00D63257"/>
    <w:rsid w:val="00D638FB"/>
    <w:rsid w:val="00D7794A"/>
    <w:rsid w:val="00D837F3"/>
    <w:rsid w:val="00D838AB"/>
    <w:rsid w:val="00D8512E"/>
    <w:rsid w:val="00D90726"/>
    <w:rsid w:val="00DA00A7"/>
    <w:rsid w:val="00DA1E58"/>
    <w:rsid w:val="00DA2FAB"/>
    <w:rsid w:val="00DA61EE"/>
    <w:rsid w:val="00DA683C"/>
    <w:rsid w:val="00DA7D78"/>
    <w:rsid w:val="00DB1C57"/>
    <w:rsid w:val="00DB6278"/>
    <w:rsid w:val="00DB6F3B"/>
    <w:rsid w:val="00DC173C"/>
    <w:rsid w:val="00DD05FD"/>
    <w:rsid w:val="00DD1068"/>
    <w:rsid w:val="00DD2D31"/>
    <w:rsid w:val="00DE0C70"/>
    <w:rsid w:val="00DE1119"/>
    <w:rsid w:val="00DE4EF2"/>
    <w:rsid w:val="00DF04CC"/>
    <w:rsid w:val="00DF2C0E"/>
    <w:rsid w:val="00DF76B4"/>
    <w:rsid w:val="00E04DB6"/>
    <w:rsid w:val="00E06FFB"/>
    <w:rsid w:val="00E10FE5"/>
    <w:rsid w:val="00E12B33"/>
    <w:rsid w:val="00E162FA"/>
    <w:rsid w:val="00E21E63"/>
    <w:rsid w:val="00E222E2"/>
    <w:rsid w:val="00E24CB5"/>
    <w:rsid w:val="00E30155"/>
    <w:rsid w:val="00E334F6"/>
    <w:rsid w:val="00E35A31"/>
    <w:rsid w:val="00E37EB8"/>
    <w:rsid w:val="00E4250C"/>
    <w:rsid w:val="00E436BA"/>
    <w:rsid w:val="00E46832"/>
    <w:rsid w:val="00E5175C"/>
    <w:rsid w:val="00E534DF"/>
    <w:rsid w:val="00E76E50"/>
    <w:rsid w:val="00E8217B"/>
    <w:rsid w:val="00E87665"/>
    <w:rsid w:val="00E91FE1"/>
    <w:rsid w:val="00EA1D8B"/>
    <w:rsid w:val="00EA25ED"/>
    <w:rsid w:val="00EA3236"/>
    <w:rsid w:val="00EA5E95"/>
    <w:rsid w:val="00ED1390"/>
    <w:rsid w:val="00ED4417"/>
    <w:rsid w:val="00ED4954"/>
    <w:rsid w:val="00EE0943"/>
    <w:rsid w:val="00EE33A2"/>
    <w:rsid w:val="00EE3934"/>
    <w:rsid w:val="00EE3C1A"/>
    <w:rsid w:val="00EF0B52"/>
    <w:rsid w:val="00EF36DE"/>
    <w:rsid w:val="00EF3CD0"/>
    <w:rsid w:val="00EF7835"/>
    <w:rsid w:val="00F03C40"/>
    <w:rsid w:val="00F12DB1"/>
    <w:rsid w:val="00F20982"/>
    <w:rsid w:val="00F24BE1"/>
    <w:rsid w:val="00F3701E"/>
    <w:rsid w:val="00F3769A"/>
    <w:rsid w:val="00F440ED"/>
    <w:rsid w:val="00F67A1C"/>
    <w:rsid w:val="00F75AB3"/>
    <w:rsid w:val="00F82C5B"/>
    <w:rsid w:val="00F8555F"/>
    <w:rsid w:val="00F92F94"/>
    <w:rsid w:val="00FB5301"/>
    <w:rsid w:val="00FC5FCD"/>
    <w:rsid w:val="00FC7EAA"/>
    <w:rsid w:val="00FD10DA"/>
    <w:rsid w:val="00FD49A1"/>
    <w:rsid w:val="00FE6D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02A47"/>
  <w15:chartTrackingRefBased/>
  <w15:docId w15:val="{81636814-BE48-4A2A-A3BF-229F217C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0E87"/>
    <w:pPr>
      <w:spacing w:after="180"/>
    </w:pPr>
    <w:rPr>
      <w:rFonts w:ascii="Times New Roman" w:hAnsi="Times New Roman"/>
      <w:lang w:eastAsia="en-US"/>
    </w:rPr>
  </w:style>
  <w:style w:type="paragraph" w:styleId="1">
    <w:name w:val="heading 1"/>
    <w:aliases w:val="Char1, Char1"/>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
    <w:name w:val="heading 3"/>
    <w:aliases w:val="h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styleId="23">
    <w:name w:val="List Bullet 2"/>
    <w:basedOn w:val="a9"/>
    <w:pPr>
      <w:ind w:left="851"/>
    </w:pPr>
  </w:style>
  <w:style w:type="paragraph" w:styleId="a9">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0">
    <w:name w:val="List 4"/>
    <w:basedOn w:val="32"/>
    <w:pPr>
      <w:ind w:left="1418"/>
    </w:pPr>
  </w:style>
  <w:style w:type="paragraph" w:styleId="50">
    <w:name w:val="List 5"/>
    <w:basedOn w:val="40"/>
    <w:pPr>
      <w:ind w:left="1702"/>
    </w:pPr>
  </w:style>
  <w:style w:type="paragraph" w:customStyle="1" w:styleId="EditorsNote">
    <w:name w:val="Editor's Note"/>
    <w:aliases w:val="EN"/>
    <w:basedOn w:val="NO"/>
    <w:link w:val="EditorsNoteChar"/>
    <w:qFormat/>
    <w:rPr>
      <w:color w:val="FF0000"/>
    </w:rPr>
  </w:style>
  <w:style w:type="paragraph" w:styleId="41">
    <w:name w:val="List Bullet 4"/>
    <w:basedOn w:val="31"/>
    <w:pPr>
      <w:ind w:left="1418"/>
    </w:pPr>
  </w:style>
  <w:style w:type="paragraph" w:styleId="51">
    <w:name w:val="List Bullet 5"/>
    <w:basedOn w:val="41"/>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0"/>
  </w:style>
  <w:style w:type="paragraph" w:customStyle="1" w:styleId="B5">
    <w:name w:val="B5"/>
    <w:basedOn w:val="50"/>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b">
    <w:name w:val="Hyperlink"/>
    <w:rPr>
      <w:color w:val="0000FF"/>
      <w:u w:val="single"/>
    </w:rPr>
  </w:style>
  <w:style w:type="character" w:styleId="ac">
    <w:name w:val="annotation reference"/>
    <w:uiPriority w:val="99"/>
    <w:rPr>
      <w:sz w:val="16"/>
    </w:rPr>
  </w:style>
  <w:style w:type="paragraph" w:styleId="ad">
    <w:name w:val="annotation text"/>
    <w:basedOn w:val="a"/>
    <w:link w:val="ae"/>
    <w:uiPriority w:val="99"/>
  </w:style>
  <w:style w:type="character" w:styleId="af">
    <w:name w:val="FollowedHyperlink"/>
    <w:rPr>
      <w:color w:val="800080"/>
      <w:u w:val="single"/>
    </w:rPr>
  </w:style>
  <w:style w:type="paragraph" w:styleId="af0">
    <w:name w:val="Balloon Text"/>
    <w:basedOn w:val="a"/>
    <w:link w:val="af1"/>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noProof/>
      <w:sz w:val="18"/>
      <w:lang w:eastAsia="en-US"/>
    </w:rPr>
  </w:style>
  <w:style w:type="paragraph" w:customStyle="1" w:styleId="Guidance">
    <w:name w:val="Guidance"/>
    <w:basedOn w:val="a"/>
    <w:rsid w:val="00ED1390"/>
    <w:rPr>
      <w:rFonts w:eastAsia="Times New Roman"/>
      <w:i/>
      <w:color w:val="0000FF"/>
    </w:rPr>
  </w:style>
  <w:style w:type="paragraph" w:styleId="af2">
    <w:name w:val="List Paragraph"/>
    <w:basedOn w:val="a"/>
    <w:uiPriority w:val="34"/>
    <w:qFormat/>
    <w:rsid w:val="00FD10DA"/>
    <w:pPr>
      <w:ind w:left="720"/>
      <w:contextualSpacing/>
    </w:pPr>
  </w:style>
  <w:style w:type="character" w:customStyle="1" w:styleId="B1Char">
    <w:name w:val="B1 Char"/>
    <w:link w:val="B1"/>
    <w:qFormat/>
    <w:rsid w:val="004B2221"/>
    <w:rPr>
      <w:rFonts w:ascii="Times New Roman" w:hAnsi="Times New Roman"/>
      <w:lang w:eastAsia="en-US"/>
    </w:rPr>
  </w:style>
  <w:style w:type="paragraph" w:customStyle="1" w:styleId="TAJ">
    <w:name w:val="TAJ"/>
    <w:basedOn w:val="TH"/>
    <w:rsid w:val="00180CF6"/>
  </w:style>
  <w:style w:type="character" w:customStyle="1" w:styleId="af1">
    <w:name w:val="批注框文本 字符"/>
    <w:link w:val="af0"/>
    <w:rsid w:val="00180CF6"/>
    <w:rPr>
      <w:rFonts w:ascii="Tahoma" w:hAnsi="Tahoma" w:cs="Tahoma"/>
      <w:sz w:val="16"/>
      <w:szCs w:val="16"/>
      <w:lang w:eastAsia="en-US"/>
    </w:rPr>
  </w:style>
  <w:style w:type="table" w:styleId="af3">
    <w:name w:val="Table Grid"/>
    <w:basedOn w:val="a1"/>
    <w:rsid w:val="00180CF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0CF6"/>
    <w:rPr>
      <w:color w:val="605E5C"/>
      <w:shd w:val="clear" w:color="auto" w:fill="E1DFDD"/>
    </w:rPr>
  </w:style>
  <w:style w:type="character" w:customStyle="1" w:styleId="10">
    <w:name w:val="标题 1 字符"/>
    <w:aliases w:val="Char1 字符, Char1 字符"/>
    <w:link w:val="1"/>
    <w:rsid w:val="00180CF6"/>
    <w:rPr>
      <w:rFonts w:ascii="Arial" w:hAnsi="Arial"/>
      <w:sz w:val="36"/>
      <w:lang w:eastAsia="en-US"/>
    </w:rPr>
  </w:style>
  <w:style w:type="character" w:customStyle="1" w:styleId="TALChar">
    <w:name w:val="TAL Char"/>
    <w:link w:val="TAL"/>
    <w:qFormat/>
    <w:rsid w:val="00180CF6"/>
    <w:rPr>
      <w:rFonts w:ascii="Arial" w:hAnsi="Arial"/>
      <w:sz w:val="18"/>
      <w:lang w:eastAsia="en-US"/>
    </w:rPr>
  </w:style>
  <w:style w:type="character" w:customStyle="1" w:styleId="TAHChar">
    <w:name w:val="TAH Char"/>
    <w:link w:val="TAH"/>
    <w:rsid w:val="00180CF6"/>
    <w:rPr>
      <w:rFonts w:ascii="Arial" w:hAnsi="Arial"/>
      <w:b/>
      <w:sz w:val="18"/>
      <w:lang w:eastAsia="en-US"/>
    </w:rPr>
  </w:style>
  <w:style w:type="character" w:customStyle="1" w:styleId="EditorsNoteChar">
    <w:name w:val="Editor's Note Char"/>
    <w:aliases w:val="EN Char"/>
    <w:link w:val="EditorsNote"/>
    <w:rsid w:val="00180CF6"/>
    <w:rPr>
      <w:rFonts w:ascii="Times New Roman" w:hAnsi="Times New Roman"/>
      <w:color w:val="FF0000"/>
      <w:lang w:eastAsia="en-US"/>
    </w:rPr>
  </w:style>
  <w:style w:type="character" w:customStyle="1" w:styleId="THChar">
    <w:name w:val="TH Char"/>
    <w:link w:val="TH"/>
    <w:qFormat/>
    <w:rsid w:val="00180CF6"/>
    <w:rPr>
      <w:rFonts w:ascii="Arial" w:hAnsi="Arial"/>
      <w:b/>
      <w:lang w:eastAsia="en-US"/>
    </w:rPr>
  </w:style>
  <w:style w:type="character" w:customStyle="1" w:styleId="CommentTextChar">
    <w:name w:val="Comment Text Char"/>
    <w:uiPriority w:val="99"/>
    <w:rsid w:val="00180CF6"/>
    <w:rPr>
      <w:lang w:val="en-GB" w:eastAsia="en-US"/>
    </w:rPr>
  </w:style>
  <w:style w:type="paragraph" w:styleId="af4">
    <w:name w:val="annotation subject"/>
    <w:basedOn w:val="ad"/>
    <w:next w:val="ad"/>
    <w:link w:val="af5"/>
    <w:rsid w:val="00180CF6"/>
    <w:rPr>
      <w:b/>
      <w:bCs/>
    </w:rPr>
  </w:style>
  <w:style w:type="character" w:customStyle="1" w:styleId="ae">
    <w:name w:val="批注文字 字符"/>
    <w:basedOn w:val="a0"/>
    <w:link w:val="ad"/>
    <w:rsid w:val="00180CF6"/>
    <w:rPr>
      <w:rFonts w:ascii="Times New Roman" w:hAnsi="Times New Roman"/>
      <w:lang w:eastAsia="en-US"/>
    </w:rPr>
  </w:style>
  <w:style w:type="character" w:customStyle="1" w:styleId="af5">
    <w:name w:val="批注主题 字符"/>
    <w:basedOn w:val="ae"/>
    <w:link w:val="af4"/>
    <w:rsid w:val="00180CF6"/>
    <w:rPr>
      <w:rFonts w:ascii="Times New Roman" w:hAnsi="Times New Roman"/>
      <w:b/>
      <w:bCs/>
      <w:lang w:eastAsia="en-US"/>
    </w:rPr>
  </w:style>
  <w:style w:type="character" w:customStyle="1" w:styleId="NOZchn">
    <w:name w:val="NO Zchn"/>
    <w:link w:val="NO"/>
    <w:locked/>
    <w:rsid w:val="00180CF6"/>
    <w:rPr>
      <w:rFonts w:ascii="Times New Roman" w:hAnsi="Times New Roman"/>
      <w:lang w:eastAsia="en-US"/>
    </w:rPr>
  </w:style>
  <w:style w:type="paragraph" w:styleId="af6">
    <w:name w:val="Normal (Web)"/>
    <w:basedOn w:val="a"/>
    <w:uiPriority w:val="99"/>
    <w:unhideWhenUsed/>
    <w:rsid w:val="00180CF6"/>
    <w:pPr>
      <w:spacing w:after="160" w:line="259" w:lineRule="auto"/>
    </w:pPr>
    <w:rPr>
      <w:rFonts w:eastAsia="Calibri"/>
      <w:sz w:val="24"/>
      <w:szCs w:val="24"/>
    </w:rPr>
  </w:style>
  <w:style w:type="character" w:customStyle="1" w:styleId="EXCar">
    <w:name w:val="EX Car"/>
    <w:link w:val="EX"/>
    <w:locked/>
    <w:rsid w:val="00180CF6"/>
    <w:rPr>
      <w:rFonts w:ascii="Times New Roman" w:hAnsi="Times New Roman"/>
      <w:lang w:eastAsia="en-US"/>
    </w:rPr>
  </w:style>
  <w:style w:type="character" w:customStyle="1" w:styleId="TFChar">
    <w:name w:val="TF Char"/>
    <w:link w:val="TF"/>
    <w:qFormat/>
    <w:rsid w:val="00180CF6"/>
    <w:rPr>
      <w:rFonts w:ascii="Arial" w:hAnsi="Arial"/>
      <w:b/>
      <w:lang w:eastAsia="en-US"/>
    </w:rPr>
  </w:style>
  <w:style w:type="character" w:customStyle="1" w:styleId="NOChar">
    <w:name w:val="NO Char"/>
    <w:locked/>
    <w:rsid w:val="00180CF6"/>
    <w:rPr>
      <w:lang w:eastAsia="en-US"/>
    </w:rPr>
  </w:style>
  <w:style w:type="character" w:customStyle="1" w:styleId="B2Char">
    <w:name w:val="B2 Char"/>
    <w:link w:val="B2"/>
    <w:rsid w:val="007559D4"/>
    <w:rPr>
      <w:rFonts w:ascii="Times New Roman" w:hAnsi="Times New Roman"/>
      <w:lang w:eastAsia="en-US"/>
    </w:rPr>
  </w:style>
  <w:style w:type="paragraph" w:styleId="af7">
    <w:name w:val="caption"/>
    <w:basedOn w:val="a"/>
    <w:next w:val="a"/>
    <w:unhideWhenUsed/>
    <w:qFormat/>
    <w:rsid w:val="007559D4"/>
    <w:rPr>
      <w:rFonts w:ascii="等线 Light" w:eastAsia="黑体" w:hAnsi="等线 Light"/>
    </w:rPr>
  </w:style>
  <w:style w:type="character" w:customStyle="1" w:styleId="30">
    <w:name w:val="标题 3 字符"/>
    <w:aliases w:val="h3 字符"/>
    <w:basedOn w:val="a0"/>
    <w:link w:val="3"/>
    <w:rsid w:val="00FD49A1"/>
    <w:rPr>
      <w:rFonts w:ascii="Arial" w:hAnsi="Arial"/>
      <w:sz w:val="28"/>
      <w:lang w:eastAsia="en-US"/>
    </w:rPr>
  </w:style>
  <w:style w:type="character" w:customStyle="1" w:styleId="20">
    <w:name w:val="标题 2 字符"/>
    <w:aliases w:val="H2 字符,h2 字符,2nd level 字符,†berschrift 2 字符,õberschrift 2 字符,UNDERRUBRIK 1-2 字符"/>
    <w:basedOn w:val="a0"/>
    <w:link w:val="2"/>
    <w:rsid w:val="007E493E"/>
    <w:rPr>
      <w:rFonts w:ascii="Arial" w:hAnsi="Arial"/>
      <w:sz w:val="32"/>
      <w:lang w:eastAsia="en-US"/>
    </w:rPr>
  </w:style>
  <w:style w:type="paragraph" w:styleId="af8">
    <w:name w:val="Revision"/>
    <w:hidden/>
    <w:uiPriority w:val="99"/>
    <w:semiHidden/>
    <w:rsid w:val="00E12B33"/>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210</TotalTime>
  <Pages>8</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14434</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Alibaba_rev1</cp:lastModifiedBy>
  <cp:revision>62</cp:revision>
  <cp:lastPrinted>1899-12-31T23:59:17Z</cp:lastPrinted>
  <dcterms:created xsi:type="dcterms:W3CDTF">2022-04-15T10:45:00Z</dcterms:created>
  <dcterms:modified xsi:type="dcterms:W3CDTF">2022-05-10T13:45:00Z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