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BFDC" w14:textId="68454E7B" w:rsidR="00577646" w:rsidRPr="00F25496" w:rsidRDefault="00577646" w:rsidP="0057764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Pr="001E1A7D">
        <w:rPr>
          <w:b/>
          <w:i/>
          <w:noProof/>
          <w:sz w:val="28"/>
        </w:rPr>
        <w:t>S5-22311</w:t>
      </w:r>
      <w:r>
        <w:rPr>
          <w:b/>
          <w:i/>
          <w:noProof/>
          <w:sz w:val="28"/>
        </w:rPr>
        <w:t>8</w:t>
      </w:r>
    </w:p>
    <w:p w14:paraId="3B3157C5" w14:textId="77777777" w:rsidR="00577646" w:rsidRPr="006431AF" w:rsidRDefault="00577646" w:rsidP="00577646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p w14:paraId="0869E270" w14:textId="77777777" w:rsidR="003132D5" w:rsidRDefault="003132D5" w:rsidP="003132D5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12085FA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37C0B6DD" w14:textId="76645442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9702E4" w:rsidRPr="009702E4">
        <w:rPr>
          <w:rFonts w:ascii="Arial" w:hAnsi="Arial" w:cs="Arial"/>
          <w:b/>
        </w:rPr>
        <w:t>Adding SMF to multiple CHF solution to clause 7.5</w:t>
      </w:r>
    </w:p>
    <w:p w14:paraId="77341D7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255B4EA0" w14:textId="09FE0A5C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9702E4">
        <w:rPr>
          <w:rFonts w:ascii="Arial" w:hAnsi="Arial"/>
          <w:b/>
        </w:rPr>
        <w:t>3</w:t>
      </w:r>
    </w:p>
    <w:p w14:paraId="3AE4154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5B115E18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0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3E2E07">
        <w:rPr>
          <w:b/>
          <w:iCs/>
        </w:rPr>
        <w:t>7</w:t>
      </w:r>
      <w:r w:rsidRPr="00EE370B">
        <w:rPr>
          <w:b/>
          <w:iCs/>
        </w:rPr>
        <w:t>.</w:t>
      </w:r>
    </w:p>
    <w:bookmarkEnd w:id="0"/>
    <w:p w14:paraId="4453B0FC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59B98D76" w14:textId="77777777" w:rsidR="006D7742" w:rsidRPr="00EE370B" w:rsidRDefault="006D7742" w:rsidP="006D7742">
      <w:pPr>
        <w:pStyle w:val="Reference"/>
      </w:pPr>
      <w:bookmarkStart w:id="1" w:name="_Hlk83628987"/>
      <w:r w:rsidRPr="00EE370B">
        <w:t>[1]</w:t>
      </w:r>
      <w:r w:rsidRPr="00EE370B">
        <w:tab/>
      </w:r>
      <w:r w:rsidRPr="00EE370B">
        <w:tab/>
        <w:t>3GPP TR 28.82</w:t>
      </w:r>
      <w:r w:rsidR="003E2E07">
        <w:t>7</w:t>
      </w:r>
      <w:r w:rsidRPr="00EE370B">
        <w:t>: "</w:t>
      </w:r>
      <w:r w:rsidR="003E2E07" w:rsidRPr="003E2E07">
        <w:t>Study on 5G charging for additional roaming scenarios and actors</w:t>
      </w:r>
      <w:r w:rsidRPr="00EE370B">
        <w:t>"</w:t>
      </w:r>
    </w:p>
    <w:bookmarkEnd w:id="1"/>
    <w:p w14:paraId="3E74C082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1428189E" w14:textId="65EB23B7" w:rsidR="00406553" w:rsidRPr="00EE370B" w:rsidRDefault="00406553" w:rsidP="00406553">
      <w:pPr>
        <w:rPr>
          <w:iCs/>
        </w:rPr>
      </w:pPr>
      <w:r>
        <w:rPr>
          <w:iCs/>
        </w:rPr>
        <w:t xml:space="preserve">Adding a solution to </w:t>
      </w:r>
      <w:r w:rsidR="000906A4">
        <w:t>c</w:t>
      </w:r>
      <w:r w:rsidR="000906A4" w:rsidRPr="0031797A">
        <w:t>onvey charging from visited MNO to home MNO, and home MNO to an additional actor</w:t>
      </w:r>
      <w:r w:rsidR="000906A4" w:rsidRPr="00DA394A">
        <w:rPr>
          <w:iCs/>
        </w:rPr>
        <w:t xml:space="preserve"> </w:t>
      </w:r>
      <w:r w:rsidRPr="00DA394A">
        <w:rPr>
          <w:iCs/>
        </w:rPr>
        <w:t xml:space="preserve">with </w:t>
      </w:r>
      <w:r w:rsidR="0037274F">
        <w:t>SMF to multiple CHF communication</w:t>
      </w:r>
      <w:r>
        <w:rPr>
          <w:iCs/>
        </w:rPr>
        <w:t>.</w:t>
      </w:r>
    </w:p>
    <w:p w14:paraId="3D27A6BD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36A8D090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53468E4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05560712" w14:textId="2AB0C932" w:rsidR="008B4517" w:rsidRDefault="008B4517" w:rsidP="008B4517"/>
    <w:p w14:paraId="5FDAF04E" w14:textId="77777777" w:rsidR="00FB2249" w:rsidRDefault="00FB2249" w:rsidP="00FB2249">
      <w:pPr>
        <w:rPr>
          <w:ins w:id="2" w:author="Ericsson" w:date="2022-04-21T13:26:00Z"/>
        </w:rPr>
      </w:pPr>
    </w:p>
    <w:p w14:paraId="6D41C27D" w14:textId="162835B6" w:rsidR="00FB2249" w:rsidRDefault="00FB2249" w:rsidP="00FB2249">
      <w:pPr>
        <w:pStyle w:val="Heading4"/>
        <w:rPr>
          <w:ins w:id="3" w:author="Ericsson" w:date="2022-04-21T13:26:00Z"/>
        </w:rPr>
      </w:pPr>
      <w:ins w:id="4" w:author="Ericsson" w:date="2022-04-21T13:26:00Z">
        <w:r>
          <w:t>7.5.4.x</w:t>
        </w:r>
        <w:r>
          <w:tab/>
          <w:t>Solution #5.x: SMF to multiple CHF communication</w:t>
        </w:r>
      </w:ins>
    </w:p>
    <w:p w14:paraId="0ECF33AB" w14:textId="60560358" w:rsidR="00FB2249" w:rsidRPr="00EF4CC9" w:rsidRDefault="00FB2249" w:rsidP="00FB2249">
      <w:pPr>
        <w:pStyle w:val="Heading5"/>
        <w:rPr>
          <w:ins w:id="5" w:author="Ericsson" w:date="2022-04-21T13:26:00Z"/>
        </w:rPr>
      </w:pPr>
      <w:ins w:id="6" w:author="Ericsson" w:date="2022-04-21T13:26:00Z">
        <w:r>
          <w:t>7.5.4.x.1</w:t>
        </w:r>
        <w:r>
          <w:tab/>
          <w:t>General</w:t>
        </w:r>
      </w:ins>
    </w:p>
    <w:p w14:paraId="3DFDDD25" w14:textId="77777777" w:rsidR="00FB2249" w:rsidRDefault="00FB2249" w:rsidP="00FB2249">
      <w:pPr>
        <w:rPr>
          <w:ins w:id="7" w:author="Ericsson" w:date="2022-04-21T13:26:00Z"/>
        </w:rPr>
      </w:pPr>
      <w:ins w:id="8" w:author="Ericsson" w:date="2022-04-21T13:26:00Z">
        <w:r>
          <w:t xml:space="preserve">A possible solution for key issue #5a, #5b, and #5c, charging for </w:t>
        </w:r>
        <w:r w:rsidRPr="00424394">
          <w:t xml:space="preserve">5G </w:t>
        </w:r>
        <w:r>
          <w:t>d</w:t>
        </w:r>
        <w:r w:rsidRPr="00424394">
          <w:t>ata connectivity</w:t>
        </w:r>
        <w:r>
          <w:t xml:space="preserve"> provided to the additional actor by the visited MNO through the home MNO.</w:t>
        </w:r>
      </w:ins>
    </w:p>
    <w:p w14:paraId="4F19ACDB" w14:textId="36092515" w:rsidR="00FB2249" w:rsidRDefault="00FB2249" w:rsidP="00FB2249">
      <w:pPr>
        <w:pStyle w:val="Heading5"/>
        <w:rPr>
          <w:ins w:id="9" w:author="Ericsson" w:date="2022-04-21T13:26:00Z"/>
        </w:rPr>
      </w:pPr>
      <w:ins w:id="10" w:author="Ericsson" w:date="2022-04-21T13:26:00Z">
        <w:r>
          <w:t>7.5.4.x.2</w:t>
        </w:r>
        <w:r>
          <w:tab/>
          <w:t>Reference architecture</w:t>
        </w:r>
      </w:ins>
    </w:p>
    <w:p w14:paraId="2709344A" w14:textId="126F8602" w:rsidR="00FB2249" w:rsidRDefault="00E130C1" w:rsidP="00FB2249">
      <w:pPr>
        <w:rPr>
          <w:ins w:id="11" w:author="Ericsson" w:date="2022-04-21T13:26:00Z"/>
        </w:rPr>
      </w:pPr>
      <w:ins w:id="12" w:author="Ericsson" w:date="2022-04-21T13:26:00Z">
        <w:r w:rsidRPr="009E0DE1">
          <w:object w:dxaOrig="9300" w:dyaOrig="3601" w14:anchorId="134B63D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.6pt;height:184.8pt" o:ole="">
              <v:imagedata r:id="rId11" o:title=""/>
            </v:shape>
            <o:OLEObject Type="Embed" ProgID="Visio.Drawing.11" ShapeID="_x0000_i1025" DrawAspect="Content" ObjectID="_1713929706" r:id="rId12"/>
          </w:object>
        </w:r>
      </w:ins>
    </w:p>
    <w:p w14:paraId="2727AF7C" w14:textId="5415D29F" w:rsidR="00FB2249" w:rsidRPr="009E0DE1" w:rsidRDefault="00FB2249" w:rsidP="00FB2249">
      <w:pPr>
        <w:pStyle w:val="TF"/>
        <w:rPr>
          <w:ins w:id="13" w:author="Ericsson" w:date="2022-04-21T13:26:00Z"/>
        </w:rPr>
      </w:pPr>
      <w:ins w:id="14" w:author="Ericsson" w:date="2022-04-21T13:26:00Z">
        <w:r w:rsidRPr="009E0DE1">
          <w:t xml:space="preserve">Figure </w:t>
        </w:r>
        <w:r>
          <w:t>7.5.4.x.2</w:t>
        </w:r>
        <w:r w:rsidRPr="009E0DE1">
          <w:t>-1</w:t>
        </w:r>
        <w:r>
          <w:t>:</w:t>
        </w:r>
        <w:r w:rsidRPr="009E0DE1">
          <w:t xml:space="preserve"> </w:t>
        </w:r>
        <w:r>
          <w:t>Additional actor with only CHF</w:t>
        </w:r>
        <w:r w:rsidRPr="009E0DE1">
          <w:t xml:space="preserve"> </w:t>
        </w:r>
        <w:r w:rsidRPr="00FF6973">
          <w:t xml:space="preserve">5G </w:t>
        </w:r>
      </w:ins>
      <w:ins w:id="15" w:author="Ericsson" w:date="2022-04-21T13:32:00Z">
        <w:r w:rsidR="000E20A5">
          <w:t>d</w:t>
        </w:r>
        <w:r w:rsidR="000E20A5" w:rsidRPr="00424394">
          <w:t>ata connectivity</w:t>
        </w:r>
        <w:r w:rsidR="000E20A5">
          <w:t xml:space="preserve"> </w:t>
        </w:r>
      </w:ins>
      <w:ins w:id="16" w:author="Ericsson" w:date="2022-04-21T13:26:00Z">
        <w:r>
          <w:t xml:space="preserve">roaming </w:t>
        </w:r>
        <w:r w:rsidRPr="009E0DE1">
          <w:t>scenario in service-based interface representation</w:t>
        </w:r>
      </w:ins>
    </w:p>
    <w:p w14:paraId="3883EF28" w14:textId="6DF21934" w:rsidR="00FB2249" w:rsidRDefault="00975B05" w:rsidP="00FB2249">
      <w:pPr>
        <w:jc w:val="center"/>
        <w:rPr>
          <w:ins w:id="17" w:author="Ericsson" w:date="2022-04-21T13:26:00Z"/>
        </w:rPr>
      </w:pPr>
      <w:ins w:id="18" w:author="Ericsson" w:date="2022-04-21T13:26:00Z">
        <w:r w:rsidRPr="009E0DE1">
          <w:object w:dxaOrig="8220" w:dyaOrig="3601" w14:anchorId="4E424842">
            <v:shape id="_x0000_i1026" type="#_x0000_t75" style="width:416.2pt;height:184.8pt" o:ole="">
              <v:imagedata r:id="rId13" o:title=""/>
            </v:shape>
            <o:OLEObject Type="Embed" ProgID="Visio.Drawing.11" ShapeID="_x0000_i1026" DrawAspect="Content" ObjectID="_1713929707" r:id="rId14"/>
          </w:object>
        </w:r>
      </w:ins>
    </w:p>
    <w:p w14:paraId="387A9378" w14:textId="388CFDE7" w:rsidR="00FB2249" w:rsidRDefault="00FB2249" w:rsidP="00FB2249">
      <w:pPr>
        <w:pStyle w:val="TF"/>
        <w:rPr>
          <w:ins w:id="19" w:author="Ericsson" w:date="2022-04-21T13:26:00Z"/>
        </w:rPr>
      </w:pPr>
      <w:ins w:id="20" w:author="Ericsson" w:date="2022-04-21T13:26:00Z">
        <w:r w:rsidRPr="009E0DE1">
          <w:t xml:space="preserve">Figure </w:t>
        </w:r>
        <w:r>
          <w:t>7.5.4.</w:t>
        </w:r>
      </w:ins>
      <w:ins w:id="21" w:author="Ericsson" w:date="2022-04-21T13:27:00Z">
        <w:r>
          <w:t>x</w:t>
        </w:r>
      </w:ins>
      <w:ins w:id="22" w:author="Ericsson" w:date="2022-04-21T13:26:00Z">
        <w:r>
          <w:t>.2</w:t>
        </w:r>
        <w:r w:rsidRPr="009E0DE1">
          <w:t>-</w:t>
        </w:r>
        <w:r>
          <w:t>2:</w:t>
        </w:r>
        <w:r w:rsidRPr="009E0DE1">
          <w:t xml:space="preserve"> </w:t>
        </w:r>
        <w:r>
          <w:t>Additional actor with only CHF</w:t>
        </w:r>
        <w:r w:rsidRPr="009E0DE1">
          <w:t xml:space="preserve"> </w:t>
        </w:r>
        <w:r w:rsidRPr="00FF6973">
          <w:t xml:space="preserve">5G </w:t>
        </w:r>
      </w:ins>
      <w:ins w:id="23" w:author="Ericsson" w:date="2022-04-21T13:32:00Z">
        <w:r w:rsidR="000E20A5">
          <w:t>d</w:t>
        </w:r>
        <w:r w:rsidR="000E20A5" w:rsidRPr="00424394">
          <w:t>ata connectivity</w:t>
        </w:r>
        <w:r w:rsidR="000E20A5">
          <w:t xml:space="preserve"> </w:t>
        </w:r>
      </w:ins>
      <w:ins w:id="24" w:author="Ericsson" w:date="2022-04-21T13:26:00Z">
        <w:r>
          <w:t xml:space="preserve">roaming </w:t>
        </w:r>
        <w:r w:rsidRPr="009E0DE1">
          <w:t xml:space="preserve">scenario in </w:t>
        </w:r>
        <w:r>
          <w:t>reference point</w:t>
        </w:r>
        <w:r w:rsidRPr="009E0DE1">
          <w:t xml:space="preserve"> representation</w:t>
        </w:r>
      </w:ins>
    </w:p>
    <w:p w14:paraId="51783670" w14:textId="6425E939" w:rsidR="00FB2249" w:rsidRDefault="00FB2249" w:rsidP="00FB2249">
      <w:pPr>
        <w:rPr>
          <w:ins w:id="25" w:author="Ericsson" w:date="2022-04-21T13:26:00Z"/>
        </w:rPr>
      </w:pPr>
      <w:ins w:id="26" w:author="Ericsson" w:date="2022-04-21T13:26:00Z">
        <w:r>
          <w:t xml:space="preserve">The visited and home MNO CHF does converged charging for interconnect, </w:t>
        </w:r>
      </w:ins>
      <w:ins w:id="27" w:author="Ericsson v1" w:date="2022-05-13T06:34:00Z">
        <w:r w:rsidR="00FC5787">
          <w:t xml:space="preserve">home MNO CHF does converged charging for </w:t>
        </w:r>
        <w:r w:rsidR="00FC5787">
          <w:t xml:space="preserve">wholesale, </w:t>
        </w:r>
      </w:ins>
      <w:ins w:id="28" w:author="Ericsson" w:date="2022-04-21T13:26:00Z">
        <w:del w:id="29" w:author="Ericsson v1" w:date="2022-05-13T06:34:00Z">
          <w:r w:rsidDel="00FC5787">
            <w:delText>while</w:delText>
          </w:r>
        </w:del>
      </w:ins>
      <w:ins w:id="30" w:author="Ericsson v1" w:date="2022-05-13T06:34:00Z">
        <w:r w:rsidR="00FC5787">
          <w:t>and</w:t>
        </w:r>
      </w:ins>
      <w:ins w:id="31" w:author="Ericsson" w:date="2022-04-21T13:26:00Z">
        <w:r>
          <w:t xml:space="preserve"> the additional actor CHF does converged charging for the subscriber.</w:t>
        </w:r>
      </w:ins>
    </w:p>
    <w:p w14:paraId="0BCD4A58" w14:textId="1B7BC4C9" w:rsidR="00FB2249" w:rsidRDefault="00FB2249" w:rsidP="00FB2249">
      <w:pPr>
        <w:pStyle w:val="Heading5"/>
        <w:rPr>
          <w:ins w:id="32" w:author="Ericsson" w:date="2022-04-21T13:26:00Z"/>
        </w:rPr>
      </w:pPr>
      <w:ins w:id="33" w:author="Ericsson" w:date="2022-04-21T13:26:00Z">
        <w:r>
          <w:t>7.5.4.</w:t>
        </w:r>
      </w:ins>
      <w:ins w:id="34" w:author="Ericsson" w:date="2022-04-21T13:27:00Z">
        <w:r>
          <w:t>x</w:t>
        </w:r>
      </w:ins>
      <w:ins w:id="35" w:author="Ericsson" w:date="2022-04-21T13:26:00Z">
        <w:r>
          <w:t>.3</w:t>
        </w:r>
        <w:r>
          <w:tab/>
          <w:t>Message flows</w:t>
        </w:r>
      </w:ins>
    </w:p>
    <w:p w14:paraId="5DA9DBC6" w14:textId="5A8E9BD6" w:rsidR="00FB2249" w:rsidRDefault="00FB2249" w:rsidP="00FB2249">
      <w:pPr>
        <w:rPr>
          <w:ins w:id="36" w:author="Ericsson" w:date="2022-04-21T13:26:00Z"/>
        </w:rPr>
      </w:pPr>
      <w:ins w:id="37" w:author="Ericsson" w:date="2022-04-21T13:26:00Z">
        <w:r w:rsidRPr="008D5AAA">
          <w:fldChar w:fldCharType="begin"/>
        </w:r>
        <w:r w:rsidRPr="008D5AAA">
          <w:fldChar w:fldCharType="end"/>
        </w:r>
        <w:r>
          <w:t>This would be a combination of the flows in clauses 7.2.4.</w:t>
        </w:r>
      </w:ins>
      <w:ins w:id="38" w:author="Ericsson" w:date="2022-04-21T13:31:00Z">
        <w:r w:rsidR="00282FC6">
          <w:t>2</w:t>
        </w:r>
      </w:ins>
      <w:ins w:id="39" w:author="Ericsson" w:date="2022-04-21T13:26:00Z">
        <w:r>
          <w:t xml:space="preserve"> and 7.4.4.</w:t>
        </w:r>
      </w:ins>
      <w:ins w:id="40" w:author="Ericsson" w:date="2022-04-21T13:32:00Z">
        <w:r w:rsidR="000E20A5">
          <w:t>1</w:t>
        </w:r>
      </w:ins>
      <w:ins w:id="41" w:author="Ericsson" w:date="2022-04-21T13:26:00Z">
        <w:r>
          <w:t>.</w:t>
        </w:r>
      </w:ins>
    </w:p>
    <w:p w14:paraId="5B235D60" w14:textId="76C22063" w:rsidR="00FB2249" w:rsidRDefault="00FB2249" w:rsidP="008B4517"/>
    <w:p w14:paraId="52A62684" w14:textId="77777777" w:rsidR="00E356CC" w:rsidRDefault="00E356CC" w:rsidP="00E35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3EADAA8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E51670B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42" w:name="clause4"/>
            <w:bookmarkEnd w:id="42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3D30159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5473" w14:textId="77777777" w:rsidR="002D6759" w:rsidRDefault="002D6759">
      <w:r>
        <w:separator/>
      </w:r>
    </w:p>
  </w:endnote>
  <w:endnote w:type="continuationSeparator" w:id="0">
    <w:p w14:paraId="789A556B" w14:textId="77777777" w:rsidR="002D6759" w:rsidRDefault="002D6759">
      <w:r>
        <w:continuationSeparator/>
      </w:r>
    </w:p>
  </w:endnote>
  <w:endnote w:type="continuationNotice" w:id="1">
    <w:p w14:paraId="4E2DCBB0" w14:textId="77777777" w:rsidR="002D6759" w:rsidRDefault="002D675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F625" w14:textId="77777777" w:rsidR="002D6759" w:rsidRDefault="002D6759">
      <w:r>
        <w:separator/>
      </w:r>
    </w:p>
  </w:footnote>
  <w:footnote w:type="continuationSeparator" w:id="0">
    <w:p w14:paraId="3B9974C9" w14:textId="77777777" w:rsidR="002D6759" w:rsidRDefault="002D6759">
      <w:r>
        <w:continuationSeparator/>
      </w:r>
    </w:p>
  </w:footnote>
  <w:footnote w:type="continuationNotice" w:id="1">
    <w:p w14:paraId="7B6C8498" w14:textId="77777777" w:rsidR="002D6759" w:rsidRDefault="002D675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14E23"/>
    <w:rsid w:val="00023414"/>
    <w:rsid w:val="00044477"/>
    <w:rsid w:val="0004578B"/>
    <w:rsid w:val="00057130"/>
    <w:rsid w:val="000718E3"/>
    <w:rsid w:val="00074722"/>
    <w:rsid w:val="000819D8"/>
    <w:rsid w:val="0008247C"/>
    <w:rsid w:val="00084BDD"/>
    <w:rsid w:val="000906A4"/>
    <w:rsid w:val="000934A6"/>
    <w:rsid w:val="000A00C1"/>
    <w:rsid w:val="000A2C6C"/>
    <w:rsid w:val="000A4660"/>
    <w:rsid w:val="000A607F"/>
    <w:rsid w:val="000B1D1C"/>
    <w:rsid w:val="000C5FD5"/>
    <w:rsid w:val="000C6797"/>
    <w:rsid w:val="000D1B5B"/>
    <w:rsid w:val="000E20A5"/>
    <w:rsid w:val="000E5769"/>
    <w:rsid w:val="0010401F"/>
    <w:rsid w:val="00123119"/>
    <w:rsid w:val="00134287"/>
    <w:rsid w:val="00143B91"/>
    <w:rsid w:val="00155D0B"/>
    <w:rsid w:val="0016187F"/>
    <w:rsid w:val="00173FA3"/>
    <w:rsid w:val="001759FB"/>
    <w:rsid w:val="001804B0"/>
    <w:rsid w:val="00181067"/>
    <w:rsid w:val="00184B6F"/>
    <w:rsid w:val="001861E5"/>
    <w:rsid w:val="00193A3A"/>
    <w:rsid w:val="001947F4"/>
    <w:rsid w:val="001A3116"/>
    <w:rsid w:val="001A6205"/>
    <w:rsid w:val="001B1652"/>
    <w:rsid w:val="001B16E3"/>
    <w:rsid w:val="001C3EC8"/>
    <w:rsid w:val="001D2BD4"/>
    <w:rsid w:val="001D507D"/>
    <w:rsid w:val="001D6911"/>
    <w:rsid w:val="001E1AE2"/>
    <w:rsid w:val="00201947"/>
    <w:rsid w:val="0020395B"/>
    <w:rsid w:val="002062C0"/>
    <w:rsid w:val="00206D13"/>
    <w:rsid w:val="00213829"/>
    <w:rsid w:val="00215130"/>
    <w:rsid w:val="00224341"/>
    <w:rsid w:val="00230002"/>
    <w:rsid w:val="00231AA9"/>
    <w:rsid w:val="00244C9A"/>
    <w:rsid w:val="00254010"/>
    <w:rsid w:val="00270B45"/>
    <w:rsid w:val="00282FC6"/>
    <w:rsid w:val="002A1857"/>
    <w:rsid w:val="002A2DFA"/>
    <w:rsid w:val="002A6B8C"/>
    <w:rsid w:val="002B1D57"/>
    <w:rsid w:val="002D520E"/>
    <w:rsid w:val="002D6759"/>
    <w:rsid w:val="002E6E3D"/>
    <w:rsid w:val="002F0CFC"/>
    <w:rsid w:val="0030628A"/>
    <w:rsid w:val="003132D5"/>
    <w:rsid w:val="0031797A"/>
    <w:rsid w:val="00322BB3"/>
    <w:rsid w:val="00326300"/>
    <w:rsid w:val="00326C0B"/>
    <w:rsid w:val="003302A7"/>
    <w:rsid w:val="003315EF"/>
    <w:rsid w:val="0033422D"/>
    <w:rsid w:val="00344732"/>
    <w:rsid w:val="00350210"/>
    <w:rsid w:val="0035122B"/>
    <w:rsid w:val="00352A79"/>
    <w:rsid w:val="00353451"/>
    <w:rsid w:val="0035548E"/>
    <w:rsid w:val="00371032"/>
    <w:rsid w:val="00371B44"/>
    <w:rsid w:val="0037274F"/>
    <w:rsid w:val="0039589D"/>
    <w:rsid w:val="003A58F7"/>
    <w:rsid w:val="003C122B"/>
    <w:rsid w:val="003C5A97"/>
    <w:rsid w:val="003D14C5"/>
    <w:rsid w:val="003D2E46"/>
    <w:rsid w:val="003D6978"/>
    <w:rsid w:val="003E1FC8"/>
    <w:rsid w:val="003E2E07"/>
    <w:rsid w:val="003E2F52"/>
    <w:rsid w:val="003E447B"/>
    <w:rsid w:val="003F52B2"/>
    <w:rsid w:val="00406553"/>
    <w:rsid w:val="00407A43"/>
    <w:rsid w:val="00410AB2"/>
    <w:rsid w:val="00417B7B"/>
    <w:rsid w:val="004222AC"/>
    <w:rsid w:val="00423C36"/>
    <w:rsid w:val="00440414"/>
    <w:rsid w:val="00446207"/>
    <w:rsid w:val="0045066C"/>
    <w:rsid w:val="0045484C"/>
    <w:rsid w:val="00455625"/>
    <w:rsid w:val="0045565A"/>
    <w:rsid w:val="0045777E"/>
    <w:rsid w:val="004856F7"/>
    <w:rsid w:val="00485E3C"/>
    <w:rsid w:val="004C31D2"/>
    <w:rsid w:val="004D55C2"/>
    <w:rsid w:val="004D6E02"/>
    <w:rsid w:val="005047E3"/>
    <w:rsid w:val="0051377E"/>
    <w:rsid w:val="00521131"/>
    <w:rsid w:val="005410F6"/>
    <w:rsid w:val="005508F0"/>
    <w:rsid w:val="005664AF"/>
    <w:rsid w:val="005729C4"/>
    <w:rsid w:val="00577646"/>
    <w:rsid w:val="005825FB"/>
    <w:rsid w:val="0059227B"/>
    <w:rsid w:val="005A174B"/>
    <w:rsid w:val="005B0966"/>
    <w:rsid w:val="005B2EC6"/>
    <w:rsid w:val="005B795D"/>
    <w:rsid w:val="005D3D20"/>
    <w:rsid w:val="005D638F"/>
    <w:rsid w:val="006102D4"/>
    <w:rsid w:val="00611E3D"/>
    <w:rsid w:val="00613820"/>
    <w:rsid w:val="00614880"/>
    <w:rsid w:val="0062069D"/>
    <w:rsid w:val="00631B0F"/>
    <w:rsid w:val="00631FFD"/>
    <w:rsid w:val="00637707"/>
    <w:rsid w:val="00652248"/>
    <w:rsid w:val="00657B80"/>
    <w:rsid w:val="00675B3C"/>
    <w:rsid w:val="006B0FAF"/>
    <w:rsid w:val="006D340A"/>
    <w:rsid w:val="006D7742"/>
    <w:rsid w:val="006E0909"/>
    <w:rsid w:val="006E4A7C"/>
    <w:rsid w:val="006E5383"/>
    <w:rsid w:val="006F797D"/>
    <w:rsid w:val="00704238"/>
    <w:rsid w:val="00706E79"/>
    <w:rsid w:val="00712189"/>
    <w:rsid w:val="00754A94"/>
    <w:rsid w:val="00760BB0"/>
    <w:rsid w:val="0076157A"/>
    <w:rsid w:val="00772BBA"/>
    <w:rsid w:val="00772D92"/>
    <w:rsid w:val="0078724A"/>
    <w:rsid w:val="0079000B"/>
    <w:rsid w:val="007915A5"/>
    <w:rsid w:val="00792331"/>
    <w:rsid w:val="0079583C"/>
    <w:rsid w:val="007A0AB6"/>
    <w:rsid w:val="007A7B56"/>
    <w:rsid w:val="007C0A2D"/>
    <w:rsid w:val="007C27B0"/>
    <w:rsid w:val="007C70C4"/>
    <w:rsid w:val="007F300B"/>
    <w:rsid w:val="008014C3"/>
    <w:rsid w:val="008320A5"/>
    <w:rsid w:val="00832C87"/>
    <w:rsid w:val="008413BB"/>
    <w:rsid w:val="00870F63"/>
    <w:rsid w:val="00873072"/>
    <w:rsid w:val="00876B9A"/>
    <w:rsid w:val="00886BC8"/>
    <w:rsid w:val="00890CDA"/>
    <w:rsid w:val="008935BE"/>
    <w:rsid w:val="008B0118"/>
    <w:rsid w:val="008B0248"/>
    <w:rsid w:val="008B0407"/>
    <w:rsid w:val="008B4517"/>
    <w:rsid w:val="008C064A"/>
    <w:rsid w:val="008C4A05"/>
    <w:rsid w:val="008C681A"/>
    <w:rsid w:val="008D0894"/>
    <w:rsid w:val="008E0070"/>
    <w:rsid w:val="008E38F4"/>
    <w:rsid w:val="008F5F33"/>
    <w:rsid w:val="00902C48"/>
    <w:rsid w:val="0091112C"/>
    <w:rsid w:val="00926ABD"/>
    <w:rsid w:val="00935EDC"/>
    <w:rsid w:val="00947F4E"/>
    <w:rsid w:val="00955530"/>
    <w:rsid w:val="00957F90"/>
    <w:rsid w:val="00966D47"/>
    <w:rsid w:val="009674E0"/>
    <w:rsid w:val="009702E4"/>
    <w:rsid w:val="00975B05"/>
    <w:rsid w:val="00982493"/>
    <w:rsid w:val="009838C8"/>
    <w:rsid w:val="00987A64"/>
    <w:rsid w:val="0099111A"/>
    <w:rsid w:val="0099444E"/>
    <w:rsid w:val="00997A5F"/>
    <w:rsid w:val="009A03F1"/>
    <w:rsid w:val="009A34D2"/>
    <w:rsid w:val="009A7E43"/>
    <w:rsid w:val="009B0CE4"/>
    <w:rsid w:val="009B2B73"/>
    <w:rsid w:val="009B38EC"/>
    <w:rsid w:val="009C0D45"/>
    <w:rsid w:val="009C0DED"/>
    <w:rsid w:val="009F182F"/>
    <w:rsid w:val="009F1B84"/>
    <w:rsid w:val="00A06D6D"/>
    <w:rsid w:val="00A10107"/>
    <w:rsid w:val="00A15C7F"/>
    <w:rsid w:val="00A16974"/>
    <w:rsid w:val="00A24087"/>
    <w:rsid w:val="00A2477B"/>
    <w:rsid w:val="00A3073D"/>
    <w:rsid w:val="00A37D7F"/>
    <w:rsid w:val="00A4016A"/>
    <w:rsid w:val="00A40E59"/>
    <w:rsid w:val="00A445D8"/>
    <w:rsid w:val="00A4680C"/>
    <w:rsid w:val="00A82894"/>
    <w:rsid w:val="00A84A94"/>
    <w:rsid w:val="00A86F72"/>
    <w:rsid w:val="00A93BD8"/>
    <w:rsid w:val="00AA0B5F"/>
    <w:rsid w:val="00AA1CA6"/>
    <w:rsid w:val="00AC29C9"/>
    <w:rsid w:val="00AD1DAA"/>
    <w:rsid w:val="00AD3B7F"/>
    <w:rsid w:val="00AE1176"/>
    <w:rsid w:val="00AF1E23"/>
    <w:rsid w:val="00B01AFF"/>
    <w:rsid w:val="00B05CC7"/>
    <w:rsid w:val="00B13FEB"/>
    <w:rsid w:val="00B27E39"/>
    <w:rsid w:val="00B350D8"/>
    <w:rsid w:val="00B610E5"/>
    <w:rsid w:val="00B879F0"/>
    <w:rsid w:val="00B96B2C"/>
    <w:rsid w:val="00BA457C"/>
    <w:rsid w:val="00BE3362"/>
    <w:rsid w:val="00BE6EAC"/>
    <w:rsid w:val="00BE736B"/>
    <w:rsid w:val="00C022E3"/>
    <w:rsid w:val="00C17453"/>
    <w:rsid w:val="00C220E9"/>
    <w:rsid w:val="00C251B6"/>
    <w:rsid w:val="00C36637"/>
    <w:rsid w:val="00C43675"/>
    <w:rsid w:val="00C4712D"/>
    <w:rsid w:val="00C5099A"/>
    <w:rsid w:val="00C5289D"/>
    <w:rsid w:val="00C53134"/>
    <w:rsid w:val="00C63F40"/>
    <w:rsid w:val="00C857F5"/>
    <w:rsid w:val="00C94F55"/>
    <w:rsid w:val="00CA0867"/>
    <w:rsid w:val="00CA6B1C"/>
    <w:rsid w:val="00CA7D62"/>
    <w:rsid w:val="00CB07A8"/>
    <w:rsid w:val="00CB13B3"/>
    <w:rsid w:val="00CB44AF"/>
    <w:rsid w:val="00CB6275"/>
    <w:rsid w:val="00CB74D2"/>
    <w:rsid w:val="00CD5261"/>
    <w:rsid w:val="00CD73EA"/>
    <w:rsid w:val="00CF073B"/>
    <w:rsid w:val="00CF126D"/>
    <w:rsid w:val="00CF1BE3"/>
    <w:rsid w:val="00CF7D52"/>
    <w:rsid w:val="00D04530"/>
    <w:rsid w:val="00D10070"/>
    <w:rsid w:val="00D437FF"/>
    <w:rsid w:val="00D5130C"/>
    <w:rsid w:val="00D60944"/>
    <w:rsid w:val="00D62265"/>
    <w:rsid w:val="00D81FFB"/>
    <w:rsid w:val="00D8512E"/>
    <w:rsid w:val="00D90F85"/>
    <w:rsid w:val="00D92361"/>
    <w:rsid w:val="00D95601"/>
    <w:rsid w:val="00DA1E58"/>
    <w:rsid w:val="00DA654A"/>
    <w:rsid w:val="00DB035D"/>
    <w:rsid w:val="00DB4C94"/>
    <w:rsid w:val="00DB5B50"/>
    <w:rsid w:val="00DB5B6B"/>
    <w:rsid w:val="00DB7D8B"/>
    <w:rsid w:val="00DE1E76"/>
    <w:rsid w:val="00DE4EF2"/>
    <w:rsid w:val="00DF0E98"/>
    <w:rsid w:val="00DF2C0E"/>
    <w:rsid w:val="00E03A6D"/>
    <w:rsid w:val="00E06FFB"/>
    <w:rsid w:val="00E130C1"/>
    <w:rsid w:val="00E30155"/>
    <w:rsid w:val="00E356CC"/>
    <w:rsid w:val="00E54405"/>
    <w:rsid w:val="00E62FDD"/>
    <w:rsid w:val="00E6319A"/>
    <w:rsid w:val="00E6368D"/>
    <w:rsid w:val="00E80C5B"/>
    <w:rsid w:val="00E855DD"/>
    <w:rsid w:val="00E86C05"/>
    <w:rsid w:val="00E91FE1"/>
    <w:rsid w:val="00EA03E4"/>
    <w:rsid w:val="00EA4646"/>
    <w:rsid w:val="00EC2918"/>
    <w:rsid w:val="00ED1A2C"/>
    <w:rsid w:val="00ED4954"/>
    <w:rsid w:val="00EE0943"/>
    <w:rsid w:val="00EE2361"/>
    <w:rsid w:val="00EE33A2"/>
    <w:rsid w:val="00EE370B"/>
    <w:rsid w:val="00EF2B3D"/>
    <w:rsid w:val="00EF4500"/>
    <w:rsid w:val="00F064E2"/>
    <w:rsid w:val="00F125E1"/>
    <w:rsid w:val="00F12BA0"/>
    <w:rsid w:val="00F13CF6"/>
    <w:rsid w:val="00F32800"/>
    <w:rsid w:val="00F37204"/>
    <w:rsid w:val="00F50574"/>
    <w:rsid w:val="00F53FBD"/>
    <w:rsid w:val="00F67A1C"/>
    <w:rsid w:val="00F73128"/>
    <w:rsid w:val="00F82C5B"/>
    <w:rsid w:val="00F8703D"/>
    <w:rsid w:val="00FB2249"/>
    <w:rsid w:val="00FC5787"/>
    <w:rsid w:val="00FD1638"/>
    <w:rsid w:val="00FD3AEA"/>
    <w:rsid w:val="00FD5180"/>
    <w:rsid w:val="00FE1820"/>
    <w:rsid w:val="00FF5ED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B66F201"/>
  <w15:chartTrackingRefBased/>
  <w15:docId w15:val="{31A7ACD1-4DEC-4A9F-A53D-4B91AF8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Visio_2003-2010_Drawing.vsd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Microsoft_Visio_2003-2010_Drawing1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EBA4D-204A-4C1A-9B96-9431B1481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0DA61E-720D-4330-92B2-F807E0A350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45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v1</cp:lastModifiedBy>
  <cp:revision>65</cp:revision>
  <cp:lastPrinted>1899-12-31T23:00:00Z</cp:lastPrinted>
  <dcterms:created xsi:type="dcterms:W3CDTF">2022-04-21T07:28:00Z</dcterms:created>
  <dcterms:modified xsi:type="dcterms:W3CDTF">2022-05-13T04:34:00Z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