
<file path=[Content_Types].xml><?xml version="1.0" encoding="utf-8"?>
<Types xmlns="http://schemas.openxmlformats.org/package/2006/content-types">
  <Default Extension="emf" ContentType="image/x-emf"/>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7B52B" w14:textId="1DBF9CD7" w:rsidR="00737FD8" w:rsidRPr="00F25496" w:rsidRDefault="00737FD8" w:rsidP="00737FD8">
      <w:pPr>
        <w:pStyle w:val="CRCoverPage"/>
        <w:tabs>
          <w:tab w:val="right" w:pos="9639"/>
        </w:tabs>
        <w:spacing w:after="0"/>
        <w:rPr>
          <w:b/>
          <w:i/>
          <w:noProof/>
          <w:sz w:val="28"/>
        </w:rPr>
      </w:pPr>
      <w:r w:rsidRPr="00F25496">
        <w:rPr>
          <w:b/>
          <w:noProof/>
          <w:sz w:val="24"/>
        </w:rPr>
        <w:t>3GPP TSG-SA</w:t>
      </w:r>
      <w:r>
        <w:rPr>
          <w:b/>
          <w:noProof/>
          <w:sz w:val="24"/>
        </w:rPr>
        <w:t>5</w:t>
      </w:r>
      <w:r w:rsidRPr="00F25496">
        <w:rPr>
          <w:b/>
          <w:noProof/>
          <w:sz w:val="24"/>
        </w:rPr>
        <w:t xml:space="preserve"> Meeting #1</w:t>
      </w:r>
      <w:r>
        <w:rPr>
          <w:b/>
          <w:noProof/>
          <w:sz w:val="24"/>
        </w:rPr>
        <w:t>43</w:t>
      </w:r>
      <w:r w:rsidRPr="00F25496">
        <w:rPr>
          <w:b/>
          <w:noProof/>
          <w:sz w:val="24"/>
        </w:rPr>
        <w:t>-e</w:t>
      </w:r>
      <w:r w:rsidRPr="00F25496">
        <w:rPr>
          <w:b/>
          <w:i/>
          <w:noProof/>
          <w:sz w:val="24"/>
        </w:rPr>
        <w:t xml:space="preserve"> </w:t>
      </w:r>
      <w:r w:rsidRPr="00F25496">
        <w:rPr>
          <w:b/>
          <w:i/>
          <w:noProof/>
          <w:sz w:val="28"/>
        </w:rPr>
        <w:tab/>
      </w:r>
      <w:r w:rsidR="009A093D" w:rsidRPr="009A093D">
        <w:rPr>
          <w:b/>
          <w:i/>
          <w:noProof/>
          <w:sz w:val="28"/>
        </w:rPr>
        <w:t>S5-223113</w:t>
      </w:r>
    </w:p>
    <w:p w14:paraId="050DE859" w14:textId="77777777" w:rsidR="00737FD8" w:rsidRPr="006431AF" w:rsidRDefault="00737FD8" w:rsidP="00737FD8">
      <w:pPr>
        <w:pStyle w:val="CRCoverPage"/>
        <w:outlineLvl w:val="0"/>
        <w:rPr>
          <w:b/>
          <w:bCs/>
          <w:noProof/>
          <w:sz w:val="24"/>
        </w:rPr>
      </w:pPr>
      <w:r w:rsidRPr="00F25496">
        <w:rPr>
          <w:sz w:val="24"/>
        </w:rPr>
        <w:t xml:space="preserve">e-meeting, </w:t>
      </w:r>
      <w:r>
        <w:rPr>
          <w:sz w:val="24"/>
        </w:rPr>
        <w:t>9 - 17 May 2022</w:t>
      </w:r>
    </w:p>
    <w:p w14:paraId="0869E270" w14:textId="77777777" w:rsidR="003132D5" w:rsidRDefault="003132D5" w:rsidP="003132D5">
      <w:pPr>
        <w:keepNext/>
        <w:pBdr>
          <w:bottom w:val="single" w:sz="4" w:space="1" w:color="auto"/>
        </w:pBdr>
        <w:tabs>
          <w:tab w:val="right" w:pos="9639"/>
        </w:tabs>
        <w:outlineLvl w:val="0"/>
        <w:rPr>
          <w:rFonts w:ascii="Arial" w:hAnsi="Arial" w:cs="Arial"/>
          <w:b/>
          <w:sz w:val="24"/>
        </w:rPr>
      </w:pPr>
    </w:p>
    <w:p w14:paraId="612085FA" w14:textId="77777777" w:rsidR="0035548E" w:rsidRPr="00EE370B" w:rsidRDefault="0035548E" w:rsidP="0035548E">
      <w:pPr>
        <w:keepNext/>
        <w:tabs>
          <w:tab w:val="left" w:pos="2127"/>
        </w:tabs>
        <w:spacing w:after="0"/>
        <w:ind w:left="2126" w:hanging="2126"/>
        <w:outlineLvl w:val="0"/>
        <w:rPr>
          <w:rFonts w:ascii="Arial" w:hAnsi="Arial"/>
          <w:b/>
        </w:rPr>
      </w:pPr>
      <w:r w:rsidRPr="00EE370B">
        <w:rPr>
          <w:rFonts w:ascii="Arial" w:hAnsi="Arial"/>
          <w:b/>
        </w:rPr>
        <w:t>Source:</w:t>
      </w:r>
      <w:r w:rsidRPr="00EE370B">
        <w:rPr>
          <w:rFonts w:ascii="Arial" w:hAnsi="Arial"/>
          <w:b/>
        </w:rPr>
        <w:tab/>
        <w:t>Ericsson</w:t>
      </w:r>
    </w:p>
    <w:p w14:paraId="37C0B6DD" w14:textId="2E7A2937" w:rsidR="00EC2918" w:rsidRPr="00EE370B" w:rsidRDefault="0035548E" w:rsidP="00EC2918">
      <w:pPr>
        <w:keepNext/>
        <w:tabs>
          <w:tab w:val="left" w:pos="2127"/>
        </w:tabs>
        <w:spacing w:after="0"/>
        <w:ind w:left="2126" w:hanging="2126"/>
        <w:outlineLvl w:val="0"/>
        <w:rPr>
          <w:rFonts w:ascii="Arial" w:hAnsi="Arial" w:cs="Arial"/>
          <w:b/>
        </w:rPr>
      </w:pPr>
      <w:r w:rsidRPr="00EE370B">
        <w:rPr>
          <w:rFonts w:ascii="Arial" w:hAnsi="Arial" w:cs="Arial"/>
          <w:b/>
        </w:rPr>
        <w:t>Title:</w:t>
      </w:r>
      <w:r w:rsidRPr="00EE370B">
        <w:rPr>
          <w:rFonts w:ascii="Arial" w:hAnsi="Arial" w:cs="Arial"/>
          <w:b/>
        </w:rPr>
        <w:tab/>
      </w:r>
      <w:r w:rsidR="00963E53" w:rsidRPr="00963E53">
        <w:rPr>
          <w:rFonts w:ascii="Arial" w:hAnsi="Arial" w:cs="Arial"/>
          <w:b/>
        </w:rPr>
        <w:t>Updating solution 2.1 with SMSF and AMF</w:t>
      </w:r>
    </w:p>
    <w:p w14:paraId="77341D77" w14:textId="77777777" w:rsidR="0035548E" w:rsidRPr="00EE370B" w:rsidRDefault="0035548E" w:rsidP="0035548E">
      <w:pPr>
        <w:keepNext/>
        <w:tabs>
          <w:tab w:val="left" w:pos="2127"/>
        </w:tabs>
        <w:spacing w:after="0"/>
        <w:ind w:left="2126" w:hanging="2126"/>
        <w:outlineLvl w:val="0"/>
        <w:rPr>
          <w:rFonts w:ascii="Arial" w:hAnsi="Arial"/>
          <w:b/>
          <w:lang w:eastAsia="zh-CN"/>
        </w:rPr>
      </w:pPr>
      <w:r w:rsidRPr="00EE370B">
        <w:rPr>
          <w:rFonts w:ascii="Arial" w:hAnsi="Arial"/>
          <w:b/>
        </w:rPr>
        <w:t>Document for:</w:t>
      </w:r>
      <w:r w:rsidRPr="00EE370B">
        <w:rPr>
          <w:rFonts w:ascii="Arial" w:hAnsi="Arial"/>
          <w:b/>
        </w:rPr>
        <w:tab/>
      </w:r>
      <w:r w:rsidRPr="00EE370B">
        <w:rPr>
          <w:rFonts w:ascii="Arial" w:hAnsi="Arial"/>
          <w:b/>
          <w:lang w:eastAsia="zh-CN"/>
        </w:rPr>
        <w:t>Approval</w:t>
      </w:r>
    </w:p>
    <w:p w14:paraId="255B4EA0" w14:textId="152A5DF5" w:rsidR="0035548E" w:rsidRPr="00EE370B" w:rsidRDefault="0035548E" w:rsidP="0035548E">
      <w:pPr>
        <w:keepNext/>
        <w:pBdr>
          <w:bottom w:val="single" w:sz="4" w:space="1" w:color="auto"/>
        </w:pBdr>
        <w:tabs>
          <w:tab w:val="left" w:pos="2127"/>
        </w:tabs>
        <w:spacing w:after="0"/>
        <w:ind w:left="2126" w:hanging="2126"/>
        <w:rPr>
          <w:rFonts w:ascii="Arial" w:hAnsi="Arial"/>
          <w:b/>
          <w:lang w:eastAsia="zh-CN"/>
        </w:rPr>
      </w:pPr>
      <w:r w:rsidRPr="00EE370B">
        <w:rPr>
          <w:rFonts w:ascii="Arial" w:hAnsi="Arial"/>
          <w:b/>
        </w:rPr>
        <w:t>Agenda Item:</w:t>
      </w:r>
      <w:r w:rsidRPr="00EE370B">
        <w:rPr>
          <w:rFonts w:ascii="Arial" w:hAnsi="Arial"/>
          <w:b/>
        </w:rPr>
        <w:tab/>
      </w:r>
      <w:r w:rsidR="00890CDA" w:rsidRPr="00EE370B">
        <w:rPr>
          <w:rFonts w:ascii="Arial" w:hAnsi="Arial"/>
          <w:b/>
        </w:rPr>
        <w:t>7.5.</w:t>
      </w:r>
      <w:r w:rsidR="0098330B">
        <w:rPr>
          <w:rFonts w:ascii="Arial" w:hAnsi="Arial"/>
          <w:b/>
        </w:rPr>
        <w:t>3</w:t>
      </w:r>
    </w:p>
    <w:p w14:paraId="3AE41549" w14:textId="77777777" w:rsidR="00C022E3" w:rsidRPr="00EE370B" w:rsidRDefault="00C022E3">
      <w:pPr>
        <w:pStyle w:val="Heading1"/>
      </w:pPr>
      <w:r w:rsidRPr="00EE370B">
        <w:t>1</w:t>
      </w:r>
      <w:r w:rsidRPr="00EE370B">
        <w:tab/>
        <w:t>Decision/action requested</w:t>
      </w:r>
    </w:p>
    <w:p w14:paraId="5B115E18" w14:textId="77777777" w:rsidR="00C022E3" w:rsidRPr="00EE370B" w:rsidRDefault="003302A7" w:rsidP="003302A7">
      <w:pPr>
        <w:pBdr>
          <w:top w:val="single" w:sz="4" w:space="1" w:color="auto"/>
          <w:left w:val="single" w:sz="4" w:space="4" w:color="auto"/>
          <w:bottom w:val="single" w:sz="4" w:space="1" w:color="auto"/>
          <w:right w:val="single" w:sz="4" w:space="4" w:color="auto"/>
        </w:pBdr>
        <w:shd w:val="clear" w:color="auto" w:fill="FFFF99"/>
        <w:jc w:val="center"/>
        <w:rPr>
          <w:iCs/>
          <w:lang w:eastAsia="zh-CN"/>
        </w:rPr>
      </w:pPr>
      <w:bookmarkStart w:id="0" w:name="_Hlk64897434"/>
      <w:r w:rsidRPr="00EE370B">
        <w:rPr>
          <w:b/>
          <w:iCs/>
        </w:rPr>
        <w:t>Include the proposed changes in TR 2</w:t>
      </w:r>
      <w:r w:rsidR="00A16974" w:rsidRPr="00EE370B">
        <w:rPr>
          <w:b/>
          <w:iCs/>
        </w:rPr>
        <w:t>8</w:t>
      </w:r>
      <w:r w:rsidRPr="00EE370B">
        <w:rPr>
          <w:b/>
          <w:iCs/>
        </w:rPr>
        <w:t>.8</w:t>
      </w:r>
      <w:r w:rsidR="00485E3C" w:rsidRPr="00EE370B">
        <w:rPr>
          <w:b/>
          <w:iCs/>
        </w:rPr>
        <w:t>2</w:t>
      </w:r>
      <w:r w:rsidR="003E2E07">
        <w:rPr>
          <w:b/>
          <w:iCs/>
        </w:rPr>
        <w:t>7</w:t>
      </w:r>
      <w:r w:rsidRPr="00EE370B">
        <w:rPr>
          <w:b/>
          <w:iCs/>
        </w:rPr>
        <w:t>.</w:t>
      </w:r>
    </w:p>
    <w:bookmarkEnd w:id="0"/>
    <w:p w14:paraId="4453B0FC" w14:textId="77777777" w:rsidR="00C022E3" w:rsidRPr="00EE370B" w:rsidRDefault="00C022E3">
      <w:pPr>
        <w:pStyle w:val="Heading1"/>
      </w:pPr>
      <w:r w:rsidRPr="00EE370B">
        <w:t>2</w:t>
      </w:r>
      <w:r w:rsidRPr="00EE370B">
        <w:tab/>
        <w:t>References</w:t>
      </w:r>
    </w:p>
    <w:p w14:paraId="59B98D76" w14:textId="77777777" w:rsidR="006D7742" w:rsidRPr="00EE370B" w:rsidRDefault="006D7742" w:rsidP="006D7742">
      <w:pPr>
        <w:pStyle w:val="Reference"/>
      </w:pPr>
      <w:bookmarkStart w:id="1" w:name="_Hlk83628987"/>
      <w:r w:rsidRPr="00EE370B">
        <w:t>[1]</w:t>
      </w:r>
      <w:r w:rsidRPr="00EE370B">
        <w:tab/>
      </w:r>
      <w:r w:rsidRPr="00EE370B">
        <w:tab/>
        <w:t>3GPP TR 28.82</w:t>
      </w:r>
      <w:r w:rsidR="003E2E07">
        <w:t>7</w:t>
      </w:r>
      <w:r w:rsidRPr="00EE370B">
        <w:t>: "</w:t>
      </w:r>
      <w:r w:rsidR="003E2E07" w:rsidRPr="003E2E07">
        <w:t>Study on 5G charging for additional roaming scenarios and actors</w:t>
      </w:r>
      <w:r w:rsidRPr="00EE370B">
        <w:t>"</w:t>
      </w:r>
    </w:p>
    <w:bookmarkEnd w:id="1"/>
    <w:p w14:paraId="3E74C082" w14:textId="77777777" w:rsidR="00C022E3" w:rsidRPr="00EE370B" w:rsidRDefault="00C022E3">
      <w:pPr>
        <w:pStyle w:val="Heading1"/>
      </w:pPr>
      <w:r w:rsidRPr="00EE370B">
        <w:t>3</w:t>
      </w:r>
      <w:r w:rsidRPr="00EE370B">
        <w:tab/>
        <w:t>Rationale</w:t>
      </w:r>
    </w:p>
    <w:p w14:paraId="200A107F" w14:textId="6A309275" w:rsidR="00C022E3" w:rsidRDefault="00E54219">
      <w:pPr>
        <w:rPr>
          <w:iCs/>
        </w:rPr>
      </w:pPr>
      <w:r>
        <w:rPr>
          <w:iCs/>
        </w:rPr>
        <w:t>Solution 2.1. can also cover the case where the CTF is in t</w:t>
      </w:r>
      <w:r w:rsidR="00963E53">
        <w:rPr>
          <w:iCs/>
        </w:rPr>
        <w:t>he AMF and SMSF</w:t>
      </w:r>
      <w:r>
        <w:rPr>
          <w:iCs/>
        </w:rPr>
        <w:t>, the solution</w:t>
      </w:r>
      <w:r w:rsidR="003557A7">
        <w:rPr>
          <w:iCs/>
        </w:rPr>
        <w:t xml:space="preserve"> </w:t>
      </w:r>
      <w:r>
        <w:rPr>
          <w:iCs/>
        </w:rPr>
        <w:t>2.3 is therefore combined with 2.1</w:t>
      </w:r>
      <w:r w:rsidR="00792331" w:rsidRPr="00EE370B">
        <w:rPr>
          <w:iCs/>
        </w:rPr>
        <w:t>.</w:t>
      </w:r>
    </w:p>
    <w:p w14:paraId="1A704A95" w14:textId="7490613E" w:rsidR="006773DF" w:rsidRPr="00EE370B" w:rsidRDefault="006773DF">
      <w:pPr>
        <w:rPr>
          <w:iCs/>
        </w:rPr>
      </w:pPr>
      <w:r>
        <w:rPr>
          <w:iCs/>
        </w:rPr>
        <w:t xml:space="preserve">Used </w:t>
      </w:r>
      <w:r w:rsidRPr="006773DF">
        <w:rPr>
          <w:iCs/>
        </w:rPr>
        <w:t>Session Based Charging (SBC)</w:t>
      </w:r>
      <w:r>
        <w:rPr>
          <w:iCs/>
        </w:rPr>
        <w:t xml:space="preserve"> to cover both SCUR and ECUR</w:t>
      </w:r>
      <w:r w:rsidR="009677EB">
        <w:rPr>
          <w:iCs/>
        </w:rPr>
        <w:t>, since the flows for these are the same ex</w:t>
      </w:r>
      <w:r w:rsidR="008546A8">
        <w:rPr>
          <w:iCs/>
        </w:rPr>
        <w:t>cept that the cannot be an update for ECUR.</w:t>
      </w:r>
    </w:p>
    <w:p w14:paraId="3D27A6BD" w14:textId="77777777" w:rsidR="00C022E3" w:rsidRPr="00EE370B" w:rsidRDefault="00C022E3">
      <w:pPr>
        <w:pStyle w:val="Heading1"/>
      </w:pPr>
      <w:r w:rsidRPr="00EE370B">
        <w:t>4</w:t>
      </w:r>
      <w:r w:rsidRPr="00EE370B">
        <w:tab/>
        <w:t>Detailed proposal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1A3116" w:rsidRPr="00EE370B" w14:paraId="36A8D090" w14:textId="77777777" w:rsidTr="0045565A">
        <w:tc>
          <w:tcPr>
            <w:tcW w:w="9521" w:type="dxa"/>
            <w:tcBorders>
              <w:top w:val="single" w:sz="4" w:space="0" w:color="auto"/>
              <w:left w:val="single" w:sz="4" w:space="0" w:color="auto"/>
              <w:bottom w:val="single" w:sz="4" w:space="0" w:color="auto"/>
              <w:right w:val="single" w:sz="4" w:space="0" w:color="auto"/>
            </w:tcBorders>
            <w:shd w:val="clear" w:color="auto" w:fill="FFFFCC"/>
            <w:hideMark/>
          </w:tcPr>
          <w:p w14:paraId="353468E4" w14:textId="77777777" w:rsidR="001A3116" w:rsidRPr="00EE370B" w:rsidRDefault="001A3116" w:rsidP="0045565A">
            <w:pPr>
              <w:jc w:val="center"/>
              <w:rPr>
                <w:rFonts w:ascii="Arial" w:hAnsi="Arial" w:cs="Arial"/>
                <w:b/>
                <w:bCs/>
                <w:sz w:val="28"/>
                <w:szCs w:val="28"/>
              </w:rPr>
            </w:pPr>
            <w:r w:rsidRPr="00EE370B">
              <w:rPr>
                <w:rFonts w:ascii="Arial" w:hAnsi="Arial" w:cs="Arial"/>
                <w:b/>
                <w:bCs/>
                <w:sz w:val="28"/>
                <w:szCs w:val="28"/>
              </w:rPr>
              <w:t>First change</w:t>
            </w:r>
          </w:p>
        </w:tc>
      </w:tr>
    </w:tbl>
    <w:p w14:paraId="05560712" w14:textId="64994D67" w:rsidR="008B4517" w:rsidRDefault="008B4517" w:rsidP="008B4517"/>
    <w:p w14:paraId="47EA874C" w14:textId="4C8B93B2" w:rsidR="00CB3FA5" w:rsidRDefault="00CB3FA5" w:rsidP="00CB3FA5">
      <w:pPr>
        <w:pStyle w:val="Heading5"/>
        <w:rPr>
          <w:lang w:eastAsia="zh-CN"/>
        </w:rPr>
      </w:pPr>
      <w:bookmarkStart w:id="2" w:name="_Toc95118232"/>
      <w:bookmarkStart w:id="3" w:name="_Toc100733300"/>
      <w:r>
        <w:rPr>
          <w:lang w:eastAsia="zh-CN"/>
        </w:rPr>
        <w:t>7.2.1.1.3</w:t>
      </w:r>
      <w:r>
        <w:rPr>
          <w:lang w:eastAsia="zh-CN"/>
        </w:rPr>
        <w:tab/>
        <w:t xml:space="preserve">Use case #2c: </w:t>
      </w:r>
      <w:del w:id="4" w:author="Ericsson" w:date="2022-04-21T10:06:00Z">
        <w:r w:rsidDel="008E3CFA">
          <w:rPr>
            <w:lang w:eastAsia="zh-CN"/>
          </w:rPr>
          <w:delText xml:space="preserve">Visited MNO to </w:delText>
        </w:r>
      </w:del>
      <w:r>
        <w:rPr>
          <w:lang w:eastAsia="zh-CN"/>
        </w:rPr>
        <w:t>H</w:t>
      </w:r>
      <w:r w:rsidRPr="001442A1">
        <w:rPr>
          <w:lang w:eastAsia="zh-CN"/>
        </w:rPr>
        <w:t xml:space="preserve">ome MNO </w:t>
      </w:r>
      <w:r>
        <w:rPr>
          <w:lang w:eastAsia="zh-CN"/>
        </w:rPr>
        <w:t xml:space="preserve">charging </w:t>
      </w:r>
      <w:ins w:id="5" w:author="Ericsson" w:date="2022-04-21T10:06:00Z">
        <w:r w:rsidR="00BA3DED">
          <w:rPr>
            <w:lang w:eastAsia="zh-CN"/>
          </w:rPr>
          <w:t>su</w:t>
        </w:r>
      </w:ins>
      <w:ins w:id="6" w:author="Ericsson" w:date="2022-04-21T10:07:00Z">
        <w:r w:rsidR="00BA3DED">
          <w:rPr>
            <w:lang w:eastAsia="zh-CN"/>
          </w:rPr>
          <w:t xml:space="preserve">bscriber </w:t>
        </w:r>
      </w:ins>
      <w:r w:rsidRPr="001442A1">
        <w:rPr>
          <w:lang w:eastAsia="zh-CN"/>
        </w:rPr>
        <w:t xml:space="preserve">for </w:t>
      </w:r>
      <w:r>
        <w:rPr>
          <w:lang w:eastAsia="zh-CN"/>
        </w:rPr>
        <w:t>SMS</w:t>
      </w:r>
      <w:r w:rsidRPr="001442A1" w:rsidDel="000F5A3C">
        <w:rPr>
          <w:lang w:eastAsia="zh-CN"/>
        </w:rPr>
        <w:t xml:space="preserve"> </w:t>
      </w:r>
      <w:r>
        <w:rPr>
          <w:lang w:eastAsia="zh-CN"/>
        </w:rPr>
        <w:t xml:space="preserve">provided </w:t>
      </w:r>
      <w:del w:id="7" w:author="Ericsson" w:date="2022-04-21T10:07:00Z">
        <w:r w:rsidDel="00BA3DED">
          <w:rPr>
            <w:lang w:eastAsia="zh-CN"/>
          </w:rPr>
          <w:delText>to home MNO’s subscribers in</w:delText>
        </w:r>
      </w:del>
      <w:ins w:id="8" w:author="Ericsson" w:date="2022-04-21T10:07:00Z">
        <w:r w:rsidR="00BA3DED">
          <w:rPr>
            <w:lang w:eastAsia="zh-CN"/>
          </w:rPr>
          <w:t>at</w:t>
        </w:r>
      </w:ins>
      <w:r>
        <w:rPr>
          <w:lang w:eastAsia="zh-CN"/>
        </w:rPr>
        <w:t xml:space="preserve"> roaming</w:t>
      </w:r>
      <w:bookmarkEnd w:id="2"/>
      <w:del w:id="9" w:author="Ericsson" w:date="2022-04-21T10:07:00Z">
        <w:r w:rsidDel="00BA3DED">
          <w:rPr>
            <w:lang w:eastAsia="zh-CN"/>
          </w:rPr>
          <w:delText xml:space="preserve"> scenario</w:delText>
        </w:r>
      </w:del>
      <w:bookmarkEnd w:id="3"/>
    </w:p>
    <w:p w14:paraId="0B555A96" w14:textId="77777777" w:rsidR="00CB3FA5" w:rsidRDefault="00CB3FA5" w:rsidP="00CB3FA5">
      <w:r>
        <w:t>This use case focuses on visited MNO and home MNO business roles.</w:t>
      </w:r>
    </w:p>
    <w:p w14:paraId="6480D627" w14:textId="06B9AA1F" w:rsidR="00CB3FA5" w:rsidDel="00B56E52" w:rsidRDefault="00CB3FA5" w:rsidP="00CB3FA5">
      <w:pPr>
        <w:rPr>
          <w:del w:id="10" w:author="Ericsson" w:date="2022-04-21T10:07:00Z"/>
        </w:rPr>
      </w:pPr>
    </w:p>
    <w:p w14:paraId="3DA46FB5" w14:textId="77777777" w:rsidR="00CB3FA5" w:rsidRDefault="00CB3FA5" w:rsidP="00CB3FA5">
      <w:r>
        <w:t xml:space="preserve">The visited MNO to home MNO charging is based on number of SMS sent or received by the home MNO UEs served by the visited MNO’s network considering of the following </w:t>
      </w:r>
      <w:r>
        <w:rPr>
          <w:lang w:eastAsia="zh-CN"/>
        </w:rPr>
        <w:t>aspects</w:t>
      </w:r>
      <w:r>
        <w:t>:</w:t>
      </w:r>
    </w:p>
    <w:p w14:paraId="685E4EEA" w14:textId="77777777" w:rsidR="00CB3FA5" w:rsidRDefault="00CB3FA5" w:rsidP="00CB3FA5">
      <w:pPr>
        <w:ind w:left="1170" w:hanging="360"/>
      </w:pPr>
      <w:r>
        <w:t>-</w:t>
      </w:r>
      <w:r>
        <w:tab/>
        <w:t>RAT type;</w:t>
      </w:r>
    </w:p>
    <w:p w14:paraId="050650E3" w14:textId="77777777" w:rsidR="00CB3FA5" w:rsidRDefault="00CB3FA5" w:rsidP="00CB3FA5">
      <w:pPr>
        <w:ind w:left="1170" w:hanging="360"/>
      </w:pPr>
      <w:r>
        <w:t>-</w:t>
      </w:r>
      <w:r>
        <w:tab/>
        <w:t>Location</w:t>
      </w:r>
    </w:p>
    <w:p w14:paraId="5E59BAD4" w14:textId="77777777" w:rsidR="00CB3FA5" w:rsidRDefault="00CB3FA5" w:rsidP="00CB3FA5">
      <w:r>
        <w:t xml:space="preserve">Number of SMS sent or received under the above aspects needs to be reconciliated between home MNO and visited MNO. </w:t>
      </w:r>
    </w:p>
    <w:p w14:paraId="06A67F5E" w14:textId="77777777" w:rsidR="008748D0" w:rsidRDefault="008748D0" w:rsidP="008748D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8748D0" w:rsidRPr="00EE370B" w14:paraId="514CBDA7" w14:textId="77777777" w:rsidTr="00D206E5">
        <w:tc>
          <w:tcPr>
            <w:tcW w:w="9521" w:type="dxa"/>
            <w:tcBorders>
              <w:top w:val="single" w:sz="4" w:space="0" w:color="auto"/>
              <w:left w:val="single" w:sz="4" w:space="0" w:color="auto"/>
              <w:bottom w:val="single" w:sz="4" w:space="0" w:color="auto"/>
              <w:right w:val="single" w:sz="4" w:space="0" w:color="auto"/>
            </w:tcBorders>
            <w:shd w:val="clear" w:color="auto" w:fill="FFFFCC"/>
            <w:hideMark/>
          </w:tcPr>
          <w:p w14:paraId="3C70DFF6" w14:textId="77777777" w:rsidR="008748D0" w:rsidRPr="00EE370B" w:rsidRDefault="008748D0" w:rsidP="00D206E5">
            <w:pPr>
              <w:jc w:val="center"/>
              <w:rPr>
                <w:rFonts w:ascii="Arial" w:hAnsi="Arial" w:cs="Arial"/>
                <w:b/>
                <w:bCs/>
                <w:sz w:val="28"/>
                <w:szCs w:val="28"/>
              </w:rPr>
            </w:pPr>
            <w:r>
              <w:rPr>
                <w:rFonts w:ascii="Arial" w:hAnsi="Arial" w:cs="Arial"/>
                <w:b/>
                <w:bCs/>
                <w:sz w:val="28"/>
                <w:szCs w:val="28"/>
              </w:rPr>
              <w:t>Second</w:t>
            </w:r>
            <w:r w:rsidRPr="00EE370B">
              <w:rPr>
                <w:rFonts w:ascii="Arial" w:hAnsi="Arial" w:cs="Arial"/>
                <w:b/>
                <w:bCs/>
                <w:sz w:val="28"/>
                <w:szCs w:val="28"/>
              </w:rPr>
              <w:t xml:space="preserve"> change</w:t>
            </w:r>
          </w:p>
        </w:tc>
      </w:tr>
    </w:tbl>
    <w:p w14:paraId="08148EFB" w14:textId="77777777" w:rsidR="008748D0" w:rsidRDefault="008748D0" w:rsidP="008748D0"/>
    <w:p w14:paraId="5173701F" w14:textId="0C615DB5" w:rsidR="00E9407D" w:rsidRPr="009E6EF5" w:rsidRDefault="00E9407D" w:rsidP="00E9407D">
      <w:pPr>
        <w:pStyle w:val="Heading4"/>
      </w:pPr>
      <w:bookmarkStart w:id="11" w:name="_Toc100733304"/>
      <w:r>
        <w:rPr>
          <w:rFonts w:hint="eastAsia"/>
          <w:lang w:eastAsia="zh-CN"/>
        </w:rPr>
        <w:t>7</w:t>
      </w:r>
      <w:r>
        <w:rPr>
          <w:lang w:eastAsia="zh-CN"/>
        </w:rPr>
        <w:t xml:space="preserve">.2.4.1 </w:t>
      </w:r>
      <w:r>
        <w:rPr>
          <w:lang w:eastAsia="zh-CN"/>
        </w:rPr>
        <w:tab/>
        <w:t>Solution #2.1</w:t>
      </w:r>
      <w:r>
        <w:rPr>
          <w:rFonts w:hint="eastAsia"/>
          <w:lang w:eastAsia="zh-CN"/>
        </w:rPr>
        <w:t>:</w:t>
      </w:r>
      <w:r>
        <w:rPr>
          <w:lang w:eastAsia="zh-CN"/>
        </w:rPr>
        <w:t xml:space="preserve"> </w:t>
      </w:r>
      <w:r>
        <w:rPr>
          <w:color w:val="000000"/>
          <w:lang w:eastAsia="zh-CN"/>
        </w:rPr>
        <w:t xml:space="preserve">V-CHF communicating with H-CHF for retail charging of </w:t>
      </w:r>
      <w:r>
        <w:t>5G</w:t>
      </w:r>
      <w:del w:id="12" w:author="Ericsson" w:date="2022-04-21T09:54:00Z">
        <w:r w:rsidDel="00B50045">
          <w:delText xml:space="preserve"> data connectivity</w:delText>
        </w:r>
      </w:del>
      <w:bookmarkEnd w:id="11"/>
    </w:p>
    <w:p w14:paraId="54A13B2A" w14:textId="77777777" w:rsidR="00E9407D" w:rsidRDefault="00E9407D" w:rsidP="00E9407D">
      <w:pPr>
        <w:pStyle w:val="Heading5"/>
        <w:rPr>
          <w:lang w:eastAsia="zh-CN"/>
        </w:rPr>
      </w:pPr>
      <w:bookmarkStart w:id="13" w:name="_Toc66166065"/>
      <w:bookmarkStart w:id="14" w:name="_Toc81379509"/>
      <w:bookmarkStart w:id="15" w:name="_Toc100733305"/>
      <w:r>
        <w:rPr>
          <w:lang w:eastAsia="zh-CN"/>
        </w:rPr>
        <w:t>7.2.4.1.1</w:t>
      </w:r>
      <w:r>
        <w:rPr>
          <w:lang w:eastAsia="zh-CN"/>
        </w:rPr>
        <w:tab/>
        <w:t>General</w:t>
      </w:r>
      <w:bookmarkEnd w:id="13"/>
      <w:bookmarkEnd w:id="14"/>
      <w:bookmarkEnd w:id="15"/>
    </w:p>
    <w:p w14:paraId="4867954C" w14:textId="3C0D9B46" w:rsidR="00E9407D" w:rsidRDefault="00E9407D" w:rsidP="00E9407D">
      <w:r>
        <w:t>A possible solution for key issues #2a</w:t>
      </w:r>
      <w:del w:id="16" w:author="Ericsson" w:date="2022-04-21T10:36:00Z">
        <w:r w:rsidDel="00020DEC">
          <w:delText xml:space="preserve"> and</w:delText>
        </w:r>
      </w:del>
      <w:ins w:id="17" w:author="Ericsson" w:date="2022-04-21T10:36:00Z">
        <w:r w:rsidR="00020DEC">
          <w:t>,</w:t>
        </w:r>
      </w:ins>
      <w:r>
        <w:t xml:space="preserve"> #2b, </w:t>
      </w:r>
      <w:ins w:id="18" w:author="Ericsson" w:date="2022-04-21T10:36:00Z">
        <w:r w:rsidR="00020DEC">
          <w:t>#2f</w:t>
        </w:r>
      </w:ins>
      <w:ins w:id="19" w:author="Ericsson" w:date="2022-04-21T12:36:00Z">
        <w:r w:rsidR="00517496">
          <w:t>,</w:t>
        </w:r>
      </w:ins>
      <w:ins w:id="20" w:author="Ericsson" w:date="2022-04-21T10:36:00Z">
        <w:r w:rsidR="00020DEC">
          <w:t xml:space="preserve"> #2g</w:t>
        </w:r>
      </w:ins>
      <w:ins w:id="21" w:author="Ericsson" w:date="2022-04-21T12:36:00Z">
        <w:r w:rsidR="00517496">
          <w:t>, #2h and #2i</w:t>
        </w:r>
      </w:ins>
      <w:ins w:id="22" w:author="Ericsson" w:date="2022-04-21T10:36:00Z">
        <w:r w:rsidR="00020DEC">
          <w:t xml:space="preserve"> </w:t>
        </w:r>
      </w:ins>
      <w:r>
        <w:t xml:space="preserve">retail charging for </w:t>
      </w:r>
      <w:r w:rsidRPr="00424394">
        <w:t xml:space="preserve">5G </w:t>
      </w:r>
      <w:r>
        <w:t>d</w:t>
      </w:r>
      <w:r w:rsidRPr="00424394">
        <w:t>ata connectivity</w:t>
      </w:r>
      <w:ins w:id="23" w:author="Ericsson" w:date="2022-04-21T10:37:00Z">
        <w:r w:rsidR="00292689">
          <w:t xml:space="preserve">, 5G connection and mobility, and </w:t>
        </w:r>
      </w:ins>
      <w:ins w:id="24" w:author="Ericsson" w:date="2022-04-21T10:38:00Z">
        <w:r w:rsidR="0083408C">
          <w:t>SMS usage</w:t>
        </w:r>
      </w:ins>
      <w:r>
        <w:t xml:space="preserve"> provided to the home MNO’s users by the visited MNO, in the case of local breakout.</w:t>
      </w:r>
    </w:p>
    <w:p w14:paraId="48D752AF" w14:textId="77777777" w:rsidR="00E9407D" w:rsidRDefault="00E9407D" w:rsidP="00E9407D">
      <w:pPr>
        <w:pStyle w:val="Heading5"/>
      </w:pPr>
      <w:bookmarkStart w:id="25" w:name="_Toc100733306"/>
      <w:r>
        <w:lastRenderedPageBreak/>
        <w:t>7.2.4.1.2</w:t>
      </w:r>
      <w:r>
        <w:tab/>
        <w:t>Reference architecture</w:t>
      </w:r>
      <w:bookmarkEnd w:id="25"/>
    </w:p>
    <w:p w14:paraId="078BE7C2" w14:textId="67B1A238" w:rsidR="00E9407D" w:rsidRDefault="00C55E29" w:rsidP="00E9407D">
      <w:pPr>
        <w:jc w:val="center"/>
      </w:pPr>
      <w:ins w:id="26" w:author="Ericsson" w:date="2022-04-21T09:55:00Z">
        <w:r w:rsidRPr="009E0DE1">
          <w:object w:dxaOrig="7770" w:dyaOrig="3586" w14:anchorId="3C742D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4.15pt;height:185.2pt" o:ole="">
              <v:imagedata r:id="rId11" o:title=""/>
            </v:shape>
            <o:OLEObject Type="Embed" ProgID="Visio.Drawing.11" ShapeID="_x0000_i1025" DrawAspect="Content" ObjectID="_1713927930" r:id="rId12"/>
          </w:object>
        </w:r>
      </w:ins>
      <w:del w:id="27" w:author="Ericsson" w:date="2022-04-21T09:55:00Z">
        <w:r w:rsidR="00682E88" w:rsidRPr="009E0DE1" w:rsidDel="00682E88">
          <w:object w:dxaOrig="7006" w:dyaOrig="3180" w14:anchorId="6CB629CA">
            <v:shape id="_x0000_i1026" type="#_x0000_t75" style="width:354.6pt;height:164.8pt" o:ole="">
              <v:imagedata r:id="rId13" o:title=""/>
            </v:shape>
            <o:OLEObject Type="Embed" ProgID="Visio.Drawing.11" ShapeID="_x0000_i1026" DrawAspect="Content" ObjectID="_1713927931" r:id="rId14"/>
          </w:object>
        </w:r>
      </w:del>
    </w:p>
    <w:p w14:paraId="1D46AB56" w14:textId="01730B60" w:rsidR="00E9407D" w:rsidRPr="009E0DE1" w:rsidRDefault="00E9407D" w:rsidP="00E9407D">
      <w:pPr>
        <w:pStyle w:val="TF"/>
      </w:pPr>
      <w:r w:rsidRPr="009E0DE1">
        <w:t xml:space="preserve">Figure </w:t>
      </w:r>
      <w:r>
        <w:t>7.2.4.1.2</w:t>
      </w:r>
      <w:r w:rsidRPr="009E0DE1">
        <w:t>-1</w:t>
      </w:r>
      <w:r>
        <w:t>:</w:t>
      </w:r>
      <w:r w:rsidRPr="009E0DE1">
        <w:t xml:space="preserve"> Roaming </w:t>
      </w:r>
      <w:r w:rsidRPr="00FF6973">
        <w:t xml:space="preserve">5G </w:t>
      </w:r>
      <w:del w:id="28" w:author="Ericsson" w:date="2022-04-21T09:55:00Z">
        <w:r w:rsidDel="00682E88">
          <w:delText xml:space="preserve">data </w:delText>
        </w:r>
        <w:r w:rsidRPr="00FF6973" w:rsidDel="00682E88">
          <w:delText>connecti</w:delText>
        </w:r>
        <w:r w:rsidDel="00682E88">
          <w:delText>v</w:delText>
        </w:r>
        <w:r w:rsidRPr="00FF6973" w:rsidDel="00682E88">
          <w:delText>ity</w:delText>
        </w:r>
        <w:r w:rsidRPr="009E0DE1" w:rsidDel="00682E88">
          <w:delText xml:space="preserve"> </w:delText>
        </w:r>
      </w:del>
      <w:r w:rsidRPr="009E0DE1">
        <w:t>scenario in service-based interface representation</w:t>
      </w:r>
    </w:p>
    <w:p w14:paraId="3B27BC03" w14:textId="2DF28FEB" w:rsidR="00E9407D" w:rsidRDefault="00E9407D" w:rsidP="00E9407D">
      <w:r>
        <w:t>The visited CHF does converged charging for interconnect</w:t>
      </w:r>
      <w:ins w:id="29" w:author="Ericsson" w:date="2022-04-21T10:21:00Z">
        <w:r w:rsidR="00BB7F03">
          <w:t xml:space="preserve"> (wholesale)</w:t>
        </w:r>
      </w:ins>
      <w:r>
        <w:t>, while the home CHF does converged charging for the subscriber</w:t>
      </w:r>
      <w:ins w:id="30" w:author="Ericsson" w:date="2022-04-21T10:21:00Z">
        <w:r w:rsidR="00BB7F03">
          <w:t xml:space="preserve"> (retail)</w:t>
        </w:r>
      </w:ins>
      <w:r>
        <w:t>.</w:t>
      </w:r>
    </w:p>
    <w:p w14:paraId="7E649AA6" w14:textId="180504BD" w:rsidR="00E9407D" w:rsidRDefault="00936BFE" w:rsidP="00E9407D">
      <w:pPr>
        <w:jc w:val="center"/>
      </w:pPr>
      <w:ins w:id="31" w:author="Ericsson" w:date="2022-04-21T09:58:00Z">
        <w:r w:rsidRPr="009E0DE1">
          <w:object w:dxaOrig="5851" w:dyaOrig="4230" w14:anchorId="26F02FC2">
            <v:shape id="_x0000_i1027" type="#_x0000_t75" style="width:290.1pt;height:217.65pt" o:ole="">
              <v:imagedata r:id="rId15" o:title=""/>
            </v:shape>
            <o:OLEObject Type="Embed" ProgID="Visio.Drawing.11" ShapeID="_x0000_i1027" DrawAspect="Content" ObjectID="_1713927932" r:id="rId16"/>
          </w:object>
        </w:r>
      </w:ins>
      <w:del w:id="32" w:author="Ericsson" w:date="2022-04-21T09:58:00Z">
        <w:r w:rsidR="00093E59" w:rsidRPr="009E0DE1" w:rsidDel="00093E59">
          <w:object w:dxaOrig="5190" w:dyaOrig="3586" w14:anchorId="236E16F5">
            <v:shape id="_x0000_i1028" type="#_x0000_t75" style="width:256.8pt;height:185.2pt" o:ole="">
              <v:imagedata r:id="rId17" o:title=""/>
            </v:shape>
            <o:OLEObject Type="Embed" ProgID="Visio.Drawing.11" ShapeID="_x0000_i1028" DrawAspect="Content" ObjectID="_1713927933" r:id="rId18"/>
          </w:object>
        </w:r>
      </w:del>
    </w:p>
    <w:p w14:paraId="748DD128" w14:textId="0A0CD2ED" w:rsidR="00E9407D" w:rsidRPr="004B361A" w:rsidRDefault="00E9407D" w:rsidP="00E9407D">
      <w:pPr>
        <w:pStyle w:val="TF"/>
      </w:pPr>
      <w:r w:rsidRPr="009E0DE1">
        <w:t xml:space="preserve">Figure </w:t>
      </w:r>
      <w:r>
        <w:t>7.2.4.1.2-2:</w:t>
      </w:r>
      <w:r w:rsidRPr="009E0DE1">
        <w:t xml:space="preserve"> Roaming </w:t>
      </w:r>
      <w:r w:rsidRPr="00FF6973">
        <w:t xml:space="preserve">5G </w:t>
      </w:r>
      <w:del w:id="33" w:author="Ericsson" w:date="2022-04-21T10:38:00Z">
        <w:r w:rsidDel="008031C1">
          <w:delText xml:space="preserve">data </w:delText>
        </w:r>
        <w:r w:rsidRPr="00FF6973" w:rsidDel="008031C1">
          <w:delText>connecti</w:delText>
        </w:r>
        <w:r w:rsidDel="008031C1">
          <w:delText>v</w:delText>
        </w:r>
        <w:r w:rsidRPr="00FF6973" w:rsidDel="008031C1">
          <w:delText>ity</w:delText>
        </w:r>
        <w:r w:rsidRPr="009E0DE1" w:rsidDel="008031C1">
          <w:delText xml:space="preserve"> </w:delText>
        </w:r>
      </w:del>
      <w:r w:rsidRPr="009E0DE1">
        <w:t xml:space="preserve">scenario in </w:t>
      </w:r>
      <w:r>
        <w:t>reference point representation</w:t>
      </w:r>
    </w:p>
    <w:p w14:paraId="6CCDFC03" w14:textId="77777777" w:rsidR="00B449D4" w:rsidRDefault="00B449D4" w:rsidP="00B449D4">
      <w:pPr>
        <w:pStyle w:val="Heading5"/>
      </w:pPr>
      <w:bookmarkStart w:id="34" w:name="_Toc85657394"/>
      <w:bookmarkStart w:id="35" w:name="_Toc100733307"/>
      <w:r>
        <w:lastRenderedPageBreak/>
        <w:t>7.2.4.1.3</w:t>
      </w:r>
      <w:r>
        <w:tab/>
        <w:t>Message flows</w:t>
      </w:r>
      <w:bookmarkEnd w:id="34"/>
      <w:bookmarkEnd w:id="35"/>
    </w:p>
    <w:p w14:paraId="3549DD80" w14:textId="0330DFC8" w:rsidR="00B449D4" w:rsidRPr="00A06DE9" w:rsidRDefault="00B449D4" w:rsidP="00B449D4">
      <w:pPr>
        <w:keepNext/>
      </w:pPr>
      <w:r w:rsidRPr="00A06DE9">
        <w:t xml:space="preserve">Figure </w:t>
      </w:r>
      <w:r>
        <w:t>7.2.4.1.3-1</w:t>
      </w:r>
      <w:r w:rsidRPr="00A06DE9">
        <w:t xml:space="preserve"> shows a</w:t>
      </w:r>
      <w:r>
        <w:rPr>
          <w:rFonts w:hint="eastAsia"/>
          <w:lang w:eastAsia="zh-CN"/>
        </w:rPr>
        <w:t xml:space="preserve"> </w:t>
      </w:r>
      <w:r w:rsidRPr="00A06DE9">
        <w:t xml:space="preserve">scenario for </w:t>
      </w:r>
      <w:del w:id="36" w:author="Ericsson" w:date="2022-04-21T10:14:00Z">
        <w:r w:rsidDel="00302DDF">
          <w:delText>s</w:delText>
        </w:r>
        <w:r w:rsidRPr="0044434B" w:rsidDel="00302DDF">
          <w:delText>ession based charging (</w:delText>
        </w:r>
        <w:r w:rsidRPr="00A06DE9" w:rsidDel="00302DDF">
          <w:delText>SCUR</w:delText>
        </w:r>
        <w:r w:rsidRPr="0044434B" w:rsidDel="00302DDF">
          <w:delText>)</w:delText>
        </w:r>
      </w:del>
      <w:ins w:id="37" w:author="Ericsson" w:date="2022-04-21T10:14:00Z">
        <w:r w:rsidR="00302DDF">
          <w:t>Session Based Charging (SBC)</w:t>
        </w:r>
      </w:ins>
      <w:r w:rsidRPr="0044434B">
        <w:t xml:space="preserve"> with</w:t>
      </w:r>
      <w:r>
        <w:t xml:space="preserve"> CHF to CHF communication</w:t>
      </w:r>
      <w:r w:rsidRPr="00A06DE9">
        <w:t xml:space="preserve">. </w:t>
      </w:r>
      <w:ins w:id="38" w:author="Ericsson v1" w:date="2022-05-13T05:47:00Z">
        <w:r w:rsidR="00D96224">
          <w:t xml:space="preserve">Applicable for </w:t>
        </w:r>
        <w:r w:rsidR="004165FC">
          <w:t>SMF</w:t>
        </w:r>
      </w:ins>
      <w:ins w:id="39" w:author="Ericsson v1" w:date="2022-05-13T05:49:00Z">
        <w:r w:rsidR="00702794">
          <w:t xml:space="preserve">, </w:t>
        </w:r>
      </w:ins>
      <w:ins w:id="40" w:author="Ericsson v1" w:date="2022-05-13T05:50:00Z">
        <w:r w:rsidR="008A4417">
          <w:t xml:space="preserve">without </w:t>
        </w:r>
      </w:ins>
      <w:ins w:id="41" w:author="Ericsson v1" w:date="2022-05-13T05:49:00Z">
        <w:r w:rsidR="00702794">
          <w:t xml:space="preserve">update </w:t>
        </w:r>
      </w:ins>
      <w:ins w:id="42" w:author="Ericsson v1" w:date="2022-05-13T05:50:00Z">
        <w:r w:rsidR="008A4417">
          <w:t xml:space="preserve">also applicable for </w:t>
        </w:r>
      </w:ins>
      <w:ins w:id="43" w:author="Ericsson v1" w:date="2022-05-13T05:47:00Z">
        <w:r w:rsidR="004165FC">
          <w:t>SMSF</w:t>
        </w:r>
      </w:ins>
      <w:ins w:id="44" w:author="Ericsson v1" w:date="2022-05-13T05:50:00Z">
        <w:r w:rsidR="008A4417">
          <w:t xml:space="preserve"> and AMF</w:t>
        </w:r>
        <w:r w:rsidR="00A1298B">
          <w:t>.</w:t>
        </w:r>
      </w:ins>
    </w:p>
    <w:p w14:paraId="6DC34C3E" w14:textId="77777777" w:rsidR="00B449D4" w:rsidRPr="00A06DE9" w:rsidRDefault="00B449D4" w:rsidP="00B449D4">
      <w:pPr>
        <w:pStyle w:val="TH"/>
      </w:pPr>
      <w:r w:rsidRPr="001C6731">
        <w:rPr>
          <w:rFonts w:ascii="Times New Roman" w:hAnsi="Times New Roman"/>
        </w:rPr>
        <w:object w:dxaOrig="10481" w:dyaOrig="15241" w14:anchorId="1EDBAECF">
          <v:shape id="_x0000_i1029" type="#_x0000_t75" style="width:524.4pt;height:761.2pt" o:ole="">
            <v:imagedata r:id="rId19" o:title=""/>
          </v:shape>
          <o:OLEObject Type="Embed" ProgID="Visio.Drawing.11" ShapeID="_x0000_i1029" DrawAspect="Content" ObjectID="_1713927934" r:id="rId20"/>
        </w:object>
      </w:r>
    </w:p>
    <w:p w14:paraId="7850D112" w14:textId="40C62242" w:rsidR="00B449D4" w:rsidRPr="00A06DE9" w:rsidRDefault="00B449D4" w:rsidP="00B449D4">
      <w:pPr>
        <w:pStyle w:val="TF"/>
      </w:pPr>
      <w:r w:rsidRPr="00A06DE9">
        <w:lastRenderedPageBreak/>
        <w:t xml:space="preserve">Figure </w:t>
      </w:r>
      <w:r>
        <w:t>7.2.4.1.3-</w:t>
      </w:r>
      <w:r w:rsidRPr="00A06DE9">
        <w:t xml:space="preserve">1: </w:t>
      </w:r>
      <w:del w:id="45" w:author="Ericsson" w:date="2022-04-21T10:14:00Z">
        <w:r w:rsidRPr="00A06DE9" w:rsidDel="00302DDF">
          <w:delText xml:space="preserve">SCUR </w:delText>
        </w:r>
      </w:del>
      <w:ins w:id="46" w:author="Ericsson" w:date="2022-04-21T10:14:00Z">
        <w:r w:rsidR="00302DDF">
          <w:t>SBC</w:t>
        </w:r>
        <w:r w:rsidR="00302DDF" w:rsidRPr="00A06DE9">
          <w:t xml:space="preserve"> </w:t>
        </w:r>
      </w:ins>
      <w:r w:rsidRPr="00F20DCA">
        <w:rPr>
          <w:rFonts w:eastAsia="DengXian"/>
        </w:rPr>
        <w:t>- Session based charging</w:t>
      </w:r>
      <w:r w:rsidRPr="0044434B" w:rsidDel="006D12F3">
        <w:t xml:space="preserve"> </w:t>
      </w:r>
      <w:r w:rsidRPr="0044434B">
        <w:t>with</w:t>
      </w:r>
      <w:r>
        <w:t xml:space="preserve"> CHF to CHF communication</w:t>
      </w:r>
    </w:p>
    <w:p w14:paraId="4F7184C4" w14:textId="77777777" w:rsidR="00B449D4" w:rsidRPr="00A06DE9" w:rsidRDefault="00B449D4" w:rsidP="00B449D4">
      <w:pPr>
        <w:pStyle w:val="B1"/>
      </w:pPr>
      <w:r w:rsidRPr="00A06DE9">
        <w:rPr>
          <w:b/>
        </w:rPr>
        <w:t>1)</w:t>
      </w:r>
      <w:r w:rsidRPr="00A06DE9">
        <w:rPr>
          <w:b/>
        </w:rPr>
        <w:tab/>
      </w:r>
      <w:r w:rsidRPr="00D50B49">
        <w:rPr>
          <w:b/>
        </w:rPr>
        <w:t>Request for service delivery</w:t>
      </w:r>
      <w:r w:rsidRPr="00A06DE9">
        <w:rPr>
          <w:b/>
        </w:rPr>
        <w:t>:</w:t>
      </w:r>
      <w:r w:rsidRPr="00A06DE9">
        <w:t xml:space="preserve"> A request for session establishment is received in the </w:t>
      </w:r>
      <w:r w:rsidRPr="0044434B">
        <w:t>NF (CTF)</w:t>
      </w:r>
      <w:r w:rsidRPr="00A06DE9">
        <w:t>. The service is configured to be authorized by the</w:t>
      </w:r>
      <w:r>
        <w:t xml:space="preserve"> v</w:t>
      </w:r>
      <w:r w:rsidRPr="00A06DE9">
        <w:t xml:space="preserve">CHF </w:t>
      </w:r>
      <w:r>
        <w:t>before</w:t>
      </w:r>
      <w:r w:rsidRPr="00A06DE9">
        <w:t xml:space="preserve"> start.</w:t>
      </w:r>
    </w:p>
    <w:p w14:paraId="50FF3C54" w14:textId="77777777" w:rsidR="00B449D4" w:rsidRPr="00A06DE9" w:rsidRDefault="00B449D4" w:rsidP="00B449D4">
      <w:pPr>
        <w:pStyle w:val="B1"/>
      </w:pPr>
      <w:r w:rsidRPr="00A06DE9">
        <w:rPr>
          <w:b/>
        </w:rPr>
        <w:t>2)</w:t>
      </w:r>
      <w:r w:rsidRPr="00A06DE9">
        <w:rPr>
          <w:b/>
        </w:rPr>
        <w:tab/>
        <w:t xml:space="preserve">Units </w:t>
      </w:r>
      <w:r>
        <w:rPr>
          <w:b/>
        </w:rPr>
        <w:t>d</w:t>
      </w:r>
      <w:r w:rsidRPr="00A06DE9">
        <w:rPr>
          <w:b/>
        </w:rPr>
        <w:t xml:space="preserve">etermination: </w:t>
      </w:r>
      <w:r w:rsidRPr="00A06DE9">
        <w:t xml:space="preserve">the </w:t>
      </w:r>
      <w:r w:rsidRPr="0044434B">
        <w:t>NF (CTF)</w:t>
      </w:r>
      <w:r w:rsidRPr="00A06DE9">
        <w:t xml:space="preserve"> determines the number of units depending on the service requested by the UE in "Decentralized Units determination" scenario.</w:t>
      </w:r>
    </w:p>
    <w:p w14:paraId="6ABA3648" w14:textId="77777777" w:rsidR="00B449D4" w:rsidRPr="00A06DE9" w:rsidRDefault="00B449D4" w:rsidP="00B449D4">
      <w:pPr>
        <w:pStyle w:val="B1"/>
      </w:pPr>
      <w:r w:rsidRPr="00A06DE9">
        <w:rPr>
          <w:b/>
        </w:rPr>
        <w:t>3)</w:t>
      </w:r>
      <w:r w:rsidRPr="00A06DE9">
        <w:rPr>
          <w:b/>
        </w:rPr>
        <w:tab/>
        <w:t xml:space="preserve">Charging </w:t>
      </w:r>
      <w:r>
        <w:rPr>
          <w:b/>
        </w:rPr>
        <w:t>d</w:t>
      </w:r>
      <w:r w:rsidRPr="00A06DE9">
        <w:rPr>
          <w:b/>
        </w:rPr>
        <w:t xml:space="preserve">ata </w:t>
      </w:r>
      <w:r>
        <w:rPr>
          <w:b/>
        </w:rPr>
        <w:t>r</w:t>
      </w:r>
      <w:r w:rsidRPr="00A06DE9">
        <w:rPr>
          <w:b/>
        </w:rPr>
        <w:t xml:space="preserve">equest [Initial, Quota </w:t>
      </w:r>
      <w:r>
        <w:rPr>
          <w:b/>
        </w:rPr>
        <w:t>r</w:t>
      </w:r>
      <w:r w:rsidRPr="00A06DE9">
        <w:rPr>
          <w:b/>
        </w:rPr>
        <w:t>equested]:</w:t>
      </w:r>
      <w:r w:rsidRPr="00A06DE9">
        <w:t xml:space="preserve"> The</w:t>
      </w:r>
      <w:r w:rsidRPr="0044434B">
        <w:t xml:space="preserve"> NF (CTF) </w:t>
      </w:r>
      <w:r w:rsidRPr="00A06DE9">
        <w:t xml:space="preserve">sends the request to the </w:t>
      </w:r>
      <w:r>
        <w:t>v</w:t>
      </w:r>
      <w:r w:rsidRPr="00A06DE9">
        <w:t>CHF for the service to be granted authorization to start, and to reserve the number of units if determined in item 2.</w:t>
      </w:r>
    </w:p>
    <w:p w14:paraId="04C16B36" w14:textId="77777777" w:rsidR="00B449D4" w:rsidRPr="00A06DE9" w:rsidRDefault="00B449D4" w:rsidP="00B449D4">
      <w:pPr>
        <w:pStyle w:val="B1"/>
      </w:pPr>
      <w:r w:rsidRPr="00A06DE9">
        <w:rPr>
          <w:b/>
        </w:rPr>
        <w:t>4)</w:t>
      </w:r>
      <w:r w:rsidRPr="00A06DE9">
        <w:rPr>
          <w:b/>
        </w:rPr>
        <w:tab/>
      </w:r>
      <w:r>
        <w:rPr>
          <w:b/>
        </w:rPr>
        <w:t>Determine hCHF</w:t>
      </w:r>
      <w:r w:rsidRPr="00A06DE9">
        <w:rPr>
          <w:b/>
        </w:rPr>
        <w:t>:</w:t>
      </w:r>
      <w:r w:rsidRPr="00A06DE9">
        <w:t xml:space="preserve"> the </w:t>
      </w:r>
      <w:r>
        <w:t>v</w:t>
      </w:r>
      <w:r w:rsidRPr="00A06DE9">
        <w:t xml:space="preserve">CHF </w:t>
      </w:r>
      <w:r>
        <w:t>determines that it need to interact with hCHF and which hCHF it should contact</w:t>
      </w:r>
      <w:r w:rsidRPr="00A06DE9">
        <w:t>.</w:t>
      </w:r>
    </w:p>
    <w:p w14:paraId="0B3A9E2F" w14:textId="77777777" w:rsidR="00B449D4" w:rsidRPr="00A06DE9" w:rsidRDefault="00B449D4" w:rsidP="00B449D4">
      <w:pPr>
        <w:pStyle w:val="B1"/>
      </w:pPr>
      <w:r>
        <w:rPr>
          <w:b/>
        </w:rPr>
        <w:t>5</w:t>
      </w:r>
      <w:r w:rsidRPr="00A06DE9">
        <w:rPr>
          <w:b/>
        </w:rPr>
        <w:t>)</w:t>
      </w:r>
      <w:r w:rsidRPr="00A06DE9">
        <w:rPr>
          <w:b/>
        </w:rPr>
        <w:tab/>
        <w:t xml:space="preserve">Charging </w:t>
      </w:r>
      <w:r>
        <w:rPr>
          <w:b/>
        </w:rPr>
        <w:t>home</w:t>
      </w:r>
      <w:r w:rsidRPr="00A06DE9">
        <w:rPr>
          <w:b/>
        </w:rPr>
        <w:t xml:space="preserve"> </w:t>
      </w:r>
      <w:r>
        <w:rPr>
          <w:b/>
        </w:rPr>
        <w:t>r</w:t>
      </w:r>
      <w:r w:rsidRPr="00A06DE9">
        <w:rPr>
          <w:b/>
        </w:rPr>
        <w:t xml:space="preserve">equest [Initial, Quota </w:t>
      </w:r>
      <w:r>
        <w:rPr>
          <w:b/>
        </w:rPr>
        <w:t>r</w:t>
      </w:r>
      <w:r w:rsidRPr="00A06DE9">
        <w:rPr>
          <w:b/>
        </w:rPr>
        <w:t>equested]:</w:t>
      </w:r>
      <w:r w:rsidRPr="00A06DE9">
        <w:t xml:space="preserve"> The</w:t>
      </w:r>
      <w:r w:rsidRPr="0044434B">
        <w:t xml:space="preserve"> </w:t>
      </w:r>
      <w:r>
        <w:t>vCHF</w:t>
      </w:r>
      <w:r w:rsidRPr="0044434B">
        <w:t xml:space="preserve"> </w:t>
      </w:r>
      <w:r w:rsidRPr="00A06DE9">
        <w:t xml:space="preserve">sends the request to the </w:t>
      </w:r>
      <w:r>
        <w:t>h</w:t>
      </w:r>
      <w:r w:rsidRPr="00A06DE9">
        <w:t>CHF for the service to be granted authorization to start, and to reserve the number of units if determined in item 2.</w:t>
      </w:r>
    </w:p>
    <w:p w14:paraId="62D320F4" w14:textId="77777777" w:rsidR="00B449D4" w:rsidRPr="00A06DE9" w:rsidRDefault="00B449D4" w:rsidP="00B449D4">
      <w:pPr>
        <w:pStyle w:val="B1"/>
      </w:pPr>
      <w:r>
        <w:rPr>
          <w:b/>
        </w:rPr>
        <w:t>6)</w:t>
      </w:r>
      <w:r>
        <w:rPr>
          <w:b/>
        </w:rPr>
        <w:tab/>
      </w:r>
      <w:r w:rsidRPr="00A06DE9">
        <w:rPr>
          <w:b/>
        </w:rPr>
        <w:t xml:space="preserve">Account, Rating, Reservation </w:t>
      </w:r>
      <w:r>
        <w:rPr>
          <w:b/>
        </w:rPr>
        <w:t>c</w:t>
      </w:r>
      <w:r w:rsidRPr="00A06DE9">
        <w:rPr>
          <w:b/>
        </w:rPr>
        <w:t>ontrol:</w:t>
      </w:r>
      <w:r w:rsidRPr="00A06DE9">
        <w:t xml:space="preserve"> the </w:t>
      </w:r>
      <w:r>
        <w:t>h</w:t>
      </w:r>
      <w:r w:rsidRPr="00A06DE9">
        <w:t>CHF rates the requests either based on the number of units requested or on internal unit determination, checks if corresponding funds can be reserved on the user's account balance. If the account has sufficient funds, the</w:t>
      </w:r>
      <w:r>
        <w:t xml:space="preserve"> h</w:t>
      </w:r>
      <w:r w:rsidRPr="00A06DE9">
        <w:t>CHF performs the corresponding reservations.</w:t>
      </w:r>
    </w:p>
    <w:p w14:paraId="58A40D1A" w14:textId="77777777" w:rsidR="00B449D4" w:rsidRPr="00A06DE9" w:rsidRDefault="00B449D4" w:rsidP="00B449D4">
      <w:pPr>
        <w:pStyle w:val="B1"/>
      </w:pPr>
      <w:r>
        <w:rPr>
          <w:b/>
        </w:rPr>
        <w:t>7</w:t>
      </w:r>
      <w:r w:rsidRPr="00A06DE9">
        <w:rPr>
          <w:b/>
        </w:rPr>
        <w:t>)</w:t>
      </w:r>
      <w:r w:rsidRPr="00A06DE9">
        <w:rPr>
          <w:b/>
        </w:rPr>
        <w:tab/>
        <w:t>Open CDR:</w:t>
      </w:r>
      <w:r w:rsidRPr="00A06DE9">
        <w:t xml:space="preserve"> based on policies, the </w:t>
      </w:r>
      <w:r>
        <w:t>h</w:t>
      </w:r>
      <w:r w:rsidRPr="00A06DE9">
        <w:t>CHF opens a CDR related to the service.</w:t>
      </w:r>
    </w:p>
    <w:p w14:paraId="28977DD5" w14:textId="77777777" w:rsidR="00B449D4" w:rsidRDefault="00B449D4" w:rsidP="00B449D4">
      <w:pPr>
        <w:pStyle w:val="B1"/>
      </w:pPr>
      <w:r>
        <w:rPr>
          <w:b/>
        </w:rPr>
        <w:t>8</w:t>
      </w:r>
      <w:r w:rsidRPr="00A06DE9">
        <w:rPr>
          <w:b/>
        </w:rPr>
        <w:t>)</w:t>
      </w:r>
      <w:r w:rsidRPr="00A06DE9">
        <w:rPr>
          <w:b/>
        </w:rPr>
        <w:tab/>
        <w:t xml:space="preserve">Charging </w:t>
      </w:r>
      <w:r>
        <w:rPr>
          <w:b/>
        </w:rPr>
        <w:t>home r</w:t>
      </w:r>
      <w:r w:rsidRPr="00A06DE9">
        <w:rPr>
          <w:b/>
        </w:rPr>
        <w:t xml:space="preserve">esponse [Initial, Quota </w:t>
      </w:r>
      <w:r>
        <w:rPr>
          <w:b/>
        </w:rPr>
        <w:t>g</w:t>
      </w:r>
      <w:r w:rsidRPr="00A06DE9">
        <w:rPr>
          <w:b/>
        </w:rPr>
        <w:t>ranted]:</w:t>
      </w:r>
      <w:r w:rsidRPr="00A06DE9">
        <w:t xml:space="preserve"> The </w:t>
      </w:r>
      <w:r>
        <w:t>h</w:t>
      </w:r>
      <w:r w:rsidRPr="00A06DE9">
        <w:t xml:space="preserve">CHF grants authorization to </w:t>
      </w:r>
      <w:r>
        <w:t xml:space="preserve">vCHF </w:t>
      </w:r>
      <w:r w:rsidRPr="00A06DE9">
        <w:t>for the service to start, with the reserved number of units.</w:t>
      </w:r>
    </w:p>
    <w:p w14:paraId="56C3109F" w14:textId="77777777" w:rsidR="00B449D4" w:rsidRPr="00A06DE9" w:rsidRDefault="00B449D4" w:rsidP="00B449D4">
      <w:pPr>
        <w:pStyle w:val="B1"/>
      </w:pPr>
      <w:r>
        <w:rPr>
          <w:b/>
        </w:rPr>
        <w:t>9</w:t>
      </w:r>
      <w:r w:rsidRPr="00A06DE9">
        <w:rPr>
          <w:b/>
        </w:rPr>
        <w:t>)</w:t>
      </w:r>
      <w:r w:rsidRPr="00A06DE9">
        <w:rPr>
          <w:b/>
        </w:rPr>
        <w:tab/>
        <w:t>Open CDR:</w:t>
      </w:r>
      <w:r w:rsidRPr="00A06DE9">
        <w:t xml:space="preserve"> based on policies, the </w:t>
      </w:r>
      <w:r>
        <w:t>v</w:t>
      </w:r>
      <w:r w:rsidRPr="00A06DE9">
        <w:t>CHF opens a CDR related to the service.</w:t>
      </w:r>
    </w:p>
    <w:p w14:paraId="14617F1A" w14:textId="77777777" w:rsidR="00B449D4" w:rsidRPr="00A06DE9" w:rsidRDefault="00B449D4" w:rsidP="00B449D4">
      <w:pPr>
        <w:pStyle w:val="B1"/>
      </w:pPr>
      <w:r>
        <w:rPr>
          <w:b/>
        </w:rPr>
        <w:t>10</w:t>
      </w:r>
      <w:r w:rsidRPr="00A06DE9">
        <w:rPr>
          <w:b/>
        </w:rPr>
        <w:t>)</w:t>
      </w:r>
      <w:r w:rsidRPr="00A06DE9">
        <w:rPr>
          <w:b/>
        </w:rPr>
        <w:tab/>
        <w:t xml:space="preserve">Charging </w:t>
      </w:r>
      <w:r>
        <w:rPr>
          <w:b/>
        </w:rPr>
        <w:t>d</w:t>
      </w:r>
      <w:r w:rsidRPr="00A06DE9">
        <w:rPr>
          <w:b/>
        </w:rPr>
        <w:t xml:space="preserve">ata </w:t>
      </w:r>
      <w:r>
        <w:rPr>
          <w:b/>
        </w:rPr>
        <w:t>r</w:t>
      </w:r>
      <w:r w:rsidRPr="00A06DE9">
        <w:rPr>
          <w:b/>
        </w:rPr>
        <w:t xml:space="preserve">esponse [Initial, Quota </w:t>
      </w:r>
      <w:r>
        <w:rPr>
          <w:b/>
        </w:rPr>
        <w:t>g</w:t>
      </w:r>
      <w:r w:rsidRPr="00A06DE9">
        <w:rPr>
          <w:b/>
        </w:rPr>
        <w:t>ranted]:</w:t>
      </w:r>
      <w:r w:rsidRPr="00A06DE9">
        <w:t xml:space="preserve"> The </w:t>
      </w:r>
      <w:r>
        <w:t>v</w:t>
      </w:r>
      <w:r w:rsidRPr="00A06DE9">
        <w:t xml:space="preserve">CHF grants authorization to </w:t>
      </w:r>
      <w:r w:rsidRPr="0044434B">
        <w:t xml:space="preserve">NF (CTF) </w:t>
      </w:r>
      <w:r w:rsidRPr="00A06DE9">
        <w:t>for the service to start, with the reserved number of units.</w:t>
      </w:r>
    </w:p>
    <w:p w14:paraId="7B55CC07" w14:textId="77777777" w:rsidR="00B449D4" w:rsidRPr="00A06DE9" w:rsidRDefault="00B449D4" w:rsidP="00B449D4">
      <w:pPr>
        <w:pStyle w:val="B1"/>
      </w:pPr>
      <w:r>
        <w:rPr>
          <w:b/>
        </w:rPr>
        <w:t>11</w:t>
      </w:r>
      <w:r w:rsidRPr="00A06DE9">
        <w:rPr>
          <w:b/>
        </w:rPr>
        <w:t>)</w:t>
      </w:r>
      <w:r w:rsidRPr="00A06DE9">
        <w:rPr>
          <w:b/>
        </w:rPr>
        <w:tab/>
        <w:t xml:space="preserve">Granted </w:t>
      </w:r>
      <w:r>
        <w:rPr>
          <w:b/>
        </w:rPr>
        <w:t>u</w:t>
      </w:r>
      <w:r w:rsidRPr="00A06DE9">
        <w:rPr>
          <w:b/>
        </w:rPr>
        <w:t xml:space="preserve">nits </w:t>
      </w:r>
      <w:r>
        <w:rPr>
          <w:b/>
        </w:rPr>
        <w:t>s</w:t>
      </w:r>
      <w:r w:rsidRPr="00A06DE9">
        <w:rPr>
          <w:b/>
        </w:rPr>
        <w:t>upervision:</w:t>
      </w:r>
      <w:r w:rsidRPr="00A06DE9">
        <w:t xml:space="preserve"> the </w:t>
      </w:r>
      <w:r w:rsidRPr="0044434B">
        <w:t>NF (CTF)</w:t>
      </w:r>
      <w:r w:rsidRPr="00A06DE9">
        <w:t xml:space="preserve"> monitors the consumption of the granted units.</w:t>
      </w:r>
    </w:p>
    <w:p w14:paraId="2581229A" w14:textId="77777777" w:rsidR="00B449D4" w:rsidRPr="00A06DE9" w:rsidRDefault="00B449D4" w:rsidP="00B449D4">
      <w:pPr>
        <w:pStyle w:val="B1"/>
      </w:pPr>
      <w:r>
        <w:rPr>
          <w:b/>
        </w:rPr>
        <w:t>12</w:t>
      </w:r>
      <w:r w:rsidRPr="00A06DE9">
        <w:rPr>
          <w:b/>
        </w:rPr>
        <w:t>)</w:t>
      </w:r>
      <w:r w:rsidRPr="00A06DE9">
        <w:rPr>
          <w:b/>
        </w:rPr>
        <w:tab/>
      </w:r>
      <w:r>
        <w:rPr>
          <w:rFonts w:hint="eastAsia"/>
          <w:b/>
          <w:lang w:eastAsia="zh-CN"/>
        </w:rPr>
        <w:t>Start of service delivery</w:t>
      </w:r>
      <w:r w:rsidRPr="00A06DE9">
        <w:rPr>
          <w:b/>
        </w:rPr>
        <w:t>:</w:t>
      </w:r>
      <w:r w:rsidRPr="00A06DE9">
        <w:t xml:space="preserve"> the </w:t>
      </w:r>
      <w:r w:rsidRPr="0044434B">
        <w:t>NF (CTF)</w:t>
      </w:r>
      <w:r w:rsidRPr="00A06DE9">
        <w:t xml:space="preserve"> </w:t>
      </w:r>
      <w:r>
        <w:rPr>
          <w:rFonts w:hint="eastAsia"/>
          <w:lang w:eastAsia="zh-CN"/>
        </w:rPr>
        <w:t xml:space="preserve">starts to </w:t>
      </w:r>
      <w:r w:rsidRPr="00A06DE9">
        <w:t>deliver the content/service based on the reserved number of units.</w:t>
      </w:r>
    </w:p>
    <w:p w14:paraId="661943BC" w14:textId="77777777" w:rsidR="00B449D4" w:rsidRPr="00A06DE9" w:rsidRDefault="00B449D4" w:rsidP="00B449D4">
      <w:pPr>
        <w:pStyle w:val="B1"/>
      </w:pPr>
      <w:r>
        <w:rPr>
          <w:b/>
        </w:rPr>
        <w:t>13</w:t>
      </w:r>
      <w:r w:rsidRPr="00A06DE9">
        <w:rPr>
          <w:b/>
        </w:rPr>
        <w:t>)</w:t>
      </w:r>
      <w:r w:rsidRPr="00A06DE9">
        <w:rPr>
          <w:b/>
        </w:rPr>
        <w:tab/>
        <w:t xml:space="preserve">Quota management </w:t>
      </w:r>
      <w:r>
        <w:rPr>
          <w:b/>
        </w:rPr>
        <w:t>t</w:t>
      </w:r>
      <w:r w:rsidRPr="00A06DE9">
        <w:rPr>
          <w:b/>
        </w:rPr>
        <w:t>rigger:</w:t>
      </w:r>
      <w:r w:rsidRPr="00A06DE9">
        <w:t xml:space="preserve"> A </w:t>
      </w:r>
      <w:r>
        <w:t>t</w:t>
      </w:r>
      <w:r w:rsidRPr="00A06DE9">
        <w:t xml:space="preserve">rigger associated to </w:t>
      </w:r>
      <w:r>
        <w:t>q</w:t>
      </w:r>
      <w:r w:rsidRPr="00A06DE9">
        <w:t>uota management is met. Unit determination is performed when applicable.</w:t>
      </w:r>
    </w:p>
    <w:p w14:paraId="724882AC" w14:textId="77777777" w:rsidR="00B449D4" w:rsidRPr="00A06DE9" w:rsidRDefault="00B449D4" w:rsidP="00B449D4">
      <w:pPr>
        <w:pStyle w:val="B1"/>
      </w:pPr>
      <w:r w:rsidRPr="00A06DE9">
        <w:rPr>
          <w:b/>
        </w:rPr>
        <w:t>1</w:t>
      </w:r>
      <w:r>
        <w:rPr>
          <w:b/>
        </w:rPr>
        <w:t>4</w:t>
      </w:r>
      <w:r w:rsidRPr="00A06DE9">
        <w:rPr>
          <w:b/>
        </w:rPr>
        <w:t>)</w:t>
      </w:r>
      <w:r w:rsidRPr="00A06DE9">
        <w:rPr>
          <w:b/>
        </w:rPr>
        <w:tab/>
        <w:t xml:space="preserve">Charging </w:t>
      </w:r>
      <w:r>
        <w:rPr>
          <w:b/>
        </w:rPr>
        <w:t>d</w:t>
      </w:r>
      <w:r w:rsidRPr="00A06DE9">
        <w:rPr>
          <w:b/>
        </w:rPr>
        <w:t xml:space="preserve">ata </w:t>
      </w:r>
      <w:r>
        <w:rPr>
          <w:b/>
        </w:rPr>
        <w:t>r</w:t>
      </w:r>
      <w:r w:rsidRPr="00A06DE9">
        <w:rPr>
          <w:b/>
        </w:rPr>
        <w:t>equest [Update</w:t>
      </w:r>
      <w:r w:rsidRPr="0032484F">
        <w:rPr>
          <w:b/>
        </w:rPr>
        <w:t xml:space="preserve">, Unit </w:t>
      </w:r>
      <w:r>
        <w:rPr>
          <w:b/>
        </w:rPr>
        <w:t>u</w:t>
      </w:r>
      <w:r w:rsidRPr="0032484F">
        <w:rPr>
          <w:b/>
        </w:rPr>
        <w:t>sed</w:t>
      </w:r>
      <w:r w:rsidRPr="00A06DE9">
        <w:rPr>
          <w:b/>
        </w:rPr>
        <w:t xml:space="preserve">, Quota </w:t>
      </w:r>
      <w:r>
        <w:rPr>
          <w:b/>
        </w:rPr>
        <w:t>r</w:t>
      </w:r>
      <w:r w:rsidRPr="00A06DE9">
        <w:rPr>
          <w:b/>
        </w:rPr>
        <w:t>equested]:</w:t>
      </w:r>
      <w:r w:rsidRPr="00A06DE9">
        <w:t xml:space="preserve"> the </w:t>
      </w:r>
      <w:r w:rsidRPr="0044434B">
        <w:t xml:space="preserve">NF (CTF) </w:t>
      </w:r>
      <w:r w:rsidRPr="00A06DE9">
        <w:t xml:space="preserve">sends the request to the </w:t>
      </w:r>
      <w:r>
        <w:t>v</w:t>
      </w:r>
      <w:r w:rsidRPr="00A06DE9">
        <w:t xml:space="preserve">CHF, </w:t>
      </w:r>
      <w:r w:rsidRPr="0032484F">
        <w:t>for more units</w:t>
      </w:r>
      <w:r>
        <w:t xml:space="preserve"> </w:t>
      </w:r>
      <w:r w:rsidRPr="00A06DE9">
        <w:t xml:space="preserve">to be granted for the service to continue and reporting the used units. </w:t>
      </w:r>
    </w:p>
    <w:p w14:paraId="62C9F898" w14:textId="77777777" w:rsidR="00B449D4" w:rsidRPr="00A06DE9" w:rsidRDefault="00B449D4" w:rsidP="00B449D4">
      <w:pPr>
        <w:pStyle w:val="B1"/>
      </w:pPr>
      <w:r w:rsidRPr="00A06DE9">
        <w:rPr>
          <w:b/>
        </w:rPr>
        <w:t>1</w:t>
      </w:r>
      <w:r>
        <w:rPr>
          <w:b/>
        </w:rPr>
        <w:t>5</w:t>
      </w:r>
      <w:r w:rsidRPr="00A06DE9">
        <w:rPr>
          <w:b/>
        </w:rPr>
        <w:t>)</w:t>
      </w:r>
      <w:r w:rsidRPr="00A06DE9">
        <w:rPr>
          <w:b/>
        </w:rPr>
        <w:tab/>
        <w:t xml:space="preserve">Charging </w:t>
      </w:r>
      <w:r>
        <w:rPr>
          <w:b/>
        </w:rPr>
        <w:t>home</w:t>
      </w:r>
      <w:r w:rsidRPr="00A06DE9">
        <w:rPr>
          <w:b/>
        </w:rPr>
        <w:t xml:space="preserve"> </w:t>
      </w:r>
      <w:r>
        <w:rPr>
          <w:b/>
        </w:rPr>
        <w:t>r</w:t>
      </w:r>
      <w:r w:rsidRPr="00A06DE9">
        <w:rPr>
          <w:b/>
        </w:rPr>
        <w:t>equest [Update</w:t>
      </w:r>
      <w:r w:rsidRPr="0032484F">
        <w:rPr>
          <w:b/>
        </w:rPr>
        <w:t xml:space="preserve">, Unit </w:t>
      </w:r>
      <w:r>
        <w:rPr>
          <w:b/>
        </w:rPr>
        <w:t>u</w:t>
      </w:r>
      <w:r w:rsidRPr="0032484F">
        <w:rPr>
          <w:b/>
        </w:rPr>
        <w:t>sed</w:t>
      </w:r>
      <w:r w:rsidRPr="00A06DE9">
        <w:rPr>
          <w:b/>
        </w:rPr>
        <w:t xml:space="preserve">, Quota </w:t>
      </w:r>
      <w:r>
        <w:rPr>
          <w:b/>
        </w:rPr>
        <w:t>r</w:t>
      </w:r>
      <w:r w:rsidRPr="00A06DE9">
        <w:rPr>
          <w:b/>
        </w:rPr>
        <w:t>equested]:</w:t>
      </w:r>
      <w:r w:rsidRPr="00A06DE9">
        <w:t xml:space="preserve"> the</w:t>
      </w:r>
      <w:r>
        <w:t xml:space="preserve"> vCHF</w:t>
      </w:r>
      <w:r w:rsidRPr="0044434B">
        <w:t xml:space="preserve"> </w:t>
      </w:r>
      <w:r w:rsidRPr="00A06DE9">
        <w:t xml:space="preserve">sends the request to the </w:t>
      </w:r>
      <w:r>
        <w:t>h</w:t>
      </w:r>
      <w:r w:rsidRPr="00A06DE9">
        <w:t xml:space="preserve">CHF, </w:t>
      </w:r>
      <w:r w:rsidRPr="0032484F">
        <w:t>for more units</w:t>
      </w:r>
      <w:r>
        <w:t xml:space="preserve"> </w:t>
      </w:r>
      <w:r w:rsidRPr="00A06DE9">
        <w:t xml:space="preserve">to be granted for the service to continue and reporting the used units. </w:t>
      </w:r>
    </w:p>
    <w:p w14:paraId="7952BFA6" w14:textId="77777777" w:rsidR="00B449D4" w:rsidRPr="00A06DE9" w:rsidRDefault="00B449D4" w:rsidP="00B449D4">
      <w:pPr>
        <w:pStyle w:val="B1"/>
      </w:pPr>
      <w:r w:rsidRPr="00A06DE9">
        <w:rPr>
          <w:b/>
        </w:rPr>
        <w:t>1</w:t>
      </w:r>
      <w:r>
        <w:rPr>
          <w:b/>
        </w:rPr>
        <w:t>6</w:t>
      </w:r>
      <w:r w:rsidRPr="00A06DE9">
        <w:rPr>
          <w:b/>
        </w:rPr>
        <w:t>)</w:t>
      </w:r>
      <w:r w:rsidRPr="00A06DE9">
        <w:rPr>
          <w:b/>
        </w:rPr>
        <w:tab/>
        <w:t xml:space="preserve">Account, Rating, Reservation </w:t>
      </w:r>
      <w:r>
        <w:rPr>
          <w:b/>
        </w:rPr>
        <w:t>c</w:t>
      </w:r>
      <w:r w:rsidRPr="00A06DE9">
        <w:rPr>
          <w:b/>
        </w:rPr>
        <w:t>ontrol:</w:t>
      </w:r>
      <w:r w:rsidRPr="00A06DE9">
        <w:t xml:space="preserve"> The </w:t>
      </w:r>
      <w:r>
        <w:t>h</w:t>
      </w:r>
      <w:r w:rsidRPr="00A06DE9">
        <w:t>CHF performs the process related to the reported usage and the requested reservation, involving rating entity and user's account balance.</w:t>
      </w:r>
    </w:p>
    <w:p w14:paraId="768F3ABD" w14:textId="77777777" w:rsidR="00B449D4" w:rsidRPr="00A06DE9" w:rsidRDefault="00B449D4" w:rsidP="00B449D4">
      <w:pPr>
        <w:pStyle w:val="B1"/>
      </w:pPr>
      <w:r w:rsidRPr="00A06DE9">
        <w:rPr>
          <w:b/>
        </w:rPr>
        <w:t>1</w:t>
      </w:r>
      <w:r>
        <w:rPr>
          <w:b/>
        </w:rPr>
        <w:t>7</w:t>
      </w:r>
      <w:r w:rsidRPr="00A06DE9">
        <w:rPr>
          <w:b/>
        </w:rPr>
        <w:t>)</w:t>
      </w:r>
      <w:r w:rsidRPr="00A06DE9">
        <w:rPr>
          <w:b/>
        </w:rPr>
        <w:tab/>
        <w:t xml:space="preserve"> Update CDR:</w:t>
      </w:r>
      <w:r w:rsidRPr="00A06DE9">
        <w:t xml:space="preserve"> based on policies, the </w:t>
      </w:r>
      <w:r>
        <w:t>h</w:t>
      </w:r>
      <w:r w:rsidRPr="00A06DE9">
        <w:t>CHF updates the CDR with charging data related to the service.</w:t>
      </w:r>
    </w:p>
    <w:p w14:paraId="6FCD532D" w14:textId="77777777" w:rsidR="00B449D4" w:rsidRPr="00A06DE9" w:rsidRDefault="00B449D4" w:rsidP="00B449D4">
      <w:pPr>
        <w:pStyle w:val="B1"/>
      </w:pPr>
      <w:r w:rsidRPr="00A06DE9">
        <w:rPr>
          <w:b/>
        </w:rPr>
        <w:t>1</w:t>
      </w:r>
      <w:r>
        <w:rPr>
          <w:b/>
        </w:rPr>
        <w:t>8</w:t>
      </w:r>
      <w:r w:rsidRPr="00A06DE9">
        <w:rPr>
          <w:b/>
        </w:rPr>
        <w:t>)</w:t>
      </w:r>
      <w:r w:rsidRPr="00A06DE9">
        <w:rPr>
          <w:b/>
        </w:rPr>
        <w:tab/>
        <w:t xml:space="preserve">Charging </w:t>
      </w:r>
      <w:r>
        <w:rPr>
          <w:b/>
        </w:rPr>
        <w:t>home</w:t>
      </w:r>
      <w:r w:rsidRPr="00A06DE9">
        <w:rPr>
          <w:b/>
        </w:rPr>
        <w:t xml:space="preserve"> </w:t>
      </w:r>
      <w:r>
        <w:rPr>
          <w:b/>
        </w:rPr>
        <w:t>r</w:t>
      </w:r>
      <w:r w:rsidRPr="00A06DE9">
        <w:rPr>
          <w:b/>
        </w:rPr>
        <w:t xml:space="preserve">esponse [Update, Quota </w:t>
      </w:r>
      <w:r>
        <w:rPr>
          <w:b/>
        </w:rPr>
        <w:t>g</w:t>
      </w:r>
      <w:r w:rsidRPr="00A06DE9">
        <w:rPr>
          <w:b/>
        </w:rPr>
        <w:t>ranted]:</w:t>
      </w:r>
      <w:r w:rsidRPr="00A06DE9">
        <w:t xml:space="preserve"> The </w:t>
      </w:r>
      <w:r>
        <w:t>h</w:t>
      </w:r>
      <w:r w:rsidRPr="00A06DE9">
        <w:t xml:space="preserve">CHF grants quota to </w:t>
      </w:r>
      <w:r>
        <w:t>vCHF</w:t>
      </w:r>
      <w:r w:rsidRPr="0044434B">
        <w:t xml:space="preserve"> </w:t>
      </w:r>
      <w:r w:rsidRPr="00A06DE9">
        <w:t>for the service to continue, with the reserved number of units.</w:t>
      </w:r>
    </w:p>
    <w:p w14:paraId="32FCE28E" w14:textId="77777777" w:rsidR="00B449D4" w:rsidRPr="00A06DE9" w:rsidRDefault="00B449D4" w:rsidP="00B449D4">
      <w:pPr>
        <w:pStyle w:val="B1"/>
      </w:pPr>
      <w:r w:rsidRPr="00A06DE9">
        <w:rPr>
          <w:b/>
        </w:rPr>
        <w:t>1</w:t>
      </w:r>
      <w:r>
        <w:rPr>
          <w:b/>
        </w:rPr>
        <w:t>9</w:t>
      </w:r>
      <w:r w:rsidRPr="00A06DE9">
        <w:rPr>
          <w:b/>
        </w:rPr>
        <w:t>)</w:t>
      </w:r>
      <w:r w:rsidRPr="00A06DE9">
        <w:rPr>
          <w:b/>
        </w:rPr>
        <w:tab/>
        <w:t xml:space="preserve"> Update CDR:</w:t>
      </w:r>
      <w:r w:rsidRPr="00A06DE9">
        <w:t xml:space="preserve"> based on policies, the </w:t>
      </w:r>
      <w:r>
        <w:t>v</w:t>
      </w:r>
      <w:r w:rsidRPr="00A06DE9">
        <w:t>CHF updates the CDR with charging data related to the service.</w:t>
      </w:r>
    </w:p>
    <w:p w14:paraId="2A8C2925" w14:textId="77777777" w:rsidR="00B449D4" w:rsidRPr="00A06DE9" w:rsidRDefault="00B449D4" w:rsidP="00B449D4">
      <w:pPr>
        <w:pStyle w:val="B1"/>
      </w:pPr>
      <w:r>
        <w:rPr>
          <w:b/>
        </w:rPr>
        <w:t>20</w:t>
      </w:r>
      <w:r w:rsidRPr="00A06DE9">
        <w:rPr>
          <w:b/>
        </w:rPr>
        <w:t>)</w:t>
      </w:r>
      <w:r w:rsidRPr="00A06DE9">
        <w:rPr>
          <w:b/>
        </w:rPr>
        <w:tab/>
        <w:t xml:space="preserve">Charging </w:t>
      </w:r>
      <w:r>
        <w:rPr>
          <w:b/>
        </w:rPr>
        <w:t>data</w:t>
      </w:r>
      <w:r w:rsidRPr="00A06DE9">
        <w:rPr>
          <w:b/>
        </w:rPr>
        <w:t xml:space="preserve"> </w:t>
      </w:r>
      <w:r>
        <w:rPr>
          <w:b/>
        </w:rPr>
        <w:t>r</w:t>
      </w:r>
      <w:r w:rsidRPr="00A06DE9">
        <w:rPr>
          <w:b/>
        </w:rPr>
        <w:t xml:space="preserve">esponse [Update, Quota </w:t>
      </w:r>
      <w:r>
        <w:rPr>
          <w:b/>
        </w:rPr>
        <w:t>g</w:t>
      </w:r>
      <w:r w:rsidRPr="00A06DE9">
        <w:rPr>
          <w:b/>
        </w:rPr>
        <w:t>ranted]:</w:t>
      </w:r>
      <w:r w:rsidRPr="00A06DE9">
        <w:t xml:space="preserve"> The </w:t>
      </w:r>
      <w:r>
        <w:t>v</w:t>
      </w:r>
      <w:r w:rsidRPr="00A06DE9">
        <w:t xml:space="preserve">CHF grants quota to </w:t>
      </w:r>
      <w:r w:rsidRPr="0044434B">
        <w:t xml:space="preserve">NF (CTF) </w:t>
      </w:r>
      <w:r w:rsidRPr="00A06DE9">
        <w:t>for the service to continue, with the reserved number of units.</w:t>
      </w:r>
    </w:p>
    <w:p w14:paraId="5E1335D3" w14:textId="77777777" w:rsidR="00B449D4" w:rsidRPr="00A06DE9" w:rsidRDefault="00B449D4" w:rsidP="00B449D4">
      <w:pPr>
        <w:pStyle w:val="B1"/>
      </w:pPr>
      <w:r>
        <w:rPr>
          <w:b/>
        </w:rPr>
        <w:t>21</w:t>
      </w:r>
      <w:r w:rsidRPr="00A06DE9">
        <w:rPr>
          <w:b/>
        </w:rPr>
        <w:t>)</w:t>
      </w:r>
      <w:r w:rsidRPr="00A06DE9">
        <w:rPr>
          <w:b/>
        </w:rPr>
        <w:tab/>
        <w:t xml:space="preserve">Granted </w:t>
      </w:r>
      <w:r>
        <w:rPr>
          <w:b/>
        </w:rPr>
        <w:t>u</w:t>
      </w:r>
      <w:r w:rsidRPr="00A06DE9">
        <w:rPr>
          <w:b/>
        </w:rPr>
        <w:t xml:space="preserve">nits </w:t>
      </w:r>
      <w:r>
        <w:rPr>
          <w:b/>
        </w:rPr>
        <w:t>s</w:t>
      </w:r>
      <w:r w:rsidRPr="00A06DE9">
        <w:rPr>
          <w:b/>
        </w:rPr>
        <w:t>upervision:</w:t>
      </w:r>
      <w:r w:rsidRPr="00A06DE9">
        <w:t xml:space="preserve"> the </w:t>
      </w:r>
      <w:r w:rsidRPr="0044434B">
        <w:t>NF (CTF)</w:t>
      </w:r>
      <w:r w:rsidRPr="00A06DE9">
        <w:t xml:space="preserve"> monitors the consumption of the granted units.</w:t>
      </w:r>
    </w:p>
    <w:p w14:paraId="2204C123" w14:textId="77777777" w:rsidR="00B449D4" w:rsidRPr="00A06DE9" w:rsidRDefault="00B449D4" w:rsidP="00B449D4">
      <w:pPr>
        <w:pStyle w:val="B1"/>
      </w:pPr>
      <w:r>
        <w:rPr>
          <w:b/>
        </w:rPr>
        <w:t>22</w:t>
      </w:r>
      <w:r w:rsidRPr="00A06DE9">
        <w:rPr>
          <w:b/>
        </w:rPr>
        <w:t>)</w:t>
      </w:r>
      <w:r w:rsidRPr="00A06DE9">
        <w:rPr>
          <w:b/>
        </w:rPr>
        <w:tab/>
        <w:t xml:space="preserve">Service </w:t>
      </w:r>
      <w:r>
        <w:rPr>
          <w:b/>
        </w:rPr>
        <w:t>d</w:t>
      </w:r>
      <w:r w:rsidRPr="00A06DE9">
        <w:rPr>
          <w:b/>
        </w:rPr>
        <w:t>elivery</w:t>
      </w:r>
      <w:r>
        <w:rPr>
          <w:b/>
        </w:rPr>
        <w:t xml:space="preserve"> ongoing</w:t>
      </w:r>
      <w:r w:rsidRPr="00A06DE9">
        <w:rPr>
          <w:b/>
        </w:rPr>
        <w:t>:</w:t>
      </w:r>
      <w:r w:rsidRPr="00A06DE9">
        <w:t xml:space="preserve"> the </w:t>
      </w:r>
      <w:r w:rsidRPr="0044434B">
        <w:t xml:space="preserve">NF (CTF) </w:t>
      </w:r>
      <w:r>
        <w:t xml:space="preserve">continues the service delivery </w:t>
      </w:r>
      <w:r w:rsidRPr="00A06DE9">
        <w:t>based on the granted quota.</w:t>
      </w:r>
    </w:p>
    <w:p w14:paraId="2B721B41" w14:textId="77777777" w:rsidR="00B449D4" w:rsidRPr="00A06DE9" w:rsidRDefault="00B449D4" w:rsidP="00B449D4">
      <w:pPr>
        <w:pStyle w:val="B1"/>
      </w:pPr>
      <w:r w:rsidRPr="00A06DE9">
        <w:rPr>
          <w:b/>
        </w:rPr>
        <w:t>2</w:t>
      </w:r>
      <w:r>
        <w:rPr>
          <w:b/>
        </w:rPr>
        <w:t>3</w:t>
      </w:r>
      <w:r w:rsidRPr="00A06DE9">
        <w:rPr>
          <w:b/>
        </w:rPr>
        <w:t>)</w:t>
      </w:r>
      <w:r w:rsidRPr="00A06DE9">
        <w:rPr>
          <w:b/>
        </w:rPr>
        <w:tab/>
      </w:r>
      <w:r>
        <w:rPr>
          <w:b/>
        </w:rPr>
        <w:t>Service</w:t>
      </w:r>
      <w:r w:rsidRPr="00A06DE9">
        <w:rPr>
          <w:b/>
        </w:rPr>
        <w:t xml:space="preserve"> released:</w:t>
      </w:r>
      <w:r w:rsidRPr="00A06DE9">
        <w:t xml:space="preserve"> the </w:t>
      </w:r>
      <w:r>
        <w:t xml:space="preserve">service is terminated or </w:t>
      </w:r>
      <w:r w:rsidRPr="00A06DE9">
        <w:t>released.</w:t>
      </w:r>
    </w:p>
    <w:p w14:paraId="538C67A6" w14:textId="77777777" w:rsidR="00B449D4" w:rsidRPr="00A06DE9" w:rsidRDefault="00B449D4" w:rsidP="00B449D4">
      <w:pPr>
        <w:pStyle w:val="B1"/>
      </w:pPr>
      <w:r w:rsidRPr="00A06DE9">
        <w:rPr>
          <w:b/>
        </w:rPr>
        <w:t>2</w:t>
      </w:r>
      <w:r>
        <w:rPr>
          <w:b/>
        </w:rPr>
        <w:t>4</w:t>
      </w:r>
      <w:r w:rsidRPr="00A06DE9">
        <w:rPr>
          <w:b/>
        </w:rPr>
        <w:t>)</w:t>
      </w:r>
      <w:r w:rsidRPr="00A06DE9">
        <w:rPr>
          <w:b/>
        </w:rPr>
        <w:tab/>
        <w:t xml:space="preserve">Charging </w:t>
      </w:r>
      <w:r>
        <w:rPr>
          <w:b/>
        </w:rPr>
        <w:t>d</w:t>
      </w:r>
      <w:r w:rsidRPr="00A06DE9">
        <w:rPr>
          <w:b/>
        </w:rPr>
        <w:t xml:space="preserve">ata </w:t>
      </w:r>
      <w:r>
        <w:rPr>
          <w:b/>
        </w:rPr>
        <w:t>r</w:t>
      </w:r>
      <w:r w:rsidRPr="00A06DE9">
        <w:rPr>
          <w:b/>
        </w:rPr>
        <w:t>equest [Termination</w:t>
      </w:r>
      <w:r>
        <w:rPr>
          <w:rFonts w:hint="eastAsia"/>
          <w:b/>
          <w:lang w:eastAsia="zh-CN"/>
        </w:rPr>
        <w:t>,</w:t>
      </w:r>
      <w:r w:rsidRPr="00822FEC">
        <w:t xml:space="preserve"> </w:t>
      </w:r>
      <w:r w:rsidRPr="00822FEC">
        <w:rPr>
          <w:b/>
          <w:lang w:eastAsia="zh-CN"/>
        </w:rPr>
        <w:t xml:space="preserve">Unit </w:t>
      </w:r>
      <w:r>
        <w:rPr>
          <w:b/>
          <w:lang w:eastAsia="zh-CN"/>
        </w:rPr>
        <w:t>u</w:t>
      </w:r>
      <w:r w:rsidRPr="00822FEC">
        <w:rPr>
          <w:b/>
          <w:lang w:eastAsia="zh-CN"/>
        </w:rPr>
        <w:t>sed</w:t>
      </w:r>
      <w:r w:rsidRPr="00A06DE9">
        <w:rPr>
          <w:b/>
        </w:rPr>
        <w:t>]:</w:t>
      </w:r>
      <w:r w:rsidRPr="00A06DE9">
        <w:t xml:space="preserve"> the </w:t>
      </w:r>
      <w:r w:rsidRPr="0044434B">
        <w:t xml:space="preserve">NF (CTF) </w:t>
      </w:r>
      <w:r w:rsidRPr="00A06DE9">
        <w:t xml:space="preserve">sends the request to the </w:t>
      </w:r>
      <w:r>
        <w:t>v</w:t>
      </w:r>
      <w:r w:rsidRPr="00A06DE9">
        <w:t xml:space="preserve">CHF, for charging data related to the service termination with the final consumed units. </w:t>
      </w:r>
    </w:p>
    <w:p w14:paraId="4C713FBE" w14:textId="77777777" w:rsidR="00B449D4" w:rsidRPr="00A06DE9" w:rsidRDefault="00B449D4" w:rsidP="00B449D4">
      <w:pPr>
        <w:pStyle w:val="B1"/>
      </w:pPr>
      <w:r w:rsidRPr="00A06DE9">
        <w:rPr>
          <w:b/>
        </w:rPr>
        <w:t>2</w:t>
      </w:r>
      <w:r>
        <w:rPr>
          <w:b/>
        </w:rPr>
        <w:t>5</w:t>
      </w:r>
      <w:r w:rsidRPr="00A06DE9">
        <w:rPr>
          <w:b/>
        </w:rPr>
        <w:t>)</w:t>
      </w:r>
      <w:r w:rsidRPr="00A06DE9">
        <w:rPr>
          <w:b/>
        </w:rPr>
        <w:tab/>
        <w:t xml:space="preserve">Charging </w:t>
      </w:r>
      <w:r>
        <w:rPr>
          <w:b/>
        </w:rPr>
        <w:t>home</w:t>
      </w:r>
      <w:r w:rsidRPr="00A06DE9">
        <w:rPr>
          <w:b/>
        </w:rPr>
        <w:t xml:space="preserve"> </w:t>
      </w:r>
      <w:r>
        <w:rPr>
          <w:b/>
        </w:rPr>
        <w:t>r</w:t>
      </w:r>
      <w:r w:rsidRPr="00A06DE9">
        <w:rPr>
          <w:b/>
        </w:rPr>
        <w:t>equest [Termination</w:t>
      </w:r>
      <w:r>
        <w:rPr>
          <w:rFonts w:hint="eastAsia"/>
          <w:b/>
          <w:lang w:eastAsia="zh-CN"/>
        </w:rPr>
        <w:t>,</w:t>
      </w:r>
      <w:r w:rsidRPr="00822FEC">
        <w:t xml:space="preserve"> </w:t>
      </w:r>
      <w:r w:rsidRPr="00822FEC">
        <w:rPr>
          <w:b/>
          <w:lang w:eastAsia="zh-CN"/>
        </w:rPr>
        <w:t xml:space="preserve">Unit </w:t>
      </w:r>
      <w:r>
        <w:rPr>
          <w:b/>
          <w:lang w:eastAsia="zh-CN"/>
        </w:rPr>
        <w:t>u</w:t>
      </w:r>
      <w:r w:rsidRPr="00822FEC">
        <w:rPr>
          <w:b/>
          <w:lang w:eastAsia="zh-CN"/>
        </w:rPr>
        <w:t>sed</w:t>
      </w:r>
      <w:r w:rsidRPr="00A06DE9">
        <w:rPr>
          <w:b/>
        </w:rPr>
        <w:t>]:</w:t>
      </w:r>
      <w:r w:rsidRPr="00A06DE9">
        <w:t xml:space="preserve"> the </w:t>
      </w:r>
      <w:r>
        <w:t>vCHF</w:t>
      </w:r>
      <w:r w:rsidRPr="0044434B">
        <w:t xml:space="preserve"> </w:t>
      </w:r>
      <w:r w:rsidRPr="00A06DE9">
        <w:t xml:space="preserve">sends the request to the </w:t>
      </w:r>
      <w:r>
        <w:t>h</w:t>
      </w:r>
      <w:r w:rsidRPr="00A06DE9">
        <w:t xml:space="preserve">CHF, for charging data related to the service termination with the final consumed units. </w:t>
      </w:r>
    </w:p>
    <w:p w14:paraId="2FA74034" w14:textId="77777777" w:rsidR="00B449D4" w:rsidRPr="00A06DE9" w:rsidRDefault="00B449D4" w:rsidP="00B449D4">
      <w:pPr>
        <w:pStyle w:val="B1"/>
      </w:pPr>
      <w:r w:rsidRPr="00A06DE9">
        <w:rPr>
          <w:b/>
        </w:rPr>
        <w:t>2</w:t>
      </w:r>
      <w:r>
        <w:rPr>
          <w:b/>
        </w:rPr>
        <w:t>6</w:t>
      </w:r>
      <w:r w:rsidRPr="00A06DE9">
        <w:rPr>
          <w:b/>
        </w:rPr>
        <w:t>)</w:t>
      </w:r>
      <w:r w:rsidRPr="00A06DE9">
        <w:rPr>
          <w:b/>
        </w:rPr>
        <w:tab/>
        <w:t xml:space="preserve">Account, Rating </w:t>
      </w:r>
      <w:r>
        <w:rPr>
          <w:b/>
        </w:rPr>
        <w:t>c</w:t>
      </w:r>
      <w:r w:rsidRPr="00A06DE9">
        <w:rPr>
          <w:b/>
        </w:rPr>
        <w:t>ontrol:</w:t>
      </w:r>
      <w:r w:rsidRPr="00A06DE9">
        <w:t xml:space="preserve"> The </w:t>
      </w:r>
      <w:r>
        <w:t>h</w:t>
      </w:r>
      <w:r w:rsidRPr="00A06DE9">
        <w:t>CHF performs the service termination process involving rating entity and user's account balance.</w:t>
      </w:r>
    </w:p>
    <w:p w14:paraId="3E56DF1C" w14:textId="77777777" w:rsidR="00B449D4" w:rsidRPr="00A06DE9" w:rsidRDefault="00B449D4" w:rsidP="00B449D4">
      <w:pPr>
        <w:pStyle w:val="B1"/>
      </w:pPr>
      <w:r w:rsidRPr="00A06DE9">
        <w:rPr>
          <w:b/>
        </w:rPr>
        <w:lastRenderedPageBreak/>
        <w:t>2</w:t>
      </w:r>
      <w:r>
        <w:rPr>
          <w:b/>
        </w:rPr>
        <w:t>7</w:t>
      </w:r>
      <w:r w:rsidRPr="00A06DE9">
        <w:rPr>
          <w:b/>
        </w:rPr>
        <w:t>)</w:t>
      </w:r>
      <w:r w:rsidRPr="00A06DE9">
        <w:rPr>
          <w:b/>
        </w:rPr>
        <w:tab/>
        <w:t xml:space="preserve"> Close CDR:</w:t>
      </w:r>
      <w:r w:rsidRPr="00A06DE9">
        <w:t xml:space="preserve"> based on policies, the </w:t>
      </w:r>
      <w:r>
        <w:t>h</w:t>
      </w:r>
      <w:r w:rsidRPr="00A06DE9">
        <w:t>CHF closes the CDR with charging data related to the service termination and the last reported units.</w:t>
      </w:r>
    </w:p>
    <w:p w14:paraId="25BA154F" w14:textId="77777777" w:rsidR="00B449D4" w:rsidRPr="00A06DE9" w:rsidRDefault="00B449D4" w:rsidP="00B449D4">
      <w:pPr>
        <w:pStyle w:val="B1"/>
      </w:pPr>
      <w:r w:rsidRPr="00A06DE9">
        <w:rPr>
          <w:b/>
        </w:rPr>
        <w:t>2</w:t>
      </w:r>
      <w:r>
        <w:rPr>
          <w:b/>
        </w:rPr>
        <w:t>8</w:t>
      </w:r>
      <w:r w:rsidRPr="00A06DE9">
        <w:rPr>
          <w:b/>
        </w:rPr>
        <w:t>)</w:t>
      </w:r>
      <w:r w:rsidRPr="00A06DE9">
        <w:rPr>
          <w:b/>
        </w:rPr>
        <w:tab/>
        <w:t xml:space="preserve">Charging </w:t>
      </w:r>
      <w:r>
        <w:rPr>
          <w:b/>
        </w:rPr>
        <w:t>home</w:t>
      </w:r>
      <w:r w:rsidRPr="00A06DE9">
        <w:rPr>
          <w:b/>
        </w:rPr>
        <w:t xml:space="preserve"> </w:t>
      </w:r>
      <w:r>
        <w:rPr>
          <w:b/>
        </w:rPr>
        <w:t>r</w:t>
      </w:r>
      <w:r w:rsidRPr="00A06DE9">
        <w:rPr>
          <w:b/>
        </w:rPr>
        <w:t>esponse [Termination]:</w:t>
      </w:r>
      <w:r w:rsidRPr="00A06DE9">
        <w:t xml:space="preserve"> The </w:t>
      </w:r>
      <w:r>
        <w:t>h</w:t>
      </w:r>
      <w:r w:rsidRPr="00A06DE9">
        <w:t xml:space="preserve">CHF informs the </w:t>
      </w:r>
      <w:r>
        <w:t>vCHF</w:t>
      </w:r>
      <w:r w:rsidRPr="0044434B">
        <w:t xml:space="preserve"> </w:t>
      </w:r>
      <w:r w:rsidRPr="00A06DE9">
        <w:t>on the result of the request.</w:t>
      </w:r>
    </w:p>
    <w:p w14:paraId="6ED02CE5" w14:textId="77777777" w:rsidR="00B449D4" w:rsidRPr="00A06DE9" w:rsidRDefault="00B449D4" w:rsidP="00B449D4">
      <w:pPr>
        <w:pStyle w:val="B1"/>
      </w:pPr>
      <w:r w:rsidRPr="00A06DE9">
        <w:rPr>
          <w:b/>
        </w:rPr>
        <w:t>2</w:t>
      </w:r>
      <w:r>
        <w:rPr>
          <w:b/>
        </w:rPr>
        <w:t>9</w:t>
      </w:r>
      <w:r w:rsidRPr="00A06DE9">
        <w:rPr>
          <w:b/>
        </w:rPr>
        <w:t>)</w:t>
      </w:r>
      <w:r w:rsidRPr="00A06DE9">
        <w:rPr>
          <w:b/>
        </w:rPr>
        <w:tab/>
        <w:t xml:space="preserve"> Close CDR:</w:t>
      </w:r>
      <w:r w:rsidRPr="00A06DE9">
        <w:t xml:space="preserve"> based on policies, the </w:t>
      </w:r>
      <w:r>
        <w:t>v</w:t>
      </w:r>
      <w:r w:rsidRPr="00A06DE9">
        <w:t>CHF closes the CDR with charging data related to the service termination and the last reported units.</w:t>
      </w:r>
    </w:p>
    <w:p w14:paraId="43574C0C" w14:textId="77777777" w:rsidR="00B449D4" w:rsidRDefault="00B449D4" w:rsidP="00B449D4">
      <w:pPr>
        <w:pStyle w:val="B1"/>
      </w:pPr>
      <w:r>
        <w:rPr>
          <w:b/>
        </w:rPr>
        <w:t>30</w:t>
      </w:r>
      <w:r w:rsidRPr="00A06DE9">
        <w:rPr>
          <w:b/>
        </w:rPr>
        <w:t>)</w:t>
      </w:r>
      <w:r w:rsidRPr="00A06DE9">
        <w:rPr>
          <w:b/>
        </w:rPr>
        <w:tab/>
        <w:t xml:space="preserve">Charging </w:t>
      </w:r>
      <w:r>
        <w:rPr>
          <w:b/>
        </w:rPr>
        <w:t>d</w:t>
      </w:r>
      <w:r w:rsidRPr="00A06DE9">
        <w:rPr>
          <w:b/>
        </w:rPr>
        <w:t xml:space="preserve">ata </w:t>
      </w:r>
      <w:r>
        <w:rPr>
          <w:b/>
        </w:rPr>
        <w:t>r</w:t>
      </w:r>
      <w:r w:rsidRPr="00A06DE9">
        <w:rPr>
          <w:b/>
        </w:rPr>
        <w:t>esponse [Termination]:</w:t>
      </w:r>
      <w:r w:rsidRPr="00A06DE9">
        <w:t xml:space="preserve"> The </w:t>
      </w:r>
      <w:r>
        <w:t>v</w:t>
      </w:r>
      <w:r w:rsidRPr="00A06DE9">
        <w:t xml:space="preserve">CHF informs the </w:t>
      </w:r>
      <w:r w:rsidRPr="0044434B">
        <w:t xml:space="preserve">NF (CTF) </w:t>
      </w:r>
      <w:r w:rsidRPr="00A06DE9">
        <w:t>on the result of the request.</w:t>
      </w:r>
    </w:p>
    <w:p w14:paraId="62AD52E1" w14:textId="4BE789AF" w:rsidR="003E2F52" w:rsidRDefault="003E2F52" w:rsidP="008B4517">
      <w:pPr>
        <w:rPr>
          <w:ins w:id="47" w:author="Ericsson" w:date="2022-04-21T10:21:00Z"/>
        </w:rPr>
      </w:pPr>
    </w:p>
    <w:p w14:paraId="191363A6" w14:textId="6463DDBE" w:rsidR="00695988" w:rsidRPr="00A06DE9" w:rsidRDefault="00695988" w:rsidP="00695988">
      <w:pPr>
        <w:keepNext/>
        <w:rPr>
          <w:ins w:id="48" w:author="Ericsson" w:date="2022-04-21T10:09:00Z"/>
        </w:rPr>
      </w:pPr>
      <w:ins w:id="49" w:author="Ericsson" w:date="2022-04-21T10:09:00Z">
        <w:r w:rsidRPr="00A06DE9">
          <w:t xml:space="preserve">Figure </w:t>
        </w:r>
        <w:r>
          <w:t>7.2.4.1.3-</w:t>
        </w:r>
        <w:r w:rsidR="00EA0FAD">
          <w:t>2</w:t>
        </w:r>
        <w:r w:rsidRPr="00A06DE9">
          <w:t xml:space="preserve"> shows a</w:t>
        </w:r>
        <w:r>
          <w:rPr>
            <w:rFonts w:hint="eastAsia"/>
            <w:lang w:eastAsia="zh-CN"/>
          </w:rPr>
          <w:t xml:space="preserve"> </w:t>
        </w:r>
        <w:r w:rsidRPr="00A06DE9">
          <w:t xml:space="preserve">scenario for </w:t>
        </w:r>
      </w:ins>
      <w:ins w:id="50" w:author="Ericsson" w:date="2022-04-21T10:13:00Z">
        <w:r w:rsidR="00B722AF" w:rsidRPr="00BB6156">
          <w:rPr>
            <w:noProof/>
          </w:rPr>
          <w:t>Immediate Event Charging</w:t>
        </w:r>
        <w:r w:rsidR="00B722AF" w:rsidRPr="0044434B">
          <w:t xml:space="preserve"> </w:t>
        </w:r>
        <w:r w:rsidR="00B722AF">
          <w:t>(</w:t>
        </w:r>
        <w:r w:rsidR="00B722AF" w:rsidRPr="0044434B">
          <w:t>IEC</w:t>
        </w:r>
        <w:r w:rsidR="00B722AF">
          <w:t xml:space="preserve">) </w:t>
        </w:r>
      </w:ins>
      <w:ins w:id="51" w:author="Ericsson" w:date="2022-04-21T10:09:00Z">
        <w:r w:rsidRPr="0044434B">
          <w:t>with</w:t>
        </w:r>
        <w:r>
          <w:t xml:space="preserve"> CHF to CHF communication</w:t>
        </w:r>
        <w:r w:rsidRPr="00A06DE9">
          <w:t xml:space="preserve">. </w:t>
        </w:r>
      </w:ins>
      <w:ins w:id="52" w:author="Ericsson v1" w:date="2022-05-13T05:51:00Z">
        <w:r w:rsidR="00A1298B">
          <w:t>Applicable for SMSF and AMF.</w:t>
        </w:r>
      </w:ins>
    </w:p>
    <w:p w14:paraId="17E29CFE" w14:textId="0D8BA29F" w:rsidR="00695988" w:rsidRPr="00A06DE9" w:rsidRDefault="007F2A82" w:rsidP="00695988">
      <w:pPr>
        <w:pStyle w:val="TH"/>
        <w:rPr>
          <w:ins w:id="53" w:author="Ericsson" w:date="2022-04-21T10:09:00Z"/>
        </w:rPr>
      </w:pPr>
      <w:ins w:id="54" w:author="Ericsson" w:date="2022-04-21T10:09:00Z">
        <w:r w:rsidRPr="001C6731">
          <w:rPr>
            <w:rFonts w:ascii="Times New Roman" w:hAnsi="Times New Roman"/>
          </w:rPr>
          <w:object w:dxaOrig="10561" w:dyaOrig="6971" w14:anchorId="02F200BF">
            <v:shape id="_x0000_i1077" type="#_x0000_t75" style="width:528.55pt;height:348.35pt" o:ole="">
              <v:imagedata r:id="rId21" o:title=""/>
            </v:shape>
            <o:OLEObject Type="Embed" ProgID="Visio.Drawing.11" ShapeID="_x0000_i1077" DrawAspect="Content" ObjectID="_1713927935" r:id="rId22"/>
          </w:object>
        </w:r>
      </w:ins>
    </w:p>
    <w:p w14:paraId="6BAD83E7" w14:textId="23144DF6" w:rsidR="00695988" w:rsidRPr="00A06DE9" w:rsidRDefault="00695988" w:rsidP="00695988">
      <w:pPr>
        <w:pStyle w:val="TF"/>
        <w:rPr>
          <w:ins w:id="55" w:author="Ericsson" w:date="2022-04-21T10:09:00Z"/>
        </w:rPr>
      </w:pPr>
      <w:ins w:id="56" w:author="Ericsson" w:date="2022-04-21T10:09:00Z">
        <w:r w:rsidRPr="00A06DE9">
          <w:t xml:space="preserve">Figure </w:t>
        </w:r>
        <w:r>
          <w:t>7.2.4.1.3-</w:t>
        </w:r>
      </w:ins>
      <w:ins w:id="57" w:author="Ericsson" w:date="2022-04-21T10:19:00Z">
        <w:r w:rsidR="0059465B">
          <w:t>2</w:t>
        </w:r>
      </w:ins>
      <w:ins w:id="58" w:author="Ericsson" w:date="2022-04-21T10:09:00Z">
        <w:r w:rsidRPr="00A06DE9">
          <w:t xml:space="preserve">: </w:t>
        </w:r>
      </w:ins>
      <w:ins w:id="59" w:author="Ericsson" w:date="2022-04-21T10:20:00Z">
        <w:r w:rsidR="0059465B">
          <w:t>IEC</w:t>
        </w:r>
      </w:ins>
      <w:ins w:id="60" w:author="Ericsson" w:date="2022-04-21T10:09:00Z">
        <w:r w:rsidRPr="00A06DE9">
          <w:t xml:space="preserve"> </w:t>
        </w:r>
        <w:r w:rsidRPr="00F20DCA">
          <w:rPr>
            <w:rFonts w:eastAsia="DengXian"/>
          </w:rPr>
          <w:t xml:space="preserve">- </w:t>
        </w:r>
      </w:ins>
      <w:ins w:id="61" w:author="Ericsson" w:date="2022-04-21T10:20:00Z">
        <w:r w:rsidR="0059465B" w:rsidRPr="00BB6156">
          <w:rPr>
            <w:noProof/>
          </w:rPr>
          <w:t xml:space="preserve">Immediate </w:t>
        </w:r>
        <w:r w:rsidR="0059465B">
          <w:rPr>
            <w:noProof/>
          </w:rPr>
          <w:t xml:space="preserve">event </w:t>
        </w:r>
      </w:ins>
      <w:ins w:id="62" w:author="Ericsson" w:date="2022-04-21T10:09:00Z">
        <w:r w:rsidRPr="00F20DCA">
          <w:rPr>
            <w:rFonts w:eastAsia="DengXian"/>
          </w:rPr>
          <w:t>charging</w:t>
        </w:r>
        <w:r w:rsidRPr="0044434B" w:rsidDel="006D12F3">
          <w:t xml:space="preserve"> </w:t>
        </w:r>
        <w:r w:rsidRPr="0044434B">
          <w:t>with</w:t>
        </w:r>
        <w:r>
          <w:t xml:space="preserve"> CHF to CHF communication</w:t>
        </w:r>
      </w:ins>
    </w:p>
    <w:p w14:paraId="7AAA27A1" w14:textId="373B4830" w:rsidR="00695988" w:rsidRPr="00A06DE9" w:rsidRDefault="00695988" w:rsidP="00695988">
      <w:pPr>
        <w:pStyle w:val="B1"/>
        <w:rPr>
          <w:ins w:id="63" w:author="Ericsson" w:date="2022-04-21T10:09:00Z"/>
        </w:rPr>
      </w:pPr>
      <w:ins w:id="64" w:author="Ericsson" w:date="2022-04-21T10:09:00Z">
        <w:r w:rsidRPr="00A06DE9">
          <w:rPr>
            <w:b/>
          </w:rPr>
          <w:t>1)</w:t>
        </w:r>
        <w:r w:rsidRPr="00A06DE9">
          <w:rPr>
            <w:b/>
          </w:rPr>
          <w:tab/>
        </w:r>
        <w:r w:rsidRPr="00D50B49">
          <w:rPr>
            <w:b/>
          </w:rPr>
          <w:t xml:space="preserve">Request for </w:t>
        </w:r>
      </w:ins>
      <w:ins w:id="65" w:author="Ericsson" w:date="2022-04-21T10:18:00Z">
        <w:r w:rsidR="00A841C3">
          <w:rPr>
            <w:b/>
          </w:rPr>
          <w:t>content/</w:t>
        </w:r>
      </w:ins>
      <w:ins w:id="66" w:author="Ericsson" w:date="2022-04-21T10:09:00Z">
        <w:r w:rsidRPr="00D50B49">
          <w:rPr>
            <w:b/>
          </w:rPr>
          <w:t>service delivery</w:t>
        </w:r>
        <w:r w:rsidRPr="00A06DE9">
          <w:rPr>
            <w:b/>
          </w:rPr>
          <w:t>:</w:t>
        </w:r>
        <w:r w:rsidRPr="00A06DE9">
          <w:t xml:space="preserve"> A request for session establishment is received in the </w:t>
        </w:r>
        <w:r w:rsidRPr="0044434B">
          <w:t>NF (CTF)</w:t>
        </w:r>
        <w:r w:rsidRPr="00A06DE9">
          <w:t>. The service is configured to be authorized by the</w:t>
        </w:r>
        <w:r>
          <w:t xml:space="preserve"> v</w:t>
        </w:r>
        <w:r w:rsidRPr="00A06DE9">
          <w:t xml:space="preserve">CHF </w:t>
        </w:r>
        <w:r>
          <w:t>before</w:t>
        </w:r>
        <w:r w:rsidRPr="00A06DE9">
          <w:t xml:space="preserve"> start.</w:t>
        </w:r>
      </w:ins>
    </w:p>
    <w:p w14:paraId="6CBF4F49" w14:textId="77777777" w:rsidR="00695988" w:rsidRPr="00A06DE9" w:rsidRDefault="00695988" w:rsidP="00695988">
      <w:pPr>
        <w:pStyle w:val="B1"/>
        <w:rPr>
          <w:ins w:id="67" w:author="Ericsson" w:date="2022-04-21T10:09:00Z"/>
        </w:rPr>
      </w:pPr>
      <w:ins w:id="68" w:author="Ericsson" w:date="2022-04-21T10:09:00Z">
        <w:r w:rsidRPr="00A06DE9">
          <w:rPr>
            <w:b/>
          </w:rPr>
          <w:t>2)</w:t>
        </w:r>
        <w:r w:rsidRPr="00A06DE9">
          <w:rPr>
            <w:b/>
          </w:rPr>
          <w:tab/>
          <w:t xml:space="preserve">Units </w:t>
        </w:r>
        <w:r>
          <w:rPr>
            <w:b/>
          </w:rPr>
          <w:t>d</w:t>
        </w:r>
        <w:r w:rsidRPr="00A06DE9">
          <w:rPr>
            <w:b/>
          </w:rPr>
          <w:t xml:space="preserve">etermination: </w:t>
        </w:r>
        <w:r w:rsidRPr="00A06DE9">
          <w:t xml:space="preserve">the </w:t>
        </w:r>
        <w:r w:rsidRPr="0044434B">
          <w:t>NF (CTF)</w:t>
        </w:r>
        <w:r w:rsidRPr="00A06DE9">
          <w:t xml:space="preserve"> determines the number of units depending on the service requested by the UE in "Decentralized Units determination" scenario.</w:t>
        </w:r>
      </w:ins>
    </w:p>
    <w:p w14:paraId="025190D8" w14:textId="275C3D2D" w:rsidR="00695988" w:rsidRPr="00A06DE9" w:rsidRDefault="00695988" w:rsidP="00695988">
      <w:pPr>
        <w:pStyle w:val="B1"/>
        <w:rPr>
          <w:ins w:id="69" w:author="Ericsson" w:date="2022-04-21T10:09:00Z"/>
        </w:rPr>
      </w:pPr>
      <w:ins w:id="70" w:author="Ericsson" w:date="2022-04-21T10:09:00Z">
        <w:r w:rsidRPr="00A06DE9">
          <w:rPr>
            <w:b/>
          </w:rPr>
          <w:t>3)</w:t>
        </w:r>
        <w:r w:rsidRPr="00A06DE9">
          <w:rPr>
            <w:b/>
          </w:rPr>
          <w:tab/>
          <w:t xml:space="preserve">Charging </w:t>
        </w:r>
        <w:r>
          <w:rPr>
            <w:b/>
          </w:rPr>
          <w:t>d</w:t>
        </w:r>
        <w:r w:rsidRPr="00A06DE9">
          <w:rPr>
            <w:b/>
          </w:rPr>
          <w:t xml:space="preserve">ata </w:t>
        </w:r>
        <w:r>
          <w:rPr>
            <w:b/>
          </w:rPr>
          <w:t>r</w:t>
        </w:r>
        <w:r w:rsidRPr="00A06DE9">
          <w:rPr>
            <w:b/>
          </w:rPr>
          <w:t>equest [</w:t>
        </w:r>
      </w:ins>
      <w:ins w:id="71" w:author="Ericsson" w:date="2022-04-21T10:18:00Z">
        <w:r w:rsidR="00A841C3">
          <w:rPr>
            <w:b/>
          </w:rPr>
          <w:t>Event</w:t>
        </w:r>
      </w:ins>
      <w:ins w:id="72" w:author="Ericsson" w:date="2022-04-21T10:09:00Z">
        <w:r w:rsidRPr="00A06DE9">
          <w:rPr>
            <w:b/>
          </w:rPr>
          <w:t xml:space="preserve">, </w:t>
        </w:r>
        <w:del w:id="73" w:author="Ericsson v1" w:date="2022-05-13T06:01:00Z">
          <w:r w:rsidRPr="00A06DE9" w:rsidDel="00AD3943">
            <w:rPr>
              <w:b/>
            </w:rPr>
            <w:delText xml:space="preserve">Quota </w:delText>
          </w:r>
          <w:r w:rsidDel="00AD3943">
            <w:rPr>
              <w:b/>
            </w:rPr>
            <w:delText>r</w:delText>
          </w:r>
          <w:r w:rsidRPr="00A06DE9" w:rsidDel="00AD3943">
            <w:rPr>
              <w:b/>
            </w:rPr>
            <w:delText>equested</w:delText>
          </w:r>
        </w:del>
      </w:ins>
      <w:ins w:id="74" w:author="Ericsson v1" w:date="2022-05-13T06:01:00Z">
        <w:r w:rsidR="00AD3943">
          <w:rPr>
            <w:b/>
          </w:rPr>
          <w:t>Units</w:t>
        </w:r>
      </w:ins>
      <w:ins w:id="75" w:author="Ericsson" w:date="2022-04-21T10:09:00Z">
        <w:r w:rsidRPr="00A06DE9">
          <w:rPr>
            <w:b/>
          </w:rPr>
          <w:t>]:</w:t>
        </w:r>
        <w:r w:rsidRPr="00A06DE9">
          <w:t xml:space="preserve"> The</w:t>
        </w:r>
        <w:r w:rsidRPr="0044434B">
          <w:t xml:space="preserve"> NF (CTF) </w:t>
        </w:r>
        <w:r w:rsidRPr="00A06DE9">
          <w:t xml:space="preserve">sends the request to the </w:t>
        </w:r>
        <w:r>
          <w:t>v</w:t>
        </w:r>
        <w:r w:rsidRPr="00A06DE9">
          <w:t xml:space="preserve">CHF for the service to be granted authorization to start, and to </w:t>
        </w:r>
        <w:del w:id="76" w:author="Ericsson v1" w:date="2022-05-13T06:03:00Z">
          <w:r w:rsidRPr="00A06DE9" w:rsidDel="00AF44B7">
            <w:delText>reserve</w:delText>
          </w:r>
        </w:del>
      </w:ins>
      <w:ins w:id="77" w:author="Ericsson v1" w:date="2022-05-13T06:03:00Z">
        <w:r w:rsidR="00AF44B7">
          <w:t>allow</w:t>
        </w:r>
      </w:ins>
      <w:ins w:id="78" w:author="Ericsson" w:date="2022-04-21T10:09:00Z">
        <w:r w:rsidRPr="00A06DE9">
          <w:t xml:space="preserve"> the number of units if determined in item 2.</w:t>
        </w:r>
      </w:ins>
    </w:p>
    <w:p w14:paraId="0E2E628C" w14:textId="77777777" w:rsidR="00695988" w:rsidRPr="00A06DE9" w:rsidRDefault="00695988" w:rsidP="00695988">
      <w:pPr>
        <w:pStyle w:val="B1"/>
        <w:rPr>
          <w:ins w:id="79" w:author="Ericsson" w:date="2022-04-21T10:09:00Z"/>
        </w:rPr>
      </w:pPr>
      <w:ins w:id="80" w:author="Ericsson" w:date="2022-04-21T10:09:00Z">
        <w:r w:rsidRPr="00A06DE9">
          <w:rPr>
            <w:b/>
          </w:rPr>
          <w:t>4)</w:t>
        </w:r>
        <w:r w:rsidRPr="00A06DE9">
          <w:rPr>
            <w:b/>
          </w:rPr>
          <w:tab/>
        </w:r>
        <w:r>
          <w:rPr>
            <w:b/>
          </w:rPr>
          <w:t>Determine hCHF</w:t>
        </w:r>
        <w:r w:rsidRPr="00A06DE9">
          <w:rPr>
            <w:b/>
          </w:rPr>
          <w:t>:</w:t>
        </w:r>
        <w:r w:rsidRPr="00A06DE9">
          <w:t xml:space="preserve"> the </w:t>
        </w:r>
        <w:r>
          <w:t>v</w:t>
        </w:r>
        <w:r w:rsidRPr="00A06DE9">
          <w:t xml:space="preserve">CHF </w:t>
        </w:r>
        <w:r>
          <w:t>determines that it need to interact with hCHF and which hCHF it should contact</w:t>
        </w:r>
        <w:r w:rsidRPr="00A06DE9">
          <w:t>.</w:t>
        </w:r>
      </w:ins>
    </w:p>
    <w:p w14:paraId="2487518E" w14:textId="0E52377C" w:rsidR="00695988" w:rsidRPr="00A06DE9" w:rsidRDefault="00695988" w:rsidP="00695988">
      <w:pPr>
        <w:pStyle w:val="B1"/>
        <w:rPr>
          <w:ins w:id="81" w:author="Ericsson" w:date="2022-04-21T10:09:00Z"/>
        </w:rPr>
      </w:pPr>
      <w:ins w:id="82" w:author="Ericsson" w:date="2022-04-21T10:09:00Z">
        <w:r>
          <w:rPr>
            <w:b/>
          </w:rPr>
          <w:t>5</w:t>
        </w:r>
        <w:r w:rsidRPr="00A06DE9">
          <w:rPr>
            <w:b/>
          </w:rPr>
          <w:t>)</w:t>
        </w:r>
        <w:r w:rsidRPr="00A06DE9">
          <w:rPr>
            <w:b/>
          </w:rPr>
          <w:tab/>
          <w:t xml:space="preserve">Charging </w:t>
        </w:r>
        <w:r>
          <w:rPr>
            <w:b/>
          </w:rPr>
          <w:t>home</w:t>
        </w:r>
        <w:r w:rsidRPr="00A06DE9">
          <w:rPr>
            <w:b/>
          </w:rPr>
          <w:t xml:space="preserve"> </w:t>
        </w:r>
        <w:r>
          <w:rPr>
            <w:b/>
          </w:rPr>
          <w:t>r</w:t>
        </w:r>
        <w:r w:rsidRPr="00A06DE9">
          <w:rPr>
            <w:b/>
          </w:rPr>
          <w:t>equest [</w:t>
        </w:r>
      </w:ins>
      <w:ins w:id="83" w:author="Ericsson" w:date="2022-04-21T10:19:00Z">
        <w:r w:rsidR="00EA2CD6">
          <w:rPr>
            <w:b/>
          </w:rPr>
          <w:t>Event</w:t>
        </w:r>
      </w:ins>
      <w:ins w:id="84" w:author="Ericsson" w:date="2022-04-21T10:09:00Z">
        <w:r w:rsidRPr="00A06DE9">
          <w:rPr>
            <w:b/>
          </w:rPr>
          <w:t xml:space="preserve">, </w:t>
        </w:r>
        <w:del w:id="85" w:author="Ericsson v1" w:date="2022-05-13T06:01:00Z">
          <w:r w:rsidRPr="00A06DE9" w:rsidDel="00AD3943">
            <w:rPr>
              <w:b/>
            </w:rPr>
            <w:delText xml:space="preserve">Quota </w:delText>
          </w:r>
          <w:r w:rsidDel="00AD3943">
            <w:rPr>
              <w:b/>
            </w:rPr>
            <w:delText>r</w:delText>
          </w:r>
          <w:r w:rsidRPr="00A06DE9" w:rsidDel="00AD3943">
            <w:rPr>
              <w:b/>
            </w:rPr>
            <w:delText>equested</w:delText>
          </w:r>
        </w:del>
      </w:ins>
      <w:ins w:id="86" w:author="Ericsson v1" w:date="2022-05-13T06:01:00Z">
        <w:r w:rsidR="00AD3943">
          <w:rPr>
            <w:b/>
          </w:rPr>
          <w:t>Units</w:t>
        </w:r>
      </w:ins>
      <w:ins w:id="87" w:author="Ericsson" w:date="2022-04-21T10:09:00Z">
        <w:r w:rsidRPr="00A06DE9">
          <w:rPr>
            <w:b/>
          </w:rPr>
          <w:t>]:</w:t>
        </w:r>
        <w:r w:rsidRPr="00A06DE9">
          <w:t xml:space="preserve"> The</w:t>
        </w:r>
        <w:r w:rsidRPr="0044434B">
          <w:t xml:space="preserve"> </w:t>
        </w:r>
        <w:r>
          <w:t>vCHF</w:t>
        </w:r>
        <w:r w:rsidRPr="0044434B">
          <w:t xml:space="preserve"> </w:t>
        </w:r>
        <w:r w:rsidRPr="00A06DE9">
          <w:t xml:space="preserve">sends the request to the </w:t>
        </w:r>
        <w:r>
          <w:t>h</w:t>
        </w:r>
        <w:r w:rsidRPr="00A06DE9">
          <w:t xml:space="preserve">CHF for the service to be granted authorization to start, and to </w:t>
        </w:r>
        <w:del w:id="88" w:author="Ericsson v1" w:date="2022-05-13T06:03:00Z">
          <w:r w:rsidRPr="00A06DE9" w:rsidDel="00AF44B7">
            <w:delText>reserve</w:delText>
          </w:r>
        </w:del>
      </w:ins>
      <w:ins w:id="89" w:author="Ericsson v1" w:date="2022-05-13T06:03:00Z">
        <w:r w:rsidR="00AF44B7">
          <w:t>allow</w:t>
        </w:r>
      </w:ins>
      <w:ins w:id="90" w:author="Ericsson" w:date="2022-04-21T10:09:00Z">
        <w:r w:rsidRPr="00A06DE9">
          <w:t xml:space="preserve"> the number of units if determined in item 2.</w:t>
        </w:r>
      </w:ins>
    </w:p>
    <w:p w14:paraId="76508402" w14:textId="124CDF20" w:rsidR="00695988" w:rsidRPr="00A06DE9" w:rsidRDefault="00695988" w:rsidP="00695988">
      <w:pPr>
        <w:pStyle w:val="B1"/>
        <w:rPr>
          <w:ins w:id="91" w:author="Ericsson" w:date="2022-04-21T10:09:00Z"/>
        </w:rPr>
      </w:pPr>
      <w:ins w:id="92" w:author="Ericsson" w:date="2022-04-21T10:09:00Z">
        <w:r>
          <w:rPr>
            <w:b/>
          </w:rPr>
          <w:t>6)</w:t>
        </w:r>
        <w:r>
          <w:rPr>
            <w:b/>
          </w:rPr>
          <w:tab/>
        </w:r>
        <w:r w:rsidRPr="00A06DE9">
          <w:rPr>
            <w:b/>
          </w:rPr>
          <w:t>Account, Rating</w:t>
        </w:r>
        <w:del w:id="93" w:author="Ericsson v1" w:date="2022-05-13T05:56:00Z">
          <w:r w:rsidRPr="00A06DE9" w:rsidDel="00F56001">
            <w:rPr>
              <w:b/>
            </w:rPr>
            <w:delText>, Reservation</w:delText>
          </w:r>
        </w:del>
        <w:r w:rsidRPr="00A06DE9">
          <w:rPr>
            <w:b/>
          </w:rPr>
          <w:t xml:space="preserve"> </w:t>
        </w:r>
        <w:r>
          <w:rPr>
            <w:b/>
          </w:rPr>
          <w:t>c</w:t>
        </w:r>
        <w:r w:rsidRPr="00A06DE9">
          <w:rPr>
            <w:b/>
          </w:rPr>
          <w:t>ontrol:</w:t>
        </w:r>
        <w:r w:rsidRPr="00A06DE9">
          <w:t xml:space="preserve"> the </w:t>
        </w:r>
        <w:r>
          <w:t>h</w:t>
        </w:r>
        <w:r w:rsidRPr="00A06DE9">
          <w:t>CHF rates the requests</w:t>
        </w:r>
        <w:del w:id="94" w:author="Ericsson v1" w:date="2022-05-13T05:56:00Z">
          <w:r w:rsidRPr="00A06DE9" w:rsidDel="00D948BF">
            <w:delText xml:space="preserve"> either based on the number of units requested or on internal unit determination</w:delText>
          </w:r>
        </w:del>
      </w:ins>
      <w:ins w:id="95" w:author="Ericsson v1" w:date="2022-05-13T05:58:00Z">
        <w:r w:rsidR="00E2208B">
          <w:t xml:space="preserve"> and</w:t>
        </w:r>
      </w:ins>
      <w:ins w:id="96" w:author="Ericsson" w:date="2022-04-21T10:09:00Z">
        <w:del w:id="97" w:author="Ericsson v1" w:date="2022-05-13T05:58:00Z">
          <w:r w:rsidRPr="00A06DE9" w:rsidDel="00E2208B">
            <w:delText>,</w:delText>
          </w:r>
        </w:del>
        <w:r w:rsidRPr="00A06DE9">
          <w:t xml:space="preserve"> checks if corresponding funds </w:t>
        </w:r>
        <w:del w:id="98" w:author="Ericsson v1" w:date="2022-05-13T05:57:00Z">
          <w:r w:rsidRPr="00A06DE9" w:rsidDel="003F5321">
            <w:delText>can be reserved</w:delText>
          </w:r>
        </w:del>
      </w:ins>
      <w:ins w:id="99" w:author="Ericsson v1" w:date="2022-05-13T05:57:00Z">
        <w:r w:rsidR="003F5321">
          <w:t>are av</w:t>
        </w:r>
        <w:r w:rsidR="00E2208B">
          <w:t>a</w:t>
        </w:r>
        <w:r w:rsidR="003F5321">
          <w:t>ilable</w:t>
        </w:r>
      </w:ins>
      <w:ins w:id="100" w:author="Ericsson" w:date="2022-04-21T10:09:00Z">
        <w:r w:rsidRPr="00A06DE9">
          <w:t xml:space="preserve"> on the user's account balance. If the account has sufficient funds, the</w:t>
        </w:r>
        <w:r>
          <w:t xml:space="preserve"> h</w:t>
        </w:r>
        <w:r w:rsidRPr="00A06DE9">
          <w:t>CHF performs the corresponding reservations.</w:t>
        </w:r>
      </w:ins>
    </w:p>
    <w:p w14:paraId="09E52F40" w14:textId="10935696" w:rsidR="00695988" w:rsidRPr="00A06DE9" w:rsidRDefault="00695988" w:rsidP="00695988">
      <w:pPr>
        <w:pStyle w:val="B1"/>
        <w:rPr>
          <w:ins w:id="101" w:author="Ericsson" w:date="2022-04-21T10:09:00Z"/>
        </w:rPr>
      </w:pPr>
      <w:ins w:id="102" w:author="Ericsson" w:date="2022-04-21T10:09:00Z">
        <w:r>
          <w:rPr>
            <w:b/>
          </w:rPr>
          <w:t>7</w:t>
        </w:r>
        <w:r w:rsidRPr="00A06DE9">
          <w:rPr>
            <w:b/>
          </w:rPr>
          <w:t>)</w:t>
        </w:r>
        <w:r w:rsidRPr="00A06DE9">
          <w:rPr>
            <w:b/>
          </w:rPr>
          <w:tab/>
        </w:r>
      </w:ins>
      <w:ins w:id="103" w:author="Ericsson" w:date="2022-04-21T10:22:00Z">
        <w:r w:rsidR="000C486D">
          <w:rPr>
            <w:b/>
          </w:rPr>
          <w:t>Create</w:t>
        </w:r>
      </w:ins>
      <w:ins w:id="104" w:author="Ericsson" w:date="2022-04-21T10:09:00Z">
        <w:r w:rsidRPr="00A06DE9">
          <w:rPr>
            <w:b/>
          </w:rPr>
          <w:t xml:space="preserve"> CDR:</w:t>
        </w:r>
        <w:r w:rsidRPr="00A06DE9">
          <w:t xml:space="preserve"> based on policies, the </w:t>
        </w:r>
        <w:r>
          <w:t>h</w:t>
        </w:r>
        <w:r w:rsidRPr="00A06DE9">
          <w:t xml:space="preserve">CHF </w:t>
        </w:r>
      </w:ins>
      <w:ins w:id="105" w:author="Ericsson" w:date="2022-04-21T10:22:00Z">
        <w:r w:rsidR="007747E7">
          <w:t>creates</w:t>
        </w:r>
      </w:ins>
      <w:ins w:id="106" w:author="Ericsson" w:date="2022-04-21T10:09:00Z">
        <w:r w:rsidRPr="00A06DE9">
          <w:t xml:space="preserve"> a CDR related to the service.</w:t>
        </w:r>
      </w:ins>
    </w:p>
    <w:p w14:paraId="38525ABB" w14:textId="2D2D4CF6" w:rsidR="00695988" w:rsidRDefault="00695988" w:rsidP="00695988">
      <w:pPr>
        <w:pStyle w:val="B1"/>
        <w:rPr>
          <w:ins w:id="107" w:author="Ericsson" w:date="2022-04-21T10:09:00Z"/>
        </w:rPr>
      </w:pPr>
      <w:ins w:id="108" w:author="Ericsson" w:date="2022-04-21T10:09:00Z">
        <w:r>
          <w:rPr>
            <w:b/>
          </w:rPr>
          <w:t>8</w:t>
        </w:r>
        <w:r w:rsidRPr="00A06DE9">
          <w:rPr>
            <w:b/>
          </w:rPr>
          <w:t>)</w:t>
        </w:r>
        <w:r w:rsidRPr="00A06DE9">
          <w:rPr>
            <w:b/>
          </w:rPr>
          <w:tab/>
          <w:t xml:space="preserve">Charging </w:t>
        </w:r>
        <w:r>
          <w:rPr>
            <w:b/>
          </w:rPr>
          <w:t>home r</w:t>
        </w:r>
        <w:r w:rsidRPr="00A06DE9">
          <w:rPr>
            <w:b/>
          </w:rPr>
          <w:t>esponse [</w:t>
        </w:r>
      </w:ins>
      <w:ins w:id="109" w:author="Ericsson" w:date="2022-04-21T10:22:00Z">
        <w:r w:rsidR="007747E7">
          <w:rPr>
            <w:b/>
          </w:rPr>
          <w:t>Event</w:t>
        </w:r>
      </w:ins>
      <w:ins w:id="110" w:author="Ericsson" w:date="2022-04-21T10:09:00Z">
        <w:r w:rsidRPr="00A06DE9">
          <w:rPr>
            <w:b/>
          </w:rPr>
          <w:t xml:space="preserve">, </w:t>
        </w:r>
        <w:del w:id="111" w:author="Ericsson v1" w:date="2022-05-13T06:04:00Z">
          <w:r w:rsidRPr="00A06DE9" w:rsidDel="00BF4C4F">
            <w:rPr>
              <w:b/>
            </w:rPr>
            <w:delText xml:space="preserve">Quota </w:delText>
          </w:r>
          <w:r w:rsidDel="00BF4C4F">
            <w:rPr>
              <w:b/>
            </w:rPr>
            <w:delText>g</w:delText>
          </w:r>
          <w:r w:rsidRPr="00A06DE9" w:rsidDel="00BF4C4F">
            <w:rPr>
              <w:b/>
            </w:rPr>
            <w:delText>ranted</w:delText>
          </w:r>
        </w:del>
      </w:ins>
      <w:ins w:id="112" w:author="Ericsson v1" w:date="2022-05-13T06:04:00Z">
        <w:r w:rsidR="00BF4C4F">
          <w:rPr>
            <w:b/>
          </w:rPr>
          <w:t>Units</w:t>
        </w:r>
      </w:ins>
      <w:ins w:id="113" w:author="Ericsson" w:date="2022-04-21T10:09:00Z">
        <w:r w:rsidRPr="00A06DE9">
          <w:rPr>
            <w:b/>
          </w:rPr>
          <w:t>]:</w:t>
        </w:r>
        <w:r w:rsidRPr="00A06DE9">
          <w:t xml:space="preserve"> The </w:t>
        </w:r>
        <w:r>
          <w:t>h</w:t>
        </w:r>
        <w:r w:rsidRPr="00A06DE9">
          <w:t xml:space="preserve">CHF grants authorization to </w:t>
        </w:r>
        <w:r>
          <w:t xml:space="preserve">vCHF </w:t>
        </w:r>
        <w:r w:rsidRPr="00A06DE9">
          <w:t xml:space="preserve">for the service to start, with the </w:t>
        </w:r>
        <w:del w:id="114" w:author="Ericsson v1" w:date="2022-05-13T06:05:00Z">
          <w:r w:rsidRPr="00A06DE9" w:rsidDel="006364CB">
            <w:delText>reserved</w:delText>
          </w:r>
        </w:del>
      </w:ins>
      <w:ins w:id="115" w:author="Ericsson v1" w:date="2022-05-13T06:05:00Z">
        <w:r w:rsidR="006364CB">
          <w:t>allowed</w:t>
        </w:r>
      </w:ins>
      <w:ins w:id="116" w:author="Ericsson" w:date="2022-04-21T10:09:00Z">
        <w:r w:rsidRPr="00A06DE9">
          <w:t xml:space="preserve"> number of units.</w:t>
        </w:r>
      </w:ins>
    </w:p>
    <w:p w14:paraId="4A6F7F6A" w14:textId="21D36C39" w:rsidR="00695988" w:rsidRPr="00A06DE9" w:rsidRDefault="00695988" w:rsidP="00695988">
      <w:pPr>
        <w:pStyle w:val="B1"/>
        <w:rPr>
          <w:ins w:id="117" w:author="Ericsson" w:date="2022-04-21T10:09:00Z"/>
        </w:rPr>
      </w:pPr>
      <w:ins w:id="118" w:author="Ericsson" w:date="2022-04-21T10:09:00Z">
        <w:r>
          <w:rPr>
            <w:b/>
          </w:rPr>
          <w:lastRenderedPageBreak/>
          <w:t>9</w:t>
        </w:r>
        <w:r w:rsidRPr="00A06DE9">
          <w:rPr>
            <w:b/>
          </w:rPr>
          <w:t>)</w:t>
        </w:r>
        <w:r w:rsidRPr="00A06DE9">
          <w:rPr>
            <w:b/>
          </w:rPr>
          <w:tab/>
        </w:r>
      </w:ins>
      <w:ins w:id="119" w:author="Ericsson" w:date="2022-04-21T10:22:00Z">
        <w:r w:rsidR="007747E7">
          <w:rPr>
            <w:b/>
          </w:rPr>
          <w:t>Create</w:t>
        </w:r>
      </w:ins>
      <w:ins w:id="120" w:author="Ericsson" w:date="2022-04-21T10:09:00Z">
        <w:r w:rsidRPr="00A06DE9">
          <w:rPr>
            <w:b/>
          </w:rPr>
          <w:t xml:space="preserve"> CDR:</w:t>
        </w:r>
        <w:r w:rsidRPr="00A06DE9">
          <w:t xml:space="preserve"> based on policies, the </w:t>
        </w:r>
        <w:r>
          <w:t>v</w:t>
        </w:r>
        <w:r w:rsidRPr="00A06DE9">
          <w:t xml:space="preserve">CHF </w:t>
        </w:r>
      </w:ins>
      <w:ins w:id="121" w:author="Ericsson" w:date="2022-04-21T10:22:00Z">
        <w:r w:rsidR="007747E7">
          <w:t>creates</w:t>
        </w:r>
      </w:ins>
      <w:ins w:id="122" w:author="Ericsson" w:date="2022-04-21T10:09:00Z">
        <w:r w:rsidRPr="00A06DE9">
          <w:t xml:space="preserve"> a CDR related to the service.</w:t>
        </w:r>
      </w:ins>
    </w:p>
    <w:p w14:paraId="3277EA4A" w14:textId="561F5C72" w:rsidR="00695988" w:rsidRPr="00A06DE9" w:rsidRDefault="00695988" w:rsidP="00695988">
      <w:pPr>
        <w:pStyle w:val="B1"/>
        <w:rPr>
          <w:ins w:id="123" w:author="Ericsson" w:date="2022-04-21T10:09:00Z"/>
        </w:rPr>
      </w:pPr>
      <w:ins w:id="124" w:author="Ericsson" w:date="2022-04-21T10:09:00Z">
        <w:r>
          <w:rPr>
            <w:b/>
          </w:rPr>
          <w:t>10</w:t>
        </w:r>
        <w:r w:rsidRPr="00A06DE9">
          <w:rPr>
            <w:b/>
          </w:rPr>
          <w:t>)</w:t>
        </w:r>
        <w:r w:rsidRPr="00A06DE9">
          <w:rPr>
            <w:b/>
          </w:rPr>
          <w:tab/>
          <w:t xml:space="preserve">Charging </w:t>
        </w:r>
        <w:r>
          <w:rPr>
            <w:b/>
          </w:rPr>
          <w:t>d</w:t>
        </w:r>
        <w:r w:rsidRPr="00A06DE9">
          <w:rPr>
            <w:b/>
          </w:rPr>
          <w:t xml:space="preserve">ata </w:t>
        </w:r>
        <w:r>
          <w:rPr>
            <w:b/>
          </w:rPr>
          <w:t>r</w:t>
        </w:r>
        <w:r w:rsidRPr="00A06DE9">
          <w:rPr>
            <w:b/>
          </w:rPr>
          <w:t>esponse [</w:t>
        </w:r>
      </w:ins>
      <w:ins w:id="125" w:author="Ericsson" w:date="2022-04-21T10:22:00Z">
        <w:r w:rsidR="007747E7">
          <w:rPr>
            <w:b/>
          </w:rPr>
          <w:t>Event</w:t>
        </w:r>
      </w:ins>
      <w:ins w:id="126" w:author="Ericsson" w:date="2022-04-21T10:09:00Z">
        <w:r w:rsidRPr="00A06DE9">
          <w:rPr>
            <w:b/>
          </w:rPr>
          <w:t xml:space="preserve">, </w:t>
        </w:r>
        <w:del w:id="127" w:author="Ericsson v1" w:date="2022-05-13T06:05:00Z">
          <w:r w:rsidRPr="00A06DE9" w:rsidDel="006364CB">
            <w:rPr>
              <w:b/>
            </w:rPr>
            <w:delText xml:space="preserve">Quota </w:delText>
          </w:r>
          <w:r w:rsidDel="006364CB">
            <w:rPr>
              <w:b/>
            </w:rPr>
            <w:delText>g</w:delText>
          </w:r>
          <w:r w:rsidRPr="00A06DE9" w:rsidDel="006364CB">
            <w:rPr>
              <w:b/>
            </w:rPr>
            <w:delText>ranted</w:delText>
          </w:r>
        </w:del>
      </w:ins>
      <w:ins w:id="128" w:author="Ericsson v1" w:date="2022-05-13T06:05:00Z">
        <w:r w:rsidR="006364CB">
          <w:rPr>
            <w:b/>
          </w:rPr>
          <w:t>Units</w:t>
        </w:r>
      </w:ins>
      <w:ins w:id="129" w:author="Ericsson" w:date="2022-04-21T10:09:00Z">
        <w:r w:rsidRPr="00A06DE9">
          <w:rPr>
            <w:b/>
          </w:rPr>
          <w:t>]:</w:t>
        </w:r>
        <w:r w:rsidRPr="00A06DE9">
          <w:t xml:space="preserve"> The </w:t>
        </w:r>
        <w:r>
          <w:t>v</w:t>
        </w:r>
        <w:r w:rsidRPr="00A06DE9">
          <w:t xml:space="preserve">CHF grants authorization to </w:t>
        </w:r>
        <w:r w:rsidRPr="0044434B">
          <w:t xml:space="preserve">NF (CTF) </w:t>
        </w:r>
        <w:r w:rsidRPr="00A06DE9">
          <w:t xml:space="preserve">for the service to start, with the </w:t>
        </w:r>
        <w:del w:id="130" w:author="Ericsson v1" w:date="2022-05-13T06:05:00Z">
          <w:r w:rsidRPr="00A06DE9" w:rsidDel="006364CB">
            <w:delText>reserved</w:delText>
          </w:r>
        </w:del>
      </w:ins>
      <w:ins w:id="131" w:author="Ericsson v1" w:date="2022-05-13T06:05:00Z">
        <w:r w:rsidR="006364CB">
          <w:t>allowed</w:t>
        </w:r>
      </w:ins>
      <w:ins w:id="132" w:author="Ericsson" w:date="2022-04-21T10:09:00Z">
        <w:r w:rsidRPr="00A06DE9">
          <w:t xml:space="preserve"> number of units.</w:t>
        </w:r>
      </w:ins>
    </w:p>
    <w:p w14:paraId="3D63D81F" w14:textId="380E3822" w:rsidR="00695988" w:rsidRPr="00A06DE9" w:rsidRDefault="00695988" w:rsidP="00695988">
      <w:pPr>
        <w:pStyle w:val="B1"/>
        <w:rPr>
          <w:ins w:id="133" w:author="Ericsson" w:date="2022-04-21T10:09:00Z"/>
        </w:rPr>
      </w:pPr>
      <w:ins w:id="134" w:author="Ericsson" w:date="2022-04-21T10:09:00Z">
        <w:r>
          <w:rPr>
            <w:b/>
          </w:rPr>
          <w:t>11</w:t>
        </w:r>
        <w:r w:rsidRPr="00A06DE9">
          <w:rPr>
            <w:b/>
          </w:rPr>
          <w:t>)</w:t>
        </w:r>
        <w:r w:rsidRPr="00A06DE9">
          <w:rPr>
            <w:b/>
          </w:rPr>
          <w:tab/>
          <w:t xml:space="preserve">Granted </w:t>
        </w:r>
        <w:r>
          <w:rPr>
            <w:b/>
          </w:rPr>
          <w:t>u</w:t>
        </w:r>
        <w:r w:rsidRPr="00A06DE9">
          <w:rPr>
            <w:b/>
          </w:rPr>
          <w:t xml:space="preserve">nits </w:t>
        </w:r>
        <w:r>
          <w:rPr>
            <w:b/>
          </w:rPr>
          <w:t>s</w:t>
        </w:r>
        <w:r w:rsidRPr="00A06DE9">
          <w:rPr>
            <w:b/>
          </w:rPr>
          <w:t>upervision:</w:t>
        </w:r>
        <w:r w:rsidRPr="00A06DE9">
          <w:t xml:space="preserve"> the </w:t>
        </w:r>
        <w:r w:rsidRPr="0044434B">
          <w:t>NF (CTF)</w:t>
        </w:r>
        <w:r w:rsidRPr="00A06DE9">
          <w:t xml:space="preserve"> monitors the consumption of the </w:t>
        </w:r>
        <w:del w:id="135" w:author="Ericsson v1" w:date="2022-05-13T06:05:00Z">
          <w:r w:rsidRPr="00A06DE9" w:rsidDel="006364CB">
            <w:delText>granted</w:delText>
          </w:r>
        </w:del>
      </w:ins>
      <w:ins w:id="136" w:author="Ericsson v1" w:date="2022-05-13T06:05:00Z">
        <w:r w:rsidR="006364CB">
          <w:t>allowed</w:t>
        </w:r>
      </w:ins>
      <w:ins w:id="137" w:author="Ericsson" w:date="2022-04-21T10:09:00Z">
        <w:r w:rsidRPr="00A06DE9">
          <w:t xml:space="preserve"> units.</w:t>
        </w:r>
      </w:ins>
    </w:p>
    <w:p w14:paraId="3A6702CA" w14:textId="23EC0E1E" w:rsidR="00695988" w:rsidRDefault="00695988" w:rsidP="00695988">
      <w:pPr>
        <w:pStyle w:val="B1"/>
        <w:rPr>
          <w:ins w:id="138" w:author="Ericsson" w:date="2022-04-21T10:28:00Z"/>
        </w:rPr>
      </w:pPr>
      <w:ins w:id="139" w:author="Ericsson" w:date="2022-04-21T10:09:00Z">
        <w:r>
          <w:rPr>
            <w:b/>
          </w:rPr>
          <w:t>12</w:t>
        </w:r>
        <w:r w:rsidRPr="00A06DE9">
          <w:rPr>
            <w:b/>
          </w:rPr>
          <w:t>)</w:t>
        </w:r>
        <w:r w:rsidRPr="00A06DE9">
          <w:rPr>
            <w:b/>
          </w:rPr>
          <w:tab/>
        </w:r>
      </w:ins>
      <w:ins w:id="140" w:author="Ericsson" w:date="2022-04-21T10:23:00Z">
        <w:r w:rsidR="005B03EE">
          <w:rPr>
            <w:b/>
            <w:lang w:eastAsia="zh-CN"/>
          </w:rPr>
          <w:t>C</w:t>
        </w:r>
      </w:ins>
      <w:ins w:id="141" w:author="Ericsson" w:date="2022-04-21T10:22:00Z">
        <w:r w:rsidR="005B03EE">
          <w:rPr>
            <w:b/>
            <w:lang w:eastAsia="zh-CN"/>
          </w:rPr>
          <w:t>ontent/</w:t>
        </w:r>
      </w:ins>
      <w:ins w:id="142" w:author="Ericsson" w:date="2022-04-21T10:09:00Z">
        <w:r>
          <w:rPr>
            <w:rFonts w:hint="eastAsia"/>
            <w:b/>
            <w:lang w:eastAsia="zh-CN"/>
          </w:rPr>
          <w:t>service delivery</w:t>
        </w:r>
        <w:r w:rsidRPr="00A06DE9">
          <w:rPr>
            <w:b/>
          </w:rPr>
          <w:t>:</w:t>
        </w:r>
        <w:r w:rsidRPr="00A06DE9">
          <w:t xml:space="preserve"> the </w:t>
        </w:r>
        <w:r w:rsidRPr="0044434B">
          <w:t>NF (CTF)</w:t>
        </w:r>
        <w:r w:rsidRPr="00A06DE9">
          <w:t xml:space="preserve"> </w:t>
        </w:r>
        <w:r>
          <w:rPr>
            <w:rFonts w:hint="eastAsia"/>
            <w:lang w:eastAsia="zh-CN"/>
          </w:rPr>
          <w:t xml:space="preserve">starts to </w:t>
        </w:r>
        <w:r w:rsidRPr="00A06DE9">
          <w:t xml:space="preserve">deliver the content/service based on the </w:t>
        </w:r>
        <w:del w:id="143" w:author="Ericsson v1" w:date="2022-05-13T06:05:00Z">
          <w:r w:rsidRPr="00A06DE9" w:rsidDel="006364CB">
            <w:delText>reserved</w:delText>
          </w:r>
        </w:del>
      </w:ins>
      <w:ins w:id="144" w:author="Ericsson v1" w:date="2022-05-13T06:05:00Z">
        <w:r w:rsidR="006364CB">
          <w:t>allowed</w:t>
        </w:r>
      </w:ins>
      <w:ins w:id="145" w:author="Ericsson" w:date="2022-04-21T10:09:00Z">
        <w:r w:rsidRPr="00A06DE9">
          <w:t xml:space="preserve"> number of units.</w:t>
        </w:r>
      </w:ins>
    </w:p>
    <w:p w14:paraId="2BABF4E7" w14:textId="77777777" w:rsidR="00134B69" w:rsidRPr="00A06DE9" w:rsidRDefault="00134B69" w:rsidP="00695988">
      <w:pPr>
        <w:pStyle w:val="B1"/>
        <w:rPr>
          <w:ins w:id="146" w:author="Ericsson" w:date="2022-04-21T10:09:00Z"/>
        </w:rPr>
      </w:pPr>
    </w:p>
    <w:p w14:paraId="40C425E1" w14:textId="77777777" w:rsidR="005B03EE" w:rsidRDefault="005B03EE" w:rsidP="005B03EE">
      <w:pPr>
        <w:rPr>
          <w:ins w:id="147" w:author="Ericsson" w:date="2022-04-21T10:23:00Z"/>
        </w:rPr>
      </w:pPr>
    </w:p>
    <w:p w14:paraId="3FEDF038" w14:textId="1174A742" w:rsidR="005B03EE" w:rsidRPr="00A06DE9" w:rsidRDefault="005B03EE" w:rsidP="005B03EE">
      <w:pPr>
        <w:keepNext/>
        <w:rPr>
          <w:ins w:id="148" w:author="Ericsson" w:date="2022-04-21T10:23:00Z"/>
        </w:rPr>
      </w:pPr>
      <w:ins w:id="149" w:author="Ericsson" w:date="2022-04-21T10:23:00Z">
        <w:r w:rsidRPr="00A06DE9">
          <w:t xml:space="preserve">Figure </w:t>
        </w:r>
        <w:r>
          <w:t>7.2.4.1.3-</w:t>
        </w:r>
        <w:r w:rsidR="00173600">
          <w:t>3</w:t>
        </w:r>
        <w:r w:rsidRPr="00A06DE9">
          <w:t xml:space="preserve"> shows a</w:t>
        </w:r>
        <w:r>
          <w:rPr>
            <w:rFonts w:hint="eastAsia"/>
            <w:lang w:eastAsia="zh-CN"/>
          </w:rPr>
          <w:t xml:space="preserve"> </w:t>
        </w:r>
        <w:r w:rsidRPr="00A06DE9">
          <w:t xml:space="preserve">scenario for </w:t>
        </w:r>
        <w:r w:rsidR="00173600">
          <w:t>Post Event Charging (PEC)</w:t>
        </w:r>
        <w:r>
          <w:t xml:space="preserve"> </w:t>
        </w:r>
        <w:r w:rsidRPr="0044434B">
          <w:t>with</w:t>
        </w:r>
        <w:r>
          <w:t xml:space="preserve"> CHF to CHF communication</w:t>
        </w:r>
        <w:r w:rsidRPr="00A06DE9">
          <w:t xml:space="preserve">. </w:t>
        </w:r>
      </w:ins>
      <w:ins w:id="150" w:author="Ericsson v1" w:date="2022-05-13T05:51:00Z">
        <w:r w:rsidR="003D0BF9">
          <w:t>Applicable for SMSF and AMF.</w:t>
        </w:r>
      </w:ins>
    </w:p>
    <w:p w14:paraId="26257920" w14:textId="19C49962" w:rsidR="005B03EE" w:rsidRPr="00A06DE9" w:rsidRDefault="00C725FA" w:rsidP="005B03EE">
      <w:pPr>
        <w:pStyle w:val="TH"/>
        <w:rPr>
          <w:ins w:id="151" w:author="Ericsson" w:date="2022-04-21T10:23:00Z"/>
        </w:rPr>
      </w:pPr>
      <w:ins w:id="152" w:author="Ericsson" w:date="2022-04-21T10:23:00Z">
        <w:r w:rsidRPr="001C6731">
          <w:rPr>
            <w:rFonts w:ascii="Times New Roman" w:hAnsi="Times New Roman"/>
          </w:rPr>
          <w:object w:dxaOrig="10561" w:dyaOrig="6610" w14:anchorId="3992689D">
            <v:shape id="_x0000_i1081" type="#_x0000_t75" style="width:528.55pt;height:330.05pt" o:ole="">
              <v:imagedata r:id="rId23" o:title=""/>
            </v:shape>
            <o:OLEObject Type="Embed" ProgID="Visio.Drawing.11" ShapeID="_x0000_i1081" DrawAspect="Content" ObjectID="_1713927936" r:id="rId24"/>
          </w:object>
        </w:r>
      </w:ins>
    </w:p>
    <w:p w14:paraId="06A47FDE" w14:textId="7DD360A5" w:rsidR="005B03EE" w:rsidRPr="00A06DE9" w:rsidRDefault="005B03EE" w:rsidP="005B03EE">
      <w:pPr>
        <w:pStyle w:val="TF"/>
        <w:rPr>
          <w:ins w:id="153" w:author="Ericsson" w:date="2022-04-21T10:23:00Z"/>
        </w:rPr>
      </w:pPr>
      <w:ins w:id="154" w:author="Ericsson" w:date="2022-04-21T10:23:00Z">
        <w:r w:rsidRPr="00A06DE9">
          <w:t xml:space="preserve">Figure </w:t>
        </w:r>
        <w:r>
          <w:t>7.2.4.1.3-</w:t>
        </w:r>
        <w:r w:rsidR="00173600">
          <w:t>3</w:t>
        </w:r>
        <w:r w:rsidRPr="00A06DE9">
          <w:t xml:space="preserve">: </w:t>
        </w:r>
        <w:r w:rsidR="00173600">
          <w:t>P</w:t>
        </w:r>
        <w:r>
          <w:t>EC</w:t>
        </w:r>
        <w:r w:rsidRPr="00A06DE9">
          <w:t xml:space="preserve"> </w:t>
        </w:r>
        <w:r w:rsidRPr="00F20DCA">
          <w:rPr>
            <w:rFonts w:eastAsia="DengXian"/>
          </w:rPr>
          <w:t xml:space="preserve">- </w:t>
        </w:r>
        <w:r w:rsidR="00173600">
          <w:rPr>
            <w:noProof/>
          </w:rPr>
          <w:t>Post</w:t>
        </w:r>
        <w:r w:rsidRPr="00BB6156">
          <w:rPr>
            <w:noProof/>
          </w:rPr>
          <w:t xml:space="preserve"> </w:t>
        </w:r>
        <w:r>
          <w:rPr>
            <w:noProof/>
          </w:rPr>
          <w:t xml:space="preserve">event </w:t>
        </w:r>
        <w:r w:rsidRPr="00F20DCA">
          <w:rPr>
            <w:rFonts w:eastAsia="DengXian"/>
          </w:rPr>
          <w:t>charging</w:t>
        </w:r>
        <w:r w:rsidRPr="0044434B" w:rsidDel="006D12F3">
          <w:t xml:space="preserve"> </w:t>
        </w:r>
        <w:r w:rsidRPr="0044434B">
          <w:t>with</w:t>
        </w:r>
        <w:r>
          <w:t xml:space="preserve"> CHF to CHF communication</w:t>
        </w:r>
      </w:ins>
    </w:p>
    <w:p w14:paraId="6FCA26CF" w14:textId="3AE6AF07" w:rsidR="005B03EE" w:rsidRPr="00A06DE9" w:rsidRDefault="005B03EE" w:rsidP="005B03EE">
      <w:pPr>
        <w:pStyle w:val="B1"/>
        <w:rPr>
          <w:ins w:id="155" w:author="Ericsson" w:date="2022-04-21T10:23:00Z"/>
        </w:rPr>
      </w:pPr>
      <w:ins w:id="156" w:author="Ericsson" w:date="2022-04-21T10:23:00Z">
        <w:r w:rsidRPr="00A06DE9">
          <w:rPr>
            <w:b/>
          </w:rPr>
          <w:t>1)</w:t>
        </w:r>
        <w:r w:rsidRPr="00A06DE9">
          <w:rPr>
            <w:b/>
          </w:rPr>
          <w:tab/>
        </w:r>
        <w:r w:rsidRPr="00D50B49">
          <w:rPr>
            <w:b/>
          </w:rPr>
          <w:t xml:space="preserve">Request for </w:t>
        </w:r>
        <w:r>
          <w:rPr>
            <w:b/>
          </w:rPr>
          <w:t>content/</w:t>
        </w:r>
        <w:r w:rsidRPr="00D50B49">
          <w:rPr>
            <w:b/>
          </w:rPr>
          <w:t>service delivery</w:t>
        </w:r>
        <w:r w:rsidRPr="00A06DE9">
          <w:rPr>
            <w:b/>
          </w:rPr>
          <w:t>:</w:t>
        </w:r>
        <w:r w:rsidRPr="00A06DE9">
          <w:t xml:space="preserve"> A request for session establishment is received in the </w:t>
        </w:r>
        <w:r w:rsidRPr="0044434B">
          <w:t>NF (CTF)</w:t>
        </w:r>
        <w:r w:rsidRPr="00A06DE9">
          <w:t xml:space="preserve">. The service is configured </w:t>
        </w:r>
      </w:ins>
      <w:ins w:id="157" w:author="Ericsson" w:date="2022-04-21T10:31:00Z">
        <w:r w:rsidR="00DB6B68">
          <w:t xml:space="preserve">not </w:t>
        </w:r>
      </w:ins>
      <w:ins w:id="158" w:author="Ericsson" w:date="2022-04-21T10:23:00Z">
        <w:r w:rsidRPr="00A06DE9">
          <w:t xml:space="preserve">to be authorized by CHF </w:t>
        </w:r>
        <w:r>
          <w:t>before</w:t>
        </w:r>
        <w:r w:rsidRPr="00A06DE9">
          <w:t xml:space="preserve"> start.</w:t>
        </w:r>
      </w:ins>
    </w:p>
    <w:p w14:paraId="53BA7957" w14:textId="6E887DC1" w:rsidR="002130F0" w:rsidRPr="00A06DE9" w:rsidRDefault="002130F0" w:rsidP="002130F0">
      <w:pPr>
        <w:pStyle w:val="B1"/>
        <w:rPr>
          <w:ins w:id="159" w:author="Ericsson" w:date="2022-04-21T10:26:00Z"/>
        </w:rPr>
      </w:pPr>
      <w:ins w:id="160" w:author="Ericsson" w:date="2022-04-21T10:26:00Z">
        <w:r>
          <w:rPr>
            <w:b/>
          </w:rPr>
          <w:t>2</w:t>
        </w:r>
        <w:r w:rsidRPr="00A06DE9">
          <w:rPr>
            <w:b/>
          </w:rPr>
          <w:t>)</w:t>
        </w:r>
        <w:r w:rsidRPr="00A06DE9">
          <w:rPr>
            <w:b/>
          </w:rPr>
          <w:tab/>
        </w:r>
        <w:r>
          <w:rPr>
            <w:b/>
            <w:lang w:eastAsia="zh-CN"/>
          </w:rPr>
          <w:t>Content/</w:t>
        </w:r>
        <w:r>
          <w:rPr>
            <w:rFonts w:hint="eastAsia"/>
            <w:b/>
            <w:lang w:eastAsia="zh-CN"/>
          </w:rPr>
          <w:t>service delivery</w:t>
        </w:r>
        <w:r w:rsidRPr="00A06DE9">
          <w:rPr>
            <w:b/>
          </w:rPr>
          <w:t>:</w:t>
        </w:r>
        <w:r w:rsidRPr="00A06DE9">
          <w:t xml:space="preserve"> the </w:t>
        </w:r>
        <w:r w:rsidRPr="0044434B">
          <w:t>NF (CTF)</w:t>
        </w:r>
        <w:r w:rsidRPr="00A06DE9">
          <w:t xml:space="preserve"> </w:t>
        </w:r>
        <w:r>
          <w:rPr>
            <w:rFonts w:hint="eastAsia"/>
            <w:lang w:eastAsia="zh-CN"/>
          </w:rPr>
          <w:t xml:space="preserve">starts to </w:t>
        </w:r>
        <w:r w:rsidRPr="00A06DE9">
          <w:t>deliver the content/service.</w:t>
        </w:r>
      </w:ins>
    </w:p>
    <w:p w14:paraId="61530017" w14:textId="5C39FF53" w:rsidR="005B03EE" w:rsidRPr="00A06DE9" w:rsidRDefault="005B03EE" w:rsidP="005B03EE">
      <w:pPr>
        <w:pStyle w:val="B1"/>
        <w:rPr>
          <w:ins w:id="161" w:author="Ericsson" w:date="2022-04-21T10:23:00Z"/>
        </w:rPr>
      </w:pPr>
      <w:ins w:id="162" w:author="Ericsson" w:date="2022-04-21T10:23:00Z">
        <w:r w:rsidRPr="00A06DE9">
          <w:rPr>
            <w:b/>
          </w:rPr>
          <w:t>3)</w:t>
        </w:r>
        <w:r w:rsidRPr="00A06DE9">
          <w:rPr>
            <w:b/>
          </w:rPr>
          <w:tab/>
          <w:t xml:space="preserve">Charging </w:t>
        </w:r>
        <w:r>
          <w:rPr>
            <w:b/>
          </w:rPr>
          <w:t>d</w:t>
        </w:r>
        <w:r w:rsidRPr="00A06DE9">
          <w:rPr>
            <w:b/>
          </w:rPr>
          <w:t xml:space="preserve">ata </w:t>
        </w:r>
        <w:r>
          <w:rPr>
            <w:b/>
          </w:rPr>
          <w:t>r</w:t>
        </w:r>
        <w:r w:rsidRPr="00A06DE9">
          <w:rPr>
            <w:b/>
          </w:rPr>
          <w:t>equest [</w:t>
        </w:r>
        <w:r>
          <w:rPr>
            <w:b/>
          </w:rPr>
          <w:t>Event</w:t>
        </w:r>
        <w:r w:rsidRPr="00A06DE9">
          <w:rPr>
            <w:b/>
          </w:rPr>
          <w:t xml:space="preserve">, </w:t>
        </w:r>
      </w:ins>
      <w:ins w:id="163" w:author="Ericsson" w:date="2022-04-21T10:27:00Z">
        <w:r w:rsidR="002130F0">
          <w:rPr>
            <w:b/>
          </w:rPr>
          <w:t>Units</w:t>
        </w:r>
        <w:del w:id="164" w:author="Ericsson v1" w:date="2022-05-13T06:01:00Z">
          <w:r w:rsidR="002130F0" w:rsidDel="00AD3943">
            <w:rPr>
              <w:b/>
            </w:rPr>
            <w:delText xml:space="preserve"> used</w:delText>
          </w:r>
        </w:del>
      </w:ins>
      <w:ins w:id="165" w:author="Ericsson" w:date="2022-04-21T10:23:00Z">
        <w:r w:rsidRPr="00A06DE9">
          <w:rPr>
            <w:b/>
          </w:rPr>
          <w:t>]:</w:t>
        </w:r>
        <w:r w:rsidRPr="00A06DE9">
          <w:t xml:space="preserve"> The</w:t>
        </w:r>
        <w:r w:rsidRPr="0044434B">
          <w:t xml:space="preserve"> NF (CTF) </w:t>
        </w:r>
        <w:r w:rsidRPr="00A06DE9">
          <w:t xml:space="preserve">sends the request to the </w:t>
        </w:r>
        <w:r>
          <w:t>v</w:t>
        </w:r>
        <w:r w:rsidRPr="00A06DE9">
          <w:t xml:space="preserve">CHF </w:t>
        </w:r>
      </w:ins>
      <w:ins w:id="166" w:author="Ericsson" w:date="2022-04-21T10:32:00Z">
        <w:r w:rsidR="00E421B8">
          <w:t>with th</w:t>
        </w:r>
      </w:ins>
      <w:ins w:id="167" w:author="Ericsson" w:date="2022-04-21T10:33:00Z">
        <w:r w:rsidR="00E421B8">
          <w:t xml:space="preserve">e units used </w:t>
        </w:r>
      </w:ins>
      <w:ins w:id="168" w:author="Ericsson" w:date="2022-04-21T10:23:00Z">
        <w:r w:rsidRPr="00A06DE9">
          <w:t xml:space="preserve">for </w:t>
        </w:r>
      </w:ins>
      <w:ins w:id="169" w:author="Ericsson" w:date="2022-04-21T10:32:00Z">
        <w:r w:rsidR="00016758">
          <w:t>recording</w:t>
        </w:r>
        <w:r w:rsidR="00E421B8">
          <w:t xml:space="preserve">, and possibly </w:t>
        </w:r>
      </w:ins>
      <w:ins w:id="170" w:author="Ericsson" w:date="2022-04-21T10:33:00Z">
        <w:r w:rsidR="000F54E6">
          <w:t xml:space="preserve">accounting and </w:t>
        </w:r>
      </w:ins>
      <w:ins w:id="171" w:author="Ericsson" w:date="2022-04-21T10:34:00Z">
        <w:r w:rsidR="0002057E">
          <w:t>rating</w:t>
        </w:r>
      </w:ins>
      <w:ins w:id="172" w:author="Ericsson" w:date="2022-04-21T10:33:00Z">
        <w:r w:rsidR="000F54E6">
          <w:t xml:space="preserve"> control</w:t>
        </w:r>
      </w:ins>
      <w:ins w:id="173" w:author="Ericsson" w:date="2022-04-21T10:23:00Z">
        <w:r w:rsidRPr="00A06DE9">
          <w:t>.</w:t>
        </w:r>
      </w:ins>
    </w:p>
    <w:p w14:paraId="48376299" w14:textId="77777777" w:rsidR="005B03EE" w:rsidRPr="00A06DE9" w:rsidRDefault="005B03EE" w:rsidP="005B03EE">
      <w:pPr>
        <w:pStyle w:val="B1"/>
        <w:rPr>
          <w:ins w:id="174" w:author="Ericsson" w:date="2022-04-21T10:23:00Z"/>
        </w:rPr>
      </w:pPr>
      <w:ins w:id="175" w:author="Ericsson" w:date="2022-04-21T10:23:00Z">
        <w:r w:rsidRPr="00A06DE9">
          <w:rPr>
            <w:b/>
          </w:rPr>
          <w:t>4)</w:t>
        </w:r>
        <w:r w:rsidRPr="00A06DE9">
          <w:rPr>
            <w:b/>
          </w:rPr>
          <w:tab/>
        </w:r>
        <w:r>
          <w:rPr>
            <w:b/>
          </w:rPr>
          <w:t>Determine hCHF</w:t>
        </w:r>
        <w:r w:rsidRPr="00A06DE9">
          <w:rPr>
            <w:b/>
          </w:rPr>
          <w:t>:</w:t>
        </w:r>
        <w:r w:rsidRPr="00A06DE9">
          <w:t xml:space="preserve"> the </w:t>
        </w:r>
        <w:r>
          <w:t>v</w:t>
        </w:r>
        <w:r w:rsidRPr="00A06DE9">
          <w:t xml:space="preserve">CHF </w:t>
        </w:r>
        <w:r>
          <w:t>determines that it need to interact with hCHF and which hCHF it should contact</w:t>
        </w:r>
        <w:r w:rsidRPr="00A06DE9">
          <w:t>.</w:t>
        </w:r>
      </w:ins>
    </w:p>
    <w:p w14:paraId="0FCE652C" w14:textId="3804F47C" w:rsidR="005B03EE" w:rsidRPr="00A06DE9" w:rsidRDefault="005B03EE" w:rsidP="005B03EE">
      <w:pPr>
        <w:pStyle w:val="B1"/>
        <w:rPr>
          <w:ins w:id="176" w:author="Ericsson" w:date="2022-04-21T10:23:00Z"/>
        </w:rPr>
      </w:pPr>
      <w:ins w:id="177" w:author="Ericsson" w:date="2022-04-21T10:23:00Z">
        <w:r>
          <w:rPr>
            <w:b/>
          </w:rPr>
          <w:t>5</w:t>
        </w:r>
        <w:r w:rsidRPr="00A06DE9">
          <w:rPr>
            <w:b/>
          </w:rPr>
          <w:t>)</w:t>
        </w:r>
        <w:r w:rsidRPr="00A06DE9">
          <w:rPr>
            <w:b/>
          </w:rPr>
          <w:tab/>
          <w:t xml:space="preserve">Charging </w:t>
        </w:r>
        <w:r>
          <w:rPr>
            <w:b/>
          </w:rPr>
          <w:t>home</w:t>
        </w:r>
        <w:r w:rsidRPr="00A06DE9">
          <w:rPr>
            <w:b/>
          </w:rPr>
          <w:t xml:space="preserve"> </w:t>
        </w:r>
        <w:r>
          <w:rPr>
            <w:b/>
          </w:rPr>
          <w:t>r</w:t>
        </w:r>
        <w:r w:rsidRPr="00A06DE9">
          <w:rPr>
            <w:b/>
          </w:rPr>
          <w:t>equest [</w:t>
        </w:r>
        <w:r>
          <w:rPr>
            <w:b/>
          </w:rPr>
          <w:t>Event</w:t>
        </w:r>
        <w:r w:rsidRPr="00A06DE9">
          <w:rPr>
            <w:b/>
          </w:rPr>
          <w:t xml:space="preserve">, </w:t>
        </w:r>
      </w:ins>
      <w:ins w:id="178" w:author="Ericsson" w:date="2022-04-21T10:27:00Z">
        <w:r w:rsidR="002130F0">
          <w:rPr>
            <w:b/>
          </w:rPr>
          <w:t>Units</w:t>
        </w:r>
        <w:del w:id="179" w:author="Ericsson v1" w:date="2022-05-13T06:01:00Z">
          <w:r w:rsidR="002130F0" w:rsidDel="00AD3943">
            <w:rPr>
              <w:b/>
            </w:rPr>
            <w:delText xml:space="preserve"> used</w:delText>
          </w:r>
        </w:del>
      </w:ins>
      <w:ins w:id="180" w:author="Ericsson" w:date="2022-04-21T10:23:00Z">
        <w:r w:rsidRPr="00A06DE9">
          <w:rPr>
            <w:b/>
          </w:rPr>
          <w:t>]:</w:t>
        </w:r>
        <w:r w:rsidRPr="00A06DE9">
          <w:t xml:space="preserve"> The</w:t>
        </w:r>
        <w:r w:rsidRPr="0044434B">
          <w:t xml:space="preserve"> </w:t>
        </w:r>
        <w:r>
          <w:t>vCHF</w:t>
        </w:r>
        <w:r w:rsidRPr="0044434B">
          <w:t xml:space="preserve"> </w:t>
        </w:r>
        <w:r w:rsidRPr="00A06DE9">
          <w:t xml:space="preserve">sends the request to the </w:t>
        </w:r>
        <w:r>
          <w:t>h</w:t>
        </w:r>
        <w:r w:rsidRPr="00A06DE9">
          <w:t xml:space="preserve">CHF </w:t>
        </w:r>
      </w:ins>
      <w:ins w:id="181" w:author="Ericsson" w:date="2022-04-21T10:34:00Z">
        <w:r w:rsidR="005D6A3F">
          <w:t xml:space="preserve">with the units used </w:t>
        </w:r>
        <w:r w:rsidR="005D6A3F" w:rsidRPr="00A06DE9">
          <w:t xml:space="preserve">for </w:t>
        </w:r>
        <w:r w:rsidR="005D6A3F">
          <w:t>recording, and possibly accounting and rating control</w:t>
        </w:r>
        <w:r w:rsidR="005D6A3F" w:rsidRPr="00A06DE9">
          <w:t>.</w:t>
        </w:r>
      </w:ins>
      <w:ins w:id="182" w:author="Ericsson" w:date="2022-04-21T10:23:00Z">
        <w:r w:rsidRPr="00A06DE9">
          <w:t>.</w:t>
        </w:r>
      </w:ins>
    </w:p>
    <w:p w14:paraId="7C0BF770" w14:textId="4977E9E3" w:rsidR="005B03EE" w:rsidRPr="00A06DE9" w:rsidRDefault="005B03EE" w:rsidP="005B03EE">
      <w:pPr>
        <w:pStyle w:val="B1"/>
        <w:rPr>
          <w:ins w:id="183" w:author="Ericsson" w:date="2022-04-21T10:23:00Z"/>
        </w:rPr>
      </w:pPr>
      <w:ins w:id="184" w:author="Ericsson" w:date="2022-04-21T10:23:00Z">
        <w:r>
          <w:rPr>
            <w:b/>
          </w:rPr>
          <w:t>6)</w:t>
        </w:r>
        <w:r>
          <w:rPr>
            <w:b/>
          </w:rPr>
          <w:tab/>
        </w:r>
        <w:r w:rsidRPr="00A06DE9">
          <w:rPr>
            <w:b/>
          </w:rPr>
          <w:t xml:space="preserve">Account, Rating </w:t>
        </w:r>
        <w:r>
          <w:rPr>
            <w:b/>
          </w:rPr>
          <w:t>c</w:t>
        </w:r>
        <w:r w:rsidRPr="00A06DE9">
          <w:rPr>
            <w:b/>
          </w:rPr>
          <w:t>ontrol:</w:t>
        </w:r>
        <w:r w:rsidRPr="00A06DE9">
          <w:t xml:space="preserve"> the </w:t>
        </w:r>
        <w:r>
          <w:t>h</w:t>
        </w:r>
        <w:r w:rsidRPr="00A06DE9">
          <w:t xml:space="preserve">CHF </w:t>
        </w:r>
      </w:ins>
      <w:ins w:id="185" w:author="Ericsson" w:date="2022-04-21T10:29:00Z">
        <w:r w:rsidR="005C45D7">
          <w:t xml:space="preserve">may </w:t>
        </w:r>
      </w:ins>
      <w:ins w:id="186" w:author="Ericsson" w:date="2022-04-21T10:23:00Z">
        <w:r w:rsidRPr="00A06DE9">
          <w:t xml:space="preserve">rate the request based on the number of units </w:t>
        </w:r>
      </w:ins>
      <w:ins w:id="187" w:author="Ericsson" w:date="2022-04-21T10:28:00Z">
        <w:r w:rsidR="00134B69">
          <w:t>used</w:t>
        </w:r>
      </w:ins>
      <w:ins w:id="188" w:author="Ericsson" w:date="2022-04-21T10:30:00Z">
        <w:r w:rsidR="00BF6936">
          <w:t xml:space="preserve"> and update the </w:t>
        </w:r>
        <w:r w:rsidR="00BF6936" w:rsidRPr="00A06DE9">
          <w:t>user's account balance</w:t>
        </w:r>
      </w:ins>
      <w:ins w:id="189" w:author="Ericsson" w:date="2022-04-21T10:23:00Z">
        <w:r w:rsidRPr="00A06DE9">
          <w:t>.</w:t>
        </w:r>
      </w:ins>
    </w:p>
    <w:p w14:paraId="72207533" w14:textId="77777777" w:rsidR="005B03EE" w:rsidRPr="00A06DE9" w:rsidRDefault="005B03EE" w:rsidP="005B03EE">
      <w:pPr>
        <w:pStyle w:val="B1"/>
        <w:rPr>
          <w:ins w:id="190" w:author="Ericsson" w:date="2022-04-21T10:23:00Z"/>
        </w:rPr>
      </w:pPr>
      <w:ins w:id="191" w:author="Ericsson" w:date="2022-04-21T10:23:00Z">
        <w:r>
          <w:rPr>
            <w:b/>
          </w:rPr>
          <w:t>7</w:t>
        </w:r>
        <w:r w:rsidRPr="00A06DE9">
          <w:rPr>
            <w:b/>
          </w:rPr>
          <w:t>)</w:t>
        </w:r>
        <w:r w:rsidRPr="00A06DE9">
          <w:rPr>
            <w:b/>
          </w:rPr>
          <w:tab/>
        </w:r>
        <w:r>
          <w:rPr>
            <w:b/>
          </w:rPr>
          <w:t>Create</w:t>
        </w:r>
        <w:r w:rsidRPr="00A06DE9">
          <w:rPr>
            <w:b/>
          </w:rPr>
          <w:t xml:space="preserve"> CDR:</w:t>
        </w:r>
        <w:r w:rsidRPr="00A06DE9">
          <w:t xml:space="preserve"> based on policies, the </w:t>
        </w:r>
        <w:r>
          <w:t>h</w:t>
        </w:r>
        <w:r w:rsidRPr="00A06DE9">
          <w:t xml:space="preserve">CHF </w:t>
        </w:r>
        <w:r>
          <w:t>creates</w:t>
        </w:r>
        <w:r w:rsidRPr="00A06DE9">
          <w:t xml:space="preserve"> a CDR related to the service.</w:t>
        </w:r>
      </w:ins>
    </w:p>
    <w:p w14:paraId="623D2CEC" w14:textId="00752A16" w:rsidR="005B03EE" w:rsidRDefault="005B03EE" w:rsidP="005B03EE">
      <w:pPr>
        <w:pStyle w:val="B1"/>
        <w:rPr>
          <w:ins w:id="192" w:author="Ericsson" w:date="2022-04-21T10:23:00Z"/>
        </w:rPr>
      </w:pPr>
      <w:ins w:id="193" w:author="Ericsson" w:date="2022-04-21T10:23:00Z">
        <w:r>
          <w:rPr>
            <w:b/>
          </w:rPr>
          <w:t>8</w:t>
        </w:r>
        <w:r w:rsidRPr="00A06DE9">
          <w:rPr>
            <w:b/>
          </w:rPr>
          <w:t>)</w:t>
        </w:r>
        <w:r w:rsidRPr="00A06DE9">
          <w:rPr>
            <w:b/>
          </w:rPr>
          <w:tab/>
          <w:t xml:space="preserve">Charging </w:t>
        </w:r>
        <w:r>
          <w:rPr>
            <w:b/>
          </w:rPr>
          <w:t>home r</w:t>
        </w:r>
        <w:r w:rsidRPr="00A06DE9">
          <w:rPr>
            <w:b/>
          </w:rPr>
          <w:t>esponse [</w:t>
        </w:r>
        <w:r>
          <w:rPr>
            <w:b/>
          </w:rPr>
          <w:t>Event</w:t>
        </w:r>
        <w:r w:rsidRPr="00A06DE9">
          <w:rPr>
            <w:b/>
          </w:rPr>
          <w:t>]:</w:t>
        </w:r>
        <w:r w:rsidRPr="00A06DE9">
          <w:t xml:space="preserve"> The </w:t>
        </w:r>
        <w:r>
          <w:t>h</w:t>
        </w:r>
        <w:r w:rsidRPr="00A06DE9">
          <w:t xml:space="preserve">CHF </w:t>
        </w:r>
      </w:ins>
      <w:ins w:id="194" w:author="Ericsson" w:date="2022-04-21T10:35:00Z">
        <w:r w:rsidR="002F7716">
          <w:t>informs</w:t>
        </w:r>
      </w:ins>
      <w:ins w:id="195" w:author="Ericsson" w:date="2022-04-21T10:23:00Z">
        <w:r w:rsidRPr="00A06DE9">
          <w:t xml:space="preserve"> </w:t>
        </w:r>
        <w:r>
          <w:t xml:space="preserve">vCHF </w:t>
        </w:r>
      </w:ins>
      <w:ins w:id="196" w:author="Ericsson" w:date="2022-04-21T10:35:00Z">
        <w:r w:rsidR="002F7716">
          <w:t>on the result of the request</w:t>
        </w:r>
      </w:ins>
      <w:ins w:id="197" w:author="Ericsson" w:date="2022-04-21T10:23:00Z">
        <w:r w:rsidRPr="00A06DE9">
          <w:t>.</w:t>
        </w:r>
      </w:ins>
    </w:p>
    <w:p w14:paraId="5FF13C43" w14:textId="77777777" w:rsidR="005B03EE" w:rsidRPr="00A06DE9" w:rsidRDefault="005B03EE" w:rsidP="005B03EE">
      <w:pPr>
        <w:pStyle w:val="B1"/>
        <w:rPr>
          <w:ins w:id="198" w:author="Ericsson" w:date="2022-04-21T10:23:00Z"/>
        </w:rPr>
      </w:pPr>
      <w:ins w:id="199" w:author="Ericsson" w:date="2022-04-21T10:23:00Z">
        <w:r>
          <w:rPr>
            <w:b/>
          </w:rPr>
          <w:t>9</w:t>
        </w:r>
        <w:r w:rsidRPr="00A06DE9">
          <w:rPr>
            <w:b/>
          </w:rPr>
          <w:t>)</w:t>
        </w:r>
        <w:r w:rsidRPr="00A06DE9">
          <w:rPr>
            <w:b/>
          </w:rPr>
          <w:tab/>
        </w:r>
        <w:r>
          <w:rPr>
            <w:b/>
          </w:rPr>
          <w:t>Create</w:t>
        </w:r>
        <w:r w:rsidRPr="00A06DE9">
          <w:rPr>
            <w:b/>
          </w:rPr>
          <w:t xml:space="preserve"> CDR:</w:t>
        </w:r>
        <w:r w:rsidRPr="00A06DE9">
          <w:t xml:space="preserve"> based on policies, the </w:t>
        </w:r>
        <w:r>
          <w:t>v</w:t>
        </w:r>
        <w:r w:rsidRPr="00A06DE9">
          <w:t xml:space="preserve">CHF </w:t>
        </w:r>
        <w:r>
          <w:t>creates</w:t>
        </w:r>
        <w:r w:rsidRPr="00A06DE9">
          <w:t xml:space="preserve"> a CDR related to the service.</w:t>
        </w:r>
      </w:ins>
    </w:p>
    <w:p w14:paraId="44A1D113" w14:textId="604DEBE5" w:rsidR="005B03EE" w:rsidRPr="00A06DE9" w:rsidRDefault="005B03EE" w:rsidP="005B03EE">
      <w:pPr>
        <w:pStyle w:val="B1"/>
        <w:rPr>
          <w:ins w:id="200" w:author="Ericsson" w:date="2022-04-21T10:23:00Z"/>
        </w:rPr>
      </w:pPr>
      <w:ins w:id="201" w:author="Ericsson" w:date="2022-04-21T10:23:00Z">
        <w:r>
          <w:rPr>
            <w:b/>
          </w:rPr>
          <w:lastRenderedPageBreak/>
          <w:t>10</w:t>
        </w:r>
        <w:r w:rsidRPr="00A06DE9">
          <w:rPr>
            <w:b/>
          </w:rPr>
          <w:t>)</w:t>
        </w:r>
        <w:r w:rsidRPr="00A06DE9">
          <w:rPr>
            <w:b/>
          </w:rPr>
          <w:tab/>
          <w:t xml:space="preserve">Charging </w:t>
        </w:r>
        <w:r>
          <w:rPr>
            <w:b/>
          </w:rPr>
          <w:t>d</w:t>
        </w:r>
        <w:r w:rsidRPr="00A06DE9">
          <w:rPr>
            <w:b/>
          </w:rPr>
          <w:t xml:space="preserve">ata </w:t>
        </w:r>
        <w:r>
          <w:rPr>
            <w:b/>
          </w:rPr>
          <w:t>r</w:t>
        </w:r>
        <w:r w:rsidRPr="00A06DE9">
          <w:rPr>
            <w:b/>
          </w:rPr>
          <w:t>esponse [</w:t>
        </w:r>
        <w:r>
          <w:rPr>
            <w:b/>
          </w:rPr>
          <w:t>Event</w:t>
        </w:r>
        <w:r w:rsidRPr="00A06DE9">
          <w:rPr>
            <w:b/>
          </w:rPr>
          <w:t>]:</w:t>
        </w:r>
        <w:r w:rsidRPr="00A06DE9">
          <w:t xml:space="preserve"> The </w:t>
        </w:r>
        <w:r>
          <w:t>v</w:t>
        </w:r>
        <w:r w:rsidRPr="00A06DE9">
          <w:t xml:space="preserve">CHF </w:t>
        </w:r>
      </w:ins>
      <w:ins w:id="202" w:author="Ericsson" w:date="2022-04-21T10:35:00Z">
        <w:r w:rsidR="00020DEC">
          <w:t>informs</w:t>
        </w:r>
      </w:ins>
      <w:ins w:id="203" w:author="Ericsson" w:date="2022-04-21T10:23:00Z">
        <w:r w:rsidRPr="00A06DE9">
          <w:t xml:space="preserve"> </w:t>
        </w:r>
        <w:r w:rsidRPr="0044434B">
          <w:t xml:space="preserve">NF (CTF) </w:t>
        </w:r>
      </w:ins>
      <w:ins w:id="204" w:author="Ericsson" w:date="2022-04-21T10:35:00Z">
        <w:r w:rsidR="00020DEC">
          <w:t>on the result of the request</w:t>
        </w:r>
      </w:ins>
      <w:ins w:id="205" w:author="Ericsson" w:date="2022-04-21T10:23:00Z">
        <w:r w:rsidRPr="00A06DE9">
          <w:t>.</w:t>
        </w:r>
      </w:ins>
    </w:p>
    <w:p w14:paraId="714F1BFF" w14:textId="77777777" w:rsidR="00695988" w:rsidRDefault="00695988" w:rsidP="008B4517"/>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E356CC" w:rsidRPr="00EE370B" w14:paraId="46CFE565" w14:textId="77777777" w:rsidTr="00D206E5">
        <w:tc>
          <w:tcPr>
            <w:tcW w:w="9521" w:type="dxa"/>
            <w:tcBorders>
              <w:top w:val="single" w:sz="4" w:space="0" w:color="auto"/>
              <w:left w:val="single" w:sz="4" w:space="0" w:color="auto"/>
              <w:bottom w:val="single" w:sz="4" w:space="0" w:color="auto"/>
              <w:right w:val="single" w:sz="4" w:space="0" w:color="auto"/>
            </w:tcBorders>
            <w:shd w:val="clear" w:color="auto" w:fill="FFFFCC"/>
            <w:hideMark/>
          </w:tcPr>
          <w:p w14:paraId="7727A41D" w14:textId="4A5F7414" w:rsidR="00E356CC" w:rsidRPr="00EE370B" w:rsidRDefault="00CB3FA5" w:rsidP="00D206E5">
            <w:pPr>
              <w:jc w:val="center"/>
              <w:rPr>
                <w:rFonts w:ascii="Arial" w:hAnsi="Arial" w:cs="Arial"/>
                <w:b/>
                <w:bCs/>
                <w:sz w:val="28"/>
                <w:szCs w:val="28"/>
              </w:rPr>
            </w:pPr>
            <w:r>
              <w:rPr>
                <w:rFonts w:ascii="Arial" w:hAnsi="Arial" w:cs="Arial"/>
                <w:b/>
                <w:bCs/>
                <w:sz w:val="28"/>
                <w:szCs w:val="28"/>
              </w:rPr>
              <w:t>Third</w:t>
            </w:r>
            <w:r w:rsidR="00E356CC" w:rsidRPr="00EE370B">
              <w:rPr>
                <w:rFonts w:ascii="Arial" w:hAnsi="Arial" w:cs="Arial"/>
                <w:b/>
                <w:bCs/>
                <w:sz w:val="28"/>
                <w:szCs w:val="28"/>
              </w:rPr>
              <w:t xml:space="preserve"> change</w:t>
            </w:r>
          </w:p>
        </w:tc>
      </w:tr>
    </w:tbl>
    <w:p w14:paraId="30A02D15" w14:textId="69EDC870" w:rsidR="00E356CC" w:rsidRDefault="00E356CC" w:rsidP="00E356CC"/>
    <w:p w14:paraId="4D8A6970" w14:textId="241A2A5D" w:rsidR="00826319" w:rsidRDefault="00826319" w:rsidP="00826319">
      <w:pPr>
        <w:pStyle w:val="Heading4"/>
        <w:rPr>
          <w:ins w:id="206" w:author="Ericsson v1" w:date="2022-05-13T05:46:00Z"/>
          <w:color w:val="000000"/>
          <w:lang w:eastAsia="zh-CN"/>
        </w:rPr>
      </w:pPr>
      <w:bookmarkStart w:id="207" w:name="_Toc95118237"/>
      <w:bookmarkStart w:id="208" w:name="_Toc100733312"/>
      <w:r>
        <w:rPr>
          <w:rFonts w:hint="eastAsia"/>
          <w:lang w:eastAsia="zh-CN"/>
        </w:rPr>
        <w:t>7</w:t>
      </w:r>
      <w:r>
        <w:rPr>
          <w:lang w:eastAsia="zh-CN"/>
        </w:rPr>
        <w:t xml:space="preserve">.2.4.3 </w:t>
      </w:r>
      <w:r>
        <w:rPr>
          <w:lang w:eastAsia="zh-CN"/>
        </w:rPr>
        <w:tab/>
        <w:t>Solution #2.3</w:t>
      </w:r>
      <w:r>
        <w:rPr>
          <w:rFonts w:hint="eastAsia"/>
          <w:lang w:eastAsia="zh-CN"/>
        </w:rPr>
        <w:t>:</w:t>
      </w:r>
      <w:r>
        <w:rPr>
          <w:lang w:eastAsia="zh-CN"/>
        </w:rPr>
        <w:t xml:space="preserve"> </w:t>
      </w:r>
      <w:r>
        <w:rPr>
          <w:color w:val="000000"/>
          <w:lang w:eastAsia="zh-CN"/>
        </w:rPr>
        <w:t xml:space="preserve">V-CHF communicating with H-CHF for SMS charging </w:t>
      </w:r>
      <w:bookmarkEnd w:id="207"/>
      <w:r>
        <w:rPr>
          <w:color w:val="000000"/>
          <w:lang w:eastAsia="zh-CN"/>
        </w:rPr>
        <w:t>reconciliation between MNOs</w:t>
      </w:r>
      <w:bookmarkEnd w:id="208"/>
    </w:p>
    <w:p w14:paraId="6CB0EA6F" w14:textId="4A03C18F" w:rsidR="0073389C" w:rsidRPr="0073389C" w:rsidRDefault="0073389C" w:rsidP="0073389C">
      <w:pPr>
        <w:rPr>
          <w:lang w:eastAsia="zh-CN"/>
        </w:rPr>
      </w:pPr>
      <w:ins w:id="209" w:author="Ericsson v1" w:date="2022-05-13T05:46:00Z">
        <w:r>
          <w:rPr>
            <w:lang w:eastAsia="zh-CN"/>
          </w:rPr>
          <w:t>Covered by clause 7</w:t>
        </w:r>
        <w:r w:rsidR="002D5D58">
          <w:rPr>
            <w:lang w:eastAsia="zh-CN"/>
          </w:rPr>
          <w:t>.2.4.1.</w:t>
        </w:r>
      </w:ins>
    </w:p>
    <w:p w14:paraId="51FBBF82" w14:textId="69592139" w:rsidR="00826319" w:rsidDel="0073389C" w:rsidRDefault="00826319" w:rsidP="00826319">
      <w:pPr>
        <w:pStyle w:val="Heading5"/>
        <w:rPr>
          <w:del w:id="210" w:author="Ericsson v1" w:date="2022-05-13T05:46:00Z"/>
          <w:lang w:eastAsia="zh-CN"/>
        </w:rPr>
      </w:pPr>
      <w:bookmarkStart w:id="211" w:name="_Toc95118238"/>
      <w:bookmarkStart w:id="212" w:name="_Toc100733313"/>
      <w:del w:id="213" w:author="Ericsson v1" w:date="2022-05-13T05:46:00Z">
        <w:r w:rsidDel="0073389C">
          <w:rPr>
            <w:lang w:eastAsia="zh-CN"/>
          </w:rPr>
          <w:delText>7.2.4.3.1</w:delText>
        </w:r>
        <w:r w:rsidDel="0073389C">
          <w:rPr>
            <w:lang w:eastAsia="zh-CN"/>
          </w:rPr>
          <w:tab/>
          <w:delText>General</w:delText>
        </w:r>
        <w:bookmarkEnd w:id="211"/>
        <w:bookmarkEnd w:id="212"/>
      </w:del>
    </w:p>
    <w:p w14:paraId="41EEC58E" w14:textId="47248F56" w:rsidR="00826319" w:rsidDel="0073389C" w:rsidRDefault="00826319" w:rsidP="00826319">
      <w:pPr>
        <w:rPr>
          <w:del w:id="214" w:author="Ericsson v1" w:date="2022-05-13T05:46:00Z"/>
        </w:rPr>
      </w:pPr>
      <w:del w:id="215" w:author="Ericsson v1" w:date="2022-05-13T05:46:00Z">
        <w:r w:rsidDel="0073389C">
          <w:delText>A possible solution for key issues #2f and #2g, charging for SMS provided to the home MNO’s users by the visited MNO, in roaming scenario.</w:delText>
        </w:r>
      </w:del>
    </w:p>
    <w:p w14:paraId="001D9E93" w14:textId="0A0E79CF" w:rsidR="00826319" w:rsidDel="0073389C" w:rsidRDefault="00826319" w:rsidP="00826319">
      <w:pPr>
        <w:rPr>
          <w:del w:id="216" w:author="Ericsson v1" w:date="2022-05-13T05:46:00Z"/>
        </w:rPr>
      </w:pPr>
      <w:del w:id="217" w:author="Ericsson v1" w:date="2022-05-13T05:46:00Z">
        <w:r w:rsidRPr="00B37AD7" w:rsidDel="0073389C">
          <w:delText xml:space="preserve">The visited CHF </w:delText>
        </w:r>
        <w:r w:rsidDel="0073389C">
          <w:delText>performs</w:delText>
        </w:r>
        <w:r w:rsidRPr="00B37AD7" w:rsidDel="0073389C">
          <w:delText xml:space="preserve"> converged charging for interconnect, while the home CHF </w:delText>
        </w:r>
        <w:r w:rsidDel="0073389C">
          <w:delText>performs</w:delText>
        </w:r>
        <w:r w:rsidRPr="00B37AD7" w:rsidDel="0073389C">
          <w:delText xml:space="preserve"> converged charging for</w:delText>
        </w:r>
        <w:r w:rsidDel="0073389C">
          <w:delText xml:space="preserve"> reconciliation</w:delText>
        </w:r>
        <w:r w:rsidRPr="00B37AD7" w:rsidDel="0073389C">
          <w:delText>.</w:delText>
        </w:r>
      </w:del>
    </w:p>
    <w:p w14:paraId="0B59138B" w14:textId="7EA77F05" w:rsidR="00826319" w:rsidDel="0073389C" w:rsidRDefault="00826319" w:rsidP="00826319">
      <w:pPr>
        <w:pStyle w:val="Heading5"/>
        <w:rPr>
          <w:del w:id="218" w:author="Ericsson v1" w:date="2022-05-13T05:46:00Z"/>
        </w:rPr>
      </w:pPr>
      <w:bookmarkStart w:id="219" w:name="_Toc95118239"/>
      <w:bookmarkStart w:id="220" w:name="_Toc100733314"/>
      <w:del w:id="221" w:author="Ericsson v1" w:date="2022-05-13T05:46:00Z">
        <w:r w:rsidDel="0073389C">
          <w:delText>7.2.4.3.2</w:delText>
        </w:r>
        <w:r w:rsidDel="0073389C">
          <w:tab/>
          <w:delText>Reference architecture</w:delText>
        </w:r>
        <w:bookmarkEnd w:id="219"/>
        <w:bookmarkEnd w:id="220"/>
      </w:del>
    </w:p>
    <w:p w14:paraId="734F806E" w14:textId="7AC0D59A" w:rsidR="00826319" w:rsidDel="0073389C" w:rsidRDefault="00826319" w:rsidP="00826319">
      <w:pPr>
        <w:ind w:left="1136"/>
        <w:rPr>
          <w:del w:id="222" w:author="Ericsson v1" w:date="2022-05-13T05:46:00Z"/>
        </w:rPr>
      </w:pPr>
    </w:p>
    <w:p w14:paraId="4BFEE85F" w14:textId="52CF7FA3" w:rsidR="00826319" w:rsidDel="0073389C" w:rsidRDefault="00826319" w:rsidP="00826319">
      <w:pPr>
        <w:ind w:left="1136"/>
        <w:rPr>
          <w:del w:id="223" w:author="Ericsson v1" w:date="2022-05-13T05:46:00Z"/>
        </w:rPr>
      </w:pPr>
    </w:p>
    <w:bookmarkStart w:id="224" w:name="_Hlk99036671"/>
    <w:p w14:paraId="0D256F23" w14:textId="16DC3721" w:rsidR="00826319" w:rsidDel="0073389C" w:rsidRDefault="00826319" w:rsidP="00826319">
      <w:pPr>
        <w:pStyle w:val="TF"/>
        <w:rPr>
          <w:del w:id="225" w:author="Ericsson v1" w:date="2022-05-13T05:46:00Z"/>
        </w:rPr>
      </w:pPr>
      <w:del w:id="226" w:author="Ericsson v1" w:date="2022-05-13T05:46:00Z">
        <w:r w:rsidDel="0073389C">
          <w:object w:dxaOrig="11340" w:dyaOrig="7275" w14:anchorId="5063F400">
            <v:shape id="_x0000_i1053" type="#_x0000_t75" style="width:483.2pt;height:308.8pt" o:ole="">
              <v:imagedata r:id="rId25" o:title=""/>
            </v:shape>
            <o:OLEObject Type="Embed" ProgID="Visio.Drawing.15" ShapeID="_x0000_i1053" DrawAspect="Content" ObjectID="_1713927937" r:id="rId26"/>
          </w:object>
        </w:r>
      </w:del>
    </w:p>
    <w:p w14:paraId="70255765" w14:textId="6428BF68" w:rsidR="00826319" w:rsidRPr="009E0DE1" w:rsidDel="0073389C" w:rsidRDefault="00826319" w:rsidP="00826319">
      <w:pPr>
        <w:pStyle w:val="TF"/>
        <w:rPr>
          <w:del w:id="227" w:author="Ericsson v1" w:date="2022-05-13T05:46:00Z"/>
        </w:rPr>
      </w:pPr>
      <w:del w:id="228" w:author="Ericsson v1" w:date="2022-05-13T05:46:00Z">
        <w:r w:rsidRPr="009E0DE1" w:rsidDel="0073389C">
          <w:delText xml:space="preserve">Figure </w:delText>
        </w:r>
        <w:r w:rsidDel="0073389C">
          <w:delText>7.2.4.3.2</w:delText>
        </w:r>
        <w:r w:rsidRPr="009E0DE1" w:rsidDel="0073389C">
          <w:delText>-1</w:delText>
        </w:r>
        <w:bookmarkEnd w:id="224"/>
        <w:r w:rsidDel="0073389C">
          <w:delText>:</w:delText>
        </w:r>
        <w:r w:rsidRPr="009E0DE1" w:rsidDel="0073389C">
          <w:delText xml:space="preserve"> Roaming </w:delText>
        </w:r>
        <w:r w:rsidDel="0073389C">
          <w:delText>SMS</w:delText>
        </w:r>
        <w:r w:rsidRPr="009E0DE1" w:rsidDel="0073389C">
          <w:delText xml:space="preserve"> in service-based interface representation</w:delText>
        </w:r>
      </w:del>
    </w:p>
    <w:p w14:paraId="6396BB0B" w14:textId="0A43E26F" w:rsidR="00826319" w:rsidDel="0073389C" w:rsidRDefault="00826319" w:rsidP="00826319">
      <w:pPr>
        <w:rPr>
          <w:del w:id="229" w:author="Ericsson v1" w:date="2022-05-13T05:46:00Z"/>
        </w:rPr>
      </w:pPr>
    </w:p>
    <w:p w14:paraId="289290DB" w14:textId="69527425" w:rsidR="00826319" w:rsidDel="0073389C" w:rsidRDefault="00826319" w:rsidP="00826319">
      <w:pPr>
        <w:ind w:left="1988"/>
        <w:rPr>
          <w:del w:id="230" w:author="Ericsson v1" w:date="2022-05-13T05:46:00Z"/>
        </w:rPr>
      </w:pPr>
    </w:p>
    <w:p w14:paraId="19CBDEB4" w14:textId="6F891C9F" w:rsidR="00826319" w:rsidDel="0073389C" w:rsidRDefault="00826319" w:rsidP="00826319">
      <w:pPr>
        <w:pStyle w:val="TF"/>
        <w:rPr>
          <w:del w:id="231" w:author="Ericsson v1" w:date="2022-05-13T05:46:00Z"/>
        </w:rPr>
      </w:pPr>
      <w:del w:id="232" w:author="Ericsson v1" w:date="2022-05-13T05:46:00Z">
        <w:r w:rsidDel="0073389C">
          <w:object w:dxaOrig="4591" w:dyaOrig="5536" w14:anchorId="2594863C">
            <v:shape id="_x0000_i1054" type="#_x0000_t75" style="width:231.8pt;height:277.2pt" o:ole="">
              <v:imagedata r:id="rId27" o:title=""/>
            </v:shape>
            <o:OLEObject Type="Embed" ProgID="Visio.Drawing.15" ShapeID="_x0000_i1054" DrawAspect="Content" ObjectID="_1713927938" r:id="rId28"/>
          </w:object>
        </w:r>
      </w:del>
    </w:p>
    <w:p w14:paraId="3D2B5B42" w14:textId="64293CF9" w:rsidR="00826319" w:rsidRPr="004B361A" w:rsidDel="0073389C" w:rsidRDefault="00826319" w:rsidP="00826319">
      <w:pPr>
        <w:pStyle w:val="TF"/>
        <w:rPr>
          <w:del w:id="233" w:author="Ericsson v1" w:date="2022-05-13T05:46:00Z"/>
        </w:rPr>
      </w:pPr>
      <w:del w:id="234" w:author="Ericsson v1" w:date="2022-05-13T05:46:00Z">
        <w:r w:rsidRPr="009E0DE1" w:rsidDel="0073389C">
          <w:delText xml:space="preserve">Figure </w:delText>
        </w:r>
        <w:r w:rsidDel="0073389C">
          <w:delText>7.2.4.3.2-2:</w:delText>
        </w:r>
        <w:r w:rsidRPr="009E0DE1" w:rsidDel="0073389C">
          <w:delText xml:space="preserve"> Roaming </w:delText>
        </w:r>
        <w:r w:rsidDel="0073389C">
          <w:delText>SMS</w:delText>
        </w:r>
        <w:r w:rsidRPr="009E0DE1" w:rsidDel="0073389C">
          <w:delText xml:space="preserve"> in </w:delText>
        </w:r>
        <w:r w:rsidDel="0073389C">
          <w:delText>reference point representation</w:delText>
        </w:r>
      </w:del>
    </w:p>
    <w:p w14:paraId="4358D1D6" w14:textId="70442937" w:rsidR="00826319" w:rsidDel="0073389C" w:rsidRDefault="00826319" w:rsidP="00826319">
      <w:pPr>
        <w:pStyle w:val="Heading5"/>
        <w:rPr>
          <w:del w:id="235" w:author="Ericsson v1" w:date="2022-05-13T05:46:00Z"/>
        </w:rPr>
      </w:pPr>
      <w:bookmarkStart w:id="236" w:name="_Toc95118240"/>
      <w:bookmarkStart w:id="237" w:name="_Toc100733315"/>
      <w:del w:id="238" w:author="Ericsson v1" w:date="2022-05-13T05:46:00Z">
        <w:r w:rsidDel="0073389C">
          <w:delText>7.2.4.3.3</w:delText>
        </w:r>
        <w:r w:rsidDel="0073389C">
          <w:tab/>
          <w:delText>Message flows</w:delText>
        </w:r>
        <w:bookmarkEnd w:id="236"/>
        <w:bookmarkEnd w:id="237"/>
      </w:del>
    </w:p>
    <w:p w14:paraId="4176D6EF" w14:textId="18EA5645" w:rsidR="00826319" w:rsidDel="0073389C" w:rsidRDefault="00826319" w:rsidP="00826319">
      <w:pPr>
        <w:keepNext/>
        <w:rPr>
          <w:del w:id="239" w:author="Ericsson v1" w:date="2022-05-13T05:46:00Z"/>
        </w:rPr>
      </w:pPr>
      <w:del w:id="240" w:author="Ericsson v1" w:date="2022-05-13T05:46:00Z">
        <w:r w:rsidRPr="00A06DE9" w:rsidDel="0073389C">
          <w:delText xml:space="preserve">Figure </w:delText>
        </w:r>
        <w:r w:rsidDel="0073389C">
          <w:delText>7.2.4.3.3-1</w:delText>
        </w:r>
        <w:r w:rsidRPr="00A06DE9" w:rsidDel="0073389C">
          <w:delText xml:space="preserve"> shows a</w:delText>
        </w:r>
        <w:r w:rsidDel="0073389C">
          <w:rPr>
            <w:rFonts w:hint="eastAsia"/>
            <w:lang w:eastAsia="zh-CN"/>
          </w:rPr>
          <w:delText xml:space="preserve"> </w:delText>
        </w:r>
        <w:r w:rsidRPr="00A06DE9" w:rsidDel="0073389C">
          <w:delText xml:space="preserve">scenario for </w:delText>
        </w:r>
        <w:r w:rsidDel="0073389C">
          <w:delText xml:space="preserve">SMS submission in PEC mode </w:delText>
        </w:r>
        <w:r w:rsidRPr="0044434B" w:rsidDel="0073389C">
          <w:delText>with</w:delText>
        </w:r>
        <w:r w:rsidDel="0073389C">
          <w:delText xml:space="preserve"> V-CHF to H-CHF communication</w:delText>
        </w:r>
        <w:r w:rsidRPr="00A06DE9" w:rsidDel="0073389C">
          <w:delText xml:space="preserve">. </w:delText>
        </w:r>
      </w:del>
    </w:p>
    <w:p w14:paraId="072060A6" w14:textId="19B14B96" w:rsidR="00826319" w:rsidDel="0073389C" w:rsidRDefault="00826319" w:rsidP="00826319">
      <w:pPr>
        <w:pStyle w:val="TF"/>
        <w:rPr>
          <w:del w:id="241" w:author="Ericsson v1" w:date="2022-05-13T05:46:00Z"/>
        </w:rPr>
      </w:pPr>
      <w:del w:id="242" w:author="Ericsson v1" w:date="2022-05-13T05:46:00Z">
        <w:r w:rsidDel="0073389C">
          <w:rPr>
            <w:noProof/>
          </w:rPr>
          <w:delText xml:space="preserve"> </w:delText>
        </w:r>
      </w:del>
    </w:p>
    <w:p w14:paraId="00288146" w14:textId="00E49BFB" w:rsidR="00826319" w:rsidDel="0073389C" w:rsidRDefault="00826319" w:rsidP="00826319">
      <w:pPr>
        <w:pStyle w:val="TF"/>
        <w:rPr>
          <w:del w:id="243" w:author="Ericsson v1" w:date="2022-05-13T05:46:00Z"/>
        </w:rPr>
      </w:pPr>
      <w:del w:id="244" w:author="Ericsson v1" w:date="2022-05-13T05:46:00Z">
        <w:r w:rsidDel="0073389C">
          <w:object w:dxaOrig="13395" w:dyaOrig="13425" w14:anchorId="4DEE644B">
            <v:shape id="_x0000_i1055" type="#_x0000_t75" style="width:483.6pt;height:483.2pt" o:ole="">
              <v:imagedata r:id="rId29" o:title=""/>
            </v:shape>
            <o:OLEObject Type="Embed" ProgID="Visio.Drawing.15" ShapeID="_x0000_i1055" DrawAspect="Content" ObjectID="_1713927939" r:id="rId30"/>
          </w:object>
        </w:r>
      </w:del>
    </w:p>
    <w:p w14:paraId="2CF3FA0D" w14:textId="314D6091" w:rsidR="00826319" w:rsidDel="0073389C" w:rsidRDefault="00826319" w:rsidP="00826319">
      <w:pPr>
        <w:pStyle w:val="TF"/>
        <w:rPr>
          <w:del w:id="245" w:author="Ericsson v1" w:date="2022-05-13T05:46:00Z"/>
        </w:rPr>
      </w:pPr>
      <w:del w:id="246" w:author="Ericsson v1" w:date="2022-05-13T05:46:00Z">
        <w:r w:rsidRPr="00A06DE9" w:rsidDel="0073389C">
          <w:delText xml:space="preserve">Figure </w:delText>
        </w:r>
        <w:r w:rsidRPr="008D3924" w:rsidDel="0073389C">
          <w:delText>7.2.4.</w:delText>
        </w:r>
        <w:r w:rsidDel="0073389C">
          <w:delText>3</w:delText>
        </w:r>
        <w:r w:rsidRPr="008D3924" w:rsidDel="0073389C">
          <w:delText>.3-1</w:delText>
        </w:r>
        <w:r w:rsidRPr="00A06DE9" w:rsidDel="0073389C">
          <w:delText xml:space="preserve">: </w:delText>
        </w:r>
        <w:r w:rsidDel="0073389C">
          <w:delText>Roaming PEC SMS submission – V-CHF to H-CHF communication</w:delText>
        </w:r>
      </w:del>
    </w:p>
    <w:p w14:paraId="26CC913A" w14:textId="064BA237" w:rsidR="00826319" w:rsidDel="0073389C" w:rsidRDefault="00826319" w:rsidP="00826319">
      <w:pPr>
        <w:pStyle w:val="B1"/>
        <w:rPr>
          <w:del w:id="247" w:author="Ericsson v1" w:date="2022-05-13T05:46:00Z"/>
          <w:lang w:val="x-none"/>
        </w:rPr>
      </w:pPr>
      <w:del w:id="248" w:author="Ericsson v1" w:date="2022-05-13T05:46:00Z">
        <w:r w:rsidDel="0073389C">
          <w:delText>1- 3.</w:delText>
        </w:r>
        <w:r w:rsidDel="0073389C">
          <w:tab/>
          <w:delText>Initial procedures as per clause 5.4.2.5 of TS</w:delText>
        </w:r>
        <w:r w:rsidRPr="004D3578" w:rsidDel="0073389C">
          <w:delText> </w:delText>
        </w:r>
        <w:r w:rsidDel="0073389C">
          <w:delText>32.274</w:delText>
        </w:r>
        <w:r w:rsidRPr="004D3578" w:rsidDel="0073389C">
          <w:delText> </w:delText>
        </w:r>
        <w:r w:rsidDel="0073389C">
          <w:delText>[8].</w:delText>
        </w:r>
      </w:del>
    </w:p>
    <w:p w14:paraId="10EC3165" w14:textId="74BF90E6" w:rsidR="00826319" w:rsidDel="0073389C" w:rsidRDefault="00826319" w:rsidP="00826319">
      <w:pPr>
        <w:pStyle w:val="B1"/>
        <w:rPr>
          <w:del w:id="249" w:author="Ericsson v1" w:date="2022-05-13T05:46:00Z"/>
        </w:rPr>
      </w:pPr>
      <w:del w:id="250" w:author="Ericsson v1" w:date="2022-05-13T05:46:00Z">
        <w:r w:rsidDel="0073389C">
          <w:delText xml:space="preserve">4. The SMSF in VPLMN sends Charging Data Request </w:delText>
        </w:r>
        <w:r w:rsidDel="0073389C">
          <w:rPr>
            <w:lang w:eastAsia="zh-CN"/>
          </w:rPr>
          <w:delText>[Event] to V-CHF</w:delText>
        </w:r>
        <w:r w:rsidDel="0073389C">
          <w:delText xml:space="preserve"> in VPLMN for the SMS.</w:delText>
        </w:r>
      </w:del>
    </w:p>
    <w:p w14:paraId="502FA291" w14:textId="31DFCB9B" w:rsidR="00826319" w:rsidDel="0073389C" w:rsidRDefault="00826319" w:rsidP="00826319">
      <w:pPr>
        <w:pStyle w:val="B1"/>
        <w:rPr>
          <w:del w:id="251" w:author="Ericsson v1" w:date="2022-05-13T05:46:00Z"/>
        </w:rPr>
      </w:pPr>
      <w:del w:id="252" w:author="Ericsson v1" w:date="2022-05-13T05:46:00Z">
        <w:r w:rsidDel="0073389C">
          <w:delText>5. T</w:delText>
        </w:r>
        <w:r w:rsidRPr="00A06DE9" w:rsidDel="0073389C">
          <w:delText xml:space="preserve">he </w:delText>
        </w:r>
        <w:r w:rsidDel="0073389C">
          <w:delText>V-</w:delText>
        </w:r>
        <w:r w:rsidRPr="00A06DE9" w:rsidDel="0073389C">
          <w:delText xml:space="preserve">CHF </w:delText>
        </w:r>
        <w:r w:rsidDel="0073389C">
          <w:delText>determines the interaction with H-CHF is needed and which H-CHF to contact.</w:delText>
        </w:r>
      </w:del>
    </w:p>
    <w:p w14:paraId="4E7C7B54" w14:textId="18B0FBAD" w:rsidR="00826319" w:rsidRPr="00FF43BD" w:rsidDel="0073389C" w:rsidRDefault="00826319" w:rsidP="00826319">
      <w:pPr>
        <w:pStyle w:val="B1"/>
        <w:rPr>
          <w:del w:id="253" w:author="Ericsson v1" w:date="2022-05-13T05:46:00Z"/>
        </w:rPr>
      </w:pPr>
      <w:del w:id="254" w:author="Ericsson v1" w:date="2022-05-13T05:46:00Z">
        <w:r w:rsidDel="0073389C">
          <w:delText xml:space="preserve">6. The V-CHF sends Charging Data Request </w:delText>
        </w:r>
        <w:r w:rsidDel="0073389C">
          <w:rPr>
            <w:lang w:eastAsia="zh-CN"/>
          </w:rPr>
          <w:delText>[Event] to H-CHF</w:delText>
        </w:r>
        <w:r w:rsidDel="0073389C">
          <w:delText xml:space="preserve"> for the SMS.</w:delText>
        </w:r>
      </w:del>
    </w:p>
    <w:p w14:paraId="18941983" w14:textId="076FDA72" w:rsidR="00826319" w:rsidDel="0073389C" w:rsidRDefault="00826319" w:rsidP="00826319">
      <w:pPr>
        <w:pStyle w:val="B1"/>
        <w:rPr>
          <w:del w:id="255" w:author="Ericsson v1" w:date="2022-05-13T05:46:00Z"/>
        </w:rPr>
      </w:pPr>
      <w:del w:id="256" w:author="Ericsson v1" w:date="2022-05-13T05:46:00Z">
        <w:r w:rsidDel="0073389C">
          <w:delText>7. The H-CHF creates a CDR for this SMS.</w:delText>
        </w:r>
      </w:del>
    </w:p>
    <w:p w14:paraId="04A381D2" w14:textId="079695BD" w:rsidR="00826319" w:rsidDel="0073389C" w:rsidRDefault="00826319" w:rsidP="00826319">
      <w:pPr>
        <w:pStyle w:val="B1"/>
        <w:rPr>
          <w:del w:id="257" w:author="Ericsson v1" w:date="2022-05-13T05:46:00Z"/>
          <w:lang w:eastAsia="zh-CN"/>
        </w:rPr>
      </w:pPr>
      <w:del w:id="258" w:author="Ericsson v1" w:date="2022-05-13T05:46:00Z">
        <w:r w:rsidDel="0073389C">
          <w:delText xml:space="preserve">8.  The H-CHF acknowledges by sending Charging Data Response </w:delText>
        </w:r>
        <w:r w:rsidDel="0073389C">
          <w:rPr>
            <w:lang w:eastAsia="zh-CN"/>
          </w:rPr>
          <w:delText>[Event] to the V-CHF.</w:delText>
        </w:r>
      </w:del>
    </w:p>
    <w:p w14:paraId="0FB816DB" w14:textId="5C80B6BB" w:rsidR="00826319" w:rsidDel="0073389C" w:rsidRDefault="00826319" w:rsidP="00826319">
      <w:pPr>
        <w:pStyle w:val="B1"/>
        <w:rPr>
          <w:del w:id="259" w:author="Ericsson v1" w:date="2022-05-13T05:46:00Z"/>
          <w:lang w:eastAsia="zh-CN"/>
        </w:rPr>
      </w:pPr>
      <w:del w:id="260" w:author="Ericsson v1" w:date="2022-05-13T05:46:00Z">
        <w:r w:rsidDel="0073389C">
          <w:delText>9. The V-CHF creates a CDR for this SMS.</w:delText>
        </w:r>
      </w:del>
    </w:p>
    <w:p w14:paraId="24518090" w14:textId="3C9CA08E" w:rsidR="00826319" w:rsidDel="0073389C" w:rsidRDefault="00826319" w:rsidP="00826319">
      <w:pPr>
        <w:pStyle w:val="B1"/>
        <w:rPr>
          <w:del w:id="261" w:author="Ericsson v1" w:date="2022-05-13T05:46:00Z"/>
          <w:lang w:eastAsia="zh-CN"/>
        </w:rPr>
      </w:pPr>
      <w:del w:id="262" w:author="Ericsson v1" w:date="2022-05-13T05:46:00Z">
        <w:r w:rsidDel="0073389C">
          <w:delText>10.  The V-CHF acknowledges by sending Charging Data Response</w:delText>
        </w:r>
        <w:r w:rsidDel="0073389C">
          <w:rPr>
            <w:lang w:eastAsia="zh-CN"/>
          </w:rPr>
          <w:delText>[Event] to the SMSF in VPLMN.</w:delText>
        </w:r>
      </w:del>
    </w:p>
    <w:p w14:paraId="65BDE635" w14:textId="15D013FD" w:rsidR="00826319" w:rsidDel="0073389C" w:rsidRDefault="00826319" w:rsidP="00826319">
      <w:pPr>
        <w:pStyle w:val="B1"/>
        <w:rPr>
          <w:del w:id="263" w:author="Ericsson v1" w:date="2022-05-13T05:46:00Z"/>
        </w:rPr>
      </w:pPr>
      <w:del w:id="264" w:author="Ericsson v1" w:date="2022-05-13T05:46:00Z">
        <w:r w:rsidDel="0073389C">
          <w:delText>11.</w:delText>
        </w:r>
        <w:r w:rsidDel="0073389C">
          <w:tab/>
          <w:delText>Forward SMS as per clause 5.4.2.5 of TS</w:delText>
        </w:r>
        <w:r w:rsidRPr="004D3578" w:rsidDel="0073389C">
          <w:delText> </w:delText>
        </w:r>
        <w:r w:rsidDel="0073389C">
          <w:delText>32.274</w:delText>
        </w:r>
        <w:r w:rsidRPr="004D3578" w:rsidDel="0073389C">
          <w:delText> </w:delText>
        </w:r>
        <w:r w:rsidDel="0073389C">
          <w:delText>[8].</w:delText>
        </w:r>
      </w:del>
    </w:p>
    <w:p w14:paraId="622F6C8B" w14:textId="77777777" w:rsidR="00826319" w:rsidRDefault="00826319" w:rsidP="00E356C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8B4517" w:rsidRPr="00EE370B" w14:paraId="03EADAA8" w14:textId="77777777" w:rsidTr="0045565A">
        <w:tc>
          <w:tcPr>
            <w:tcW w:w="9521" w:type="dxa"/>
            <w:tcBorders>
              <w:top w:val="single" w:sz="4" w:space="0" w:color="auto"/>
              <w:left w:val="single" w:sz="4" w:space="0" w:color="auto"/>
              <w:bottom w:val="single" w:sz="4" w:space="0" w:color="auto"/>
              <w:right w:val="single" w:sz="4" w:space="0" w:color="auto"/>
            </w:tcBorders>
            <w:shd w:val="clear" w:color="auto" w:fill="FFFFCC"/>
            <w:hideMark/>
          </w:tcPr>
          <w:p w14:paraId="2E51670B" w14:textId="77777777" w:rsidR="008B4517" w:rsidRPr="00EE370B" w:rsidRDefault="008B4517" w:rsidP="0045565A">
            <w:pPr>
              <w:jc w:val="center"/>
              <w:rPr>
                <w:rFonts w:ascii="Arial" w:hAnsi="Arial" w:cs="Arial"/>
                <w:b/>
                <w:bCs/>
                <w:sz w:val="28"/>
                <w:szCs w:val="28"/>
              </w:rPr>
            </w:pPr>
            <w:bookmarkStart w:id="265" w:name="clause4"/>
            <w:bookmarkEnd w:id="265"/>
            <w:r w:rsidRPr="00EE370B">
              <w:rPr>
                <w:rFonts w:ascii="Arial" w:hAnsi="Arial" w:cs="Arial"/>
                <w:b/>
                <w:bCs/>
                <w:sz w:val="28"/>
                <w:szCs w:val="28"/>
              </w:rPr>
              <w:t>End of changes</w:t>
            </w:r>
          </w:p>
        </w:tc>
      </w:tr>
    </w:tbl>
    <w:p w14:paraId="63D30159" w14:textId="77777777" w:rsidR="008B4517" w:rsidRPr="00EE370B" w:rsidRDefault="008B4517" w:rsidP="008B4517">
      <w:pPr>
        <w:rPr>
          <w:iCs/>
        </w:rPr>
      </w:pPr>
    </w:p>
    <w:sectPr w:rsidR="008B4517" w:rsidRPr="00EE370B">
      <w:footnotePr>
        <w:numRestart w:val="eachSect"/>
      </w:footnotePr>
      <w:pgSz w:w="11907" w:h="16840" w:code="9"/>
      <w:pgMar w:top="567" w:right="1134" w:bottom="567"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D5805" w14:textId="77777777" w:rsidR="001135B9" w:rsidRDefault="001135B9">
      <w:r>
        <w:separator/>
      </w:r>
    </w:p>
  </w:endnote>
  <w:endnote w:type="continuationSeparator" w:id="0">
    <w:p w14:paraId="6BC3F977" w14:textId="77777777" w:rsidR="001135B9" w:rsidRDefault="001135B9">
      <w:r>
        <w:continuationSeparator/>
      </w:r>
    </w:p>
  </w:endnote>
  <w:endnote w:type="continuationNotice" w:id="1">
    <w:p w14:paraId="1AB980A0" w14:textId="77777777" w:rsidR="001135B9" w:rsidRDefault="001135B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4863E" w14:textId="77777777" w:rsidR="001135B9" w:rsidRDefault="001135B9">
      <w:r>
        <w:separator/>
      </w:r>
    </w:p>
  </w:footnote>
  <w:footnote w:type="continuationSeparator" w:id="0">
    <w:p w14:paraId="317AB682" w14:textId="77777777" w:rsidR="001135B9" w:rsidRDefault="001135B9">
      <w:r>
        <w:continuationSeparator/>
      </w:r>
    </w:p>
  </w:footnote>
  <w:footnote w:type="continuationNotice" w:id="1">
    <w:p w14:paraId="7BC1C043" w14:textId="77777777" w:rsidR="001135B9" w:rsidRDefault="001135B9">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9"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0"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1"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3"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4"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15"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7"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0"/>
  </w:num>
  <w:num w:numId="4">
    <w:abstractNumId w:val="13"/>
  </w:num>
  <w:num w:numId="5">
    <w:abstractNumId w:val="12"/>
  </w:num>
  <w:num w:numId="6">
    <w:abstractNumId w:val="8"/>
  </w:num>
  <w:num w:numId="7">
    <w:abstractNumId w:val="9"/>
  </w:num>
  <w:num w:numId="8">
    <w:abstractNumId w:val="17"/>
  </w:num>
  <w:num w:numId="9">
    <w:abstractNumId w:val="15"/>
  </w:num>
  <w:num w:numId="10">
    <w:abstractNumId w:val="16"/>
  </w:num>
  <w:num w:numId="11">
    <w:abstractNumId w:val="11"/>
  </w:num>
  <w:num w:numId="12">
    <w:abstractNumId w:val="14"/>
  </w:num>
  <w:num w:numId="13">
    <w:abstractNumId w:val="6"/>
  </w:num>
  <w:num w:numId="14">
    <w:abstractNumId w:val="4"/>
  </w:num>
  <w:num w:numId="15">
    <w:abstractNumId w:val="3"/>
  </w:num>
  <w:num w:numId="16">
    <w:abstractNumId w:val="2"/>
  </w:num>
  <w:num w:numId="17">
    <w:abstractNumId w:val="1"/>
  </w:num>
  <w:num w:numId="18">
    <w:abstractNumId w:val="5"/>
  </w:num>
  <w:num w:numId="1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
    <w15:presenceInfo w15:providerId="None" w15:userId="Ericsson"/>
  </w15:person>
  <w15:person w15:author="Ericsson v1">
    <w15:presenceInfo w15:providerId="None" w15:userId="Ericsson v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printFractionalCharacterWidth/>
  <w:embedSystemFont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IE"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30155"/>
    <w:rsid w:val="00012515"/>
    <w:rsid w:val="00016758"/>
    <w:rsid w:val="0002057E"/>
    <w:rsid w:val="00020DEC"/>
    <w:rsid w:val="00023414"/>
    <w:rsid w:val="00044477"/>
    <w:rsid w:val="0004578B"/>
    <w:rsid w:val="000718E3"/>
    <w:rsid w:val="00074722"/>
    <w:rsid w:val="000819D8"/>
    <w:rsid w:val="0008247C"/>
    <w:rsid w:val="00084BDD"/>
    <w:rsid w:val="000934A6"/>
    <w:rsid w:val="00093E59"/>
    <w:rsid w:val="000A00C1"/>
    <w:rsid w:val="000A2C6C"/>
    <w:rsid w:val="000A4660"/>
    <w:rsid w:val="000A607F"/>
    <w:rsid w:val="000B1D1C"/>
    <w:rsid w:val="000C486D"/>
    <w:rsid w:val="000C5FD5"/>
    <w:rsid w:val="000D1B5B"/>
    <w:rsid w:val="000F54E6"/>
    <w:rsid w:val="0010401F"/>
    <w:rsid w:val="001135B9"/>
    <w:rsid w:val="00123119"/>
    <w:rsid w:val="00134287"/>
    <w:rsid w:val="00134B69"/>
    <w:rsid w:val="00152320"/>
    <w:rsid w:val="00155D0B"/>
    <w:rsid w:val="0016187F"/>
    <w:rsid w:val="00173600"/>
    <w:rsid w:val="00173FA3"/>
    <w:rsid w:val="001759FB"/>
    <w:rsid w:val="001804B0"/>
    <w:rsid w:val="00181067"/>
    <w:rsid w:val="00184B6F"/>
    <w:rsid w:val="001861E5"/>
    <w:rsid w:val="00193A3A"/>
    <w:rsid w:val="001A3116"/>
    <w:rsid w:val="001B1652"/>
    <w:rsid w:val="001B16E3"/>
    <w:rsid w:val="001C3EC8"/>
    <w:rsid w:val="001D2BD4"/>
    <w:rsid w:val="001D507D"/>
    <w:rsid w:val="001D6911"/>
    <w:rsid w:val="001E1AE2"/>
    <w:rsid w:val="00201947"/>
    <w:rsid w:val="0020395B"/>
    <w:rsid w:val="002062C0"/>
    <w:rsid w:val="00206D13"/>
    <w:rsid w:val="002130F0"/>
    <w:rsid w:val="00213829"/>
    <w:rsid w:val="00215130"/>
    <w:rsid w:val="00224341"/>
    <w:rsid w:val="00230002"/>
    <w:rsid w:val="00231AA9"/>
    <w:rsid w:val="00244C9A"/>
    <w:rsid w:val="00254010"/>
    <w:rsid w:val="00270B45"/>
    <w:rsid w:val="00292689"/>
    <w:rsid w:val="002A1857"/>
    <w:rsid w:val="002A2DFA"/>
    <w:rsid w:val="002A6B8C"/>
    <w:rsid w:val="002B1D57"/>
    <w:rsid w:val="002C74F4"/>
    <w:rsid w:val="002D520E"/>
    <w:rsid w:val="002D5D58"/>
    <w:rsid w:val="002E6E3D"/>
    <w:rsid w:val="002F0CFC"/>
    <w:rsid w:val="002F7716"/>
    <w:rsid w:val="00302DDF"/>
    <w:rsid w:val="0030628A"/>
    <w:rsid w:val="003132D5"/>
    <w:rsid w:val="0031797A"/>
    <w:rsid w:val="0032222F"/>
    <w:rsid w:val="00326300"/>
    <w:rsid w:val="00326C0B"/>
    <w:rsid w:val="003302A7"/>
    <w:rsid w:val="003315EF"/>
    <w:rsid w:val="0033422D"/>
    <w:rsid w:val="00344732"/>
    <w:rsid w:val="00350210"/>
    <w:rsid w:val="0035122B"/>
    <w:rsid w:val="00352A79"/>
    <w:rsid w:val="00353451"/>
    <w:rsid w:val="0035548E"/>
    <w:rsid w:val="003557A7"/>
    <w:rsid w:val="00371032"/>
    <w:rsid w:val="00371B44"/>
    <w:rsid w:val="003859F0"/>
    <w:rsid w:val="0039589D"/>
    <w:rsid w:val="003A58F7"/>
    <w:rsid w:val="003C122B"/>
    <w:rsid w:val="003C5A97"/>
    <w:rsid w:val="003D0BF9"/>
    <w:rsid w:val="003D14C5"/>
    <w:rsid w:val="003D6978"/>
    <w:rsid w:val="003E1FC8"/>
    <w:rsid w:val="003E2E07"/>
    <w:rsid w:val="003E2F52"/>
    <w:rsid w:val="003F34A0"/>
    <w:rsid w:val="003F52B2"/>
    <w:rsid w:val="003F5321"/>
    <w:rsid w:val="00407A43"/>
    <w:rsid w:val="004165FC"/>
    <w:rsid w:val="004222AC"/>
    <w:rsid w:val="00423C36"/>
    <w:rsid w:val="00440414"/>
    <w:rsid w:val="00446207"/>
    <w:rsid w:val="0045066C"/>
    <w:rsid w:val="0045484C"/>
    <w:rsid w:val="00455625"/>
    <w:rsid w:val="0045565A"/>
    <w:rsid w:val="0045777E"/>
    <w:rsid w:val="004856F7"/>
    <w:rsid w:val="00485E3C"/>
    <w:rsid w:val="004C31D2"/>
    <w:rsid w:val="004D55C2"/>
    <w:rsid w:val="004D6E02"/>
    <w:rsid w:val="005047E3"/>
    <w:rsid w:val="0051377E"/>
    <w:rsid w:val="00517496"/>
    <w:rsid w:val="00521131"/>
    <w:rsid w:val="005410F6"/>
    <w:rsid w:val="005508F0"/>
    <w:rsid w:val="005664AF"/>
    <w:rsid w:val="005729C4"/>
    <w:rsid w:val="0059051E"/>
    <w:rsid w:val="0059227B"/>
    <w:rsid w:val="0059465B"/>
    <w:rsid w:val="005A174B"/>
    <w:rsid w:val="005B03EE"/>
    <w:rsid w:val="005B0966"/>
    <w:rsid w:val="005B2EC6"/>
    <w:rsid w:val="005B795D"/>
    <w:rsid w:val="005C45D7"/>
    <w:rsid w:val="005D3D20"/>
    <w:rsid w:val="005D638F"/>
    <w:rsid w:val="005D6A3F"/>
    <w:rsid w:val="006102D4"/>
    <w:rsid w:val="00613820"/>
    <w:rsid w:val="00631B0F"/>
    <w:rsid w:val="006364CB"/>
    <w:rsid w:val="00637707"/>
    <w:rsid w:val="00652248"/>
    <w:rsid w:val="00657B80"/>
    <w:rsid w:val="00675B3C"/>
    <w:rsid w:val="006773DF"/>
    <w:rsid w:val="00682E88"/>
    <w:rsid w:val="00686348"/>
    <w:rsid w:val="00695988"/>
    <w:rsid w:val="006B0FAF"/>
    <w:rsid w:val="006D340A"/>
    <w:rsid w:val="006D7742"/>
    <w:rsid w:val="006E0909"/>
    <w:rsid w:val="006E4A7C"/>
    <w:rsid w:val="006E5383"/>
    <w:rsid w:val="00702794"/>
    <w:rsid w:val="00704238"/>
    <w:rsid w:val="00706E79"/>
    <w:rsid w:val="00712189"/>
    <w:rsid w:val="0073389C"/>
    <w:rsid w:val="00736781"/>
    <w:rsid w:val="00737FD8"/>
    <w:rsid w:val="00754A94"/>
    <w:rsid w:val="00760BB0"/>
    <w:rsid w:val="0076157A"/>
    <w:rsid w:val="00772BBA"/>
    <w:rsid w:val="00772D92"/>
    <w:rsid w:val="007747E7"/>
    <w:rsid w:val="0078724A"/>
    <w:rsid w:val="0079000B"/>
    <w:rsid w:val="007915A5"/>
    <w:rsid w:val="00792331"/>
    <w:rsid w:val="0079583C"/>
    <w:rsid w:val="007A0AB6"/>
    <w:rsid w:val="007B414A"/>
    <w:rsid w:val="007C0A2D"/>
    <w:rsid w:val="007C27B0"/>
    <w:rsid w:val="007C70C4"/>
    <w:rsid w:val="007F2A82"/>
    <w:rsid w:val="007F300B"/>
    <w:rsid w:val="008014C3"/>
    <w:rsid w:val="008031C1"/>
    <w:rsid w:val="00826319"/>
    <w:rsid w:val="008320A5"/>
    <w:rsid w:val="00832C87"/>
    <w:rsid w:val="0083408C"/>
    <w:rsid w:val="008413BB"/>
    <w:rsid w:val="008477AC"/>
    <w:rsid w:val="008546A8"/>
    <w:rsid w:val="00870F63"/>
    <w:rsid w:val="008748D0"/>
    <w:rsid w:val="00876B9A"/>
    <w:rsid w:val="00886BC8"/>
    <w:rsid w:val="00890CDA"/>
    <w:rsid w:val="008935BE"/>
    <w:rsid w:val="008A4417"/>
    <w:rsid w:val="008B0118"/>
    <w:rsid w:val="008B0248"/>
    <w:rsid w:val="008B0407"/>
    <w:rsid w:val="008B4517"/>
    <w:rsid w:val="008C0C60"/>
    <w:rsid w:val="008C4A05"/>
    <w:rsid w:val="008C681A"/>
    <w:rsid w:val="008D0894"/>
    <w:rsid w:val="008E0070"/>
    <w:rsid w:val="008E38F4"/>
    <w:rsid w:val="008E3CFA"/>
    <w:rsid w:val="008F5F33"/>
    <w:rsid w:val="0090497F"/>
    <w:rsid w:val="00926ABD"/>
    <w:rsid w:val="00927F45"/>
    <w:rsid w:val="00936BFE"/>
    <w:rsid w:val="00937384"/>
    <w:rsid w:val="00947F4E"/>
    <w:rsid w:val="00955530"/>
    <w:rsid w:val="00957F90"/>
    <w:rsid w:val="00963E53"/>
    <w:rsid w:val="00966D47"/>
    <w:rsid w:val="009674E0"/>
    <w:rsid w:val="009677EB"/>
    <w:rsid w:val="00982493"/>
    <w:rsid w:val="0098330B"/>
    <w:rsid w:val="009838C8"/>
    <w:rsid w:val="0099111A"/>
    <w:rsid w:val="0099444E"/>
    <w:rsid w:val="00997A5F"/>
    <w:rsid w:val="009A03F1"/>
    <w:rsid w:val="009A093D"/>
    <w:rsid w:val="009A34D2"/>
    <w:rsid w:val="009A7E43"/>
    <w:rsid w:val="009B0CE4"/>
    <w:rsid w:val="009B2B73"/>
    <w:rsid w:val="009B38EC"/>
    <w:rsid w:val="009B42D6"/>
    <w:rsid w:val="009C0D45"/>
    <w:rsid w:val="009C0DED"/>
    <w:rsid w:val="009F182F"/>
    <w:rsid w:val="009F1B84"/>
    <w:rsid w:val="00A06D6D"/>
    <w:rsid w:val="00A10107"/>
    <w:rsid w:val="00A1298B"/>
    <w:rsid w:val="00A15C7F"/>
    <w:rsid w:val="00A16974"/>
    <w:rsid w:val="00A24087"/>
    <w:rsid w:val="00A3073D"/>
    <w:rsid w:val="00A37D7F"/>
    <w:rsid w:val="00A4016A"/>
    <w:rsid w:val="00A40E59"/>
    <w:rsid w:val="00A445D8"/>
    <w:rsid w:val="00A4680C"/>
    <w:rsid w:val="00A841C3"/>
    <w:rsid w:val="00A84A94"/>
    <w:rsid w:val="00A86F72"/>
    <w:rsid w:val="00A93BD8"/>
    <w:rsid w:val="00AA0B5F"/>
    <w:rsid w:val="00AC29C9"/>
    <w:rsid w:val="00AD1DAA"/>
    <w:rsid w:val="00AD2867"/>
    <w:rsid w:val="00AD3943"/>
    <w:rsid w:val="00AD3B7F"/>
    <w:rsid w:val="00AE1176"/>
    <w:rsid w:val="00AF1E23"/>
    <w:rsid w:val="00AF44B7"/>
    <w:rsid w:val="00B01AFF"/>
    <w:rsid w:val="00B05CC7"/>
    <w:rsid w:val="00B13FEB"/>
    <w:rsid w:val="00B27E39"/>
    <w:rsid w:val="00B350D8"/>
    <w:rsid w:val="00B449D4"/>
    <w:rsid w:val="00B50045"/>
    <w:rsid w:val="00B56E52"/>
    <w:rsid w:val="00B610E5"/>
    <w:rsid w:val="00B722AF"/>
    <w:rsid w:val="00B879F0"/>
    <w:rsid w:val="00BA3DED"/>
    <w:rsid w:val="00BA457C"/>
    <w:rsid w:val="00BB7F03"/>
    <w:rsid w:val="00BE3362"/>
    <w:rsid w:val="00BE6EAC"/>
    <w:rsid w:val="00BE736B"/>
    <w:rsid w:val="00BF4C4F"/>
    <w:rsid w:val="00BF6936"/>
    <w:rsid w:val="00C022E3"/>
    <w:rsid w:val="00C17453"/>
    <w:rsid w:val="00C43675"/>
    <w:rsid w:val="00C4555B"/>
    <w:rsid w:val="00C4712D"/>
    <w:rsid w:val="00C5099A"/>
    <w:rsid w:val="00C5289D"/>
    <w:rsid w:val="00C53134"/>
    <w:rsid w:val="00C55E29"/>
    <w:rsid w:val="00C63F40"/>
    <w:rsid w:val="00C725FA"/>
    <w:rsid w:val="00C857F5"/>
    <w:rsid w:val="00C94F55"/>
    <w:rsid w:val="00CA0867"/>
    <w:rsid w:val="00CA6B1C"/>
    <w:rsid w:val="00CA7D62"/>
    <w:rsid w:val="00CB07A8"/>
    <w:rsid w:val="00CB3FA5"/>
    <w:rsid w:val="00CB6275"/>
    <w:rsid w:val="00CB74D2"/>
    <w:rsid w:val="00CC279E"/>
    <w:rsid w:val="00CD0297"/>
    <w:rsid w:val="00CD5261"/>
    <w:rsid w:val="00CD73EA"/>
    <w:rsid w:val="00CF073B"/>
    <w:rsid w:val="00CF126D"/>
    <w:rsid w:val="00CF1BE3"/>
    <w:rsid w:val="00CF7D52"/>
    <w:rsid w:val="00D00B73"/>
    <w:rsid w:val="00D10070"/>
    <w:rsid w:val="00D43085"/>
    <w:rsid w:val="00D437FF"/>
    <w:rsid w:val="00D5130C"/>
    <w:rsid w:val="00D60944"/>
    <w:rsid w:val="00D62265"/>
    <w:rsid w:val="00D81FFB"/>
    <w:rsid w:val="00D8512E"/>
    <w:rsid w:val="00D90F85"/>
    <w:rsid w:val="00D92361"/>
    <w:rsid w:val="00D948BF"/>
    <w:rsid w:val="00D95601"/>
    <w:rsid w:val="00D96224"/>
    <w:rsid w:val="00DA1E58"/>
    <w:rsid w:val="00DA654A"/>
    <w:rsid w:val="00DB035D"/>
    <w:rsid w:val="00DB4C94"/>
    <w:rsid w:val="00DB5B50"/>
    <w:rsid w:val="00DB5B6B"/>
    <w:rsid w:val="00DB6B68"/>
    <w:rsid w:val="00DB7D8B"/>
    <w:rsid w:val="00DE4EF2"/>
    <w:rsid w:val="00DF2C0E"/>
    <w:rsid w:val="00E06FFB"/>
    <w:rsid w:val="00E2208B"/>
    <w:rsid w:val="00E30155"/>
    <w:rsid w:val="00E356CC"/>
    <w:rsid w:val="00E421B8"/>
    <w:rsid w:val="00E54219"/>
    <w:rsid w:val="00E62FDD"/>
    <w:rsid w:val="00E6319A"/>
    <w:rsid w:val="00E80C5B"/>
    <w:rsid w:val="00E81600"/>
    <w:rsid w:val="00E855DD"/>
    <w:rsid w:val="00E91FE1"/>
    <w:rsid w:val="00E9407D"/>
    <w:rsid w:val="00EA03E4"/>
    <w:rsid w:val="00EA0FAD"/>
    <w:rsid w:val="00EA2CD6"/>
    <w:rsid w:val="00EA4646"/>
    <w:rsid w:val="00EA5F0D"/>
    <w:rsid w:val="00EC2918"/>
    <w:rsid w:val="00ED1A2C"/>
    <w:rsid w:val="00ED2054"/>
    <w:rsid w:val="00ED4954"/>
    <w:rsid w:val="00EE0943"/>
    <w:rsid w:val="00EE2361"/>
    <w:rsid w:val="00EE33A2"/>
    <w:rsid w:val="00EE370B"/>
    <w:rsid w:val="00EF2B3D"/>
    <w:rsid w:val="00EF4500"/>
    <w:rsid w:val="00F064E2"/>
    <w:rsid w:val="00F1131C"/>
    <w:rsid w:val="00F125E1"/>
    <w:rsid w:val="00F12BA0"/>
    <w:rsid w:val="00F13CF6"/>
    <w:rsid w:val="00F32800"/>
    <w:rsid w:val="00F37204"/>
    <w:rsid w:val="00F50574"/>
    <w:rsid w:val="00F56001"/>
    <w:rsid w:val="00F67A1C"/>
    <w:rsid w:val="00F73128"/>
    <w:rsid w:val="00F82C5B"/>
    <w:rsid w:val="00F8703D"/>
    <w:rsid w:val="00FD1638"/>
    <w:rsid w:val="00FD3AEA"/>
    <w:rsid w:val="00FD5180"/>
    <w:rsid w:val="00FF5EDD"/>
    <w:rsid w:val="00FF7006"/>
  </w:rsids>
  <m:mathPr>
    <m:mathFont m:val="Cambria Math"/>
    <m:brkBin m:val="before"/>
    <m:brkBinSub m:val="--"/>
    <m:smallFrac m:val="0"/>
    <m:dispDef/>
    <m:lMargin m:val="0"/>
    <m:rMargin m:val="0"/>
    <m:defJc m:val="centerGroup"/>
    <m:wrapIndent m:val="1440"/>
    <m:intLim m:val="subSup"/>
    <m:naryLim m:val="undOvr"/>
  </m:mathPr>
  <w:themeFontLang w:val="en-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66F201"/>
  <w15:chartTrackingRefBased/>
  <w15:docId w15:val="{31A7ACD1-4DEC-4A9F-A53D-4B91AF851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SE" w:eastAsia="en-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C29C9"/>
    <w:pPr>
      <w:spacing w:after="180"/>
    </w:pPr>
    <w:rPr>
      <w:rFonts w:ascii="Times New Roman" w:hAnsi="Times New Roman"/>
      <w:lang w:val="en-GB"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
    <w:basedOn w:val="Heading1"/>
    <w:next w:val="Normal"/>
    <w:link w:val="Heading2Char"/>
    <w:qFormat/>
    <w:pPr>
      <w:pBdr>
        <w:top w:val="none" w:sz="0" w:space="0" w:color="auto"/>
      </w:pBdr>
      <w:spacing w:before="180"/>
      <w:outlineLvl w:val="1"/>
    </w:pPr>
    <w:rPr>
      <w:sz w:val="32"/>
    </w:rPr>
  </w:style>
  <w:style w:type="paragraph" w:styleId="Heading3">
    <w:name w:val="heading 3"/>
    <w:aliases w:val="h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aliases w:val="header odd,header,header odd1,header odd2,header odd3,header odd4,header odd5,header odd6"/>
    <w:link w:val="HeaderChar"/>
    <w:pPr>
      <w:widowControl w:val="0"/>
    </w:pPr>
    <w:rPr>
      <w:rFonts w:ascii="Arial" w:hAnsi="Arial"/>
      <w:b/>
      <w:noProof/>
      <w:sz w:val="18"/>
      <w:lang w:val="en-GB" w:eastAsia="en-US"/>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1"/>
    <w:qFormat/>
    <w:pPr>
      <w:keepNext/>
      <w:keepLines/>
      <w:spacing w:after="0"/>
    </w:pPr>
    <w:rPr>
      <w:rFonts w:ascii="Arial" w:hAnsi="Arial"/>
      <w:sz w:val="18"/>
    </w:rPr>
  </w:style>
  <w:style w:type="paragraph" w:customStyle="1" w:styleId="TF">
    <w:name w:val="TF"/>
    <w:aliases w:val="left"/>
    <w:basedOn w:val="TH"/>
    <w:link w:val="TFChar"/>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pPr>
      <w:keepLines/>
      <w:ind w:left="1135" w:hanging="851"/>
    </w:pPr>
  </w:style>
  <w:style w:type="paragraph" w:styleId="TOC9">
    <w:name w:val="toc 9"/>
    <w:basedOn w:val="TOC8"/>
    <w:semiHidden/>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styleId="ListBullet3">
    <w:name w:val="List Bullet 3"/>
    <w:basedOn w:val="ListBullet2"/>
    <w:pPr>
      <w:ind w:left="1135"/>
    </w:pPr>
  </w:style>
  <w:style w:type="paragraph" w:customStyle="1" w:styleId="EQ">
    <w:name w:val="EQ"/>
    <w:basedOn w:val="Normal"/>
    <w:next w:val="Normal"/>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
    <w:basedOn w:val="NO"/>
    <w:link w:val="EditorsNoteZchn"/>
    <w:qFormat/>
    <w:rPr>
      <w:color w:val="FF0000"/>
    </w:r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
    <w:qFormat/>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Hyperlink">
    <w:name w:val="Hyperlink"/>
    <w:rPr>
      <w:color w:val="0000FF"/>
      <w:u w:val="single"/>
    </w:rPr>
  </w:style>
  <w:style w:type="character" w:styleId="CommentReference">
    <w:name w:val="annotation reference"/>
    <w:semiHidden/>
    <w:rPr>
      <w:sz w:val="16"/>
    </w:rPr>
  </w:style>
  <w:style w:type="paragraph" w:styleId="CommentText">
    <w:name w:val="annotation text"/>
    <w:basedOn w:val="Normal"/>
    <w:semiHidden/>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customStyle="1" w:styleId="code">
    <w:name w:val="code"/>
    <w:basedOn w:val="Normal"/>
    <w:pPr>
      <w:overflowPunct w:val="0"/>
      <w:autoSpaceDE w:val="0"/>
      <w:autoSpaceDN w:val="0"/>
      <w:adjustRightInd w:val="0"/>
      <w:spacing w:after="0"/>
      <w:textAlignment w:val="baseline"/>
    </w:pPr>
    <w:rPr>
      <w:rFonts w:ascii="Courier New" w:hAnsi="Courier New"/>
      <w:noProof/>
    </w:rPr>
  </w:style>
  <w:style w:type="character" w:customStyle="1" w:styleId="msoins0">
    <w:name w:val="msoins"/>
    <w:basedOn w:val="DefaultParagraphFont"/>
  </w:style>
  <w:style w:type="paragraph" w:customStyle="1" w:styleId="Reference">
    <w:name w:val="Reference"/>
    <w:basedOn w:val="Normal"/>
    <w:pPr>
      <w:tabs>
        <w:tab w:val="left" w:pos="851"/>
      </w:tabs>
      <w:ind w:left="851" w:hanging="851"/>
    </w:pPr>
  </w:style>
  <w:style w:type="character" w:customStyle="1" w:styleId="HeaderChar">
    <w:name w:val="Header Char"/>
    <w:aliases w:val="header odd Char,header Char,header odd1 Char,header odd2 Char,header odd3 Char,header odd4 Char,header odd5 Char,header odd6 Char"/>
    <w:link w:val="Header"/>
    <w:rsid w:val="00F32800"/>
    <w:rPr>
      <w:rFonts w:ascii="Arial" w:hAnsi="Arial"/>
      <w:b/>
      <w:noProof/>
      <w:sz w:val="18"/>
      <w:lang w:eastAsia="en-US"/>
    </w:rPr>
  </w:style>
  <w:style w:type="character" w:customStyle="1" w:styleId="B1Char">
    <w:name w:val="B1 Char"/>
    <w:link w:val="B1"/>
    <w:qFormat/>
    <w:rsid w:val="001A3116"/>
    <w:rPr>
      <w:rFonts w:ascii="Times New Roman" w:hAnsi="Times New Roman"/>
      <w:lang w:eastAsia="en-US"/>
    </w:rPr>
  </w:style>
  <w:style w:type="character" w:customStyle="1" w:styleId="Heading2Char">
    <w:name w:val="Heading 2 Char"/>
    <w:aliases w:val="H2 Char,h2 Char,2nd level Char,†berschrift 2 Char,õberschrift 2 Char,UNDERRUBRIK 1-2 Char"/>
    <w:link w:val="Heading2"/>
    <w:rsid w:val="001A3116"/>
    <w:rPr>
      <w:rFonts w:ascii="Arial" w:hAnsi="Arial"/>
      <w:sz w:val="32"/>
      <w:lang w:eastAsia="en-US"/>
    </w:rPr>
  </w:style>
  <w:style w:type="character" w:customStyle="1" w:styleId="Heading3Char">
    <w:name w:val="Heading 3 Char"/>
    <w:aliases w:val="h3 Char"/>
    <w:link w:val="Heading3"/>
    <w:rsid w:val="001A3116"/>
    <w:rPr>
      <w:rFonts w:ascii="Arial" w:hAnsi="Arial"/>
      <w:sz w:val="28"/>
      <w:lang w:eastAsia="en-US"/>
    </w:rPr>
  </w:style>
  <w:style w:type="character" w:customStyle="1" w:styleId="EditorsNoteZchn">
    <w:name w:val="Editor's Note Zchn"/>
    <w:link w:val="EditorsNote"/>
    <w:rsid w:val="000B1D1C"/>
    <w:rPr>
      <w:rFonts w:ascii="Times New Roman" w:hAnsi="Times New Roman"/>
      <w:color w:val="FF0000"/>
      <w:lang w:eastAsia="en-US"/>
    </w:rPr>
  </w:style>
  <w:style w:type="character" w:customStyle="1" w:styleId="Heading4Char">
    <w:name w:val="Heading 4 Char"/>
    <w:link w:val="Heading4"/>
    <w:rsid w:val="003D6978"/>
    <w:rPr>
      <w:rFonts w:ascii="Arial" w:hAnsi="Arial"/>
      <w:sz w:val="24"/>
      <w:lang w:eastAsia="en-US"/>
    </w:rPr>
  </w:style>
  <w:style w:type="character" w:customStyle="1" w:styleId="THChar">
    <w:name w:val="TH Char"/>
    <w:link w:val="TH"/>
    <w:qFormat/>
    <w:locked/>
    <w:rsid w:val="003D6978"/>
    <w:rPr>
      <w:rFonts w:ascii="Arial" w:hAnsi="Arial"/>
      <w:b/>
      <w:lang w:eastAsia="en-US"/>
    </w:rPr>
  </w:style>
  <w:style w:type="character" w:customStyle="1" w:styleId="TALChar1">
    <w:name w:val="TAL Char1"/>
    <w:link w:val="TAL"/>
    <w:rsid w:val="003D6978"/>
    <w:rPr>
      <w:rFonts w:ascii="Arial" w:hAnsi="Arial"/>
      <w:sz w:val="18"/>
      <w:lang w:eastAsia="en-US"/>
    </w:rPr>
  </w:style>
  <w:style w:type="character" w:customStyle="1" w:styleId="TAHCar">
    <w:name w:val="TAH Car"/>
    <w:link w:val="TAH"/>
    <w:locked/>
    <w:rsid w:val="003D6978"/>
    <w:rPr>
      <w:rFonts w:ascii="Arial" w:hAnsi="Arial"/>
      <w:b/>
      <w:sz w:val="18"/>
      <w:lang w:eastAsia="en-US"/>
    </w:rPr>
  </w:style>
  <w:style w:type="character" w:customStyle="1" w:styleId="TACChar">
    <w:name w:val="TAC Char"/>
    <w:link w:val="TAC"/>
    <w:qFormat/>
    <w:rsid w:val="003D6978"/>
    <w:rPr>
      <w:rFonts w:ascii="Arial" w:hAnsi="Arial"/>
      <w:sz w:val="18"/>
      <w:lang w:eastAsia="en-US"/>
    </w:rPr>
  </w:style>
  <w:style w:type="character" w:customStyle="1" w:styleId="TFChar">
    <w:name w:val="TF Char"/>
    <w:link w:val="TF"/>
    <w:qFormat/>
    <w:rsid w:val="005D3D20"/>
    <w:rPr>
      <w:rFonts w:ascii="Arial" w:hAnsi="Arial"/>
      <w:b/>
      <w:lang w:eastAsia="en-US"/>
    </w:rPr>
  </w:style>
  <w:style w:type="character" w:customStyle="1" w:styleId="Heading1Char">
    <w:name w:val="Heading 1 Char"/>
    <w:link w:val="Heading1"/>
    <w:rsid w:val="00A16974"/>
    <w:rPr>
      <w:rFonts w:ascii="Arial" w:hAnsi="Arial"/>
      <w:sz w:val="36"/>
      <w:lang w:eastAsia="en-US"/>
    </w:rPr>
  </w:style>
  <w:style w:type="character" w:customStyle="1" w:styleId="EditorsNoteChar">
    <w:name w:val="Editor's Note Char"/>
    <w:aliases w:val="EN Char"/>
    <w:rsid w:val="00A16974"/>
    <w:rPr>
      <w:color w:val="FF0000"/>
      <w:lang w:val="en-GB" w:eastAsia="en-US"/>
    </w:rPr>
  </w:style>
  <w:style w:type="character" w:customStyle="1" w:styleId="TALChar">
    <w:name w:val="TAL Char"/>
    <w:qFormat/>
    <w:rsid w:val="0099111A"/>
    <w:rPr>
      <w:rFonts w:ascii="Arial" w:eastAsia="Times New Roman" w:hAnsi="Arial"/>
      <w:sz w:val="18"/>
      <w:lang w:val="x-none" w:eastAsia="en-US"/>
    </w:rPr>
  </w:style>
  <w:style w:type="character" w:customStyle="1" w:styleId="TAHChar">
    <w:name w:val="TAH Char"/>
    <w:qFormat/>
    <w:rsid w:val="00BA457C"/>
    <w:rPr>
      <w:rFonts w:ascii="Arial" w:hAnsi="Arial"/>
      <w:b/>
      <w:sz w:val="18"/>
      <w:lang w:eastAsia="en-US"/>
    </w:rPr>
  </w:style>
  <w:style w:type="character" w:customStyle="1" w:styleId="Heading6Char">
    <w:name w:val="Heading 6 Char"/>
    <w:link w:val="Heading6"/>
    <w:rsid w:val="00AC29C9"/>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759821">
      <w:bodyDiv w:val="1"/>
      <w:marLeft w:val="0"/>
      <w:marRight w:val="0"/>
      <w:marTop w:val="0"/>
      <w:marBottom w:val="0"/>
      <w:divBdr>
        <w:top w:val="none" w:sz="0" w:space="0" w:color="auto"/>
        <w:left w:val="none" w:sz="0" w:space="0" w:color="auto"/>
        <w:bottom w:val="none" w:sz="0" w:space="0" w:color="auto"/>
        <w:right w:val="none" w:sz="0" w:space="0" w:color="auto"/>
      </w:divBdr>
    </w:div>
    <w:div w:id="496531982">
      <w:bodyDiv w:val="1"/>
      <w:marLeft w:val="0"/>
      <w:marRight w:val="0"/>
      <w:marTop w:val="0"/>
      <w:marBottom w:val="0"/>
      <w:divBdr>
        <w:top w:val="none" w:sz="0" w:space="0" w:color="auto"/>
        <w:left w:val="none" w:sz="0" w:space="0" w:color="auto"/>
        <w:bottom w:val="none" w:sz="0" w:space="0" w:color="auto"/>
        <w:right w:val="none" w:sz="0" w:space="0" w:color="auto"/>
      </w:divBdr>
    </w:div>
    <w:div w:id="779177972">
      <w:bodyDiv w:val="1"/>
      <w:marLeft w:val="0"/>
      <w:marRight w:val="0"/>
      <w:marTop w:val="0"/>
      <w:marBottom w:val="0"/>
      <w:divBdr>
        <w:top w:val="none" w:sz="0" w:space="0" w:color="auto"/>
        <w:left w:val="none" w:sz="0" w:space="0" w:color="auto"/>
        <w:bottom w:val="none" w:sz="0" w:space="0" w:color="auto"/>
        <w:right w:val="none" w:sz="0" w:space="0" w:color="auto"/>
      </w:divBdr>
    </w:div>
    <w:div w:id="855465201">
      <w:bodyDiv w:val="1"/>
      <w:marLeft w:val="0"/>
      <w:marRight w:val="0"/>
      <w:marTop w:val="0"/>
      <w:marBottom w:val="0"/>
      <w:divBdr>
        <w:top w:val="none" w:sz="0" w:space="0" w:color="auto"/>
        <w:left w:val="none" w:sz="0" w:space="0" w:color="auto"/>
        <w:bottom w:val="none" w:sz="0" w:space="0" w:color="auto"/>
        <w:right w:val="none" w:sz="0" w:space="0" w:color="auto"/>
      </w:divBdr>
    </w:div>
    <w:div w:id="1127745052">
      <w:bodyDiv w:val="1"/>
      <w:marLeft w:val="0"/>
      <w:marRight w:val="0"/>
      <w:marTop w:val="0"/>
      <w:marBottom w:val="0"/>
      <w:divBdr>
        <w:top w:val="none" w:sz="0" w:space="0" w:color="auto"/>
        <w:left w:val="none" w:sz="0" w:space="0" w:color="auto"/>
        <w:bottom w:val="none" w:sz="0" w:space="0" w:color="auto"/>
        <w:right w:val="none" w:sz="0" w:space="0" w:color="auto"/>
      </w:divBdr>
    </w:div>
    <w:div w:id="1172794060">
      <w:bodyDiv w:val="1"/>
      <w:marLeft w:val="0"/>
      <w:marRight w:val="0"/>
      <w:marTop w:val="0"/>
      <w:marBottom w:val="0"/>
      <w:divBdr>
        <w:top w:val="none" w:sz="0" w:space="0" w:color="auto"/>
        <w:left w:val="none" w:sz="0" w:space="0" w:color="auto"/>
        <w:bottom w:val="none" w:sz="0" w:space="0" w:color="auto"/>
        <w:right w:val="none" w:sz="0" w:space="0" w:color="auto"/>
      </w:divBdr>
    </w:div>
    <w:div w:id="192872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emf"/><Relationship Id="rId18" Type="http://schemas.openxmlformats.org/officeDocument/2006/relationships/oleObject" Target="embeddings/Microsoft_Visio_2003-2010_Drawing3.vsd"/><Relationship Id="rId26" Type="http://schemas.openxmlformats.org/officeDocument/2006/relationships/package" Target="embeddings/Microsoft_Visio_Drawing.vsdx"/><Relationship Id="rId3" Type="http://schemas.openxmlformats.org/officeDocument/2006/relationships/customXml" Target="../customXml/item3.xml"/><Relationship Id="rId21" Type="http://schemas.openxmlformats.org/officeDocument/2006/relationships/image" Target="media/image6.emf"/><Relationship Id="rId7" Type="http://schemas.openxmlformats.org/officeDocument/2006/relationships/settings" Target="settings.xml"/><Relationship Id="rId12" Type="http://schemas.openxmlformats.org/officeDocument/2006/relationships/oleObject" Target="embeddings/Microsoft_Visio_2003-2010_Drawing.vsd"/><Relationship Id="rId17" Type="http://schemas.openxmlformats.org/officeDocument/2006/relationships/image" Target="media/image4.emf"/><Relationship Id="rId25" Type="http://schemas.openxmlformats.org/officeDocument/2006/relationships/image" Target="media/image8.emf"/><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oleObject" Target="embeddings/Microsoft_Visio_2003-2010_Drawing2.vsd"/><Relationship Id="rId20" Type="http://schemas.openxmlformats.org/officeDocument/2006/relationships/oleObject" Target="embeddings/Microsoft_Visio_2003-2010_Drawing4.vsd"/><Relationship Id="rId29" Type="http://schemas.openxmlformats.org/officeDocument/2006/relationships/image" Target="media/image10.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oleObject" Target="embeddings/Microsoft_Visio_2003-2010_Drawing6.vsd"/><Relationship Id="rId32" Type="http://schemas.microsoft.com/office/2011/relationships/people" Target="people.xml"/><Relationship Id="rId5" Type="http://schemas.openxmlformats.org/officeDocument/2006/relationships/numbering" Target="numbering.xml"/><Relationship Id="rId15" Type="http://schemas.openxmlformats.org/officeDocument/2006/relationships/image" Target="media/image3.emf"/><Relationship Id="rId23" Type="http://schemas.openxmlformats.org/officeDocument/2006/relationships/image" Target="media/image7.emf"/><Relationship Id="rId28" Type="http://schemas.openxmlformats.org/officeDocument/2006/relationships/package" Target="embeddings/Microsoft_Visio_Drawing1.vsdx"/><Relationship Id="rId10" Type="http://schemas.openxmlformats.org/officeDocument/2006/relationships/endnotes" Target="endnotes.xml"/><Relationship Id="rId19" Type="http://schemas.openxmlformats.org/officeDocument/2006/relationships/image" Target="media/image5.emf"/><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Microsoft_Visio_2003-2010_Drawing1.vsd"/><Relationship Id="rId22" Type="http://schemas.openxmlformats.org/officeDocument/2006/relationships/oleObject" Target="embeddings/Microsoft_Visio_2003-2010_Drawing5.vsd"/><Relationship Id="rId27" Type="http://schemas.openxmlformats.org/officeDocument/2006/relationships/image" Target="media/image9.emf"/><Relationship Id="rId30" Type="http://schemas.openxmlformats.org/officeDocument/2006/relationships/package" Target="embeddings/Microsoft_Visio_Drawing2.vsdx"/><Relationship Id="rId8"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7B580841AA8D543865EE0CFE69A1D6B" ma:contentTypeVersion="4" ma:contentTypeDescription="Create a new document." ma:contentTypeScope="" ma:versionID="32a60a130a4442b6d874aaca342a09bd">
  <xsd:schema xmlns:xsd="http://www.w3.org/2001/XMLSchema" xmlns:xs="http://www.w3.org/2001/XMLSchema" xmlns:p="http://schemas.microsoft.com/office/2006/metadata/properties" xmlns:ns2="5b17232d-c99c-451d-83da-8209c240d8e5" targetNamespace="http://schemas.microsoft.com/office/2006/metadata/properties" ma:root="true" ma:fieldsID="3f8842331f0e2d98076a7ca886f37764" ns2:_="">
    <xsd:import namespace="5b17232d-c99c-451d-83da-8209c240d8e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17232d-c99c-451d-83da-8209c240d8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0C14D4-594E-4201-AB24-50C0FAD910C2}">
  <ds:schemaRefs>
    <ds:schemaRef ds:uri="http://schemas.microsoft.com/sharepoint/v3/contenttype/forms"/>
  </ds:schemaRefs>
</ds:datastoreItem>
</file>

<file path=customXml/itemProps2.xml><?xml version="1.0" encoding="utf-8"?>
<ds:datastoreItem xmlns:ds="http://schemas.openxmlformats.org/officeDocument/2006/customXml" ds:itemID="{EE7FC22D-8C6E-4EC5-90F7-393E70B83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17232d-c99c-451d-83da-8209c240d8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0DA61E-720D-4330-92B2-F807E0A35080}">
  <ds:schemaRefs>
    <ds:schemaRef ds:uri="http://schemas.openxmlformats.org/officeDocument/2006/bibliography"/>
  </ds:schemaRefs>
</ds:datastoreItem>
</file>

<file path=customXml/itemProps4.xml><?xml version="1.0" encoding="utf-8"?>
<ds:datastoreItem xmlns:ds="http://schemas.openxmlformats.org/officeDocument/2006/customXml" ds:itemID="{DF3EBA4D-204A-4C1A-9B96-9431B148113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3gpp_70</Template>
  <TotalTime>79</TotalTime>
  <Pages>8</Pages>
  <Words>1753</Words>
  <Characters>9994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3GPP Contribution</vt:lpstr>
    </vt:vector>
  </TitlesOfParts>
  <Company>3GPP Support Team</Company>
  <LinksUpToDate>false</LinksUpToDate>
  <CharactersWithSpaces>11724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Michael Sanders, John M Meredith</dc:creator>
  <cp:keywords/>
  <cp:lastModifiedBy>Ericsson v1</cp:lastModifiedBy>
  <cp:revision>106</cp:revision>
  <cp:lastPrinted>1899-12-31T23:00:00Z</cp:lastPrinted>
  <dcterms:created xsi:type="dcterms:W3CDTF">2022-04-21T07:28:00Z</dcterms:created>
  <dcterms:modified xsi:type="dcterms:W3CDTF">2022-05-13T04:05:00Z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1243237843</vt:lpwstr>
  </property>
</Properties>
</file>