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58B7" w14:textId="2A836F70" w:rsidR="004B4CF0" w:rsidRPr="00F25496" w:rsidRDefault="004B4CF0" w:rsidP="004B4CF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43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CA0B43" w:rsidRPr="00CA0B43">
        <w:rPr>
          <w:b/>
          <w:i/>
          <w:noProof/>
          <w:sz w:val="28"/>
        </w:rPr>
        <w:t>S5-223111</w:t>
      </w:r>
    </w:p>
    <w:p w14:paraId="0C891E8E" w14:textId="77777777" w:rsidR="004B4CF0" w:rsidRPr="006431AF" w:rsidRDefault="004B4CF0" w:rsidP="004B4CF0">
      <w:pPr>
        <w:pStyle w:val="CRCoverPage"/>
        <w:outlineLvl w:val="0"/>
        <w:rPr>
          <w:b/>
          <w:bCs/>
          <w:noProof/>
          <w:sz w:val="24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9 - 17 May 2022</w:t>
      </w:r>
    </w:p>
    <w:p w14:paraId="0869E270" w14:textId="77777777" w:rsidR="003132D5" w:rsidRDefault="003132D5" w:rsidP="003132D5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612085FA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EE370B">
        <w:rPr>
          <w:rFonts w:ascii="Arial" w:hAnsi="Arial"/>
          <w:b/>
        </w:rPr>
        <w:t>Source:</w:t>
      </w:r>
      <w:r w:rsidRPr="00EE370B">
        <w:rPr>
          <w:rFonts w:ascii="Arial" w:hAnsi="Arial"/>
          <w:b/>
        </w:rPr>
        <w:tab/>
        <w:t>Ericsson</w:t>
      </w:r>
    </w:p>
    <w:p w14:paraId="37C0B6DD" w14:textId="31ECF4E5" w:rsidR="00EC2918" w:rsidRPr="00EE370B" w:rsidRDefault="0035548E" w:rsidP="00EC291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EE370B">
        <w:rPr>
          <w:rFonts w:ascii="Arial" w:hAnsi="Arial" w:cs="Arial"/>
          <w:b/>
        </w:rPr>
        <w:t>Title:</w:t>
      </w:r>
      <w:r w:rsidRPr="00EE370B">
        <w:rPr>
          <w:rFonts w:ascii="Arial" w:hAnsi="Arial" w:cs="Arial"/>
          <w:b/>
        </w:rPr>
        <w:tab/>
      </w:r>
      <w:r w:rsidR="008169EE" w:rsidRPr="008169EE">
        <w:rPr>
          <w:rFonts w:ascii="Arial" w:hAnsi="Arial" w:cs="Arial"/>
          <w:b/>
        </w:rPr>
        <w:t>Solution for roaming charging profile</w:t>
      </w:r>
    </w:p>
    <w:p w14:paraId="77341D77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Document for:</w:t>
      </w:r>
      <w:r w:rsidRPr="00EE370B">
        <w:rPr>
          <w:rFonts w:ascii="Arial" w:hAnsi="Arial"/>
          <w:b/>
        </w:rPr>
        <w:tab/>
      </w:r>
      <w:r w:rsidRPr="00EE370B">
        <w:rPr>
          <w:rFonts w:ascii="Arial" w:hAnsi="Arial"/>
          <w:b/>
          <w:lang w:eastAsia="zh-CN"/>
        </w:rPr>
        <w:t>Approval</w:t>
      </w:r>
    </w:p>
    <w:p w14:paraId="255B4EA0" w14:textId="3B5CA7B3" w:rsidR="0035548E" w:rsidRPr="00EE370B" w:rsidRDefault="0035548E" w:rsidP="0035548E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Agenda Item:</w:t>
      </w:r>
      <w:r w:rsidRPr="00EE370B">
        <w:rPr>
          <w:rFonts w:ascii="Arial" w:hAnsi="Arial"/>
          <w:b/>
        </w:rPr>
        <w:tab/>
      </w:r>
      <w:r w:rsidR="00890CDA" w:rsidRPr="00EE370B">
        <w:rPr>
          <w:rFonts w:ascii="Arial" w:hAnsi="Arial"/>
          <w:b/>
        </w:rPr>
        <w:t>7.5.</w:t>
      </w:r>
      <w:r w:rsidR="002D0662">
        <w:rPr>
          <w:rFonts w:ascii="Arial" w:hAnsi="Arial"/>
          <w:b/>
        </w:rPr>
        <w:t>3</w:t>
      </w:r>
    </w:p>
    <w:p w14:paraId="3AE41549" w14:textId="77777777" w:rsidR="00C022E3" w:rsidRPr="00EE370B" w:rsidRDefault="00C022E3">
      <w:pPr>
        <w:pStyle w:val="Heading1"/>
      </w:pPr>
      <w:r w:rsidRPr="00EE370B">
        <w:t>1</w:t>
      </w:r>
      <w:r w:rsidRPr="00EE370B">
        <w:tab/>
        <w:t>Decision/action requested</w:t>
      </w:r>
    </w:p>
    <w:p w14:paraId="5B115E18" w14:textId="77777777" w:rsidR="00C022E3" w:rsidRPr="00EE370B" w:rsidRDefault="003302A7" w:rsidP="00330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Cs/>
          <w:lang w:eastAsia="zh-CN"/>
        </w:rPr>
      </w:pPr>
      <w:bookmarkStart w:id="0" w:name="_Hlk64897434"/>
      <w:r w:rsidRPr="00EE370B">
        <w:rPr>
          <w:b/>
          <w:iCs/>
        </w:rPr>
        <w:t>Include the proposed changes in TR 2</w:t>
      </w:r>
      <w:r w:rsidR="00A16974" w:rsidRPr="00EE370B">
        <w:rPr>
          <w:b/>
          <w:iCs/>
        </w:rPr>
        <w:t>8</w:t>
      </w:r>
      <w:r w:rsidRPr="00EE370B">
        <w:rPr>
          <w:b/>
          <w:iCs/>
        </w:rPr>
        <w:t>.8</w:t>
      </w:r>
      <w:r w:rsidR="00485E3C" w:rsidRPr="00EE370B">
        <w:rPr>
          <w:b/>
          <w:iCs/>
        </w:rPr>
        <w:t>2</w:t>
      </w:r>
      <w:r w:rsidR="003E2E07">
        <w:rPr>
          <w:b/>
          <w:iCs/>
        </w:rPr>
        <w:t>7</w:t>
      </w:r>
      <w:r w:rsidRPr="00EE370B">
        <w:rPr>
          <w:b/>
          <w:iCs/>
        </w:rPr>
        <w:t>.</w:t>
      </w:r>
    </w:p>
    <w:bookmarkEnd w:id="0"/>
    <w:p w14:paraId="4453B0FC" w14:textId="77777777" w:rsidR="00C022E3" w:rsidRPr="00EE370B" w:rsidRDefault="00C022E3">
      <w:pPr>
        <w:pStyle w:val="Heading1"/>
      </w:pPr>
      <w:r w:rsidRPr="00EE370B">
        <w:t>2</w:t>
      </w:r>
      <w:r w:rsidRPr="00EE370B">
        <w:tab/>
        <w:t>References</w:t>
      </w:r>
    </w:p>
    <w:p w14:paraId="59B98D76" w14:textId="77777777" w:rsidR="006D7742" w:rsidRPr="00EE370B" w:rsidRDefault="006D7742" w:rsidP="006D7742">
      <w:pPr>
        <w:pStyle w:val="Reference"/>
      </w:pPr>
      <w:bookmarkStart w:id="1" w:name="_Hlk83628987"/>
      <w:r w:rsidRPr="00EE370B">
        <w:t>[1]</w:t>
      </w:r>
      <w:r w:rsidRPr="00EE370B">
        <w:tab/>
      </w:r>
      <w:r w:rsidRPr="00EE370B">
        <w:tab/>
        <w:t>3GPP TR 28.82</w:t>
      </w:r>
      <w:r w:rsidR="003E2E07">
        <w:t>7</w:t>
      </w:r>
      <w:r w:rsidRPr="00EE370B">
        <w:t>: "</w:t>
      </w:r>
      <w:r w:rsidR="003E2E07" w:rsidRPr="003E2E07">
        <w:t>Study on 5G charging for additional roaming scenarios and actors</w:t>
      </w:r>
      <w:r w:rsidRPr="00EE370B">
        <w:t>"</w:t>
      </w:r>
    </w:p>
    <w:bookmarkEnd w:id="1"/>
    <w:p w14:paraId="3E74C082" w14:textId="77777777" w:rsidR="00C022E3" w:rsidRPr="00EE370B" w:rsidRDefault="00C022E3">
      <w:pPr>
        <w:pStyle w:val="Heading1"/>
      </w:pPr>
      <w:r w:rsidRPr="00EE370B">
        <w:t>3</w:t>
      </w:r>
      <w:r w:rsidRPr="00EE370B">
        <w:tab/>
        <w:t>Rationale</w:t>
      </w:r>
    </w:p>
    <w:p w14:paraId="200A107F" w14:textId="52CDB63C" w:rsidR="00C022E3" w:rsidRPr="00EE370B" w:rsidRDefault="004B4CF0">
      <w:pPr>
        <w:rPr>
          <w:iCs/>
        </w:rPr>
      </w:pPr>
      <w:r>
        <w:rPr>
          <w:iCs/>
        </w:rPr>
        <w:t>Correcting solution 1.4 and adding a new solution where the roaming charging profile is provisioned in VPLMN</w:t>
      </w:r>
      <w:r w:rsidR="00792331" w:rsidRPr="00EE370B">
        <w:rPr>
          <w:iCs/>
        </w:rPr>
        <w:t>.</w:t>
      </w:r>
    </w:p>
    <w:p w14:paraId="3D27A6BD" w14:textId="77777777" w:rsidR="00C022E3" w:rsidRPr="00EE370B" w:rsidRDefault="00C022E3">
      <w:pPr>
        <w:pStyle w:val="Heading1"/>
      </w:pPr>
      <w:r w:rsidRPr="00EE370B">
        <w:t>4</w:t>
      </w:r>
      <w:r w:rsidRPr="00EE370B">
        <w:tab/>
        <w:t xml:space="preserve">Detailed </w:t>
      </w:r>
      <w:proofErr w:type="gramStart"/>
      <w:r w:rsidRPr="00EE370B">
        <w:t>proposal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A3116" w:rsidRPr="00EE370B" w14:paraId="36A8D090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53468E4" w14:textId="77777777" w:rsidR="001A3116" w:rsidRPr="00EE370B" w:rsidRDefault="001A3116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First change</w:t>
            </w:r>
          </w:p>
        </w:tc>
      </w:tr>
    </w:tbl>
    <w:p w14:paraId="05560712" w14:textId="1AB6FC10" w:rsidR="008B4517" w:rsidRDefault="008B4517" w:rsidP="008B4517"/>
    <w:p w14:paraId="44048DEA" w14:textId="4F82C65A" w:rsidR="0051377E" w:rsidRDefault="0051377E" w:rsidP="0051377E">
      <w:pPr>
        <w:pStyle w:val="Heading4"/>
      </w:pPr>
      <w:bookmarkStart w:id="2" w:name="_Toc88734341"/>
      <w:bookmarkStart w:id="3" w:name="_Toc100733287"/>
      <w:r>
        <w:t>7.1.4.4</w:t>
      </w:r>
      <w:r>
        <w:tab/>
        <w:t xml:space="preserve">Solution #1.4: </w:t>
      </w:r>
      <w:bookmarkEnd w:id="2"/>
      <w:r w:rsidRPr="00585EEF">
        <w:t xml:space="preserve">Roaming Charging Profile </w:t>
      </w:r>
      <w:del w:id="4" w:author="Ericsson" w:date="2022-04-21T09:32:00Z">
        <w:r w:rsidDel="00E356CC">
          <w:delText xml:space="preserve">in </w:delText>
        </w:r>
      </w:del>
      <w:ins w:id="5" w:author="Ericsson" w:date="2022-04-21T09:32:00Z">
        <w:r w:rsidR="00E356CC">
          <w:t xml:space="preserve">exchanged </w:t>
        </w:r>
      </w:ins>
      <w:ins w:id="6" w:author="Ericsson" w:date="2022-04-21T09:37:00Z">
        <w:r w:rsidR="001759FB">
          <w:t>between HPLMN and VPLMN</w:t>
        </w:r>
      </w:ins>
      <w:del w:id="7" w:author="Ericsson" w:date="2022-04-21T09:32:00Z">
        <w:r w:rsidDel="00E356CC">
          <w:delText>V-SMF</w:delText>
        </w:r>
      </w:del>
      <w:bookmarkEnd w:id="3"/>
    </w:p>
    <w:p w14:paraId="7DC53022" w14:textId="77777777" w:rsidR="0051377E" w:rsidRPr="00701C06" w:rsidRDefault="0051377E" w:rsidP="0051377E">
      <w:pPr>
        <w:pStyle w:val="Heading5"/>
      </w:pPr>
      <w:bookmarkStart w:id="8" w:name="_Toc88734342"/>
      <w:bookmarkStart w:id="9" w:name="_Toc100733288"/>
      <w:r>
        <w:t>7.1.4.4.1</w:t>
      </w:r>
      <w:r>
        <w:tab/>
        <w:t>General</w:t>
      </w:r>
      <w:bookmarkEnd w:id="8"/>
      <w:bookmarkEnd w:id="9"/>
    </w:p>
    <w:p w14:paraId="10D4784C" w14:textId="77777777" w:rsidR="0051377E" w:rsidRDefault="0051377E" w:rsidP="0051377E">
      <w:r>
        <w:t xml:space="preserve">A possible solution for </w:t>
      </w:r>
      <w:r w:rsidRPr="00134408">
        <w:rPr>
          <w:rFonts w:eastAsia="Malgun Gothic"/>
          <w:b/>
          <w:lang w:eastAsia="ko-KR"/>
        </w:rPr>
        <w:t>REQ-</w:t>
      </w:r>
      <w:r w:rsidRPr="00134408">
        <w:rPr>
          <w:b/>
          <w:lang w:eastAsia="zh-CN"/>
        </w:rPr>
        <w:t>CH</w:t>
      </w:r>
      <w:r>
        <w:rPr>
          <w:b/>
          <w:lang w:eastAsia="zh-CN"/>
        </w:rPr>
        <w:t>_VMNO</w:t>
      </w:r>
      <w:r w:rsidRPr="00134408">
        <w:rPr>
          <w:rFonts w:eastAsia="Malgun Gothic"/>
          <w:b/>
          <w:lang w:eastAsia="ko-KR"/>
        </w:rPr>
        <w:t>-</w:t>
      </w:r>
      <w:r w:rsidRPr="00F6728B">
        <w:rPr>
          <w:rFonts w:hint="eastAsia"/>
          <w:b/>
          <w:lang w:eastAsia="zh-CN"/>
        </w:rPr>
        <w:t>0</w:t>
      </w:r>
      <w:r w:rsidRPr="00F6728B">
        <w:rPr>
          <w:b/>
        </w:rPr>
        <w:t>5</w:t>
      </w:r>
      <w:r>
        <w:t xml:space="preserve">, </w:t>
      </w:r>
      <w:r w:rsidRPr="00585EEF">
        <w:t>Roaming Charging Profile negotiation</w:t>
      </w:r>
      <w:r>
        <w:t xml:space="preserve"> enhancement for </w:t>
      </w:r>
      <w:r w:rsidRPr="00E637A8">
        <w:t>5G data connectivity</w:t>
      </w:r>
      <w:r>
        <w:t xml:space="preserve"> charging provided to the home MNO by the visited MNO.</w:t>
      </w:r>
    </w:p>
    <w:p w14:paraId="4217BD79" w14:textId="77777777" w:rsidR="0051377E" w:rsidRDefault="0051377E" w:rsidP="0051377E">
      <w:pPr>
        <w:pStyle w:val="Heading5"/>
      </w:pPr>
      <w:bookmarkStart w:id="10" w:name="_Toc88734347"/>
      <w:bookmarkStart w:id="11" w:name="_Toc100733289"/>
      <w:r>
        <w:t>7.1.4.4.2</w:t>
      </w:r>
      <w:r>
        <w:tab/>
        <w:t>Reference architecture</w:t>
      </w:r>
      <w:bookmarkEnd w:id="10"/>
      <w:bookmarkEnd w:id="11"/>
    </w:p>
    <w:p w14:paraId="23CC97D6" w14:textId="77777777" w:rsidR="0051377E" w:rsidRDefault="0051377E" w:rsidP="0051377E">
      <w:r>
        <w:t>The reference architecture would be the same as in clause 4.2.2 of TS</w:t>
      </w:r>
      <w:r w:rsidRPr="004D3578">
        <w:t> </w:t>
      </w:r>
      <w:r>
        <w:t>32.255</w:t>
      </w:r>
      <w:r w:rsidRPr="004D3578">
        <w:t> </w:t>
      </w:r>
      <w:r>
        <w:t>[4].</w:t>
      </w:r>
    </w:p>
    <w:p w14:paraId="7AE9AE27" w14:textId="77777777" w:rsidR="0051377E" w:rsidRPr="009A3A9C" w:rsidRDefault="0051377E" w:rsidP="0051377E">
      <w:pPr>
        <w:pStyle w:val="Heading5"/>
      </w:pPr>
      <w:bookmarkStart w:id="12" w:name="_Toc88734348"/>
      <w:bookmarkStart w:id="13" w:name="_Toc100733290"/>
      <w:r w:rsidRPr="009A3A9C">
        <w:t>7.1.4.4.3</w:t>
      </w:r>
      <w:r w:rsidRPr="009A3A9C">
        <w:tab/>
        <w:t>Message flows</w:t>
      </w:r>
      <w:bookmarkEnd w:id="12"/>
      <w:bookmarkEnd w:id="13"/>
    </w:p>
    <w:p w14:paraId="71CAFDF5" w14:textId="77777777" w:rsidR="0051377E" w:rsidRDefault="0051377E" w:rsidP="0051377E">
      <w:r>
        <w:t>The message flows about r</w:t>
      </w:r>
      <w:r w:rsidRPr="00585EEF">
        <w:t xml:space="preserve">oaming </w:t>
      </w:r>
      <w:r>
        <w:t>c</w:t>
      </w:r>
      <w:r w:rsidRPr="00585EEF">
        <w:t xml:space="preserve">harging </w:t>
      </w:r>
      <w:r>
        <w:t>p</w:t>
      </w:r>
      <w:r w:rsidRPr="00585EEF">
        <w:t>rofile negotiation</w:t>
      </w:r>
      <w:r>
        <w:t xml:space="preserve"> for </w:t>
      </w:r>
      <w:r w:rsidRPr="00424394">
        <w:t xml:space="preserve">5G </w:t>
      </w:r>
      <w:r>
        <w:t>d</w:t>
      </w:r>
      <w:r w:rsidRPr="00424394">
        <w:t>ata connectivity</w:t>
      </w:r>
      <w:r>
        <w:t xml:space="preserve"> charging are present in the figure 5.2.2.</w:t>
      </w:r>
      <w:r>
        <w:rPr>
          <w:lang w:val="en-US"/>
        </w:rPr>
        <w:t>12</w:t>
      </w:r>
      <w:r>
        <w:t>.</w:t>
      </w:r>
      <w:r>
        <w:rPr>
          <w:lang w:val="en-US"/>
        </w:rPr>
        <w:t>2.1</w:t>
      </w:r>
      <w:r>
        <w:t>, PDU session establishment, of TS</w:t>
      </w:r>
      <w:r w:rsidRPr="004D3578">
        <w:t> </w:t>
      </w:r>
      <w:r>
        <w:t>32.255</w:t>
      </w:r>
      <w:r w:rsidRPr="004D3578">
        <w:t> </w:t>
      </w:r>
      <w:r>
        <w:t>[4].</w:t>
      </w:r>
    </w:p>
    <w:p w14:paraId="137DA082" w14:textId="38547B2B" w:rsidR="0051377E" w:rsidDel="005508F0" w:rsidRDefault="0051377E" w:rsidP="0051377E">
      <w:pPr>
        <w:rPr>
          <w:del w:id="14" w:author="Ericsson" w:date="2022-04-21T09:45:00Z"/>
          <w:lang w:eastAsia="zh-CN"/>
        </w:rPr>
      </w:pPr>
      <w:del w:id="15" w:author="Ericsson" w:date="2022-04-21T09:45:00Z">
        <w:r w:rsidDel="005508F0">
          <w:rPr>
            <w:lang w:eastAsia="zh-CN"/>
          </w:rPr>
          <w:delText xml:space="preserve">In the step 13, </w:delText>
        </w:r>
      </w:del>
    </w:p>
    <w:p w14:paraId="5583627B" w14:textId="4CBD6D8C" w:rsidR="0051377E" w:rsidRPr="00516CB0" w:rsidDel="005508F0" w:rsidRDefault="0051377E" w:rsidP="0051377E">
      <w:pPr>
        <w:pStyle w:val="B1"/>
        <w:rPr>
          <w:del w:id="16" w:author="Ericsson" w:date="2022-04-21T09:45:00Z"/>
          <w:i/>
          <w:lang w:val="x-none"/>
        </w:rPr>
      </w:pPr>
      <w:del w:id="17" w:author="Ericsson" w:date="2022-04-21T09:45:00Z">
        <w:r w:rsidRPr="00516CB0" w:rsidDel="005508F0">
          <w:rPr>
            <w:i/>
          </w:rPr>
          <w:delText>13ch</w:delText>
        </w:r>
        <w:r w:rsidRPr="00516CB0" w:rsidDel="005508F0">
          <w:rPr>
            <w:i/>
            <w:lang w:val="en-US"/>
          </w:rPr>
          <w:delText>-a</w:delText>
        </w:r>
        <w:r w:rsidRPr="00516CB0" w:rsidDel="005508F0">
          <w:rPr>
            <w:i/>
          </w:rPr>
          <w:delText xml:space="preserve">. Based on "received PDU session conditions" trigger, </w:delText>
        </w:r>
        <w:r w:rsidRPr="00516CB0" w:rsidDel="005508F0">
          <w:rPr>
            <w:i/>
            <w:lang w:val="en-US"/>
          </w:rPr>
          <w:delText>a</w:delText>
        </w:r>
        <w:r w:rsidRPr="00516CB0" w:rsidDel="005508F0">
          <w:rPr>
            <w:i/>
          </w:rPr>
          <w:delText xml:space="preserve"> Charging Data Request [Update] is sent to CHF with charging information received from H-SMF, which includes the HPLMN selected "Roaming Charging Profile"</w:delText>
        </w:r>
        <w:r w:rsidRPr="00516CB0" w:rsidDel="005508F0">
          <w:rPr>
            <w:i/>
            <w:lang w:val="en-US"/>
          </w:rPr>
          <w:delText xml:space="preserve"> </w:delText>
        </w:r>
        <w:r w:rsidRPr="00516CB0" w:rsidDel="005508F0">
          <w:rPr>
            <w:i/>
          </w:rPr>
          <w:delText>and counts per QFI are started.</w:delText>
        </w:r>
      </w:del>
    </w:p>
    <w:p w14:paraId="2C65FEEC" w14:textId="6AA70BFB" w:rsidR="0051377E" w:rsidRPr="00516CB0" w:rsidDel="005508F0" w:rsidRDefault="0051377E" w:rsidP="0051377E">
      <w:pPr>
        <w:pStyle w:val="B1"/>
        <w:rPr>
          <w:del w:id="18" w:author="Ericsson" w:date="2022-04-21T09:45:00Z"/>
          <w:i/>
        </w:rPr>
      </w:pPr>
      <w:del w:id="19" w:author="Ericsson" w:date="2022-04-21T09:45:00Z">
        <w:r w:rsidRPr="00516CB0" w:rsidDel="005508F0">
          <w:rPr>
            <w:i/>
          </w:rPr>
          <w:delText>13ch-b. The CHF updates the CDR.</w:delText>
        </w:r>
      </w:del>
    </w:p>
    <w:p w14:paraId="5FF16F56" w14:textId="3056F48E" w:rsidR="0051377E" w:rsidRPr="00516CB0" w:rsidDel="005508F0" w:rsidRDefault="0051377E" w:rsidP="0051377E">
      <w:pPr>
        <w:pStyle w:val="B1"/>
        <w:rPr>
          <w:del w:id="20" w:author="Ericsson" w:date="2022-04-21T09:45:00Z"/>
          <w:i/>
          <w:lang w:val="en-US"/>
        </w:rPr>
      </w:pPr>
      <w:del w:id="21" w:author="Ericsson" w:date="2022-04-21T09:45:00Z">
        <w:r w:rsidRPr="00516CB0" w:rsidDel="005508F0">
          <w:rPr>
            <w:i/>
          </w:rPr>
          <w:delText>13ch-c. The CHF acknowledges by sending Charging Data Response</w:delText>
        </w:r>
        <w:r w:rsidDel="005508F0">
          <w:rPr>
            <w:i/>
          </w:rPr>
          <w:delText xml:space="preserve"> </w:delText>
        </w:r>
        <w:r w:rsidRPr="00516CB0" w:rsidDel="005508F0">
          <w:rPr>
            <w:i/>
            <w:lang w:eastAsia="zh-CN"/>
          </w:rPr>
          <w:delText>[Update] to the V-SMF</w:delText>
        </w:r>
        <w:r w:rsidRPr="00516CB0" w:rsidDel="005508F0">
          <w:rPr>
            <w:i/>
            <w:lang w:val="en-US" w:eastAsia="zh-CN"/>
          </w:rPr>
          <w:delText>.</w:delText>
        </w:r>
      </w:del>
    </w:p>
    <w:p w14:paraId="3D844CE5" w14:textId="77777777" w:rsidR="00637707" w:rsidRDefault="00637707" w:rsidP="00637707">
      <w:pPr>
        <w:rPr>
          <w:ins w:id="22" w:author="Ericsson" w:date="2022-04-21T09:43:00Z"/>
          <w:lang w:val="en-US"/>
        </w:rPr>
      </w:pPr>
      <w:ins w:id="23" w:author="Ericsson" w:date="2022-04-21T09:43:00Z">
        <w:r>
          <w:rPr>
            <w:lang w:val="en-US"/>
          </w:rPr>
          <w:t>The “Roaming charging profile” may only be set or changed at PDU session establishment or PDU session transfer from a different VPLMN. It may at this point be set, changed, applied, and transferred in the following order:</w:t>
        </w:r>
      </w:ins>
    </w:p>
    <w:p w14:paraId="1786C77C" w14:textId="77777777" w:rsidR="00637707" w:rsidRDefault="00637707" w:rsidP="00637707">
      <w:pPr>
        <w:pStyle w:val="B1"/>
        <w:rPr>
          <w:ins w:id="24" w:author="Ericsson" w:date="2022-04-21T09:43:00Z"/>
          <w:lang w:val="en-US"/>
        </w:rPr>
      </w:pPr>
      <w:ins w:id="25" w:author="Ericsson" w:date="2022-04-21T09:43:00Z">
        <w:r>
          <w:rPr>
            <w:lang w:val="en-US"/>
          </w:rPr>
          <w:t>1.</w:t>
        </w:r>
        <w:r>
          <w:rPr>
            <w:lang w:val="en-US"/>
          </w:rPr>
          <w:tab/>
          <w:t>Default set by V-SMF and transferred to V-CHF</w:t>
        </w:r>
      </w:ins>
    </w:p>
    <w:p w14:paraId="289F8ECE" w14:textId="77777777" w:rsidR="00637707" w:rsidRDefault="00637707" w:rsidP="00637707">
      <w:pPr>
        <w:pStyle w:val="B1"/>
        <w:rPr>
          <w:ins w:id="26" w:author="Ericsson" w:date="2022-04-21T09:43:00Z"/>
          <w:lang w:val="en-US"/>
        </w:rPr>
      </w:pPr>
      <w:ins w:id="27" w:author="Ericsson" w:date="2022-04-21T09:43:00Z">
        <w:r>
          <w:rPr>
            <w:lang w:val="en-US"/>
          </w:rPr>
          <w:lastRenderedPageBreak/>
          <w:t>2.</w:t>
        </w:r>
        <w:r>
          <w:rPr>
            <w:lang w:val="en-US"/>
          </w:rPr>
          <w:tab/>
          <w:t>Changed by V-CHF and transferred to V-SMF</w:t>
        </w:r>
      </w:ins>
    </w:p>
    <w:p w14:paraId="0C363581" w14:textId="77777777" w:rsidR="00637707" w:rsidRDefault="00637707" w:rsidP="00637707">
      <w:pPr>
        <w:pStyle w:val="B1"/>
        <w:rPr>
          <w:ins w:id="28" w:author="Ericsson" w:date="2022-04-21T09:43:00Z"/>
          <w:lang w:val="en-US"/>
        </w:rPr>
      </w:pPr>
      <w:ins w:id="29" w:author="Ericsson" w:date="2022-04-21T09:43:00Z">
        <w:r>
          <w:rPr>
            <w:lang w:val="en-US"/>
          </w:rPr>
          <w:t>3.</w:t>
        </w:r>
        <w:r>
          <w:rPr>
            <w:lang w:val="en-US"/>
          </w:rPr>
          <w:tab/>
          <w:t>Transferred from V-SMF to H-SMF</w:t>
        </w:r>
      </w:ins>
    </w:p>
    <w:p w14:paraId="16AF3FFA" w14:textId="77777777" w:rsidR="00637707" w:rsidRDefault="00637707" w:rsidP="00637707">
      <w:pPr>
        <w:pStyle w:val="B1"/>
        <w:rPr>
          <w:ins w:id="30" w:author="Ericsson" w:date="2022-04-21T09:43:00Z"/>
          <w:lang w:val="en-US"/>
        </w:rPr>
      </w:pPr>
      <w:ins w:id="31" w:author="Ericsson" w:date="2022-04-21T09:43:00Z">
        <w:r>
          <w:rPr>
            <w:lang w:val="en-US"/>
          </w:rPr>
          <w:t>4.</w:t>
        </w:r>
        <w:r>
          <w:rPr>
            <w:lang w:val="en-US"/>
          </w:rPr>
          <w:tab/>
          <w:t>Transferred from H-SMF to H-CHF</w:t>
        </w:r>
      </w:ins>
    </w:p>
    <w:p w14:paraId="5C361071" w14:textId="77777777" w:rsidR="00637707" w:rsidRDefault="00637707" w:rsidP="00637707">
      <w:pPr>
        <w:pStyle w:val="B1"/>
        <w:rPr>
          <w:ins w:id="32" w:author="Ericsson" w:date="2022-04-21T09:43:00Z"/>
          <w:lang w:val="en-US"/>
        </w:rPr>
      </w:pPr>
      <w:ins w:id="33" w:author="Ericsson" w:date="2022-04-21T09:43:00Z">
        <w:r>
          <w:rPr>
            <w:lang w:val="en-US"/>
          </w:rPr>
          <w:t>5.</w:t>
        </w:r>
        <w:r>
          <w:rPr>
            <w:lang w:val="en-US"/>
          </w:rPr>
          <w:tab/>
          <w:t>Changed by H-CHF and transferred to H-SMF</w:t>
        </w:r>
      </w:ins>
    </w:p>
    <w:p w14:paraId="2121A8DA" w14:textId="77777777" w:rsidR="00637707" w:rsidRDefault="00637707" w:rsidP="00637707">
      <w:pPr>
        <w:pStyle w:val="B1"/>
        <w:rPr>
          <w:ins w:id="34" w:author="Ericsson" w:date="2022-04-21T09:43:00Z"/>
          <w:lang w:val="en-US"/>
        </w:rPr>
      </w:pPr>
      <w:ins w:id="35" w:author="Ericsson" w:date="2022-04-21T09:43:00Z">
        <w:r>
          <w:rPr>
            <w:lang w:val="en-US"/>
          </w:rPr>
          <w:t>6.</w:t>
        </w:r>
        <w:r>
          <w:rPr>
            <w:lang w:val="en-US"/>
          </w:rPr>
          <w:tab/>
          <w:t>Applied in H-SMF and transferred to V-SMF</w:t>
        </w:r>
      </w:ins>
    </w:p>
    <w:p w14:paraId="235778F5" w14:textId="77777777" w:rsidR="00637707" w:rsidRDefault="00637707" w:rsidP="00637707">
      <w:pPr>
        <w:pStyle w:val="B1"/>
        <w:rPr>
          <w:ins w:id="36" w:author="Ericsson" w:date="2022-04-21T09:43:00Z"/>
          <w:lang w:val="en-US"/>
        </w:rPr>
      </w:pPr>
      <w:ins w:id="37" w:author="Ericsson" w:date="2022-04-21T09:43:00Z">
        <w:r>
          <w:rPr>
            <w:lang w:val="en-US"/>
          </w:rPr>
          <w:t>7.</w:t>
        </w:r>
        <w:r>
          <w:rPr>
            <w:lang w:val="en-US"/>
          </w:rPr>
          <w:tab/>
          <w:t>Applied in V-SMF and transferred to V-CHF</w:t>
        </w:r>
      </w:ins>
    </w:p>
    <w:p w14:paraId="6DC80699" w14:textId="1A03805B" w:rsidR="00637707" w:rsidRDefault="00637707" w:rsidP="00637707">
      <w:pPr>
        <w:pStyle w:val="B1"/>
        <w:ind w:left="0" w:firstLine="0"/>
        <w:rPr>
          <w:ins w:id="38" w:author="Ericsson" w:date="2022-04-21T09:44:00Z"/>
          <w:lang w:bidi="ar-IQ"/>
        </w:rPr>
      </w:pPr>
      <w:ins w:id="39" w:author="Ericsson" w:date="2022-04-21T09:43:00Z">
        <w:r>
          <w:rPr>
            <w:lang w:val="en-US"/>
          </w:rPr>
          <w:t xml:space="preserve">In case of </w:t>
        </w:r>
        <w:r>
          <w:rPr>
            <w:lang w:bidi="ar-IQ"/>
          </w:rPr>
          <w:t>roaming local breakout scenario, the H-SMF will be replaced by V-SMF</w:t>
        </w:r>
      </w:ins>
      <w:ins w:id="40" w:author="Ericsson" w:date="2022-04-21T09:44:00Z">
        <w:r w:rsidR="0079583C">
          <w:rPr>
            <w:lang w:bidi="ar-IQ"/>
          </w:rPr>
          <w:t xml:space="preserve">, and </w:t>
        </w:r>
      </w:ins>
      <w:ins w:id="41" w:author="Ericsson" w:date="2022-04-21T09:45:00Z">
        <w:r w:rsidR="00FF5EDD">
          <w:rPr>
            <w:lang w:bidi="ar-IQ"/>
          </w:rPr>
          <w:t>w</w:t>
        </w:r>
      </w:ins>
      <w:ins w:id="42" w:author="Ericsson" w:date="2022-04-21T09:44:00Z">
        <w:r w:rsidR="0079583C">
          <w:rPr>
            <w:lang w:bidi="ar-IQ"/>
          </w:rPr>
          <w:t>ould look something like:</w:t>
        </w:r>
      </w:ins>
    </w:p>
    <w:p w14:paraId="216B0883" w14:textId="77777777" w:rsidR="0079583C" w:rsidRDefault="0079583C" w:rsidP="0079583C">
      <w:pPr>
        <w:pStyle w:val="B1"/>
        <w:rPr>
          <w:ins w:id="43" w:author="Ericsson" w:date="2022-04-21T09:44:00Z"/>
          <w:lang w:val="en-US"/>
        </w:rPr>
      </w:pPr>
      <w:ins w:id="44" w:author="Ericsson" w:date="2022-04-21T09:44:00Z">
        <w:r>
          <w:rPr>
            <w:lang w:val="en-US"/>
          </w:rPr>
          <w:t>1.</w:t>
        </w:r>
        <w:r>
          <w:rPr>
            <w:lang w:val="en-US"/>
          </w:rPr>
          <w:tab/>
          <w:t>Default set by V-SMF and transferred to V-CHF</w:t>
        </w:r>
      </w:ins>
    </w:p>
    <w:p w14:paraId="22326082" w14:textId="77777777" w:rsidR="0079583C" w:rsidRDefault="0079583C" w:rsidP="0079583C">
      <w:pPr>
        <w:pStyle w:val="B1"/>
        <w:rPr>
          <w:ins w:id="45" w:author="Ericsson" w:date="2022-04-21T09:44:00Z"/>
          <w:lang w:val="en-US"/>
        </w:rPr>
      </w:pPr>
      <w:ins w:id="46" w:author="Ericsson" w:date="2022-04-21T09:44:00Z">
        <w:r>
          <w:rPr>
            <w:lang w:val="en-US"/>
          </w:rPr>
          <w:t>2.</w:t>
        </w:r>
        <w:r>
          <w:rPr>
            <w:lang w:val="en-US"/>
          </w:rPr>
          <w:tab/>
          <w:t>Changed by V-CHF and transferred to V-SMF</w:t>
        </w:r>
      </w:ins>
    </w:p>
    <w:p w14:paraId="6B24B281" w14:textId="3BADBAA8" w:rsidR="0079583C" w:rsidRDefault="0079583C" w:rsidP="0079583C">
      <w:pPr>
        <w:pStyle w:val="B1"/>
        <w:rPr>
          <w:ins w:id="47" w:author="Ericsson" w:date="2022-04-21T09:44:00Z"/>
          <w:lang w:val="en-US"/>
        </w:rPr>
      </w:pPr>
      <w:ins w:id="48" w:author="Ericsson" w:date="2022-04-21T09:44:00Z">
        <w:r>
          <w:rPr>
            <w:lang w:val="en-US"/>
          </w:rPr>
          <w:t>3.</w:t>
        </w:r>
        <w:r>
          <w:rPr>
            <w:lang w:val="en-US"/>
          </w:rPr>
          <w:tab/>
          <w:t>Transferred from V-SMF to H-CHF</w:t>
        </w:r>
      </w:ins>
    </w:p>
    <w:p w14:paraId="79E0E4D7" w14:textId="7DDB345D" w:rsidR="0079583C" w:rsidRDefault="0079583C" w:rsidP="0079583C">
      <w:pPr>
        <w:pStyle w:val="B1"/>
        <w:rPr>
          <w:ins w:id="49" w:author="Ericsson" w:date="2022-04-21T09:44:00Z"/>
          <w:lang w:val="en-US"/>
        </w:rPr>
      </w:pPr>
      <w:ins w:id="50" w:author="Ericsson" w:date="2022-04-21T09:44:00Z">
        <w:r>
          <w:rPr>
            <w:lang w:val="en-US"/>
          </w:rPr>
          <w:t>4.</w:t>
        </w:r>
        <w:r>
          <w:rPr>
            <w:lang w:val="en-US"/>
          </w:rPr>
          <w:tab/>
          <w:t>Changed by H-CHF and transferred to V-SMF</w:t>
        </w:r>
      </w:ins>
    </w:p>
    <w:p w14:paraId="05A910DD" w14:textId="67B8AE47" w:rsidR="0079583C" w:rsidRDefault="0079583C" w:rsidP="0079583C">
      <w:pPr>
        <w:pStyle w:val="B1"/>
        <w:rPr>
          <w:ins w:id="51" w:author="Ericsson" w:date="2022-04-21T09:44:00Z"/>
          <w:lang w:val="en-US"/>
        </w:rPr>
      </w:pPr>
      <w:ins w:id="52" w:author="Ericsson" w:date="2022-04-21T09:44:00Z">
        <w:r>
          <w:rPr>
            <w:lang w:val="en-US"/>
          </w:rPr>
          <w:t>5.</w:t>
        </w:r>
        <w:r>
          <w:rPr>
            <w:lang w:val="en-US"/>
          </w:rPr>
          <w:tab/>
          <w:t>Applied in V-SMF and transferred to V-CHF</w:t>
        </w:r>
      </w:ins>
    </w:p>
    <w:p w14:paraId="4C491AA5" w14:textId="4EA6756F" w:rsidR="0051377E" w:rsidRPr="00516CB0" w:rsidRDefault="00637707" w:rsidP="00637707">
      <w:pPr>
        <w:rPr>
          <w:lang w:val="en-US" w:eastAsia="zh-CN"/>
        </w:rPr>
      </w:pPr>
      <w:ins w:id="53" w:author="Ericsson" w:date="2022-04-21T09:43:00Z">
        <w:r>
          <w:rPr>
            <w:lang w:val="en-US"/>
          </w:rPr>
          <w:t>Support for “Roaming changing profile” exchange is done by transferring it</w:t>
        </w:r>
        <w:del w:id="54" w:author="Ericsson v1" w:date="2022-05-13T05:29:00Z">
          <w:r w:rsidDel="005851EB">
            <w:rPr>
              <w:lang w:val="en-US"/>
            </w:rPr>
            <w:delText xml:space="preserve"> i.e., an NF may only change the “Roaming charging profile” if it has received it</w:delText>
          </w:r>
        </w:del>
        <w:r>
          <w:rPr>
            <w:lang w:val="en-US"/>
          </w:rPr>
          <w:t>.</w:t>
        </w:r>
      </w:ins>
    </w:p>
    <w:p w14:paraId="2B901511" w14:textId="7D9FE53B" w:rsidR="0051377E" w:rsidDel="005508F0" w:rsidRDefault="0051377E" w:rsidP="0051377E">
      <w:pPr>
        <w:rPr>
          <w:del w:id="55" w:author="Ericsson" w:date="2022-04-21T09:45:00Z"/>
        </w:rPr>
      </w:pPr>
      <w:del w:id="56" w:author="Ericsson" w:date="2022-04-21T09:45:00Z">
        <w:r w:rsidDel="005508F0">
          <w:rPr>
            <w:color w:val="000000"/>
            <w:sz w:val="22"/>
            <w:szCs w:val="22"/>
            <w:lang w:val="en-US"/>
          </w:rPr>
          <w:delText xml:space="preserve">During </w:delText>
        </w:r>
        <w:r w:rsidRPr="000A65BB" w:rsidDel="005508F0">
          <w:rPr>
            <w:color w:val="000000"/>
            <w:sz w:val="22"/>
            <w:szCs w:val="22"/>
          </w:rPr>
          <w:delText>PDU session establishment</w:delText>
        </w:r>
        <w:r w:rsidDel="005508F0">
          <w:rPr>
            <w:color w:val="000000"/>
            <w:sz w:val="22"/>
            <w:szCs w:val="22"/>
          </w:rPr>
          <w:delText>, f</w:delText>
        </w:r>
        <w:r w:rsidRPr="00E05BE4" w:rsidDel="005508F0">
          <w:rPr>
            <w:color w:val="000000"/>
            <w:sz w:val="22"/>
            <w:szCs w:val="22"/>
          </w:rPr>
          <w:delText xml:space="preserve">or </w:delText>
        </w:r>
        <w:r w:rsidDel="005508F0">
          <w:rPr>
            <w:color w:val="000000"/>
            <w:sz w:val="22"/>
            <w:szCs w:val="22"/>
          </w:rPr>
          <w:delText>H</w:delText>
        </w:r>
        <w:r w:rsidRPr="00E05BE4" w:rsidDel="005508F0">
          <w:rPr>
            <w:color w:val="000000"/>
            <w:sz w:val="22"/>
            <w:szCs w:val="22"/>
          </w:rPr>
          <w:delText xml:space="preserve">ome </w:delText>
        </w:r>
        <w:r w:rsidDel="005508F0">
          <w:rPr>
            <w:color w:val="000000"/>
            <w:sz w:val="22"/>
            <w:szCs w:val="22"/>
          </w:rPr>
          <w:delText>R</w:delText>
        </w:r>
        <w:r w:rsidRPr="00E05BE4" w:rsidDel="005508F0">
          <w:rPr>
            <w:color w:val="000000"/>
            <w:sz w:val="22"/>
            <w:szCs w:val="22"/>
          </w:rPr>
          <w:delText xml:space="preserve">outed </w:delText>
        </w:r>
        <w:r w:rsidDel="005508F0">
          <w:rPr>
            <w:color w:val="000000"/>
            <w:sz w:val="22"/>
            <w:szCs w:val="22"/>
          </w:rPr>
          <w:delText>R</w:delText>
        </w:r>
        <w:r w:rsidDel="005508F0">
          <w:rPr>
            <w:rFonts w:hint="eastAsia"/>
            <w:color w:val="000000"/>
            <w:sz w:val="22"/>
            <w:szCs w:val="22"/>
            <w:lang w:eastAsia="zh-CN"/>
          </w:rPr>
          <w:delText>o</w:delText>
        </w:r>
        <w:r w:rsidDel="005508F0">
          <w:rPr>
            <w:color w:val="000000"/>
            <w:sz w:val="22"/>
            <w:szCs w:val="22"/>
          </w:rPr>
          <w:delText>aming using</w:delText>
        </w:r>
        <w:r w:rsidRPr="00E05BE4" w:rsidDel="005508F0">
          <w:rPr>
            <w:color w:val="000000"/>
            <w:sz w:val="22"/>
            <w:szCs w:val="22"/>
          </w:rPr>
          <w:delText xml:space="preserve"> QBC</w:delText>
        </w:r>
        <w:r w:rsidDel="005508F0">
          <w:rPr>
            <w:color w:val="000000"/>
            <w:sz w:val="22"/>
            <w:szCs w:val="22"/>
          </w:rPr>
          <w:delText xml:space="preserve">, </w:delText>
        </w:r>
        <w:r w:rsidRPr="00E05BE4" w:rsidDel="005508F0">
          <w:rPr>
            <w:color w:val="000000"/>
            <w:sz w:val="22"/>
            <w:szCs w:val="22"/>
          </w:rPr>
          <w:delText xml:space="preserve">the </w:delText>
        </w:r>
        <w:r w:rsidDel="005508F0">
          <w:rPr>
            <w:color w:val="000000"/>
            <w:sz w:val="22"/>
            <w:szCs w:val="22"/>
          </w:rPr>
          <w:delText xml:space="preserve">roaming charging profile is sent from the V-CHF to the V-SMF which is then forwarded to the H-CHF (using the H-SMF). The H-CHF may responed with a new roaming charging profile. The H-CHF provided roaming charging profile is then used by the V-SMF (as well as the H-SMF) for the QBC, the new charging roaming profile is also sent to the V-CHF from V-SMF. </w:delText>
        </w:r>
        <w:r w:rsidRPr="00D15C8C" w:rsidDel="005508F0">
          <w:rPr>
            <w:color w:val="000000"/>
            <w:sz w:val="22"/>
            <w:szCs w:val="22"/>
          </w:rPr>
          <w:delText>The corresponding trigger "received PDU session conditions" in the step 13ch-a should be clarified.</w:delText>
        </w:r>
      </w:del>
    </w:p>
    <w:p w14:paraId="62AD52E1" w14:textId="435645F3" w:rsidR="003E2F52" w:rsidRDefault="003E2F52" w:rsidP="008B451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356CC" w:rsidRPr="00EE370B" w14:paraId="46CFE565" w14:textId="77777777" w:rsidTr="00D206E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727A41D" w14:textId="1288981B" w:rsidR="00E356CC" w:rsidRPr="00EE370B" w:rsidRDefault="00E356CC" w:rsidP="00D206E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30A02D15" w14:textId="402E7E0A" w:rsidR="00E356CC" w:rsidRDefault="00E356CC" w:rsidP="00E356CC"/>
    <w:p w14:paraId="0B4D28B0" w14:textId="174C9D0C" w:rsidR="005A174B" w:rsidRDefault="005A174B" w:rsidP="005A174B">
      <w:pPr>
        <w:pStyle w:val="Heading4"/>
        <w:rPr>
          <w:ins w:id="57" w:author="Ericsson" w:date="2022-04-21T09:33:00Z"/>
        </w:rPr>
      </w:pPr>
      <w:ins w:id="58" w:author="Ericsson" w:date="2022-04-21T09:33:00Z">
        <w:r>
          <w:t>7.1.4.</w:t>
        </w:r>
      </w:ins>
      <w:ins w:id="59" w:author="Ericsson" w:date="2022-04-21T09:37:00Z">
        <w:r w:rsidR="00D92361">
          <w:t>x</w:t>
        </w:r>
      </w:ins>
      <w:ins w:id="60" w:author="Ericsson" w:date="2022-04-21T09:33:00Z">
        <w:r>
          <w:tab/>
          <w:t xml:space="preserve">Solution #1.x: </w:t>
        </w:r>
        <w:r w:rsidRPr="00585EEF">
          <w:t xml:space="preserve">Roaming Charging Profile </w:t>
        </w:r>
        <w:r>
          <w:t>provisioned in V</w:t>
        </w:r>
      </w:ins>
      <w:ins w:id="61" w:author="Ericsson" w:date="2022-04-21T09:35:00Z">
        <w:r w:rsidR="009674E0">
          <w:t>PLMN</w:t>
        </w:r>
      </w:ins>
    </w:p>
    <w:p w14:paraId="2A1E9113" w14:textId="137B1581" w:rsidR="005A174B" w:rsidRPr="00701C06" w:rsidRDefault="005A174B" w:rsidP="005A174B">
      <w:pPr>
        <w:pStyle w:val="Heading5"/>
        <w:rPr>
          <w:ins w:id="62" w:author="Ericsson" w:date="2022-04-21T09:33:00Z"/>
        </w:rPr>
      </w:pPr>
      <w:ins w:id="63" w:author="Ericsson" w:date="2022-04-21T09:33:00Z">
        <w:r>
          <w:t>7.1.</w:t>
        </w:r>
        <w:proofErr w:type="gramStart"/>
        <w:r>
          <w:t>4.</w:t>
        </w:r>
      </w:ins>
      <w:ins w:id="64" w:author="Ericsson" w:date="2022-04-21T09:37:00Z">
        <w:r w:rsidR="00D92361">
          <w:t>x</w:t>
        </w:r>
      </w:ins>
      <w:ins w:id="65" w:author="Ericsson" w:date="2022-04-21T09:33:00Z">
        <w:r>
          <w:t>.</w:t>
        </w:r>
        <w:proofErr w:type="gramEnd"/>
        <w:r>
          <w:t>1</w:t>
        </w:r>
        <w:r>
          <w:tab/>
          <w:t>General</w:t>
        </w:r>
      </w:ins>
    </w:p>
    <w:p w14:paraId="71B05506" w14:textId="77777777" w:rsidR="005A174B" w:rsidRDefault="005A174B" w:rsidP="005A174B">
      <w:pPr>
        <w:rPr>
          <w:ins w:id="66" w:author="Ericsson" w:date="2022-04-21T09:33:00Z"/>
        </w:rPr>
      </w:pPr>
      <w:ins w:id="67" w:author="Ericsson" w:date="2022-04-21T09:33:00Z">
        <w:r>
          <w:t xml:space="preserve">A possible solution for </w:t>
        </w:r>
        <w:r w:rsidRPr="00134408">
          <w:rPr>
            <w:rFonts w:eastAsia="Malgun Gothic"/>
            <w:b/>
            <w:lang w:eastAsia="ko-KR"/>
          </w:rPr>
          <w:t>REQ-</w:t>
        </w:r>
        <w:r w:rsidRPr="00134408">
          <w:rPr>
            <w:b/>
            <w:lang w:eastAsia="zh-CN"/>
          </w:rPr>
          <w:t>CH</w:t>
        </w:r>
        <w:r>
          <w:rPr>
            <w:b/>
            <w:lang w:eastAsia="zh-CN"/>
          </w:rPr>
          <w:t>_VMNO</w:t>
        </w:r>
        <w:r w:rsidRPr="00134408">
          <w:rPr>
            <w:rFonts w:eastAsia="Malgun Gothic"/>
            <w:b/>
            <w:lang w:eastAsia="ko-KR"/>
          </w:rPr>
          <w:t>-</w:t>
        </w:r>
        <w:r w:rsidRPr="00F6728B">
          <w:rPr>
            <w:rFonts w:hint="eastAsia"/>
            <w:b/>
            <w:lang w:eastAsia="zh-CN"/>
          </w:rPr>
          <w:t>0</w:t>
        </w:r>
        <w:r w:rsidRPr="00F6728B">
          <w:rPr>
            <w:b/>
          </w:rPr>
          <w:t>5</w:t>
        </w:r>
        <w:r>
          <w:t xml:space="preserve">, </w:t>
        </w:r>
        <w:r w:rsidRPr="00585EEF">
          <w:t>Roaming Charging Profile negotiation</w:t>
        </w:r>
        <w:r>
          <w:t xml:space="preserve"> enhancement for </w:t>
        </w:r>
        <w:r w:rsidRPr="00E637A8">
          <w:t>5G data connectivity</w:t>
        </w:r>
        <w:r>
          <w:t xml:space="preserve"> charging provided to the home MNO by the visited MNO.</w:t>
        </w:r>
      </w:ins>
    </w:p>
    <w:p w14:paraId="14BAC031" w14:textId="0E2DA7F8" w:rsidR="005A174B" w:rsidRDefault="005A174B" w:rsidP="005A174B">
      <w:pPr>
        <w:pStyle w:val="Heading5"/>
        <w:rPr>
          <w:ins w:id="68" w:author="Ericsson" w:date="2022-04-21T09:33:00Z"/>
        </w:rPr>
      </w:pPr>
      <w:ins w:id="69" w:author="Ericsson" w:date="2022-04-21T09:33:00Z">
        <w:r>
          <w:t>7.1.</w:t>
        </w:r>
        <w:proofErr w:type="gramStart"/>
        <w:r>
          <w:t>4.</w:t>
        </w:r>
      </w:ins>
      <w:ins w:id="70" w:author="Ericsson" w:date="2022-04-21T09:37:00Z">
        <w:r w:rsidR="00D92361">
          <w:t>x</w:t>
        </w:r>
      </w:ins>
      <w:ins w:id="71" w:author="Ericsson" w:date="2022-04-21T09:33:00Z">
        <w:r>
          <w:t>.</w:t>
        </w:r>
        <w:proofErr w:type="gramEnd"/>
        <w:r>
          <w:t>2</w:t>
        </w:r>
        <w:r>
          <w:tab/>
          <w:t>Reference architecture</w:t>
        </w:r>
      </w:ins>
    </w:p>
    <w:p w14:paraId="5B6BD8C3" w14:textId="77777777" w:rsidR="005A174B" w:rsidRDefault="005A174B" w:rsidP="005A174B">
      <w:pPr>
        <w:rPr>
          <w:ins w:id="72" w:author="Ericsson" w:date="2022-04-21T09:33:00Z"/>
        </w:rPr>
      </w:pPr>
      <w:ins w:id="73" w:author="Ericsson" w:date="2022-04-21T09:33:00Z">
        <w:r>
          <w:t>The reference architecture would be the same as in clause 4.2.2 of TS</w:t>
        </w:r>
        <w:r w:rsidRPr="004D3578">
          <w:t> </w:t>
        </w:r>
        <w:r>
          <w:t>32.255</w:t>
        </w:r>
        <w:r w:rsidRPr="004D3578">
          <w:t> </w:t>
        </w:r>
        <w:r>
          <w:t>[4].</w:t>
        </w:r>
      </w:ins>
    </w:p>
    <w:p w14:paraId="53679D2F" w14:textId="51062829" w:rsidR="005A174B" w:rsidRPr="009A3A9C" w:rsidRDefault="005A174B" w:rsidP="005A174B">
      <w:pPr>
        <w:pStyle w:val="Heading5"/>
        <w:rPr>
          <w:ins w:id="74" w:author="Ericsson" w:date="2022-04-21T09:33:00Z"/>
        </w:rPr>
      </w:pPr>
      <w:ins w:id="75" w:author="Ericsson" w:date="2022-04-21T09:33:00Z">
        <w:r w:rsidRPr="009A3A9C">
          <w:t>7.1.</w:t>
        </w:r>
        <w:proofErr w:type="gramStart"/>
        <w:r w:rsidRPr="009A3A9C">
          <w:t>4.</w:t>
        </w:r>
      </w:ins>
      <w:ins w:id="76" w:author="Ericsson" w:date="2022-04-21T09:37:00Z">
        <w:r w:rsidR="00D92361">
          <w:t>x</w:t>
        </w:r>
      </w:ins>
      <w:ins w:id="77" w:author="Ericsson" w:date="2022-04-21T09:33:00Z">
        <w:r w:rsidRPr="009A3A9C">
          <w:t>.</w:t>
        </w:r>
        <w:proofErr w:type="gramEnd"/>
        <w:r w:rsidRPr="009A3A9C">
          <w:t>3</w:t>
        </w:r>
        <w:r w:rsidRPr="009A3A9C">
          <w:tab/>
          <w:t>Message flows</w:t>
        </w:r>
      </w:ins>
    </w:p>
    <w:p w14:paraId="22E6EB78" w14:textId="7E5BDF3C" w:rsidR="005A174B" w:rsidRDefault="00C857F5" w:rsidP="0099444E">
      <w:pPr>
        <w:rPr>
          <w:ins w:id="78" w:author="Ericsson" w:date="2022-04-21T09:33:00Z"/>
        </w:rPr>
      </w:pPr>
      <w:ins w:id="79" w:author="Ericsson" w:date="2022-04-21T09:34:00Z">
        <w:r>
          <w:t>The negotiation of how the roaming charging profile should be configured is don</w:t>
        </w:r>
      </w:ins>
      <w:ins w:id="80" w:author="Ericsson" w:date="2022-04-21T09:35:00Z">
        <w:r w:rsidR="0099444E">
          <w:t>e</w:t>
        </w:r>
      </w:ins>
      <w:ins w:id="81" w:author="Ericsson" w:date="2022-04-21T09:34:00Z">
        <w:r>
          <w:t xml:space="preserve"> as part of the roaming agre</w:t>
        </w:r>
        <w:r w:rsidR="009674E0">
          <w:t>ement</w:t>
        </w:r>
      </w:ins>
      <w:ins w:id="82" w:author="Ericsson" w:date="2022-04-21T09:36:00Z">
        <w:r w:rsidR="0099444E">
          <w:t xml:space="preserve"> between the VPLMN and HPLMN</w:t>
        </w:r>
      </w:ins>
      <w:ins w:id="83" w:author="Ericsson" w:date="2022-04-21T09:34:00Z">
        <w:r w:rsidR="009674E0">
          <w:t xml:space="preserve"> and </w:t>
        </w:r>
      </w:ins>
      <w:ins w:id="84" w:author="Ericsson" w:date="2022-04-21T09:36:00Z">
        <w:r w:rsidR="0099444E">
          <w:t xml:space="preserve">can be </w:t>
        </w:r>
      </w:ins>
      <w:ins w:id="85" w:author="Ericsson" w:date="2022-04-21T09:34:00Z">
        <w:r w:rsidR="009674E0">
          <w:t>pre</w:t>
        </w:r>
      </w:ins>
      <w:ins w:id="86" w:author="Ericsson" w:date="2022-04-21T09:35:00Z">
        <w:r w:rsidR="0099444E">
          <w:t>-</w:t>
        </w:r>
      </w:ins>
      <w:ins w:id="87" w:author="Ericsson" w:date="2022-04-21T09:34:00Z">
        <w:r w:rsidR="009674E0">
          <w:t xml:space="preserve">provisioned in the </w:t>
        </w:r>
      </w:ins>
      <w:ins w:id="88" w:author="Ericsson" w:date="2022-04-21T09:35:00Z">
        <w:r w:rsidR="009674E0">
          <w:t xml:space="preserve">CHF or </w:t>
        </w:r>
        <w:r w:rsidR="0099444E">
          <w:t>V-SMF</w:t>
        </w:r>
      </w:ins>
      <w:ins w:id="89" w:author="Ericsson" w:date="2022-04-21T09:36:00Z">
        <w:r w:rsidR="0099444E">
          <w:t xml:space="preserve"> and used based on the </w:t>
        </w:r>
        <w:r w:rsidR="009B2B73">
          <w:t>HPLMN of the UE.</w:t>
        </w:r>
      </w:ins>
    </w:p>
    <w:p w14:paraId="52A62684" w14:textId="77777777" w:rsidR="00E356CC" w:rsidRDefault="00E356CC" w:rsidP="00E356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4517" w:rsidRPr="00EE370B" w14:paraId="03EADAA8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E51670B" w14:textId="77777777" w:rsidR="008B4517" w:rsidRPr="00EE370B" w:rsidRDefault="008B4517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90" w:name="clause4"/>
            <w:bookmarkEnd w:id="90"/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3D30159" w14:textId="77777777" w:rsidR="008B4517" w:rsidRPr="00EE370B" w:rsidRDefault="008B4517" w:rsidP="008B4517">
      <w:pPr>
        <w:rPr>
          <w:iCs/>
        </w:rPr>
      </w:pPr>
    </w:p>
    <w:sectPr w:rsidR="008B4517" w:rsidRPr="00EE370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B8C99" w14:textId="77777777" w:rsidR="0094619B" w:rsidRDefault="0094619B">
      <w:r>
        <w:separator/>
      </w:r>
    </w:p>
  </w:endnote>
  <w:endnote w:type="continuationSeparator" w:id="0">
    <w:p w14:paraId="1EAECC45" w14:textId="77777777" w:rsidR="0094619B" w:rsidRDefault="0094619B">
      <w:r>
        <w:continuationSeparator/>
      </w:r>
    </w:p>
  </w:endnote>
  <w:endnote w:type="continuationNotice" w:id="1">
    <w:p w14:paraId="3ACA1B23" w14:textId="77777777" w:rsidR="0094619B" w:rsidRDefault="0094619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A3C61" w14:textId="77777777" w:rsidR="0094619B" w:rsidRDefault="0094619B">
      <w:r>
        <w:separator/>
      </w:r>
    </w:p>
  </w:footnote>
  <w:footnote w:type="continuationSeparator" w:id="0">
    <w:p w14:paraId="48338275" w14:textId="77777777" w:rsidR="0094619B" w:rsidRDefault="0094619B">
      <w:r>
        <w:continuationSeparator/>
      </w:r>
    </w:p>
  </w:footnote>
  <w:footnote w:type="continuationNotice" w:id="1">
    <w:p w14:paraId="2F0ED724" w14:textId="77777777" w:rsidR="0094619B" w:rsidRDefault="0094619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Ericsson v1">
    <w15:presenceInfo w15:providerId="None" w15:userId="Ericsson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I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155"/>
    <w:rsid w:val="00012515"/>
    <w:rsid w:val="00023414"/>
    <w:rsid w:val="00044477"/>
    <w:rsid w:val="0004578B"/>
    <w:rsid w:val="000718E3"/>
    <w:rsid w:val="00074722"/>
    <w:rsid w:val="000819D8"/>
    <w:rsid w:val="0008247C"/>
    <w:rsid w:val="00084BDD"/>
    <w:rsid w:val="000934A6"/>
    <w:rsid w:val="000A00C1"/>
    <w:rsid w:val="000A2C6C"/>
    <w:rsid w:val="000A4660"/>
    <w:rsid w:val="000A607F"/>
    <w:rsid w:val="000B1D1C"/>
    <w:rsid w:val="000C5FD5"/>
    <w:rsid w:val="000D1B5B"/>
    <w:rsid w:val="0010401F"/>
    <w:rsid w:val="00123119"/>
    <w:rsid w:val="00134287"/>
    <w:rsid w:val="00155D0B"/>
    <w:rsid w:val="0016187F"/>
    <w:rsid w:val="00173FA3"/>
    <w:rsid w:val="001759FB"/>
    <w:rsid w:val="001804B0"/>
    <w:rsid w:val="00181067"/>
    <w:rsid w:val="00184B6F"/>
    <w:rsid w:val="001861E5"/>
    <w:rsid w:val="00193A3A"/>
    <w:rsid w:val="001A3116"/>
    <w:rsid w:val="001B1652"/>
    <w:rsid w:val="001B16E3"/>
    <w:rsid w:val="001C3EC8"/>
    <w:rsid w:val="001D2BD4"/>
    <w:rsid w:val="001D507D"/>
    <w:rsid w:val="001D6911"/>
    <w:rsid w:val="001E1AE2"/>
    <w:rsid w:val="00201947"/>
    <w:rsid w:val="0020395B"/>
    <w:rsid w:val="002062C0"/>
    <w:rsid w:val="00206D13"/>
    <w:rsid w:val="00213829"/>
    <w:rsid w:val="00215130"/>
    <w:rsid w:val="00224341"/>
    <w:rsid w:val="00230002"/>
    <w:rsid w:val="00231AA9"/>
    <w:rsid w:val="00244C9A"/>
    <w:rsid w:val="00254010"/>
    <w:rsid w:val="00270B45"/>
    <w:rsid w:val="002A1857"/>
    <w:rsid w:val="002A2DFA"/>
    <w:rsid w:val="002A6B8C"/>
    <w:rsid w:val="002B1D57"/>
    <w:rsid w:val="002D0662"/>
    <w:rsid w:val="002D520E"/>
    <w:rsid w:val="002E6E3D"/>
    <w:rsid w:val="002F0CFC"/>
    <w:rsid w:val="0030628A"/>
    <w:rsid w:val="003132D5"/>
    <w:rsid w:val="0031797A"/>
    <w:rsid w:val="00326300"/>
    <w:rsid w:val="00326C0B"/>
    <w:rsid w:val="003302A7"/>
    <w:rsid w:val="003315EF"/>
    <w:rsid w:val="0033422D"/>
    <w:rsid w:val="00344732"/>
    <w:rsid w:val="00350210"/>
    <w:rsid w:val="0035122B"/>
    <w:rsid w:val="00352A79"/>
    <w:rsid w:val="00353451"/>
    <w:rsid w:val="0035548E"/>
    <w:rsid w:val="00371032"/>
    <w:rsid w:val="00371B44"/>
    <w:rsid w:val="0039589D"/>
    <w:rsid w:val="003A58F7"/>
    <w:rsid w:val="003C122B"/>
    <w:rsid w:val="003C5A97"/>
    <w:rsid w:val="003D14C5"/>
    <w:rsid w:val="003D6978"/>
    <w:rsid w:val="003E1FC8"/>
    <w:rsid w:val="003E2E07"/>
    <w:rsid w:val="003E2F52"/>
    <w:rsid w:val="003F52B2"/>
    <w:rsid w:val="00407A43"/>
    <w:rsid w:val="004222AC"/>
    <w:rsid w:val="00423C36"/>
    <w:rsid w:val="00440414"/>
    <w:rsid w:val="00446207"/>
    <w:rsid w:val="0045066C"/>
    <w:rsid w:val="0045484C"/>
    <w:rsid w:val="00455625"/>
    <w:rsid w:val="0045565A"/>
    <w:rsid w:val="0045777E"/>
    <w:rsid w:val="004856F7"/>
    <w:rsid w:val="00485E3C"/>
    <w:rsid w:val="004B4CF0"/>
    <w:rsid w:val="004C31D2"/>
    <w:rsid w:val="004D55C2"/>
    <w:rsid w:val="004D6E02"/>
    <w:rsid w:val="005047E3"/>
    <w:rsid w:val="0051377E"/>
    <w:rsid w:val="00521131"/>
    <w:rsid w:val="005410F6"/>
    <w:rsid w:val="005508F0"/>
    <w:rsid w:val="005664AF"/>
    <w:rsid w:val="005729C4"/>
    <w:rsid w:val="005851EB"/>
    <w:rsid w:val="0059227B"/>
    <w:rsid w:val="005A174B"/>
    <w:rsid w:val="005B0966"/>
    <w:rsid w:val="005B2EC6"/>
    <w:rsid w:val="005B795D"/>
    <w:rsid w:val="005D3D20"/>
    <w:rsid w:val="005D638F"/>
    <w:rsid w:val="006102D4"/>
    <w:rsid w:val="00613820"/>
    <w:rsid w:val="00631B0F"/>
    <w:rsid w:val="00637707"/>
    <w:rsid w:val="00652248"/>
    <w:rsid w:val="00657B80"/>
    <w:rsid w:val="00675B3C"/>
    <w:rsid w:val="006B0FAF"/>
    <w:rsid w:val="006D340A"/>
    <w:rsid w:val="006D7742"/>
    <w:rsid w:val="006E0909"/>
    <w:rsid w:val="006E4A7C"/>
    <w:rsid w:val="006E5383"/>
    <w:rsid w:val="00704238"/>
    <w:rsid w:val="00706E79"/>
    <w:rsid w:val="00712189"/>
    <w:rsid w:val="00754A94"/>
    <w:rsid w:val="00760BB0"/>
    <w:rsid w:val="0076157A"/>
    <w:rsid w:val="00772BBA"/>
    <w:rsid w:val="00772D92"/>
    <w:rsid w:val="0078724A"/>
    <w:rsid w:val="0079000B"/>
    <w:rsid w:val="007915A5"/>
    <w:rsid w:val="00792331"/>
    <w:rsid w:val="0079583C"/>
    <w:rsid w:val="007A0AB6"/>
    <w:rsid w:val="007C0A2D"/>
    <w:rsid w:val="007C27B0"/>
    <w:rsid w:val="007C70C4"/>
    <w:rsid w:val="007F300B"/>
    <w:rsid w:val="008014C3"/>
    <w:rsid w:val="008169EE"/>
    <w:rsid w:val="008320A5"/>
    <w:rsid w:val="00832C87"/>
    <w:rsid w:val="008413BB"/>
    <w:rsid w:val="00870F63"/>
    <w:rsid w:val="00876B9A"/>
    <w:rsid w:val="00886BC8"/>
    <w:rsid w:val="00890CDA"/>
    <w:rsid w:val="008935BE"/>
    <w:rsid w:val="008B0118"/>
    <w:rsid w:val="008B0248"/>
    <w:rsid w:val="008B0407"/>
    <w:rsid w:val="008B4517"/>
    <w:rsid w:val="008C4A05"/>
    <w:rsid w:val="008C681A"/>
    <w:rsid w:val="008D0894"/>
    <w:rsid w:val="008E0070"/>
    <w:rsid w:val="008E38F4"/>
    <w:rsid w:val="008F5F33"/>
    <w:rsid w:val="00926ABD"/>
    <w:rsid w:val="0094619B"/>
    <w:rsid w:val="00947F4E"/>
    <w:rsid w:val="00955530"/>
    <w:rsid w:val="00957F90"/>
    <w:rsid w:val="00966D47"/>
    <w:rsid w:val="009674E0"/>
    <w:rsid w:val="00982493"/>
    <w:rsid w:val="009838C8"/>
    <w:rsid w:val="0099111A"/>
    <w:rsid w:val="0099444E"/>
    <w:rsid w:val="00997A5F"/>
    <w:rsid w:val="009A03F1"/>
    <w:rsid w:val="009A34D2"/>
    <w:rsid w:val="009A7E43"/>
    <w:rsid w:val="009B0CE4"/>
    <w:rsid w:val="009B2B73"/>
    <w:rsid w:val="009B38EC"/>
    <w:rsid w:val="009C0D45"/>
    <w:rsid w:val="009C0DED"/>
    <w:rsid w:val="009F182F"/>
    <w:rsid w:val="009F1B84"/>
    <w:rsid w:val="00A06D6D"/>
    <w:rsid w:val="00A10107"/>
    <w:rsid w:val="00A15C7F"/>
    <w:rsid w:val="00A16974"/>
    <w:rsid w:val="00A24087"/>
    <w:rsid w:val="00A3073D"/>
    <w:rsid w:val="00A37D7F"/>
    <w:rsid w:val="00A4016A"/>
    <w:rsid w:val="00A40E59"/>
    <w:rsid w:val="00A445D8"/>
    <w:rsid w:val="00A4680C"/>
    <w:rsid w:val="00A84A94"/>
    <w:rsid w:val="00A86F72"/>
    <w:rsid w:val="00A93BD8"/>
    <w:rsid w:val="00AA0B5F"/>
    <w:rsid w:val="00AC29C9"/>
    <w:rsid w:val="00AD1DAA"/>
    <w:rsid w:val="00AD3B7F"/>
    <w:rsid w:val="00AE1176"/>
    <w:rsid w:val="00AF1E23"/>
    <w:rsid w:val="00B01AFF"/>
    <w:rsid w:val="00B05CC7"/>
    <w:rsid w:val="00B13FEB"/>
    <w:rsid w:val="00B27E39"/>
    <w:rsid w:val="00B350D8"/>
    <w:rsid w:val="00B610E5"/>
    <w:rsid w:val="00B668E9"/>
    <w:rsid w:val="00B879F0"/>
    <w:rsid w:val="00BA457C"/>
    <w:rsid w:val="00BE3362"/>
    <w:rsid w:val="00BE6EAC"/>
    <w:rsid w:val="00BE736B"/>
    <w:rsid w:val="00C022E3"/>
    <w:rsid w:val="00C17453"/>
    <w:rsid w:val="00C43675"/>
    <w:rsid w:val="00C4712D"/>
    <w:rsid w:val="00C5099A"/>
    <w:rsid w:val="00C5289D"/>
    <w:rsid w:val="00C53134"/>
    <w:rsid w:val="00C63F40"/>
    <w:rsid w:val="00C857F5"/>
    <w:rsid w:val="00C94F55"/>
    <w:rsid w:val="00CA0867"/>
    <w:rsid w:val="00CA0B43"/>
    <w:rsid w:val="00CA6B1C"/>
    <w:rsid w:val="00CA7D62"/>
    <w:rsid w:val="00CB07A8"/>
    <w:rsid w:val="00CB6275"/>
    <w:rsid w:val="00CB74D2"/>
    <w:rsid w:val="00CD5261"/>
    <w:rsid w:val="00CD73EA"/>
    <w:rsid w:val="00CF073B"/>
    <w:rsid w:val="00CF126D"/>
    <w:rsid w:val="00CF1BE3"/>
    <w:rsid w:val="00CF7D52"/>
    <w:rsid w:val="00D10070"/>
    <w:rsid w:val="00D437FF"/>
    <w:rsid w:val="00D5130C"/>
    <w:rsid w:val="00D60944"/>
    <w:rsid w:val="00D62265"/>
    <w:rsid w:val="00D81FFB"/>
    <w:rsid w:val="00D8512E"/>
    <w:rsid w:val="00D90F85"/>
    <w:rsid w:val="00D92361"/>
    <w:rsid w:val="00D95601"/>
    <w:rsid w:val="00DA1E58"/>
    <w:rsid w:val="00DA654A"/>
    <w:rsid w:val="00DB035D"/>
    <w:rsid w:val="00DB4C94"/>
    <w:rsid w:val="00DB5B50"/>
    <w:rsid w:val="00DB5B6B"/>
    <w:rsid w:val="00DB7D8B"/>
    <w:rsid w:val="00DE4EF2"/>
    <w:rsid w:val="00DF2C0E"/>
    <w:rsid w:val="00E06FFB"/>
    <w:rsid w:val="00E30155"/>
    <w:rsid w:val="00E356CC"/>
    <w:rsid w:val="00E62FDD"/>
    <w:rsid w:val="00E6319A"/>
    <w:rsid w:val="00E80C5B"/>
    <w:rsid w:val="00E855DD"/>
    <w:rsid w:val="00E91FE1"/>
    <w:rsid w:val="00EA03E4"/>
    <w:rsid w:val="00EA4646"/>
    <w:rsid w:val="00EC2918"/>
    <w:rsid w:val="00ED1A2C"/>
    <w:rsid w:val="00ED4954"/>
    <w:rsid w:val="00EE0943"/>
    <w:rsid w:val="00EE2361"/>
    <w:rsid w:val="00EE33A2"/>
    <w:rsid w:val="00EE370B"/>
    <w:rsid w:val="00EF2B3D"/>
    <w:rsid w:val="00EF4500"/>
    <w:rsid w:val="00F064E2"/>
    <w:rsid w:val="00F125E1"/>
    <w:rsid w:val="00F12BA0"/>
    <w:rsid w:val="00F13CF6"/>
    <w:rsid w:val="00F32800"/>
    <w:rsid w:val="00F37204"/>
    <w:rsid w:val="00F50574"/>
    <w:rsid w:val="00F67A1C"/>
    <w:rsid w:val="00F73128"/>
    <w:rsid w:val="00F82C5B"/>
    <w:rsid w:val="00F8703D"/>
    <w:rsid w:val="00FD1638"/>
    <w:rsid w:val="00FD3AEA"/>
    <w:rsid w:val="00FD5180"/>
    <w:rsid w:val="00FF5EDD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B66F201"/>
  <w15:chartTrackingRefBased/>
  <w15:docId w15:val="{31A7ACD1-4DEC-4A9F-A53D-4B91AF85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SE" w:eastAsia="en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9C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1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F32800"/>
    <w:rPr>
      <w:rFonts w:ascii="Arial" w:hAnsi="Arial"/>
      <w:b/>
      <w:noProof/>
      <w:sz w:val="18"/>
      <w:lang w:eastAsia="en-US"/>
    </w:rPr>
  </w:style>
  <w:style w:type="character" w:customStyle="1" w:styleId="B1Char">
    <w:name w:val="B1 Char"/>
    <w:link w:val="B1"/>
    <w:qFormat/>
    <w:rsid w:val="001A3116"/>
    <w:rPr>
      <w:rFonts w:ascii="Times New Roman" w:hAnsi="Times New Roman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1A3116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1A3116"/>
    <w:rPr>
      <w:rFonts w:ascii="Arial" w:hAnsi="Arial"/>
      <w:sz w:val="28"/>
      <w:lang w:eastAsia="en-US"/>
    </w:rPr>
  </w:style>
  <w:style w:type="character" w:customStyle="1" w:styleId="EditorsNoteZchn">
    <w:name w:val="Editor's Note Zchn"/>
    <w:link w:val="EditorsNote"/>
    <w:rsid w:val="000B1D1C"/>
    <w:rPr>
      <w:rFonts w:ascii="Times New Roman" w:hAnsi="Times New Roman"/>
      <w:color w:val="FF0000"/>
      <w:lang w:eastAsia="en-US"/>
    </w:rPr>
  </w:style>
  <w:style w:type="character" w:customStyle="1" w:styleId="Heading4Char">
    <w:name w:val="Heading 4 Char"/>
    <w:link w:val="Heading4"/>
    <w:rsid w:val="003D6978"/>
    <w:rPr>
      <w:rFonts w:ascii="Arial" w:hAnsi="Arial"/>
      <w:sz w:val="24"/>
      <w:lang w:eastAsia="en-US"/>
    </w:rPr>
  </w:style>
  <w:style w:type="character" w:customStyle="1" w:styleId="THChar">
    <w:name w:val="TH Char"/>
    <w:link w:val="TH"/>
    <w:qFormat/>
    <w:locked/>
    <w:rsid w:val="003D6978"/>
    <w:rPr>
      <w:rFonts w:ascii="Arial" w:hAnsi="Arial"/>
      <w:b/>
      <w:lang w:eastAsia="en-US"/>
    </w:rPr>
  </w:style>
  <w:style w:type="character" w:customStyle="1" w:styleId="TALChar1">
    <w:name w:val="TAL Char1"/>
    <w:link w:val="TAL"/>
    <w:rsid w:val="003D6978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3D6978"/>
    <w:rPr>
      <w:rFonts w:ascii="Arial" w:hAnsi="Arial"/>
      <w:b/>
      <w:sz w:val="18"/>
      <w:lang w:eastAsia="en-US"/>
    </w:rPr>
  </w:style>
  <w:style w:type="character" w:customStyle="1" w:styleId="TACChar">
    <w:name w:val="TAC Char"/>
    <w:link w:val="TAC"/>
    <w:qFormat/>
    <w:rsid w:val="003D6978"/>
    <w:rPr>
      <w:rFonts w:ascii="Arial" w:hAnsi="Arial"/>
      <w:sz w:val="18"/>
      <w:lang w:eastAsia="en-US"/>
    </w:rPr>
  </w:style>
  <w:style w:type="character" w:customStyle="1" w:styleId="TFChar">
    <w:name w:val="TF Char"/>
    <w:link w:val="TF"/>
    <w:qFormat/>
    <w:rsid w:val="005D3D20"/>
    <w:rPr>
      <w:rFonts w:ascii="Arial" w:hAnsi="Arial"/>
      <w:b/>
      <w:lang w:eastAsia="en-US"/>
    </w:rPr>
  </w:style>
  <w:style w:type="character" w:customStyle="1" w:styleId="Heading1Char">
    <w:name w:val="Heading 1 Char"/>
    <w:link w:val="Heading1"/>
    <w:rsid w:val="00A16974"/>
    <w:rPr>
      <w:rFonts w:ascii="Arial" w:hAnsi="Arial"/>
      <w:sz w:val="36"/>
      <w:lang w:eastAsia="en-US"/>
    </w:rPr>
  </w:style>
  <w:style w:type="character" w:customStyle="1" w:styleId="EditorsNoteChar">
    <w:name w:val="Editor's Note Char"/>
    <w:aliases w:val="EN Char"/>
    <w:rsid w:val="00A16974"/>
    <w:rPr>
      <w:color w:val="FF0000"/>
      <w:lang w:val="en-GB" w:eastAsia="en-US"/>
    </w:rPr>
  </w:style>
  <w:style w:type="character" w:customStyle="1" w:styleId="TALChar">
    <w:name w:val="TAL Char"/>
    <w:qFormat/>
    <w:rsid w:val="0099111A"/>
    <w:rPr>
      <w:rFonts w:ascii="Arial" w:eastAsia="Times New Roman" w:hAnsi="Arial"/>
      <w:sz w:val="18"/>
      <w:lang w:val="x-none" w:eastAsia="en-US"/>
    </w:rPr>
  </w:style>
  <w:style w:type="character" w:customStyle="1" w:styleId="TAHChar">
    <w:name w:val="TAH Char"/>
    <w:qFormat/>
    <w:rsid w:val="00BA457C"/>
    <w:rPr>
      <w:rFonts w:ascii="Arial" w:hAnsi="Arial"/>
      <w:b/>
      <w:sz w:val="18"/>
      <w:lang w:eastAsia="en-US"/>
    </w:rPr>
  </w:style>
  <w:style w:type="character" w:customStyle="1" w:styleId="Heading6Char">
    <w:name w:val="Heading 6 Char"/>
    <w:link w:val="Heading6"/>
    <w:rsid w:val="00AC29C9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EBA4D-204A-4C1A-9B96-9431B14811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0C14D4-594E-4201-AB24-50C0FAD91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FC22D-8C6E-4EC5-90F7-393E70B83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0DA61E-720D-4330-92B2-F807E0A3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19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Ericsson v1</cp:lastModifiedBy>
  <cp:revision>20</cp:revision>
  <cp:lastPrinted>1899-12-31T23:00:00Z</cp:lastPrinted>
  <dcterms:created xsi:type="dcterms:W3CDTF">2022-04-21T07:28:00Z</dcterms:created>
  <dcterms:modified xsi:type="dcterms:W3CDTF">2022-05-13T03:29:00Z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