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ED9A" w14:textId="663F1255" w:rsidR="0079014F" w:rsidRPr="00F25496" w:rsidRDefault="0079014F" w:rsidP="007901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83628959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89279B" w:rsidRPr="0089279B">
        <w:rPr>
          <w:b/>
          <w:i/>
          <w:noProof/>
          <w:sz w:val="28"/>
        </w:rPr>
        <w:t>S5-223109</w:t>
      </w:r>
    </w:p>
    <w:p w14:paraId="07152E0D" w14:textId="77777777" w:rsidR="0079014F" w:rsidRPr="006431AF" w:rsidRDefault="0079014F" w:rsidP="0079014F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07651565" w14:textId="77777777" w:rsidR="006D7742" w:rsidRPr="000718E3" w:rsidRDefault="006D7742" w:rsidP="006D774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bookmarkEnd w:id="0"/>
    <w:p w14:paraId="4BF27299" w14:textId="77777777" w:rsidR="0035548E" w:rsidRPr="000718E3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0718E3">
        <w:rPr>
          <w:rFonts w:ascii="Arial" w:hAnsi="Arial"/>
          <w:b/>
        </w:rPr>
        <w:t>Source:</w:t>
      </w:r>
      <w:r w:rsidRPr="000718E3">
        <w:rPr>
          <w:rFonts w:ascii="Arial" w:hAnsi="Arial"/>
          <w:b/>
        </w:rPr>
        <w:tab/>
        <w:t>Ericsson</w:t>
      </w:r>
    </w:p>
    <w:p w14:paraId="2F2331AF" w14:textId="77777777" w:rsidR="00EC2918" w:rsidRPr="00EC2918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0718E3">
        <w:rPr>
          <w:rFonts w:ascii="Arial" w:hAnsi="Arial" w:cs="Arial"/>
          <w:b/>
        </w:rPr>
        <w:t>Title:</w:t>
      </w:r>
      <w:r w:rsidRPr="000718E3">
        <w:rPr>
          <w:rFonts w:ascii="Arial" w:hAnsi="Arial" w:cs="Arial"/>
          <w:b/>
        </w:rPr>
        <w:tab/>
      </w:r>
      <w:r w:rsidR="00825363" w:rsidRPr="00825363">
        <w:rPr>
          <w:rFonts w:ascii="Arial" w:hAnsi="Arial" w:cs="Arial"/>
          <w:b/>
        </w:rPr>
        <w:t>Adding trigger solutions to clause 5.2</w:t>
      </w:r>
    </w:p>
    <w:p w14:paraId="7435DD7D" w14:textId="77777777" w:rsidR="0035548E" w:rsidRPr="000718E3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0718E3">
        <w:rPr>
          <w:rFonts w:ascii="Arial" w:hAnsi="Arial"/>
          <w:b/>
        </w:rPr>
        <w:t>Document for:</w:t>
      </w:r>
      <w:r w:rsidRPr="000718E3">
        <w:rPr>
          <w:rFonts w:ascii="Arial" w:hAnsi="Arial"/>
          <w:b/>
        </w:rPr>
        <w:tab/>
      </w:r>
      <w:r w:rsidRPr="000718E3">
        <w:rPr>
          <w:rFonts w:ascii="Arial" w:hAnsi="Arial"/>
          <w:b/>
          <w:lang w:eastAsia="zh-CN"/>
        </w:rPr>
        <w:t>Approval</w:t>
      </w:r>
    </w:p>
    <w:p w14:paraId="517EF939" w14:textId="77777777" w:rsidR="0035548E" w:rsidRPr="000718E3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0718E3">
        <w:rPr>
          <w:rFonts w:ascii="Arial" w:hAnsi="Arial"/>
          <w:b/>
        </w:rPr>
        <w:t>Agenda Item:</w:t>
      </w:r>
      <w:r w:rsidRPr="000718E3">
        <w:rPr>
          <w:rFonts w:ascii="Arial" w:hAnsi="Arial"/>
          <w:b/>
        </w:rPr>
        <w:tab/>
      </w:r>
      <w:r w:rsidR="00890CDA" w:rsidRPr="000718E3">
        <w:rPr>
          <w:rFonts w:ascii="Arial" w:hAnsi="Arial"/>
          <w:b/>
        </w:rPr>
        <w:t>7.5.</w:t>
      </w:r>
      <w:r w:rsidR="00F92C59">
        <w:rPr>
          <w:rFonts w:ascii="Arial" w:hAnsi="Arial"/>
          <w:b/>
        </w:rPr>
        <w:t>2</w:t>
      </w:r>
    </w:p>
    <w:p w14:paraId="0F2BE071" w14:textId="77777777" w:rsidR="00C022E3" w:rsidRPr="000718E3" w:rsidRDefault="00C022E3">
      <w:pPr>
        <w:pStyle w:val="Heading1"/>
      </w:pPr>
      <w:r w:rsidRPr="000718E3">
        <w:t>1</w:t>
      </w:r>
      <w:r w:rsidRPr="000718E3">
        <w:tab/>
        <w:t>Decision/action requested</w:t>
      </w:r>
    </w:p>
    <w:p w14:paraId="214E15A3" w14:textId="77777777" w:rsidR="00C022E3" w:rsidRPr="000718E3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0718E3">
        <w:rPr>
          <w:b/>
          <w:iCs/>
        </w:rPr>
        <w:t>Include the proposed changes in TR 2</w:t>
      </w:r>
      <w:r w:rsidR="00A16974" w:rsidRPr="000718E3">
        <w:rPr>
          <w:b/>
          <w:iCs/>
        </w:rPr>
        <w:t>8</w:t>
      </w:r>
      <w:r w:rsidRPr="000718E3">
        <w:rPr>
          <w:b/>
          <w:iCs/>
        </w:rPr>
        <w:t>.8</w:t>
      </w:r>
      <w:r w:rsidR="00485E3C" w:rsidRPr="000718E3">
        <w:rPr>
          <w:b/>
          <w:iCs/>
        </w:rPr>
        <w:t>2</w:t>
      </w:r>
      <w:r w:rsidR="000A607F" w:rsidRPr="000718E3">
        <w:rPr>
          <w:b/>
          <w:iCs/>
        </w:rPr>
        <w:t>6</w:t>
      </w:r>
      <w:r w:rsidRPr="000718E3">
        <w:rPr>
          <w:b/>
          <w:iCs/>
        </w:rPr>
        <w:t>.</w:t>
      </w:r>
    </w:p>
    <w:bookmarkEnd w:id="1"/>
    <w:p w14:paraId="4BA0C5BC" w14:textId="77777777" w:rsidR="00C022E3" w:rsidRPr="000718E3" w:rsidRDefault="00C022E3">
      <w:pPr>
        <w:pStyle w:val="Heading1"/>
      </w:pPr>
      <w:r w:rsidRPr="000718E3">
        <w:t>2</w:t>
      </w:r>
      <w:r w:rsidRPr="000718E3">
        <w:tab/>
        <w:t>References</w:t>
      </w:r>
    </w:p>
    <w:p w14:paraId="71CEADFC" w14:textId="77777777" w:rsidR="006D7742" w:rsidRPr="000718E3" w:rsidRDefault="006D7742" w:rsidP="006D7742">
      <w:pPr>
        <w:pStyle w:val="Reference"/>
      </w:pPr>
      <w:bookmarkStart w:id="2" w:name="_Hlk83628987"/>
      <w:r w:rsidRPr="000718E3">
        <w:t>[1]</w:t>
      </w:r>
      <w:r w:rsidRPr="000718E3">
        <w:tab/>
      </w:r>
      <w:r w:rsidRPr="000718E3">
        <w:tab/>
        <w:t>3GPP TR 28.826: " Study on Nchf charging services phase 2 improvements and optimizations"</w:t>
      </w:r>
    </w:p>
    <w:bookmarkEnd w:id="2"/>
    <w:p w14:paraId="20F5A3F2" w14:textId="77777777" w:rsidR="00C022E3" w:rsidRPr="000718E3" w:rsidRDefault="00C022E3">
      <w:pPr>
        <w:pStyle w:val="Heading1"/>
      </w:pPr>
      <w:r w:rsidRPr="000718E3">
        <w:t>3</w:t>
      </w:r>
      <w:r w:rsidRPr="000718E3">
        <w:tab/>
        <w:t>Rationale</w:t>
      </w:r>
    </w:p>
    <w:p w14:paraId="0A9F3716" w14:textId="77777777" w:rsidR="00C022E3" w:rsidRPr="000718E3" w:rsidRDefault="00825363">
      <w:pPr>
        <w:rPr>
          <w:iCs/>
        </w:rPr>
      </w:pPr>
      <w:r>
        <w:rPr>
          <w:iCs/>
        </w:rPr>
        <w:t>N</w:t>
      </w:r>
      <w:r w:rsidR="008B0118">
        <w:rPr>
          <w:iCs/>
        </w:rPr>
        <w:t xml:space="preserve">ew </w:t>
      </w:r>
      <w:r w:rsidR="007C70C4">
        <w:rPr>
          <w:iCs/>
        </w:rPr>
        <w:t>s</w:t>
      </w:r>
      <w:r w:rsidR="008B0118" w:rsidRPr="008B0118">
        <w:rPr>
          <w:iCs/>
        </w:rPr>
        <w:t>olution</w:t>
      </w:r>
      <w:r>
        <w:rPr>
          <w:iCs/>
        </w:rPr>
        <w:t>s</w:t>
      </w:r>
      <w:r w:rsidR="008B0118" w:rsidRPr="008B0118">
        <w:rPr>
          <w:iCs/>
        </w:rPr>
        <w:t xml:space="preserve"> </w:t>
      </w:r>
      <w:r w:rsidR="00EC2918">
        <w:rPr>
          <w:iCs/>
        </w:rPr>
        <w:t>in clause 5.</w:t>
      </w:r>
      <w:r>
        <w:rPr>
          <w:iCs/>
        </w:rPr>
        <w:t>2</w:t>
      </w:r>
      <w:r w:rsidR="008B0118" w:rsidRPr="008B0118">
        <w:rPr>
          <w:iCs/>
        </w:rPr>
        <w:t xml:space="preserve"> based on </w:t>
      </w:r>
      <w:r>
        <w:rPr>
          <w:iCs/>
        </w:rPr>
        <w:t xml:space="preserve">new a trigger and reusing the </w:t>
      </w:r>
      <w:r w:rsidRPr="00825363">
        <w:rPr>
          <w:iCs/>
        </w:rPr>
        <w:t>management intervention</w:t>
      </w:r>
      <w:r>
        <w:rPr>
          <w:iCs/>
        </w:rPr>
        <w:t xml:space="preserve"> trigger</w:t>
      </w:r>
      <w:r w:rsidR="00792331" w:rsidRPr="000718E3">
        <w:rPr>
          <w:iCs/>
        </w:rPr>
        <w:t>.</w:t>
      </w:r>
    </w:p>
    <w:p w14:paraId="1910F500" w14:textId="77777777" w:rsidR="00C022E3" w:rsidRPr="000718E3" w:rsidRDefault="00C022E3">
      <w:pPr>
        <w:pStyle w:val="Heading1"/>
      </w:pPr>
      <w:r w:rsidRPr="000718E3">
        <w:t>4</w:t>
      </w:r>
      <w:r w:rsidRPr="000718E3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0718E3" w14:paraId="52879B13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93C8B5" w14:textId="77777777" w:rsidR="001A3116" w:rsidRPr="000718E3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18E3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37550125" w14:textId="77777777" w:rsidR="008B4517" w:rsidRPr="000718E3" w:rsidRDefault="008B4517" w:rsidP="008B4517"/>
    <w:p w14:paraId="5319A8BB" w14:textId="77777777" w:rsidR="00706E79" w:rsidRDefault="00706E79" w:rsidP="00706E79">
      <w:pPr>
        <w:pStyle w:val="Heading3"/>
        <w:rPr>
          <w:ins w:id="3" w:author="Ericsson" w:date="2022-03-23T09:34:00Z"/>
          <w:lang w:eastAsia="zh-CN"/>
        </w:rPr>
      </w:pPr>
      <w:bookmarkStart w:id="4" w:name="_Toc85708251"/>
      <w:ins w:id="5" w:author="Ericsson" w:date="2021-10-25T10:16:00Z">
        <w:r w:rsidRPr="000718E3">
          <w:rPr>
            <w:lang w:eastAsia="zh-CN"/>
          </w:rPr>
          <w:t>5.</w:t>
        </w:r>
      </w:ins>
      <w:ins w:id="6" w:author="Ericsson" w:date="2022-03-23T09:34:00Z">
        <w:r w:rsidR="00A77FD9">
          <w:rPr>
            <w:lang w:eastAsia="zh-CN"/>
          </w:rPr>
          <w:t>2</w:t>
        </w:r>
      </w:ins>
      <w:ins w:id="7" w:author="Ericsson" w:date="2021-10-25T10:16:00Z">
        <w:r w:rsidRPr="000718E3">
          <w:rPr>
            <w:lang w:eastAsia="zh-CN"/>
          </w:rPr>
          <w:t>.</w:t>
        </w:r>
      </w:ins>
      <w:ins w:id="8" w:author="Ericsson" w:date="2022-03-23T09:34:00Z">
        <w:r w:rsidR="00A77FD9">
          <w:rPr>
            <w:lang w:eastAsia="zh-CN"/>
          </w:rPr>
          <w:t>5</w:t>
        </w:r>
      </w:ins>
      <w:ins w:id="9" w:author="Ericsson" w:date="2021-10-25T10:16:00Z">
        <w:r w:rsidRPr="000718E3">
          <w:rPr>
            <w:lang w:eastAsia="zh-CN"/>
          </w:rPr>
          <w:tab/>
        </w:r>
      </w:ins>
      <w:ins w:id="10" w:author="Ericsson" w:date="2022-03-23T09:34:00Z">
        <w:r w:rsidR="00A77FD9">
          <w:rPr>
            <w:lang w:eastAsia="zh-CN"/>
          </w:rPr>
          <w:t>Solutions</w:t>
        </w:r>
      </w:ins>
    </w:p>
    <w:p w14:paraId="1A6AE1EE" w14:textId="77777777" w:rsidR="00A77FD9" w:rsidRPr="000718E3" w:rsidRDefault="00A77FD9" w:rsidP="00A77FD9">
      <w:pPr>
        <w:pStyle w:val="Heading4"/>
        <w:rPr>
          <w:ins w:id="11" w:author="Ericsson" w:date="2022-03-23T09:34:00Z"/>
        </w:rPr>
      </w:pPr>
      <w:ins w:id="12" w:author="Ericsson" w:date="2022-03-23T09:34:00Z">
        <w:r w:rsidRPr="00CD73EA">
          <w:t>5.</w:t>
        </w:r>
        <w:r>
          <w:t>2</w:t>
        </w:r>
        <w:r w:rsidRPr="00CD73EA">
          <w:t>.</w:t>
        </w:r>
        <w:r>
          <w:t>5.x</w:t>
        </w:r>
        <w:r w:rsidRPr="00CD73EA">
          <w:tab/>
          <w:t>Solution #</w:t>
        </w:r>
      </w:ins>
      <w:ins w:id="13" w:author="Ericsson" w:date="2022-03-23T09:35:00Z">
        <w:r>
          <w:t>2</w:t>
        </w:r>
      </w:ins>
      <w:ins w:id="14" w:author="Ericsson" w:date="2022-03-23T09:34:00Z">
        <w:r w:rsidRPr="00CD73EA">
          <w:t>.</w:t>
        </w:r>
        <w:r>
          <w:t>x</w:t>
        </w:r>
        <w:r w:rsidRPr="00CD73EA">
          <w:t xml:space="preserve"> </w:t>
        </w:r>
      </w:ins>
      <w:ins w:id="15" w:author="Ericsson" w:date="2022-03-23T09:37:00Z">
        <w:r>
          <w:t xml:space="preserve">Reuse of </w:t>
        </w:r>
      </w:ins>
      <w:ins w:id="16" w:author="Ericsson" w:date="2022-03-23T09:40:00Z">
        <w:r>
          <w:t>m</w:t>
        </w:r>
        <w:r w:rsidRPr="00A77FD9">
          <w:t xml:space="preserve">anagement intervention </w:t>
        </w:r>
      </w:ins>
      <w:ins w:id="17" w:author="Ericsson" w:date="2022-03-23T09:37:00Z">
        <w:r>
          <w:t>trigger</w:t>
        </w:r>
      </w:ins>
    </w:p>
    <w:p w14:paraId="116A32B1" w14:textId="77777777" w:rsidR="00A77FD9" w:rsidRDefault="00A77FD9" w:rsidP="00A77FD9">
      <w:pPr>
        <w:rPr>
          <w:ins w:id="18" w:author="Ericsson" w:date="2022-03-23T09:37:00Z"/>
        </w:rPr>
      </w:pPr>
      <w:ins w:id="19" w:author="Ericsson" w:date="2022-03-23T09:37:00Z">
        <w:r>
          <w:t xml:space="preserve">A possible solution for key issues </w:t>
        </w:r>
      </w:ins>
      <w:ins w:id="20" w:author="Ericsson" w:date="2022-03-23T09:40:00Z">
        <w:r>
          <w:t>2</w:t>
        </w:r>
      </w:ins>
      <w:ins w:id="21" w:author="Ericsson" w:date="2022-03-23T09:37:00Z">
        <w:r>
          <w:t>a</w:t>
        </w:r>
      </w:ins>
      <w:ins w:id="22" w:author="Ericsson" w:date="2022-03-23T09:41:00Z">
        <w:r>
          <w:t xml:space="preserve"> and</w:t>
        </w:r>
      </w:ins>
      <w:ins w:id="23" w:author="Ericsson" w:date="2022-03-23T09:37:00Z">
        <w:r>
          <w:t xml:space="preserve"> </w:t>
        </w:r>
      </w:ins>
      <w:ins w:id="24" w:author="Ericsson" w:date="2022-03-23T09:40:00Z">
        <w:r>
          <w:t>2</w:t>
        </w:r>
      </w:ins>
      <w:ins w:id="25" w:author="Ericsson" w:date="2022-03-23T09:37:00Z">
        <w:r>
          <w:t xml:space="preserve">b, </w:t>
        </w:r>
      </w:ins>
      <w:ins w:id="26" w:author="Ericsson" w:date="2022-03-23T09:41:00Z">
        <w:r>
          <w:t>c</w:t>
        </w:r>
        <w:r w:rsidRPr="00A77FD9">
          <w:t>harging request optimization</w:t>
        </w:r>
      </w:ins>
      <w:ins w:id="27" w:author="Ericsson" w:date="2022-03-23T09:37:00Z">
        <w:r>
          <w:t>.</w:t>
        </w:r>
      </w:ins>
    </w:p>
    <w:p w14:paraId="322771DD" w14:textId="77777777" w:rsidR="006E4A7C" w:rsidRDefault="00B06390" w:rsidP="00706E79">
      <w:pPr>
        <w:rPr>
          <w:ins w:id="28" w:author="Ericsson" w:date="2022-03-22T10:20:00Z"/>
          <w:lang w:eastAsia="zh-CN"/>
        </w:rPr>
      </w:pPr>
      <w:ins w:id="29" w:author="Ericsson" w:date="2022-03-23T10:19:00Z">
        <w:r>
          <w:rPr>
            <w:lang w:eastAsia="zh-CN"/>
          </w:rPr>
          <w:t>There is no definition of the management intervention trigger</w:t>
        </w:r>
      </w:ins>
      <w:ins w:id="30" w:author="Ericsson" w:date="2022-03-23T10:20:00Z">
        <w:r>
          <w:rPr>
            <w:lang w:eastAsia="zh-CN"/>
          </w:rPr>
          <w:t xml:space="preserve">, the only information is that it relates to a </w:t>
        </w:r>
      </w:ins>
      <w:ins w:id="31" w:author="Ericsson" w:date="2022-03-23T11:03:00Z">
        <w:r w:rsidR="00D363CF">
          <w:rPr>
            <w:lang w:eastAsia="zh-CN"/>
          </w:rPr>
          <w:t>management event</w:t>
        </w:r>
      </w:ins>
      <w:ins w:id="32" w:author="Ericsson" w:date="2022-03-23T10:21:00Z">
        <w:r>
          <w:rPr>
            <w:lang w:eastAsia="zh-CN"/>
          </w:rPr>
          <w:t>,</w:t>
        </w:r>
      </w:ins>
      <w:ins w:id="33" w:author="Ericsson" w:date="2022-03-23T10:20:00Z">
        <w:r>
          <w:rPr>
            <w:lang w:eastAsia="zh-CN"/>
          </w:rPr>
          <w:t xml:space="preserve"> it is always immediate</w:t>
        </w:r>
      </w:ins>
      <w:ins w:id="34" w:author="Ericsson" w:date="2022-03-23T10:21:00Z">
        <w:r>
          <w:rPr>
            <w:lang w:eastAsia="zh-CN"/>
          </w:rPr>
          <w:t>, cannot be changed by the CHF</w:t>
        </w:r>
      </w:ins>
      <w:ins w:id="35" w:author="Ericsson" w:date="2022-03-23T10:20:00Z">
        <w:r>
          <w:rPr>
            <w:lang w:eastAsia="zh-CN"/>
          </w:rPr>
          <w:t xml:space="preserve"> and used </w:t>
        </w:r>
      </w:ins>
      <w:ins w:id="36" w:author="Ericsson" w:date="2022-03-23T10:21:00Z">
        <w:r>
          <w:rPr>
            <w:lang w:eastAsia="zh-CN"/>
          </w:rPr>
          <w:t xml:space="preserve">to trigger an </w:t>
        </w:r>
      </w:ins>
      <w:ins w:id="37" w:author="Ericsson" w:date="2022-03-23T10:20:00Z">
        <w:r>
          <w:rPr>
            <w:lang w:eastAsia="zh-CN"/>
          </w:rPr>
          <w:t>update</w:t>
        </w:r>
      </w:ins>
      <w:r w:rsidR="00D363CF">
        <w:rPr>
          <w:lang w:eastAsia="zh-CN"/>
        </w:rPr>
        <w:t>.</w:t>
      </w:r>
    </w:p>
    <w:p w14:paraId="2E4802A7" w14:textId="77777777" w:rsidR="00886BC8" w:rsidRDefault="00D363CF" w:rsidP="00D363CF">
      <w:pPr>
        <w:rPr>
          <w:ins w:id="38" w:author="Ericsson" w:date="2022-03-22T17:57:00Z"/>
          <w:lang w:eastAsia="zh-CN"/>
        </w:rPr>
      </w:pPr>
      <w:ins w:id="39" w:author="Ericsson" w:date="2022-03-23T11:03:00Z">
        <w:r>
          <w:rPr>
            <w:lang w:eastAsia="zh-CN"/>
          </w:rPr>
          <w:t xml:space="preserve">Changing the </w:t>
        </w:r>
        <w:r>
          <w:t>m</w:t>
        </w:r>
        <w:r w:rsidRPr="00A77FD9">
          <w:t xml:space="preserve">anagement intervention </w:t>
        </w:r>
        <w:r>
          <w:t xml:space="preserve">trigger </w:t>
        </w:r>
      </w:ins>
      <w:ins w:id="40" w:author="Ericsson" w:date="2022-03-23T11:04:00Z">
        <w:r>
          <w:t xml:space="preserve">to allow the </w:t>
        </w:r>
      </w:ins>
      <w:ins w:id="41" w:author="Ericsson" w:date="2022-03-23T12:40:00Z">
        <w:r w:rsidR="00763B1F">
          <w:t xml:space="preserve">CHF to change </w:t>
        </w:r>
      </w:ins>
      <w:ins w:id="42" w:author="Ericsson" w:date="2022-03-23T13:04:00Z">
        <w:r w:rsidR="00B40EA2">
          <w:t>the category</w:t>
        </w:r>
      </w:ins>
      <w:ins w:id="43" w:author="Ericsson" w:date="2022-03-23T12:40:00Z">
        <w:r w:rsidR="00763B1F">
          <w:t xml:space="preserve"> as well as </w:t>
        </w:r>
      </w:ins>
      <w:ins w:id="44" w:author="Ericsson" w:date="2022-03-23T13:05:00Z">
        <w:r w:rsidR="00B40EA2">
          <w:t>enable/disable</w:t>
        </w:r>
      </w:ins>
      <w:ins w:id="45" w:author="Ericsson" w:date="2022-03-23T12:41:00Z">
        <w:r w:rsidR="00763B1F">
          <w:t xml:space="preserve"> the trigger.</w:t>
        </w:r>
      </w:ins>
    </w:p>
    <w:p w14:paraId="1B9A9291" w14:textId="77777777" w:rsidR="00254010" w:rsidRPr="000718E3" w:rsidRDefault="00254010" w:rsidP="00CD73EA">
      <w:pPr>
        <w:pStyle w:val="Heading4"/>
        <w:rPr>
          <w:ins w:id="46" w:author="Ericsson" w:date="2021-10-25T09:46:00Z"/>
        </w:rPr>
      </w:pPr>
      <w:bookmarkStart w:id="47" w:name="_Hlk86055121"/>
      <w:bookmarkEnd w:id="4"/>
      <w:ins w:id="48" w:author="Ericsson" w:date="2021-10-25T09:46:00Z">
        <w:r w:rsidRPr="00CD73EA">
          <w:t>5.</w:t>
        </w:r>
      </w:ins>
      <w:ins w:id="49" w:author="Ericsson" w:date="2022-03-23T09:37:00Z">
        <w:r w:rsidR="00A77FD9">
          <w:t>2</w:t>
        </w:r>
      </w:ins>
      <w:ins w:id="50" w:author="Ericsson" w:date="2021-10-25T09:46:00Z">
        <w:r w:rsidRPr="00CD73EA">
          <w:t>.</w:t>
        </w:r>
      </w:ins>
      <w:ins w:id="51" w:author="Ericsson" w:date="2021-10-25T10:17:00Z">
        <w:r w:rsidR="00706E79">
          <w:t>5</w:t>
        </w:r>
      </w:ins>
      <w:ins w:id="52" w:author="Ericsson" w:date="2021-10-25T11:51:00Z">
        <w:r w:rsidR="00CD73EA">
          <w:t>.</w:t>
        </w:r>
      </w:ins>
      <w:ins w:id="53" w:author="Ericsson" w:date="2022-03-23T09:37:00Z">
        <w:r w:rsidR="00A77FD9">
          <w:t>y</w:t>
        </w:r>
      </w:ins>
      <w:ins w:id="54" w:author="Ericsson" w:date="2021-10-25T09:46:00Z">
        <w:r w:rsidRPr="00CD73EA">
          <w:tab/>
        </w:r>
      </w:ins>
      <w:ins w:id="55" w:author="Ericsson" w:date="2021-10-25T09:48:00Z">
        <w:r w:rsidRPr="00CD73EA">
          <w:t>Solution</w:t>
        </w:r>
      </w:ins>
      <w:ins w:id="56" w:author="Ericsson" w:date="2021-10-25T09:46:00Z">
        <w:r w:rsidRPr="00CD73EA">
          <w:t xml:space="preserve"> #</w:t>
        </w:r>
      </w:ins>
      <w:ins w:id="57" w:author="Ericsson" w:date="2022-03-23T09:37:00Z">
        <w:r w:rsidR="00A77FD9">
          <w:t>2</w:t>
        </w:r>
      </w:ins>
      <w:ins w:id="58" w:author="Ericsson" w:date="2021-10-25T09:48:00Z">
        <w:r w:rsidRPr="00CD73EA">
          <w:t>.</w:t>
        </w:r>
      </w:ins>
      <w:ins w:id="59" w:author="Ericsson" w:date="2022-03-23T09:37:00Z">
        <w:r w:rsidR="00A77FD9">
          <w:t>y</w:t>
        </w:r>
      </w:ins>
      <w:ins w:id="60" w:author="Ericsson" w:date="2021-10-25T09:46:00Z">
        <w:r w:rsidRPr="00CD73EA">
          <w:t xml:space="preserve"> </w:t>
        </w:r>
      </w:ins>
      <w:ins w:id="61" w:author="Ericsson" w:date="2022-03-23T09:37:00Z">
        <w:r w:rsidR="00A77FD9">
          <w:t>New operator defined trigger</w:t>
        </w:r>
      </w:ins>
    </w:p>
    <w:bookmarkEnd w:id="47"/>
    <w:p w14:paraId="13F58C9C" w14:textId="77777777" w:rsidR="00A77FD9" w:rsidRDefault="00A77FD9" w:rsidP="00A77FD9">
      <w:pPr>
        <w:rPr>
          <w:ins w:id="62" w:author="Ericsson" w:date="2022-03-23T09:42:00Z"/>
        </w:rPr>
      </w:pPr>
      <w:ins w:id="63" w:author="Ericsson" w:date="2022-03-23T09:42:00Z">
        <w:r>
          <w:t>A possible solution for key issues 2a and 2b, c</w:t>
        </w:r>
        <w:r w:rsidRPr="00A77FD9">
          <w:t>harging request optimization</w:t>
        </w:r>
        <w:r>
          <w:t>.</w:t>
        </w:r>
      </w:ins>
    </w:p>
    <w:p w14:paraId="19290CC3" w14:textId="59EF594B" w:rsidR="00655061" w:rsidRDefault="00763B1F" w:rsidP="00254010">
      <w:pPr>
        <w:rPr>
          <w:ins w:id="64" w:author="Ericsson" w:date="2021-10-25T11:21:00Z"/>
          <w:lang w:eastAsia="zh-CN"/>
        </w:rPr>
      </w:pPr>
      <w:ins w:id="65" w:author="Ericsson" w:date="2022-03-23T12:41:00Z">
        <w:r>
          <w:rPr>
            <w:lang w:eastAsia="zh-CN"/>
          </w:rPr>
          <w:t>Introduce a new trigger e.g., “</w:t>
        </w:r>
      </w:ins>
      <w:ins w:id="66" w:author="Ericsson" w:date="2022-03-23T13:02:00Z">
        <w:r w:rsidR="00B40EA2">
          <w:rPr>
            <w:lang w:eastAsia="zh-CN"/>
          </w:rPr>
          <w:t>trigger extension</w:t>
        </w:r>
      </w:ins>
      <w:ins w:id="67" w:author="Ericsson" w:date="2022-03-23T12:41:00Z">
        <w:r>
          <w:rPr>
            <w:lang w:eastAsia="zh-CN"/>
          </w:rPr>
          <w:t>”</w:t>
        </w:r>
      </w:ins>
      <w:ins w:id="68" w:author="Ericsson" w:date="2022-03-23T13:02:00Z">
        <w:r w:rsidR="00B40EA2">
          <w:rPr>
            <w:lang w:eastAsia="zh-CN"/>
          </w:rPr>
          <w:t xml:space="preserve">, </w:t>
        </w:r>
      </w:ins>
      <w:ins w:id="69" w:author="Ericsson" w:date="2022-03-23T13:03:00Z">
        <w:r w:rsidR="00B40EA2">
          <w:rPr>
            <w:lang w:eastAsia="zh-CN"/>
          </w:rPr>
          <w:t xml:space="preserve">which then </w:t>
        </w:r>
      </w:ins>
      <w:ins w:id="70" w:author="Ericsson" w:date="2022-03-23T13:05:00Z">
        <w:r w:rsidR="00B40EA2">
          <w:t xml:space="preserve">the CHF could change the category as well as enable/disable the </w:t>
        </w:r>
      </w:ins>
      <w:ins w:id="71" w:author="Ericsson" w:date="2022-03-23T13:06:00Z">
        <w:r w:rsidR="00B40EA2">
          <w:t>trigger</w:t>
        </w:r>
        <w:r w:rsidR="00B40EA2">
          <w:rPr>
            <w:lang w:eastAsia="zh-CN"/>
          </w:rPr>
          <w:t>.</w:t>
        </w:r>
      </w:ins>
      <w:ins w:id="72" w:author="Ericsson v1" w:date="2022-05-12T08:48:00Z">
        <w:r w:rsidR="00F05AD1">
          <w:rPr>
            <w:lang w:eastAsia="zh-CN"/>
          </w:rPr>
          <w:t xml:space="preserve"> Th</w:t>
        </w:r>
      </w:ins>
      <w:ins w:id="73" w:author="Ericsson v1" w:date="2022-05-12T08:51:00Z">
        <w:r w:rsidR="00763FFA">
          <w:rPr>
            <w:lang w:eastAsia="zh-CN"/>
          </w:rPr>
          <w:t xml:space="preserve">is </w:t>
        </w:r>
        <w:r w:rsidR="00DC4A11">
          <w:rPr>
            <w:lang w:eastAsia="zh-CN"/>
          </w:rPr>
          <w:t xml:space="preserve">could be seen as a new management intervention trigger, but would allow the operator to associate it with </w:t>
        </w:r>
      </w:ins>
      <w:ins w:id="74" w:author="Ericsson v1" w:date="2022-05-12T08:54:00Z">
        <w:r w:rsidR="005156C0">
          <w:rPr>
            <w:lang w:eastAsia="zh-CN"/>
          </w:rPr>
          <w:t>any</w:t>
        </w:r>
      </w:ins>
      <w:ins w:id="75" w:author="Ericsson v1" w:date="2022-05-12T08:51:00Z">
        <w:r w:rsidR="00DC4A11">
          <w:rPr>
            <w:lang w:eastAsia="zh-CN"/>
          </w:rPr>
          <w:t xml:space="preserve"> type</w:t>
        </w:r>
      </w:ins>
      <w:ins w:id="76" w:author="Ericsson v1" w:date="2022-05-12T08:48:00Z">
        <w:r w:rsidR="00F05AD1">
          <w:rPr>
            <w:lang w:eastAsia="zh-CN"/>
          </w:rPr>
          <w:t xml:space="preserve"> chargeable event</w:t>
        </w:r>
      </w:ins>
      <w:ins w:id="77" w:author="Ericsson v1" w:date="2022-05-12T08:53:00Z">
        <w:r w:rsidR="00BE0407">
          <w:rPr>
            <w:lang w:eastAsia="zh-CN"/>
          </w:rPr>
          <w:t xml:space="preserve">, including </w:t>
        </w:r>
      </w:ins>
      <w:ins w:id="78" w:author="Ericsson v1" w:date="2022-05-12T08:52:00Z">
        <w:r w:rsidR="00A6229F">
          <w:rPr>
            <w:lang w:eastAsia="zh-CN"/>
          </w:rPr>
          <w:t>management interventions.</w:t>
        </w:r>
      </w:ins>
    </w:p>
    <w:p w14:paraId="3C749AA6" w14:textId="77777777" w:rsidR="003E2F52" w:rsidRPr="000718E3" w:rsidRDefault="003E2F52" w:rsidP="008B45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0718E3" w14:paraId="00F8C347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5D93B7" w14:textId="77777777" w:rsidR="008B4517" w:rsidRPr="000718E3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9" w:name="clause4"/>
            <w:bookmarkEnd w:id="79"/>
            <w:r w:rsidRPr="000718E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2682E91" w14:textId="77777777" w:rsidR="008B4517" w:rsidRPr="000718E3" w:rsidRDefault="008B4517" w:rsidP="008B4517">
      <w:pPr>
        <w:rPr>
          <w:iCs/>
        </w:rPr>
      </w:pPr>
    </w:p>
    <w:sectPr w:rsidR="008B4517" w:rsidRPr="000718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5A31" w14:textId="77777777" w:rsidR="00E738AF" w:rsidRDefault="00E738AF">
      <w:r>
        <w:separator/>
      </w:r>
    </w:p>
  </w:endnote>
  <w:endnote w:type="continuationSeparator" w:id="0">
    <w:p w14:paraId="4F921536" w14:textId="77777777" w:rsidR="00E738AF" w:rsidRDefault="00E738AF">
      <w:r>
        <w:continuationSeparator/>
      </w:r>
    </w:p>
  </w:endnote>
  <w:endnote w:type="continuationNotice" w:id="1">
    <w:p w14:paraId="0A1856AC" w14:textId="77777777" w:rsidR="00E738AF" w:rsidRDefault="00E738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2D5B" w14:textId="77777777" w:rsidR="00E738AF" w:rsidRDefault="00E738AF">
      <w:r>
        <w:separator/>
      </w:r>
    </w:p>
  </w:footnote>
  <w:footnote w:type="continuationSeparator" w:id="0">
    <w:p w14:paraId="66E5C214" w14:textId="77777777" w:rsidR="00E738AF" w:rsidRDefault="00E738AF">
      <w:r>
        <w:continuationSeparator/>
      </w:r>
    </w:p>
  </w:footnote>
  <w:footnote w:type="continuationNotice" w:id="1">
    <w:p w14:paraId="73ECD5DD" w14:textId="77777777" w:rsidR="00E738AF" w:rsidRDefault="00E738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44477"/>
    <w:rsid w:val="0004578B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1906"/>
    <w:rsid w:val="000C5FD5"/>
    <w:rsid w:val="000D1B5B"/>
    <w:rsid w:val="0010401F"/>
    <w:rsid w:val="00123119"/>
    <w:rsid w:val="00134287"/>
    <w:rsid w:val="00155D0B"/>
    <w:rsid w:val="0016187F"/>
    <w:rsid w:val="00173FA3"/>
    <w:rsid w:val="00181067"/>
    <w:rsid w:val="00184B6F"/>
    <w:rsid w:val="001861E5"/>
    <w:rsid w:val="001A3116"/>
    <w:rsid w:val="001B1652"/>
    <w:rsid w:val="001C3EC8"/>
    <w:rsid w:val="001D2BD4"/>
    <w:rsid w:val="001D6911"/>
    <w:rsid w:val="001E1AE2"/>
    <w:rsid w:val="00201947"/>
    <w:rsid w:val="0020395B"/>
    <w:rsid w:val="002062C0"/>
    <w:rsid w:val="00206D13"/>
    <w:rsid w:val="00213829"/>
    <w:rsid w:val="00215130"/>
    <w:rsid w:val="00224341"/>
    <w:rsid w:val="00230002"/>
    <w:rsid w:val="00231AA9"/>
    <w:rsid w:val="00244C9A"/>
    <w:rsid w:val="00254010"/>
    <w:rsid w:val="00270B45"/>
    <w:rsid w:val="002A1857"/>
    <w:rsid w:val="002A2DFA"/>
    <w:rsid w:val="002A6B8C"/>
    <w:rsid w:val="002B1D57"/>
    <w:rsid w:val="002D520E"/>
    <w:rsid w:val="002E6E3D"/>
    <w:rsid w:val="002F0CFC"/>
    <w:rsid w:val="0030628A"/>
    <w:rsid w:val="0031797A"/>
    <w:rsid w:val="00326300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637B6"/>
    <w:rsid w:val="00371032"/>
    <w:rsid w:val="00371B44"/>
    <w:rsid w:val="0039589D"/>
    <w:rsid w:val="003A58F7"/>
    <w:rsid w:val="003C122B"/>
    <w:rsid w:val="003C5A97"/>
    <w:rsid w:val="003D14C5"/>
    <w:rsid w:val="003D6978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856F7"/>
    <w:rsid w:val="00485E3C"/>
    <w:rsid w:val="004C31D2"/>
    <w:rsid w:val="004D55C2"/>
    <w:rsid w:val="004D6E02"/>
    <w:rsid w:val="005047E3"/>
    <w:rsid w:val="005156C0"/>
    <w:rsid w:val="00521131"/>
    <w:rsid w:val="005410F6"/>
    <w:rsid w:val="005664AF"/>
    <w:rsid w:val="005729C4"/>
    <w:rsid w:val="0059227B"/>
    <w:rsid w:val="005B0966"/>
    <w:rsid w:val="005B2EC6"/>
    <w:rsid w:val="005B795D"/>
    <w:rsid w:val="005D3D20"/>
    <w:rsid w:val="005D638F"/>
    <w:rsid w:val="00613820"/>
    <w:rsid w:val="00631B0F"/>
    <w:rsid w:val="00652248"/>
    <w:rsid w:val="00655061"/>
    <w:rsid w:val="00657B80"/>
    <w:rsid w:val="00675B3C"/>
    <w:rsid w:val="006B0FAF"/>
    <w:rsid w:val="006D340A"/>
    <w:rsid w:val="006D7742"/>
    <w:rsid w:val="006E0909"/>
    <w:rsid w:val="006E4A7C"/>
    <w:rsid w:val="006E5383"/>
    <w:rsid w:val="00704238"/>
    <w:rsid w:val="00706E79"/>
    <w:rsid w:val="00712189"/>
    <w:rsid w:val="00754A94"/>
    <w:rsid w:val="00760BB0"/>
    <w:rsid w:val="0076157A"/>
    <w:rsid w:val="00763B1F"/>
    <w:rsid w:val="00763FFA"/>
    <w:rsid w:val="00772BBA"/>
    <w:rsid w:val="00772D92"/>
    <w:rsid w:val="0078724A"/>
    <w:rsid w:val="0079000B"/>
    <w:rsid w:val="0079014F"/>
    <w:rsid w:val="007915A5"/>
    <w:rsid w:val="00792331"/>
    <w:rsid w:val="007A0AB6"/>
    <w:rsid w:val="007C0A2D"/>
    <w:rsid w:val="007C27B0"/>
    <w:rsid w:val="007C70C4"/>
    <w:rsid w:val="007F300B"/>
    <w:rsid w:val="008014C3"/>
    <w:rsid w:val="00825363"/>
    <w:rsid w:val="008320A5"/>
    <w:rsid w:val="00832C87"/>
    <w:rsid w:val="008413BB"/>
    <w:rsid w:val="00870F63"/>
    <w:rsid w:val="00876B9A"/>
    <w:rsid w:val="00886BC8"/>
    <w:rsid w:val="00890CDA"/>
    <w:rsid w:val="0089279B"/>
    <w:rsid w:val="008935BE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26ABD"/>
    <w:rsid w:val="00947F4E"/>
    <w:rsid w:val="00955530"/>
    <w:rsid w:val="00957F90"/>
    <w:rsid w:val="00966D47"/>
    <w:rsid w:val="00982493"/>
    <w:rsid w:val="009838C8"/>
    <w:rsid w:val="0099111A"/>
    <w:rsid w:val="00997A5F"/>
    <w:rsid w:val="009A03F1"/>
    <w:rsid w:val="009A34D2"/>
    <w:rsid w:val="009A7E43"/>
    <w:rsid w:val="009B38EC"/>
    <w:rsid w:val="009C0D45"/>
    <w:rsid w:val="009C0DED"/>
    <w:rsid w:val="009F1B84"/>
    <w:rsid w:val="00A10107"/>
    <w:rsid w:val="00A15C7F"/>
    <w:rsid w:val="00A16974"/>
    <w:rsid w:val="00A24087"/>
    <w:rsid w:val="00A3073D"/>
    <w:rsid w:val="00A37D7F"/>
    <w:rsid w:val="00A445D8"/>
    <w:rsid w:val="00A4680C"/>
    <w:rsid w:val="00A6229F"/>
    <w:rsid w:val="00A77FD9"/>
    <w:rsid w:val="00A84A94"/>
    <w:rsid w:val="00A86F72"/>
    <w:rsid w:val="00A93BD8"/>
    <w:rsid w:val="00AA0B5F"/>
    <w:rsid w:val="00AC29C9"/>
    <w:rsid w:val="00AD1DAA"/>
    <w:rsid w:val="00AD3B7F"/>
    <w:rsid w:val="00AE1176"/>
    <w:rsid w:val="00AF1E23"/>
    <w:rsid w:val="00B01AFF"/>
    <w:rsid w:val="00B05CC7"/>
    <w:rsid w:val="00B06390"/>
    <w:rsid w:val="00B13FEB"/>
    <w:rsid w:val="00B27E39"/>
    <w:rsid w:val="00B350D8"/>
    <w:rsid w:val="00B40EA2"/>
    <w:rsid w:val="00B610E5"/>
    <w:rsid w:val="00B879F0"/>
    <w:rsid w:val="00BA457C"/>
    <w:rsid w:val="00BB2ED2"/>
    <w:rsid w:val="00BE0407"/>
    <w:rsid w:val="00BE3362"/>
    <w:rsid w:val="00BE6EAC"/>
    <w:rsid w:val="00BE736B"/>
    <w:rsid w:val="00C022E3"/>
    <w:rsid w:val="00C17453"/>
    <w:rsid w:val="00C43675"/>
    <w:rsid w:val="00C4712D"/>
    <w:rsid w:val="00C5289D"/>
    <w:rsid w:val="00C53134"/>
    <w:rsid w:val="00C63F40"/>
    <w:rsid w:val="00C94F55"/>
    <w:rsid w:val="00CA0867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D10070"/>
    <w:rsid w:val="00D363CF"/>
    <w:rsid w:val="00D437FF"/>
    <w:rsid w:val="00D5130C"/>
    <w:rsid w:val="00D60944"/>
    <w:rsid w:val="00D62265"/>
    <w:rsid w:val="00D81FFB"/>
    <w:rsid w:val="00D8512E"/>
    <w:rsid w:val="00D90F85"/>
    <w:rsid w:val="00D92654"/>
    <w:rsid w:val="00DA1E58"/>
    <w:rsid w:val="00DA654A"/>
    <w:rsid w:val="00DB4C94"/>
    <w:rsid w:val="00DB5B50"/>
    <w:rsid w:val="00DB5B6B"/>
    <w:rsid w:val="00DB7D8B"/>
    <w:rsid w:val="00DC4A11"/>
    <w:rsid w:val="00DE4EF2"/>
    <w:rsid w:val="00DF2C0E"/>
    <w:rsid w:val="00E06FFB"/>
    <w:rsid w:val="00E30155"/>
    <w:rsid w:val="00E62FDD"/>
    <w:rsid w:val="00E6319A"/>
    <w:rsid w:val="00E738AF"/>
    <w:rsid w:val="00E80C5B"/>
    <w:rsid w:val="00E855DD"/>
    <w:rsid w:val="00E91FE1"/>
    <w:rsid w:val="00EA4646"/>
    <w:rsid w:val="00EC2918"/>
    <w:rsid w:val="00ED1A2C"/>
    <w:rsid w:val="00ED4954"/>
    <w:rsid w:val="00EE0943"/>
    <w:rsid w:val="00EE2361"/>
    <w:rsid w:val="00EE33A2"/>
    <w:rsid w:val="00EF2B3D"/>
    <w:rsid w:val="00EF4500"/>
    <w:rsid w:val="00F05AD1"/>
    <w:rsid w:val="00F064E2"/>
    <w:rsid w:val="00F125E1"/>
    <w:rsid w:val="00F12BA0"/>
    <w:rsid w:val="00F13CF6"/>
    <w:rsid w:val="00F32800"/>
    <w:rsid w:val="00F37204"/>
    <w:rsid w:val="00F50574"/>
    <w:rsid w:val="00F67A1C"/>
    <w:rsid w:val="00F73128"/>
    <w:rsid w:val="00F803A3"/>
    <w:rsid w:val="00F82C5B"/>
    <w:rsid w:val="00F8703D"/>
    <w:rsid w:val="00F92C59"/>
    <w:rsid w:val="00FC76E2"/>
    <w:rsid w:val="00FC773A"/>
    <w:rsid w:val="00FD3AEA"/>
    <w:rsid w:val="00FD5180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44789A"/>
  <w15:chartTrackingRefBased/>
  <w15:docId w15:val="{A6905A09-4340-4405-B04E-B1F849D6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F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3BDC4-D499-48BD-8569-A5C922DE85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125041-8A7E-4A91-B0EF-97CE2FCE1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3E029-1D0F-4ABF-80A3-2F9EADA3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01F60-FBC8-44D6-B787-C700F64DC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3GPP Support Team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12</cp:revision>
  <cp:lastPrinted>1899-12-31T23:00:00Z</cp:lastPrinted>
  <dcterms:created xsi:type="dcterms:W3CDTF">2022-04-21T07:30:00Z</dcterms:created>
  <dcterms:modified xsi:type="dcterms:W3CDTF">2022-05-12T06:54:00Z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display_urn:schemas-microsoft-com:office:office#Editor">
    <vt:lpwstr>Robert Törnkvist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Robert Törnkvist</vt:lpwstr>
  </property>
  <property fmtid="{D5CDD505-2E9C-101B-9397-08002B2CF9AE}" pid="7" name="TriggerFlowInfo">
    <vt:lpwstr/>
  </property>
  <property fmtid="{D5CDD505-2E9C-101B-9397-08002B2CF9AE}" pid="8" name="ContentTypeId">
    <vt:lpwstr>0x0101003AA7AC0C743A294CADF60F661720E3E6</vt:lpwstr>
  </property>
</Properties>
</file>