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1316" w14:textId="1F8F116B" w:rsidR="00D3659E" w:rsidRPr="00F25496" w:rsidRDefault="00D3659E" w:rsidP="00D365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327517" w:rsidRPr="00327517">
        <w:rPr>
          <w:b/>
          <w:i/>
          <w:noProof/>
          <w:sz w:val="28"/>
        </w:rPr>
        <w:t>S5-223106</w:t>
      </w:r>
    </w:p>
    <w:p w14:paraId="464FE126" w14:textId="77777777" w:rsidR="00D3659E" w:rsidRPr="006431AF" w:rsidRDefault="00D3659E" w:rsidP="00D3659E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3790754F" w14:textId="77777777" w:rsidR="003132D5" w:rsidRDefault="003132D5" w:rsidP="003132D5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BF1222E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2CB90751" w14:textId="2BBBBCD2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B34235" w:rsidRPr="00B34235">
        <w:rPr>
          <w:rFonts w:ascii="Arial" w:hAnsi="Arial" w:cs="Arial"/>
          <w:b/>
        </w:rPr>
        <w:t>Adding service identifier based solution to clause 5.3</w:t>
      </w:r>
    </w:p>
    <w:p w14:paraId="515A88A4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1938C9BB" w14:textId="77777777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1D507D">
        <w:rPr>
          <w:rFonts w:ascii="Arial" w:hAnsi="Arial"/>
          <w:b/>
        </w:rPr>
        <w:t>2</w:t>
      </w:r>
    </w:p>
    <w:p w14:paraId="329FCFB8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37F095F1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0A607F" w:rsidRPr="00EE370B">
        <w:rPr>
          <w:b/>
          <w:iCs/>
        </w:rPr>
        <w:t>6</w:t>
      </w:r>
      <w:r w:rsidRPr="00EE370B">
        <w:rPr>
          <w:b/>
          <w:iCs/>
        </w:rPr>
        <w:t>.</w:t>
      </w:r>
    </w:p>
    <w:bookmarkEnd w:id="0"/>
    <w:p w14:paraId="23B51F0F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76755A7D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 xml:space="preserve">3GPP TR 28.826: " Study on </w:t>
      </w:r>
      <w:proofErr w:type="spellStart"/>
      <w:r w:rsidRPr="00EE370B">
        <w:t>Nchf</w:t>
      </w:r>
      <w:proofErr w:type="spellEnd"/>
      <w:r w:rsidRPr="00EE370B">
        <w:t xml:space="preserve"> charging services phase 2 improvements and optimizations"</w:t>
      </w:r>
    </w:p>
    <w:bookmarkEnd w:id="1"/>
    <w:p w14:paraId="0F1D57A9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73B8B7BF" w14:textId="77777777" w:rsidR="00C022E3" w:rsidRPr="00EE370B" w:rsidRDefault="00EC2918">
      <w:pPr>
        <w:rPr>
          <w:iCs/>
        </w:rPr>
      </w:pPr>
      <w:r w:rsidRPr="00EE370B">
        <w:rPr>
          <w:iCs/>
        </w:rPr>
        <w:t>Background for clause 5.3 and n</w:t>
      </w:r>
      <w:r w:rsidR="008B0118" w:rsidRPr="00EE370B">
        <w:rPr>
          <w:iCs/>
        </w:rPr>
        <w:t xml:space="preserve">ew </w:t>
      </w:r>
      <w:r w:rsidR="007C70C4" w:rsidRPr="00EE370B">
        <w:rPr>
          <w:iCs/>
        </w:rPr>
        <w:t>s</w:t>
      </w:r>
      <w:r w:rsidR="008B0118" w:rsidRPr="00EE370B">
        <w:rPr>
          <w:iCs/>
        </w:rPr>
        <w:t>olution</w:t>
      </w:r>
      <w:r w:rsidR="00EE370B" w:rsidRPr="00EE370B">
        <w:rPr>
          <w:iCs/>
        </w:rPr>
        <w:t>s</w:t>
      </w:r>
      <w:r w:rsidR="008B0118" w:rsidRPr="00EE370B">
        <w:rPr>
          <w:iCs/>
        </w:rPr>
        <w:t xml:space="preserve"> </w:t>
      </w:r>
      <w:r w:rsidRPr="00EE370B">
        <w:rPr>
          <w:iCs/>
        </w:rPr>
        <w:t>in clause 5.3</w:t>
      </w:r>
      <w:r w:rsidR="008B0118" w:rsidRPr="00EE370B">
        <w:rPr>
          <w:iCs/>
        </w:rPr>
        <w:t xml:space="preserve"> based on service identifier</w:t>
      </w:r>
      <w:r w:rsidR="00EE370B" w:rsidRPr="00EE370B">
        <w:rPr>
          <w:iCs/>
        </w:rPr>
        <w:t xml:space="preserve"> and use of </w:t>
      </w:r>
      <w:r w:rsidR="009F182F">
        <w:rPr>
          <w:iCs/>
        </w:rPr>
        <w:t>string</w:t>
      </w:r>
      <w:r w:rsidR="00EE370B" w:rsidRPr="00EE370B">
        <w:rPr>
          <w:iCs/>
        </w:rPr>
        <w:t xml:space="preserve"> for rating group</w:t>
      </w:r>
      <w:r w:rsidR="00792331" w:rsidRPr="00EE370B">
        <w:rPr>
          <w:iCs/>
        </w:rPr>
        <w:t>.</w:t>
      </w:r>
    </w:p>
    <w:p w14:paraId="106E13EC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791CD7E7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9FF102F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6293AA48" w14:textId="77777777" w:rsidR="008B4517" w:rsidRPr="00EE370B" w:rsidRDefault="008B4517" w:rsidP="008B4517"/>
    <w:p w14:paraId="55F8859D" w14:textId="77777777" w:rsidR="00706E79" w:rsidRPr="00EE370B" w:rsidRDefault="00706E79" w:rsidP="00706E79">
      <w:pPr>
        <w:pStyle w:val="Heading3"/>
        <w:rPr>
          <w:ins w:id="2" w:author="Ericsson" w:date="2021-10-25T10:16:00Z"/>
          <w:lang w:eastAsia="zh-CN"/>
        </w:rPr>
      </w:pPr>
      <w:bookmarkStart w:id="3" w:name="_Toc85708251"/>
      <w:ins w:id="4" w:author="Ericsson" w:date="2021-10-25T10:16:00Z">
        <w:r w:rsidRPr="00EE370B">
          <w:rPr>
            <w:lang w:eastAsia="zh-CN"/>
          </w:rPr>
          <w:t>5.3.1</w:t>
        </w:r>
        <w:r w:rsidRPr="00EE370B">
          <w:rPr>
            <w:lang w:eastAsia="zh-CN"/>
          </w:rPr>
          <w:tab/>
          <w:t>General</w:t>
        </w:r>
      </w:ins>
    </w:p>
    <w:p w14:paraId="3A2AC2BC" w14:textId="3B1128ED" w:rsidR="006E4A7C" w:rsidRPr="00EE370B" w:rsidRDefault="006E4A7C" w:rsidP="00706E79">
      <w:pPr>
        <w:rPr>
          <w:ins w:id="5" w:author="Ericsson" w:date="2022-03-22T10:20:00Z"/>
          <w:lang w:eastAsia="zh-CN"/>
        </w:rPr>
      </w:pPr>
      <w:ins w:id="6" w:author="Ericsson" w:date="2022-03-22T10:19:00Z">
        <w:r w:rsidRPr="00EE370B">
          <w:rPr>
            <w:lang w:eastAsia="zh-CN"/>
          </w:rPr>
          <w:t>The</w:t>
        </w:r>
      </w:ins>
      <w:ins w:id="7" w:author="Ericsson" w:date="2022-03-22T10:17:00Z">
        <w:r w:rsidRPr="00EE370B">
          <w:rPr>
            <w:lang w:eastAsia="zh-CN"/>
          </w:rPr>
          <w:t xml:space="preserve"> </w:t>
        </w:r>
      </w:ins>
      <w:ins w:id="8" w:author="Ericsson" w:date="2022-03-22T10:19:00Z">
        <w:r w:rsidRPr="00EE370B">
          <w:rPr>
            <w:lang w:eastAsia="zh-CN"/>
          </w:rPr>
          <w:t>information</w:t>
        </w:r>
      </w:ins>
      <w:ins w:id="9" w:author="Ericsson" w:date="2022-03-22T10:18:00Z">
        <w:r w:rsidRPr="00EE370B">
          <w:rPr>
            <w:lang w:eastAsia="zh-CN"/>
          </w:rPr>
          <w:t xml:space="preserve"> that may be used to </w:t>
        </w:r>
      </w:ins>
      <w:ins w:id="10" w:author="Ericsson v1" w:date="2022-05-12T06:39:00Z">
        <w:r w:rsidR="00D64299" w:rsidRPr="00D64299">
          <w:rPr>
            <w:lang w:eastAsia="zh-CN"/>
          </w:rPr>
          <w:t xml:space="preserve">assist </w:t>
        </w:r>
        <w:r w:rsidR="00D64299">
          <w:rPr>
            <w:lang w:eastAsia="zh-CN"/>
          </w:rPr>
          <w:t xml:space="preserve">the </w:t>
        </w:r>
      </w:ins>
      <w:ins w:id="11" w:author="Ericsson" w:date="2022-03-22T10:18:00Z">
        <w:r w:rsidRPr="00EE370B">
          <w:rPr>
            <w:lang w:eastAsia="zh-CN"/>
          </w:rPr>
          <w:t xml:space="preserve">determine </w:t>
        </w:r>
        <w:del w:id="12" w:author="Ericsson v1" w:date="2022-05-12T06:39:00Z">
          <w:r w:rsidRPr="00EE370B" w:rsidDel="00D64299">
            <w:rPr>
              <w:lang w:eastAsia="zh-CN"/>
            </w:rPr>
            <w:delText>the</w:delText>
          </w:r>
        </w:del>
      </w:ins>
      <w:ins w:id="13" w:author="Ericsson v1" w:date="2022-05-12T06:39:00Z">
        <w:r w:rsidR="00D64299">
          <w:rPr>
            <w:lang w:eastAsia="zh-CN"/>
          </w:rPr>
          <w:t>of</w:t>
        </w:r>
      </w:ins>
      <w:ins w:id="14" w:author="Ericsson" w:date="2022-03-22T10:18:00Z">
        <w:r w:rsidRPr="00EE370B">
          <w:rPr>
            <w:lang w:eastAsia="zh-CN"/>
          </w:rPr>
          <w:t xml:space="preserve"> </w:t>
        </w:r>
      </w:ins>
      <w:ins w:id="15" w:author="Ericsson" w:date="2022-03-22T10:19:00Z">
        <w:r w:rsidRPr="00EE370B">
          <w:rPr>
            <w:lang w:eastAsia="zh-CN"/>
          </w:rPr>
          <w:t xml:space="preserve">reservation in the CCS is not defined except for the rating group. </w:t>
        </w:r>
      </w:ins>
      <w:ins w:id="16" w:author="Ericsson" w:date="2022-03-22T17:52:00Z">
        <w:r w:rsidR="00F8703D" w:rsidRPr="00EE370B">
          <w:rPr>
            <w:lang w:eastAsia="zh-CN"/>
          </w:rPr>
          <w:t xml:space="preserve">This means that for an </w:t>
        </w:r>
      </w:ins>
      <w:ins w:id="17" w:author="Ericsson" w:date="2022-04-20T14:27:00Z">
        <w:r w:rsidR="00A40E59">
          <w:rPr>
            <w:lang w:eastAsia="zh-CN"/>
          </w:rPr>
          <w:t xml:space="preserve">immediate </w:t>
        </w:r>
      </w:ins>
      <w:ins w:id="18" w:author="Ericsson" w:date="2022-03-22T17:52:00Z">
        <w:r w:rsidR="00F8703D" w:rsidRPr="00EE370B">
          <w:rPr>
            <w:lang w:eastAsia="zh-CN"/>
          </w:rPr>
          <w:t>event or in an initial request the information about the event or session is limited.</w:t>
        </w:r>
      </w:ins>
    </w:p>
    <w:p w14:paraId="157D72F4" w14:textId="77777777" w:rsidR="00706E79" w:rsidRPr="00EE370B" w:rsidRDefault="00706E79" w:rsidP="00706E79">
      <w:pPr>
        <w:rPr>
          <w:ins w:id="19" w:author="Ericsson" w:date="2021-10-25T10:16:00Z"/>
          <w:lang w:eastAsia="zh-CN"/>
        </w:rPr>
      </w:pPr>
      <w:ins w:id="20" w:author="Ericsson" w:date="2021-10-25T10:16:00Z">
        <w:r w:rsidRPr="00EE370B">
          <w:rPr>
            <w:lang w:eastAsia="zh-CN"/>
          </w:rPr>
          <w:t xml:space="preserve">A rating group isn’t defined in the context of SBI, it is however defined in TS 32.299 [x] as the same as the rating group of RFC 4006 [x] obsoleted by RFC 8506 [x] and linked </w:t>
        </w:r>
      </w:ins>
      <w:ins w:id="21" w:author="Ericsson" w:date="2021-11-05T09:44:00Z">
        <w:r w:rsidR="00CD5261" w:rsidRPr="00EE370B">
          <w:rPr>
            <w:lang w:eastAsia="zh-CN"/>
          </w:rPr>
          <w:t xml:space="preserve">to the </w:t>
        </w:r>
      </w:ins>
      <w:ins w:id="22" w:author="Ericsson" w:date="2021-10-25T10:16:00Z">
        <w:r w:rsidRPr="00EE370B">
          <w:rPr>
            <w:lang w:eastAsia="zh-CN"/>
          </w:rPr>
          <w:t>charging key defined in TS 23.203 [x], the corresponding spec for SBI is 23.503 [x]. In TS 23.503 [x] the charging key is defined as “</w:t>
        </w:r>
        <w:r w:rsidRPr="00EE370B">
          <w:t>information used by the CHF for rating purposes”.</w:t>
        </w:r>
      </w:ins>
    </w:p>
    <w:p w14:paraId="08AFA727" w14:textId="77777777" w:rsidR="00886BC8" w:rsidRDefault="00CD5261" w:rsidP="00706E79">
      <w:pPr>
        <w:rPr>
          <w:ins w:id="23" w:author="Ericsson" w:date="2022-04-20T14:29:00Z"/>
          <w:lang w:eastAsia="zh-CN"/>
        </w:rPr>
      </w:pPr>
      <w:ins w:id="24" w:author="Ericsson" w:date="2021-11-05T09:46:00Z">
        <w:r w:rsidRPr="00EE370B">
          <w:rPr>
            <w:lang w:eastAsia="zh-CN"/>
          </w:rPr>
          <w:t>T</w:t>
        </w:r>
      </w:ins>
      <w:ins w:id="25" w:author="Ericsson" w:date="2021-10-25T10:16:00Z">
        <w:r w:rsidR="00706E79" w:rsidRPr="00EE370B">
          <w:rPr>
            <w:lang w:eastAsia="zh-CN"/>
          </w:rPr>
          <w:t>he rating group gathers a set of services that is subject to the same cost and rat</w:t>
        </w:r>
      </w:ins>
      <w:ins w:id="26" w:author="Ericsson" w:date="2022-04-20T14:33:00Z">
        <w:r w:rsidR="00A40E59">
          <w:rPr>
            <w:lang w:eastAsia="zh-CN"/>
          </w:rPr>
          <w:t>es</w:t>
        </w:r>
      </w:ins>
      <w:ins w:id="27" w:author="Ericsson" w:date="2021-10-25T10:16:00Z">
        <w:r w:rsidR="00706E79" w:rsidRPr="00EE370B">
          <w:rPr>
            <w:lang w:eastAsia="zh-CN"/>
          </w:rPr>
          <w:t xml:space="preserve">. </w:t>
        </w:r>
      </w:ins>
      <w:ins w:id="28" w:author="Ericsson" w:date="2021-10-25T10:31:00Z">
        <w:r w:rsidR="00886BC8" w:rsidRPr="00EE370B">
          <w:rPr>
            <w:lang w:eastAsia="zh-CN"/>
          </w:rPr>
          <w:t>One</w:t>
        </w:r>
      </w:ins>
      <w:ins w:id="29" w:author="Ericsson" w:date="2021-10-25T10:18:00Z">
        <w:r w:rsidR="00706E79" w:rsidRPr="00EE370B">
          <w:rPr>
            <w:lang w:eastAsia="zh-CN"/>
          </w:rPr>
          <w:t xml:space="preserve"> rating group can contain </w:t>
        </w:r>
      </w:ins>
      <w:ins w:id="30" w:author="Ericsson" w:date="2021-10-25T10:25:00Z">
        <w:r w:rsidR="00706E79" w:rsidRPr="00EE370B">
          <w:rPr>
            <w:lang w:eastAsia="zh-CN"/>
          </w:rPr>
          <w:t>several</w:t>
        </w:r>
      </w:ins>
      <w:ins w:id="31" w:author="Ericsson" w:date="2021-10-25T10:18:00Z">
        <w:r w:rsidR="00706E79" w:rsidRPr="00EE370B">
          <w:rPr>
            <w:lang w:eastAsia="zh-CN"/>
          </w:rPr>
          <w:t xml:space="preserve"> rate</w:t>
        </w:r>
      </w:ins>
      <w:ins w:id="32" w:author="Ericsson" w:date="2021-10-25T10:25:00Z">
        <w:r w:rsidR="00706E79" w:rsidRPr="00EE370B">
          <w:rPr>
            <w:lang w:eastAsia="zh-CN"/>
          </w:rPr>
          <w:t>s</w:t>
        </w:r>
      </w:ins>
      <w:ins w:id="33" w:author="Ericsson" w:date="2021-10-25T10:18:00Z">
        <w:r w:rsidR="00706E79" w:rsidRPr="00EE370B">
          <w:rPr>
            <w:lang w:eastAsia="zh-CN"/>
          </w:rPr>
          <w:t xml:space="preserve"> </w:t>
        </w:r>
      </w:ins>
      <w:ins w:id="34" w:author="Ericsson" w:date="2021-10-25T10:32:00Z">
        <w:r w:rsidR="00886BC8" w:rsidRPr="00EE370B">
          <w:rPr>
            <w:lang w:eastAsia="zh-CN"/>
          </w:rPr>
          <w:t>if</w:t>
        </w:r>
      </w:ins>
      <w:ins w:id="35" w:author="Ericsson" w:date="2021-10-25T10:31:00Z">
        <w:r w:rsidR="00886BC8" w:rsidRPr="00EE370B">
          <w:rPr>
            <w:lang w:eastAsia="zh-CN"/>
          </w:rPr>
          <w:t xml:space="preserve"> all </w:t>
        </w:r>
      </w:ins>
      <w:ins w:id="36" w:author="Ericsson" w:date="2021-10-25T10:32:00Z">
        <w:r w:rsidR="00886BC8" w:rsidRPr="00EE370B">
          <w:rPr>
            <w:lang w:eastAsia="zh-CN"/>
          </w:rPr>
          <w:t xml:space="preserve">rates are applicable to all </w:t>
        </w:r>
      </w:ins>
      <w:ins w:id="37" w:author="Ericsson" w:date="2021-10-25T10:31:00Z">
        <w:r w:rsidR="00886BC8" w:rsidRPr="00EE370B">
          <w:rPr>
            <w:lang w:eastAsia="zh-CN"/>
          </w:rPr>
          <w:t>services belong</w:t>
        </w:r>
      </w:ins>
      <w:ins w:id="38" w:author="Ericsson" w:date="2021-10-25T10:32:00Z">
        <w:r w:rsidR="00886BC8" w:rsidRPr="00EE370B">
          <w:rPr>
            <w:lang w:eastAsia="zh-CN"/>
          </w:rPr>
          <w:t>ing</w:t>
        </w:r>
      </w:ins>
      <w:ins w:id="39" w:author="Ericsson" w:date="2021-10-25T10:31:00Z">
        <w:r w:rsidR="00886BC8" w:rsidRPr="00EE370B">
          <w:rPr>
            <w:lang w:eastAsia="zh-CN"/>
          </w:rPr>
          <w:t xml:space="preserve"> to the rating group</w:t>
        </w:r>
      </w:ins>
      <w:ins w:id="40" w:author="Ericsson" w:date="2021-10-25T10:33:00Z">
        <w:r w:rsidR="00886BC8" w:rsidRPr="00EE370B">
          <w:rPr>
            <w:lang w:eastAsia="zh-CN"/>
          </w:rPr>
          <w:t xml:space="preserve"> and if quota is granted it can be consumed by all services</w:t>
        </w:r>
      </w:ins>
      <w:ins w:id="41" w:author="Ericsson" w:date="2021-10-25T10:34:00Z">
        <w:r w:rsidR="00886BC8" w:rsidRPr="00EE370B">
          <w:rPr>
            <w:lang w:eastAsia="zh-CN"/>
          </w:rPr>
          <w:t>, belonging to the rating group,</w:t>
        </w:r>
      </w:ins>
      <w:ins w:id="42" w:author="Ericsson" w:date="2021-10-25T10:33:00Z">
        <w:r w:rsidR="00886BC8" w:rsidRPr="00EE370B">
          <w:rPr>
            <w:lang w:eastAsia="zh-CN"/>
          </w:rPr>
          <w:t xml:space="preserve"> </w:t>
        </w:r>
      </w:ins>
      <w:ins w:id="43" w:author="Ericsson" w:date="2021-10-25T10:34:00Z">
        <w:r w:rsidR="00886BC8" w:rsidRPr="00EE370B">
          <w:rPr>
            <w:lang w:eastAsia="zh-CN"/>
          </w:rPr>
          <w:t>equally.</w:t>
        </w:r>
      </w:ins>
      <w:ins w:id="44" w:author="Ericsson" w:date="2022-04-20T14:28:00Z">
        <w:r w:rsidR="00A40E59">
          <w:rPr>
            <w:lang w:eastAsia="zh-CN"/>
          </w:rPr>
          <w:t xml:space="preserve"> </w:t>
        </w:r>
      </w:ins>
      <w:ins w:id="45" w:author="Ericsson" w:date="2021-10-25T10:36:00Z">
        <w:r w:rsidR="00886BC8" w:rsidRPr="00EE370B">
          <w:rPr>
            <w:lang w:eastAsia="zh-CN"/>
          </w:rPr>
          <w:t xml:space="preserve">How a service is identified is dependent on the </w:t>
        </w:r>
        <w:r w:rsidR="00326300" w:rsidRPr="00EE370B">
          <w:rPr>
            <w:lang w:eastAsia="zh-CN"/>
          </w:rPr>
          <w:t>network function</w:t>
        </w:r>
      </w:ins>
      <w:ins w:id="46" w:author="Ericsson" w:date="2021-10-25T10:51:00Z">
        <w:r w:rsidR="00DB5B50" w:rsidRPr="00EE370B">
          <w:rPr>
            <w:lang w:eastAsia="zh-CN"/>
          </w:rPr>
          <w:t>.</w:t>
        </w:r>
      </w:ins>
    </w:p>
    <w:p w14:paraId="55AC3299" w14:textId="77777777" w:rsidR="00A40E59" w:rsidRPr="00EE370B" w:rsidRDefault="00A40E59" w:rsidP="00706E79">
      <w:pPr>
        <w:rPr>
          <w:ins w:id="47" w:author="Ericsson" w:date="2022-03-22T17:57:00Z"/>
          <w:lang w:eastAsia="zh-CN"/>
        </w:rPr>
      </w:pPr>
      <w:ins w:id="48" w:author="Ericsson" w:date="2022-04-20T14:29:00Z">
        <w:r>
          <w:rPr>
            <w:lang w:eastAsia="zh-CN"/>
          </w:rPr>
          <w:t>This means that the cost and rat</w:t>
        </w:r>
      </w:ins>
      <w:ins w:id="49" w:author="Ericsson" w:date="2022-04-20T14:33:00Z">
        <w:r>
          <w:rPr>
            <w:lang w:eastAsia="zh-CN"/>
          </w:rPr>
          <w:t>es</w:t>
        </w:r>
      </w:ins>
      <w:ins w:id="50" w:author="Ericsson" w:date="2022-04-20T14:29:00Z">
        <w:r>
          <w:rPr>
            <w:lang w:eastAsia="zh-CN"/>
          </w:rPr>
          <w:t xml:space="preserve"> can be determined by the </w:t>
        </w:r>
      </w:ins>
      <w:ins w:id="51" w:author="Ericsson" w:date="2022-04-20T14:31:00Z">
        <w:r>
          <w:rPr>
            <w:lang w:eastAsia="zh-CN"/>
          </w:rPr>
          <w:t xml:space="preserve">rating group but not the </w:t>
        </w:r>
      </w:ins>
      <w:ins w:id="52" w:author="Ericsson" w:date="2022-04-20T14:32:00Z">
        <w:r>
          <w:rPr>
            <w:lang w:eastAsia="zh-CN"/>
          </w:rPr>
          <w:t>consumption rate of the quota</w:t>
        </w:r>
      </w:ins>
      <w:ins w:id="53" w:author="Ericsson" w:date="2022-04-20T14:33:00Z">
        <w:r>
          <w:rPr>
            <w:lang w:eastAsia="zh-CN"/>
          </w:rPr>
          <w:t xml:space="preserve"> i.e.</w:t>
        </w:r>
      </w:ins>
      <w:ins w:id="54" w:author="Ericsson" w:date="2022-04-20T14:34:00Z">
        <w:r>
          <w:rPr>
            <w:lang w:eastAsia="zh-CN"/>
          </w:rPr>
          <w:t>,</w:t>
        </w:r>
      </w:ins>
      <w:ins w:id="55" w:author="Ericsson" w:date="2022-04-20T14:33:00Z">
        <w:r>
          <w:rPr>
            <w:lang w:eastAsia="zh-CN"/>
          </w:rPr>
          <w:t xml:space="preserve"> how fast quota is used by the services belonging to the same rating group</w:t>
        </w:r>
      </w:ins>
      <w:ins w:id="56" w:author="Ericsson" w:date="2022-04-20T14:35:00Z">
        <w:r>
          <w:rPr>
            <w:lang w:eastAsia="zh-CN"/>
          </w:rPr>
          <w:t>, and in the extension how much quota that should be reserved for a specific request</w:t>
        </w:r>
      </w:ins>
      <w:ins w:id="57" w:author="Ericsson" w:date="2022-04-20T14:33:00Z">
        <w:r>
          <w:rPr>
            <w:lang w:eastAsia="zh-CN"/>
          </w:rPr>
          <w:t>.</w:t>
        </w:r>
      </w:ins>
    </w:p>
    <w:p w14:paraId="4A1DF099" w14:textId="77777777" w:rsidR="00F8703D" w:rsidRPr="00EE370B" w:rsidRDefault="00F8703D" w:rsidP="00706E7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8703D" w:rsidRPr="00EE370B" w14:paraId="212149E0" w14:textId="77777777" w:rsidTr="007915A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A3EF53" w14:textId="77777777" w:rsidR="00F8703D" w:rsidRPr="00EE370B" w:rsidRDefault="00F8703D" w:rsidP="007915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 w14:paraId="151BE0A2" w14:textId="77777777" w:rsidR="00F8703D" w:rsidRPr="00EE370B" w:rsidRDefault="00F8703D" w:rsidP="00706E79">
      <w:pPr>
        <w:rPr>
          <w:lang w:eastAsia="zh-CN"/>
        </w:rPr>
      </w:pPr>
    </w:p>
    <w:p w14:paraId="69855A8D" w14:textId="77777777" w:rsidR="00254010" w:rsidRPr="00EE370B" w:rsidRDefault="00254010" w:rsidP="00CD73EA">
      <w:pPr>
        <w:pStyle w:val="Heading4"/>
        <w:rPr>
          <w:ins w:id="58" w:author="Ericsson" w:date="2021-10-25T09:46:00Z"/>
        </w:rPr>
      </w:pPr>
      <w:bookmarkStart w:id="59" w:name="_Hlk86055121"/>
      <w:bookmarkEnd w:id="3"/>
      <w:ins w:id="60" w:author="Ericsson" w:date="2021-10-25T09:46:00Z">
        <w:r w:rsidRPr="00EE370B">
          <w:t>5.3.</w:t>
        </w:r>
      </w:ins>
      <w:ins w:id="61" w:author="Ericsson" w:date="2021-10-25T10:17:00Z">
        <w:r w:rsidR="00706E79" w:rsidRPr="00EE370B">
          <w:t>5</w:t>
        </w:r>
      </w:ins>
      <w:ins w:id="62" w:author="Ericsson" w:date="2021-10-25T11:51:00Z">
        <w:r w:rsidR="00CD73EA" w:rsidRPr="00EE370B">
          <w:t>.</w:t>
        </w:r>
      </w:ins>
      <w:ins w:id="63" w:author="Ericsson" w:date="2022-03-22T17:58:00Z">
        <w:r w:rsidR="00F8703D" w:rsidRPr="00EE370B">
          <w:t>x</w:t>
        </w:r>
      </w:ins>
      <w:ins w:id="64" w:author="Ericsson" w:date="2021-10-25T09:46:00Z">
        <w:r w:rsidRPr="00EE370B">
          <w:tab/>
        </w:r>
      </w:ins>
      <w:ins w:id="65" w:author="Ericsson" w:date="2021-10-25T09:48:00Z">
        <w:r w:rsidRPr="00EE370B">
          <w:t>Solution</w:t>
        </w:r>
      </w:ins>
      <w:ins w:id="66" w:author="Ericsson" w:date="2021-10-25T09:46:00Z">
        <w:r w:rsidRPr="00EE370B">
          <w:t xml:space="preserve"> #3</w:t>
        </w:r>
      </w:ins>
      <w:ins w:id="67" w:author="Ericsson" w:date="2021-10-25T09:48:00Z">
        <w:r w:rsidRPr="00EE370B">
          <w:t>.</w:t>
        </w:r>
      </w:ins>
      <w:ins w:id="68" w:author="Ericsson" w:date="2022-03-22T17:58:00Z">
        <w:r w:rsidR="00F8703D" w:rsidRPr="00EE370B">
          <w:t>x</w:t>
        </w:r>
      </w:ins>
      <w:ins w:id="69" w:author="Ericsson" w:date="2021-10-25T09:46:00Z">
        <w:r w:rsidRPr="00EE370B">
          <w:t xml:space="preserve"> Enhancement of </w:t>
        </w:r>
      </w:ins>
      <w:ins w:id="70" w:author="Ericsson" w:date="2021-10-25T09:51:00Z">
        <w:r w:rsidRPr="00EE370B">
          <w:t>rating group</w:t>
        </w:r>
      </w:ins>
      <w:ins w:id="71" w:author="Ericsson" w:date="2021-10-25T11:29:00Z">
        <w:r w:rsidR="008B0407" w:rsidRPr="00EE370B">
          <w:t xml:space="preserve"> with service identifier</w:t>
        </w:r>
      </w:ins>
    </w:p>
    <w:bookmarkEnd w:id="59"/>
    <w:p w14:paraId="3BEFB9CD" w14:textId="77777777" w:rsidR="00EC2918" w:rsidRPr="00EE370B" w:rsidRDefault="00EC2918" w:rsidP="00254010">
      <w:pPr>
        <w:rPr>
          <w:ins w:id="72" w:author="Ericsson" w:date="2022-01-06T14:07:00Z"/>
        </w:rPr>
      </w:pPr>
      <w:ins w:id="73" w:author="Ericsson" w:date="2022-01-06T14:07:00Z">
        <w:r w:rsidRPr="00EE370B">
          <w:t>A possible solution for key issue</w:t>
        </w:r>
      </w:ins>
      <w:ins w:id="74" w:author="Ericsson" w:date="2022-01-06T14:08:00Z">
        <w:r w:rsidRPr="00EE370B">
          <w:t>s</w:t>
        </w:r>
      </w:ins>
      <w:ins w:id="75" w:author="Ericsson" w:date="2022-01-06T14:07:00Z">
        <w:r w:rsidRPr="00EE370B">
          <w:t xml:space="preserve"> </w:t>
        </w:r>
      </w:ins>
      <w:ins w:id="76" w:author="Ericsson" w:date="2022-01-06T14:08:00Z">
        <w:r w:rsidRPr="00EE370B">
          <w:t>3</w:t>
        </w:r>
      </w:ins>
      <w:ins w:id="77" w:author="Ericsson" w:date="2022-01-06T14:07:00Z">
        <w:r w:rsidRPr="00EE370B">
          <w:t xml:space="preserve">a, </w:t>
        </w:r>
      </w:ins>
      <w:ins w:id="78" w:author="Ericsson" w:date="2022-01-06T14:09:00Z">
        <w:r w:rsidRPr="00EE370B">
          <w:t>3b, and 3c, enhancement of input to CHF rating.</w:t>
        </w:r>
      </w:ins>
    </w:p>
    <w:p w14:paraId="76B7BA7F" w14:textId="77777777" w:rsidR="00254010" w:rsidRPr="00EE370B" w:rsidRDefault="00C5099A" w:rsidP="00254010">
      <w:pPr>
        <w:rPr>
          <w:ins w:id="79" w:author="Ericsson" w:date="2021-10-25T11:21:00Z"/>
          <w:lang w:eastAsia="zh-CN"/>
        </w:rPr>
      </w:pPr>
      <w:ins w:id="80" w:author="Ericsson" w:date="2022-04-20T14:36:00Z">
        <w:r>
          <w:rPr>
            <w:lang w:eastAsia="zh-CN"/>
          </w:rPr>
          <w:t>A</w:t>
        </w:r>
        <w:r w:rsidRPr="00EE370B">
          <w:rPr>
            <w:lang w:eastAsia="zh-CN"/>
          </w:rPr>
          <w:t>ny information in the PCC rule could potentially be connected to a specific service identifier</w:t>
        </w:r>
        <w:r>
          <w:rPr>
            <w:lang w:eastAsia="zh-CN"/>
          </w:rPr>
          <w:t xml:space="preserve">, </w:t>
        </w:r>
      </w:ins>
      <w:ins w:id="81" w:author="Ericsson" w:date="2022-04-20T14:37:00Z">
        <w:r>
          <w:rPr>
            <w:lang w:eastAsia="zh-CN"/>
          </w:rPr>
          <w:t xml:space="preserve">this means that </w:t>
        </w:r>
      </w:ins>
      <w:ins w:id="82" w:author="Ericsson" w:date="2021-10-25T11:20:00Z">
        <w:r w:rsidR="00C5289D" w:rsidRPr="00EE370B">
          <w:rPr>
            <w:lang w:eastAsia="zh-CN"/>
          </w:rPr>
          <w:t>a specific QoS</w:t>
        </w:r>
      </w:ins>
      <w:ins w:id="83" w:author="Ericsson" w:date="2021-10-25T11:24:00Z">
        <w:r w:rsidR="008B0407" w:rsidRPr="00EE370B">
          <w:rPr>
            <w:lang w:eastAsia="zh-CN"/>
          </w:rPr>
          <w:t xml:space="preserve"> </w:t>
        </w:r>
      </w:ins>
      <w:ins w:id="84" w:author="Ericsson" w:date="2022-04-20T14:55:00Z">
        <w:r w:rsidR="00023414">
          <w:rPr>
            <w:lang w:eastAsia="zh-CN"/>
          </w:rPr>
          <w:t>can be identified by the serv</w:t>
        </w:r>
      </w:ins>
      <w:ins w:id="85" w:author="Ericsson" w:date="2021-10-25T11:24:00Z">
        <w:r w:rsidR="008B0407" w:rsidRPr="00EE370B">
          <w:rPr>
            <w:lang w:eastAsia="zh-CN"/>
          </w:rPr>
          <w:t>i</w:t>
        </w:r>
      </w:ins>
      <w:ins w:id="86" w:author="Ericsson" w:date="2022-04-20T14:55:00Z">
        <w:r w:rsidR="00023414">
          <w:rPr>
            <w:lang w:eastAsia="zh-CN"/>
          </w:rPr>
          <w:t xml:space="preserve">ce </w:t>
        </w:r>
      </w:ins>
      <w:ins w:id="87" w:author="Ericsson" w:date="2022-04-20T14:56:00Z">
        <w:r w:rsidR="00023414">
          <w:rPr>
            <w:lang w:eastAsia="zh-CN"/>
          </w:rPr>
          <w:t>identifier</w:t>
        </w:r>
      </w:ins>
      <w:ins w:id="88" w:author="Ericsson" w:date="2021-10-25T11:21:00Z">
        <w:r w:rsidR="008B0407" w:rsidRPr="00EE370B">
          <w:rPr>
            <w:lang w:eastAsia="zh-CN"/>
          </w:rPr>
          <w:t>.</w:t>
        </w:r>
      </w:ins>
      <w:ins w:id="89" w:author="Ericsson" w:date="2022-04-20T14:35:00Z">
        <w:r w:rsidR="00A40E59">
          <w:rPr>
            <w:lang w:eastAsia="zh-CN"/>
          </w:rPr>
          <w:t xml:space="preserve"> </w:t>
        </w:r>
      </w:ins>
    </w:p>
    <w:p w14:paraId="017A8FDA" w14:textId="31375AC6" w:rsidR="00CB6275" w:rsidRPr="00EE370B" w:rsidRDefault="001E1AE2" w:rsidP="008B4517">
      <w:pPr>
        <w:rPr>
          <w:ins w:id="90" w:author="Ericsson" w:date="2022-03-22T18:02:00Z"/>
          <w:lang w:eastAsia="zh-CN"/>
        </w:rPr>
      </w:pPr>
      <w:ins w:id="91" w:author="Ericsson" w:date="2021-10-25T11:35:00Z">
        <w:r w:rsidRPr="00EE370B">
          <w:rPr>
            <w:lang w:eastAsia="zh-CN"/>
          </w:rPr>
          <w:lastRenderedPageBreak/>
          <w:t>A</w:t>
        </w:r>
      </w:ins>
      <w:ins w:id="92" w:author="Ericsson" w:date="2021-10-25T11:24:00Z">
        <w:r w:rsidR="008B0407" w:rsidRPr="00EE370B">
          <w:rPr>
            <w:lang w:eastAsia="zh-CN"/>
          </w:rPr>
          <w:t xml:space="preserve"> solut</w:t>
        </w:r>
      </w:ins>
      <w:ins w:id="93" w:author="Ericsson" w:date="2021-10-25T11:25:00Z">
        <w:r w:rsidR="008B0407" w:rsidRPr="00EE370B">
          <w:rPr>
            <w:lang w:eastAsia="zh-CN"/>
          </w:rPr>
          <w:t xml:space="preserve">ion could be to </w:t>
        </w:r>
      </w:ins>
      <w:ins w:id="94" w:author="Ericsson" w:date="2021-10-25T11:27:00Z">
        <w:r w:rsidR="008B0407" w:rsidRPr="00EE370B">
          <w:rPr>
            <w:lang w:eastAsia="zh-CN"/>
          </w:rPr>
          <w:t>allow the</w:t>
        </w:r>
      </w:ins>
      <w:ins w:id="95" w:author="Ericsson" w:date="2021-10-25T11:25:00Z">
        <w:r w:rsidR="008B0407" w:rsidRPr="00EE370B">
          <w:rPr>
            <w:lang w:eastAsia="zh-CN"/>
          </w:rPr>
          <w:t xml:space="preserve"> service identifier as well as the rating group in the request for quota, </w:t>
        </w:r>
      </w:ins>
      <w:ins w:id="96" w:author="Ericsson" w:date="2021-10-25T11:26:00Z">
        <w:r w:rsidR="008B0407" w:rsidRPr="00EE370B">
          <w:rPr>
            <w:lang w:eastAsia="zh-CN"/>
          </w:rPr>
          <w:t xml:space="preserve">to be able to better </w:t>
        </w:r>
      </w:ins>
      <w:ins w:id="97" w:author="Ericsson" w:date="2021-12-27T13:44:00Z">
        <w:r w:rsidR="00455625" w:rsidRPr="00EE370B">
          <w:rPr>
            <w:lang w:eastAsia="zh-CN"/>
          </w:rPr>
          <w:t xml:space="preserve">allocate the right amount of quota needed at that </w:t>
        </w:r>
      </w:ins>
      <w:ins w:id="98" w:author="Ericsson" w:date="2022-03-22T17:53:00Z">
        <w:r w:rsidR="00F8703D" w:rsidRPr="00EE370B">
          <w:rPr>
            <w:lang w:eastAsia="zh-CN"/>
          </w:rPr>
          <w:t>moment</w:t>
        </w:r>
      </w:ins>
      <w:ins w:id="99" w:author="Ericsson" w:date="2022-01-06T14:00:00Z">
        <w:r w:rsidR="00F50574" w:rsidRPr="00EE370B">
          <w:rPr>
            <w:lang w:eastAsia="zh-CN"/>
          </w:rPr>
          <w:t xml:space="preserve"> for that rating group</w:t>
        </w:r>
      </w:ins>
      <w:ins w:id="100" w:author="Ericsson" w:date="2021-12-27T13:44:00Z">
        <w:r w:rsidR="00455625" w:rsidRPr="00EE370B">
          <w:rPr>
            <w:lang w:eastAsia="zh-CN"/>
          </w:rPr>
          <w:t>.</w:t>
        </w:r>
      </w:ins>
      <w:ins w:id="101" w:author="Ericsson" w:date="2021-10-25T11:27:00Z">
        <w:r w:rsidR="008B0407" w:rsidRPr="00EE370B">
          <w:rPr>
            <w:lang w:eastAsia="zh-CN"/>
          </w:rPr>
          <w:t xml:space="preserve"> </w:t>
        </w:r>
      </w:ins>
      <w:ins w:id="102" w:author="Ericsson" w:date="2021-12-22T14:59:00Z">
        <w:r w:rsidR="00CB6275" w:rsidRPr="00EE370B">
          <w:rPr>
            <w:lang w:eastAsia="zh-CN"/>
          </w:rPr>
          <w:t xml:space="preserve">The service identifier would in this case only be included as indicative i.e., which services that </w:t>
        </w:r>
      </w:ins>
      <w:ins w:id="103" w:author="Ericsson" w:date="2022-03-23T08:21:00Z">
        <w:r w:rsidR="003A58F7" w:rsidRPr="00EE370B">
          <w:rPr>
            <w:lang w:eastAsia="zh-CN"/>
          </w:rPr>
          <w:t>may</w:t>
        </w:r>
      </w:ins>
      <w:ins w:id="104" w:author="Ericsson" w:date="2021-12-22T14:59:00Z">
        <w:r w:rsidR="00CB6275" w:rsidRPr="00EE370B">
          <w:rPr>
            <w:lang w:eastAsia="zh-CN"/>
          </w:rPr>
          <w:t xml:space="preserve"> be started</w:t>
        </w:r>
      </w:ins>
      <w:ins w:id="105" w:author="Ericsson" w:date="2021-12-22T15:00:00Z">
        <w:r w:rsidR="00CB6275" w:rsidRPr="00EE370B">
          <w:rPr>
            <w:lang w:eastAsia="zh-CN"/>
          </w:rPr>
          <w:t xml:space="preserve">. This means that </w:t>
        </w:r>
      </w:ins>
      <w:ins w:id="106" w:author="Ericsson" w:date="2021-12-22T15:01:00Z">
        <w:r w:rsidR="00CB6275" w:rsidRPr="00EE370B">
          <w:rPr>
            <w:lang w:eastAsia="zh-CN"/>
          </w:rPr>
          <w:t>both the service identifier</w:t>
        </w:r>
      </w:ins>
      <w:ins w:id="107" w:author="Ericsson" w:date="2021-12-22T15:02:00Z">
        <w:r w:rsidR="00CB6275" w:rsidRPr="00EE370B">
          <w:rPr>
            <w:lang w:eastAsia="zh-CN"/>
          </w:rPr>
          <w:t>(s)</w:t>
        </w:r>
      </w:ins>
      <w:ins w:id="108" w:author="Ericsson" w:date="2021-12-22T15:01:00Z">
        <w:r w:rsidR="00CB6275" w:rsidRPr="00EE370B">
          <w:rPr>
            <w:lang w:eastAsia="zh-CN"/>
          </w:rPr>
          <w:t xml:space="preserve"> that triggered the</w:t>
        </w:r>
      </w:ins>
      <w:ins w:id="109" w:author="Ericsson" w:date="2021-12-22T15:02:00Z">
        <w:r w:rsidR="00CB6275" w:rsidRPr="00EE370B">
          <w:rPr>
            <w:lang w:eastAsia="zh-CN"/>
          </w:rPr>
          <w:t xml:space="preserve"> request (if any) as well as the </w:t>
        </w:r>
      </w:ins>
      <w:ins w:id="110" w:author="Ericsson" w:date="2022-03-23T08:22:00Z">
        <w:r w:rsidR="003A58F7" w:rsidRPr="00EE370B">
          <w:rPr>
            <w:lang w:eastAsia="zh-CN"/>
          </w:rPr>
          <w:t xml:space="preserve">already started </w:t>
        </w:r>
      </w:ins>
      <w:ins w:id="111" w:author="Ericsson" w:date="2022-04-29T13:40:00Z">
        <w:r w:rsidR="00703F25">
          <w:rPr>
            <w:lang w:eastAsia="zh-CN"/>
          </w:rPr>
          <w:t xml:space="preserve">would be included in the request </w:t>
        </w:r>
      </w:ins>
      <w:ins w:id="112" w:author="Ericsson" w:date="2022-03-23T08:22:00Z">
        <w:r w:rsidR="003A58F7" w:rsidRPr="00EE370B">
          <w:rPr>
            <w:lang w:eastAsia="zh-CN"/>
          </w:rPr>
          <w:t>in the case of an update</w:t>
        </w:r>
      </w:ins>
      <w:ins w:id="113" w:author="Ericsson" w:date="2021-12-27T13:45:00Z">
        <w:r w:rsidR="00455625" w:rsidRPr="00EE370B">
          <w:rPr>
            <w:lang w:eastAsia="zh-CN"/>
          </w:rPr>
          <w:t>.</w:t>
        </w:r>
      </w:ins>
    </w:p>
    <w:p w14:paraId="55ED5F75" w14:textId="77777777" w:rsidR="00F8703D" w:rsidRPr="00EE370B" w:rsidRDefault="00F8703D" w:rsidP="00F8703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8703D" w:rsidRPr="00EE370B" w14:paraId="1065D045" w14:textId="77777777" w:rsidTr="007915A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E73ED5D" w14:textId="77777777" w:rsidR="00F8703D" w:rsidRPr="00EE370B" w:rsidRDefault="00F8703D" w:rsidP="007915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Third change</w:t>
            </w:r>
          </w:p>
        </w:tc>
      </w:tr>
    </w:tbl>
    <w:p w14:paraId="2CF3A57C" w14:textId="77777777" w:rsidR="00F8703D" w:rsidRPr="00EE370B" w:rsidRDefault="00F8703D" w:rsidP="00F8703D">
      <w:pPr>
        <w:rPr>
          <w:lang w:eastAsia="zh-CN"/>
        </w:rPr>
      </w:pPr>
    </w:p>
    <w:p w14:paraId="1A20454A" w14:textId="77777777" w:rsidR="00F8703D" w:rsidRPr="00EE370B" w:rsidRDefault="00F8703D" w:rsidP="00F8703D">
      <w:pPr>
        <w:pStyle w:val="Heading4"/>
        <w:rPr>
          <w:ins w:id="114" w:author="Ericsson" w:date="2022-03-22T17:57:00Z"/>
        </w:rPr>
      </w:pPr>
      <w:ins w:id="115" w:author="Ericsson" w:date="2022-03-22T17:57:00Z">
        <w:r w:rsidRPr="00EE370B">
          <w:t>5.3.5.</w:t>
        </w:r>
      </w:ins>
      <w:ins w:id="116" w:author="Ericsson" w:date="2022-03-22T17:58:00Z">
        <w:r w:rsidRPr="00EE370B">
          <w:t>y</w:t>
        </w:r>
      </w:ins>
      <w:ins w:id="117" w:author="Ericsson" w:date="2022-03-22T17:57:00Z">
        <w:r w:rsidRPr="00EE370B">
          <w:tab/>
          <w:t>Solution #3.</w:t>
        </w:r>
      </w:ins>
      <w:ins w:id="118" w:author="Ericsson" w:date="2022-03-22T17:58:00Z">
        <w:r w:rsidRPr="00EE370B">
          <w:t>y</w:t>
        </w:r>
      </w:ins>
      <w:ins w:id="119" w:author="Ericsson" w:date="2022-03-22T17:57:00Z">
        <w:r w:rsidRPr="00EE370B">
          <w:t xml:space="preserve"> Enhancement </w:t>
        </w:r>
      </w:ins>
      <w:ins w:id="120" w:author="Ericsson" w:date="2022-03-22T18:00:00Z">
        <w:r w:rsidRPr="00EE370B">
          <w:t xml:space="preserve">of rating </w:t>
        </w:r>
      </w:ins>
      <w:ins w:id="121" w:author="Ericsson" w:date="2022-04-20T14:26:00Z">
        <w:r w:rsidR="00A40E59">
          <w:t xml:space="preserve">group and service </w:t>
        </w:r>
      </w:ins>
      <w:ins w:id="122" w:author="Ericsson" w:date="2022-04-20T14:27:00Z">
        <w:r w:rsidR="00A40E59">
          <w:t>identifier</w:t>
        </w:r>
      </w:ins>
      <w:ins w:id="123" w:author="Ericsson" w:date="2022-04-20T14:26:00Z">
        <w:r w:rsidR="00A40E59">
          <w:t xml:space="preserve"> </w:t>
        </w:r>
      </w:ins>
      <w:ins w:id="124" w:author="Ericsson" w:date="2022-03-22T17:59:00Z">
        <w:r w:rsidRPr="00EE370B">
          <w:t xml:space="preserve">using </w:t>
        </w:r>
      </w:ins>
      <w:ins w:id="125" w:author="Ericsson" w:date="2022-03-23T08:15:00Z">
        <w:r w:rsidR="003A58F7" w:rsidRPr="00EE370B">
          <w:t>string</w:t>
        </w:r>
      </w:ins>
    </w:p>
    <w:p w14:paraId="630EE70C" w14:textId="77777777" w:rsidR="00F8703D" w:rsidRPr="00EE370B" w:rsidRDefault="00F8703D" w:rsidP="00F8703D">
      <w:pPr>
        <w:rPr>
          <w:ins w:id="126" w:author="Ericsson" w:date="2022-03-22T17:57:00Z"/>
        </w:rPr>
      </w:pPr>
      <w:ins w:id="127" w:author="Ericsson" w:date="2022-03-22T17:57:00Z">
        <w:r w:rsidRPr="00EE370B">
          <w:t>A possible solution for key issues 3a, 3b, and 3c, enhancement of input to CHF rating.</w:t>
        </w:r>
      </w:ins>
    </w:p>
    <w:p w14:paraId="4DC295EB" w14:textId="11E6296C" w:rsidR="00F8703D" w:rsidRPr="00EE370B" w:rsidRDefault="003A58F7" w:rsidP="003A58F7">
      <w:pPr>
        <w:rPr>
          <w:ins w:id="128" w:author="Ericsson" w:date="2022-03-23T08:31:00Z"/>
          <w:lang w:eastAsia="zh-CN"/>
        </w:rPr>
      </w:pPr>
      <w:ins w:id="129" w:author="Ericsson" w:date="2022-03-23T08:22:00Z">
        <w:r w:rsidRPr="00EE370B">
          <w:rPr>
            <w:lang w:eastAsia="zh-CN"/>
          </w:rPr>
          <w:t xml:space="preserve">Both the rating group and service identifiers </w:t>
        </w:r>
      </w:ins>
      <w:ins w:id="130" w:author="Ericsson" w:date="2022-03-23T08:23:00Z">
        <w:r w:rsidRPr="00EE370B">
          <w:rPr>
            <w:lang w:eastAsia="zh-CN"/>
          </w:rPr>
          <w:t xml:space="preserve">are today defined as </w:t>
        </w:r>
      </w:ins>
      <w:ins w:id="131" w:author="Ericsson" w:date="2022-03-23T08:25:00Z">
        <w:r w:rsidRPr="00EE370B">
          <w:rPr>
            <w:lang w:eastAsia="zh-CN"/>
          </w:rPr>
          <w:t xml:space="preserve">unsigned 32-bit </w:t>
        </w:r>
      </w:ins>
      <w:ins w:id="132" w:author="Ericsson" w:date="2022-03-23T08:23:00Z">
        <w:r w:rsidRPr="00EE370B">
          <w:rPr>
            <w:lang w:eastAsia="zh-CN"/>
          </w:rPr>
          <w:t>integers</w:t>
        </w:r>
      </w:ins>
      <w:ins w:id="133" w:author="Ericsson" w:date="2022-03-23T08:25:00Z">
        <w:r w:rsidRPr="00EE370B">
          <w:rPr>
            <w:lang w:eastAsia="zh-CN"/>
          </w:rPr>
          <w:t xml:space="preserve">, </w:t>
        </w:r>
      </w:ins>
      <w:ins w:id="134" w:author="Ericsson" w:date="2022-03-23T08:26:00Z">
        <w:r w:rsidRPr="00EE370B">
          <w:rPr>
            <w:lang w:eastAsia="zh-CN"/>
          </w:rPr>
          <w:t>even if the num</w:t>
        </w:r>
      </w:ins>
      <w:ins w:id="135" w:author="Ericsson" w:date="2022-03-23T08:27:00Z">
        <w:r w:rsidRPr="00EE370B">
          <w:rPr>
            <w:lang w:eastAsia="zh-CN"/>
          </w:rPr>
          <w:t xml:space="preserve">ber of groups and identifiers can be 4294967296 </w:t>
        </w:r>
        <w:r w:rsidR="00BA457C" w:rsidRPr="00EE370B">
          <w:rPr>
            <w:lang w:eastAsia="zh-CN"/>
          </w:rPr>
          <w:t xml:space="preserve">it still </w:t>
        </w:r>
      </w:ins>
      <w:ins w:id="136" w:author="Ericsson" w:date="2022-03-23T08:25:00Z">
        <w:r w:rsidRPr="00EE370B">
          <w:rPr>
            <w:lang w:eastAsia="zh-CN"/>
          </w:rPr>
          <w:t xml:space="preserve">this means that there is a limited amount of information that </w:t>
        </w:r>
      </w:ins>
      <w:ins w:id="137" w:author="Ericsson" w:date="2022-03-23T08:26:00Z">
        <w:r w:rsidRPr="00EE370B">
          <w:rPr>
            <w:lang w:eastAsia="zh-CN"/>
          </w:rPr>
          <w:t>can be transferred.</w:t>
        </w:r>
      </w:ins>
      <w:ins w:id="138" w:author="Ericsson" w:date="2022-03-23T08:27:00Z">
        <w:r w:rsidR="00BA457C" w:rsidRPr="00EE370B">
          <w:rPr>
            <w:lang w:eastAsia="zh-CN"/>
          </w:rPr>
          <w:t xml:space="preserve"> It is also n</w:t>
        </w:r>
      </w:ins>
      <w:ins w:id="139" w:author="Ericsson" w:date="2022-03-23T08:28:00Z">
        <w:r w:rsidR="00BA457C" w:rsidRPr="00EE370B">
          <w:rPr>
            <w:lang w:eastAsia="zh-CN"/>
          </w:rPr>
          <w:t>ot possible to group or in other way sort the rating groups and service identifiers</w:t>
        </w:r>
      </w:ins>
      <w:ins w:id="140" w:author="Ericsson" w:date="2022-03-23T08:59:00Z">
        <w:r w:rsidR="00F12BA0" w:rsidRPr="00EE370B">
          <w:rPr>
            <w:lang w:eastAsia="zh-CN"/>
          </w:rPr>
          <w:t xml:space="preserve"> in any easy way</w:t>
        </w:r>
      </w:ins>
      <w:ins w:id="141" w:author="Ericsson" w:date="2022-03-23T08:28:00Z">
        <w:r w:rsidR="00BA457C" w:rsidRPr="00EE370B">
          <w:rPr>
            <w:lang w:eastAsia="zh-CN"/>
          </w:rPr>
          <w:t>.</w:t>
        </w:r>
      </w:ins>
      <w:ins w:id="142" w:author="Ericsson" w:date="2022-03-23T08:29:00Z">
        <w:r w:rsidR="00BA457C" w:rsidRPr="00EE370B">
          <w:rPr>
            <w:lang w:eastAsia="zh-CN"/>
          </w:rPr>
          <w:t xml:space="preserve"> Cha</w:t>
        </w:r>
      </w:ins>
      <w:ins w:id="143" w:author="Ericsson" w:date="2022-03-23T09:00:00Z">
        <w:r w:rsidR="00F12BA0" w:rsidRPr="00EE370B">
          <w:rPr>
            <w:lang w:eastAsia="zh-CN"/>
          </w:rPr>
          <w:t>nging</w:t>
        </w:r>
      </w:ins>
      <w:ins w:id="144" w:author="Ericsson" w:date="2022-03-23T08:29:00Z">
        <w:r w:rsidR="00BA457C" w:rsidRPr="00EE370B">
          <w:rPr>
            <w:lang w:eastAsia="zh-CN"/>
          </w:rPr>
          <w:t xml:space="preserve"> the rating group and service identifiers to strings would allow </w:t>
        </w:r>
        <w:del w:id="145" w:author="Ericsson v1" w:date="2022-05-12T06:50:00Z">
          <w:r w:rsidR="00BA457C" w:rsidRPr="00EE370B" w:rsidDel="001331BE">
            <w:rPr>
              <w:lang w:eastAsia="zh-CN"/>
            </w:rPr>
            <w:delText xml:space="preserve">for a bigger flexibility as well as the possibility to transfer </w:delText>
          </w:r>
        </w:del>
        <w:r w:rsidR="00BA457C" w:rsidRPr="00EE370B">
          <w:rPr>
            <w:lang w:eastAsia="zh-CN"/>
          </w:rPr>
          <w:t>more information</w:t>
        </w:r>
      </w:ins>
      <w:ins w:id="146" w:author="Ericsson v1" w:date="2022-05-12T06:50:00Z">
        <w:r w:rsidR="00702EE2">
          <w:rPr>
            <w:lang w:eastAsia="zh-CN"/>
          </w:rPr>
          <w:t xml:space="preserve"> to be transported</w:t>
        </w:r>
      </w:ins>
      <w:ins w:id="147" w:author="Ericsson v1" w:date="2022-05-12T06:52:00Z">
        <w:r w:rsidR="008458F7">
          <w:rPr>
            <w:lang w:eastAsia="zh-CN"/>
          </w:rPr>
          <w:t xml:space="preserve">, </w:t>
        </w:r>
      </w:ins>
      <w:ins w:id="148" w:author="Ericsson v1" w:date="2022-05-12T06:50:00Z">
        <w:r w:rsidR="00702EE2">
          <w:rPr>
            <w:lang w:eastAsia="zh-CN"/>
          </w:rPr>
          <w:t>grouping</w:t>
        </w:r>
      </w:ins>
      <w:ins w:id="149" w:author="Ericsson v1" w:date="2022-05-12T06:51:00Z">
        <w:r w:rsidR="00702EE2">
          <w:rPr>
            <w:lang w:eastAsia="zh-CN"/>
          </w:rPr>
          <w:t xml:space="preserve"> based on common information in the strings</w:t>
        </w:r>
      </w:ins>
      <w:ins w:id="150" w:author="Ericsson v1" w:date="2022-05-12T06:52:00Z">
        <w:r w:rsidR="008458F7">
          <w:rPr>
            <w:lang w:eastAsia="zh-CN"/>
          </w:rPr>
          <w:t xml:space="preserve">, and </w:t>
        </w:r>
        <w:r w:rsidR="00FA03DA">
          <w:rPr>
            <w:lang w:eastAsia="zh-CN"/>
          </w:rPr>
          <w:t xml:space="preserve">human </w:t>
        </w:r>
      </w:ins>
      <w:ins w:id="151" w:author="Ericsson v1" w:date="2022-05-12T06:53:00Z">
        <w:r w:rsidR="00FA03DA">
          <w:rPr>
            <w:lang w:eastAsia="zh-CN"/>
          </w:rPr>
          <w:t>readable information</w:t>
        </w:r>
      </w:ins>
      <w:ins w:id="152" w:author="Ericsson" w:date="2022-03-23T08:29:00Z">
        <w:r w:rsidR="00BA457C" w:rsidRPr="00EE370B">
          <w:rPr>
            <w:lang w:eastAsia="zh-CN"/>
          </w:rPr>
          <w:t>.</w:t>
        </w:r>
      </w:ins>
    </w:p>
    <w:p w14:paraId="3CFE3B0D" w14:textId="59ED3113" w:rsidR="00BA457C" w:rsidRPr="00EE370B" w:rsidRDefault="00BA457C" w:rsidP="003A58F7">
      <w:pPr>
        <w:rPr>
          <w:ins w:id="153" w:author="Ericsson" w:date="2022-03-23T08:38:00Z"/>
          <w:lang w:eastAsia="zh-CN"/>
        </w:rPr>
      </w:pPr>
      <w:ins w:id="154" w:author="Ericsson" w:date="2022-03-23T08:31:00Z">
        <w:r w:rsidRPr="00EE370B">
          <w:rPr>
            <w:lang w:eastAsia="zh-CN"/>
          </w:rPr>
          <w:t xml:space="preserve">Having the rating group as string will also allow it to be used as the key </w:t>
        </w:r>
      </w:ins>
      <w:ins w:id="155" w:author="Ericsson" w:date="2022-03-23T08:32:00Z">
        <w:r w:rsidRPr="00EE370B">
          <w:rPr>
            <w:lang w:eastAsia="zh-CN"/>
          </w:rPr>
          <w:t xml:space="preserve">in </w:t>
        </w:r>
        <w:proofErr w:type="spellStart"/>
        <w:r w:rsidRPr="00EE370B">
          <w:rPr>
            <w:lang w:eastAsia="zh-CN"/>
          </w:rPr>
          <w:t>OpenAPI</w:t>
        </w:r>
        <w:proofErr w:type="spellEnd"/>
        <w:r w:rsidRPr="00EE370B">
          <w:rPr>
            <w:lang w:eastAsia="zh-CN"/>
          </w:rPr>
          <w:t xml:space="preserve"> maps.</w:t>
        </w:r>
      </w:ins>
    </w:p>
    <w:p w14:paraId="002C4408" w14:textId="77777777" w:rsidR="003E2F52" w:rsidRPr="00EE370B" w:rsidRDefault="003E2F52" w:rsidP="008B45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E0D5E96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D3AA65F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56" w:name="clause4"/>
            <w:bookmarkEnd w:id="156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1F25AB6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1590" w14:textId="77777777" w:rsidR="00996306" w:rsidRDefault="00996306">
      <w:r>
        <w:separator/>
      </w:r>
    </w:p>
  </w:endnote>
  <w:endnote w:type="continuationSeparator" w:id="0">
    <w:p w14:paraId="65D19506" w14:textId="77777777" w:rsidR="00996306" w:rsidRDefault="00996306">
      <w:r>
        <w:continuationSeparator/>
      </w:r>
    </w:p>
  </w:endnote>
  <w:endnote w:type="continuationNotice" w:id="1">
    <w:p w14:paraId="518E4951" w14:textId="77777777" w:rsidR="00996306" w:rsidRDefault="009963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A638" w14:textId="77777777" w:rsidR="00996306" w:rsidRDefault="00996306">
      <w:r>
        <w:separator/>
      </w:r>
    </w:p>
  </w:footnote>
  <w:footnote w:type="continuationSeparator" w:id="0">
    <w:p w14:paraId="0A7BF9FD" w14:textId="77777777" w:rsidR="00996306" w:rsidRDefault="00996306">
      <w:r>
        <w:continuationSeparator/>
      </w:r>
    </w:p>
  </w:footnote>
  <w:footnote w:type="continuationNotice" w:id="1">
    <w:p w14:paraId="06A52C69" w14:textId="77777777" w:rsidR="00996306" w:rsidRDefault="0099630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414"/>
    <w:rsid w:val="00044477"/>
    <w:rsid w:val="0004578B"/>
    <w:rsid w:val="000718E3"/>
    <w:rsid w:val="00074722"/>
    <w:rsid w:val="000819D8"/>
    <w:rsid w:val="0008247C"/>
    <w:rsid w:val="00084BDD"/>
    <w:rsid w:val="000934A6"/>
    <w:rsid w:val="000A00C1"/>
    <w:rsid w:val="000A2C6C"/>
    <w:rsid w:val="000A4660"/>
    <w:rsid w:val="000A607F"/>
    <w:rsid w:val="000B1D1C"/>
    <w:rsid w:val="000C5FD5"/>
    <w:rsid w:val="000D1B5B"/>
    <w:rsid w:val="0010401F"/>
    <w:rsid w:val="00123119"/>
    <w:rsid w:val="001331BE"/>
    <w:rsid w:val="00134287"/>
    <w:rsid w:val="00155D0B"/>
    <w:rsid w:val="0016187F"/>
    <w:rsid w:val="00173FA3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507D"/>
    <w:rsid w:val="001D6911"/>
    <w:rsid w:val="001E1AE2"/>
    <w:rsid w:val="00201947"/>
    <w:rsid w:val="0020395B"/>
    <w:rsid w:val="002062C0"/>
    <w:rsid w:val="00206D13"/>
    <w:rsid w:val="00213829"/>
    <w:rsid w:val="00215130"/>
    <w:rsid w:val="00224341"/>
    <w:rsid w:val="00230002"/>
    <w:rsid w:val="00231AA9"/>
    <w:rsid w:val="00244C9A"/>
    <w:rsid w:val="00254010"/>
    <w:rsid w:val="00270B45"/>
    <w:rsid w:val="002A1857"/>
    <w:rsid w:val="002A2DFA"/>
    <w:rsid w:val="002A6B8C"/>
    <w:rsid w:val="002B1D57"/>
    <w:rsid w:val="002D520E"/>
    <w:rsid w:val="002E6E3D"/>
    <w:rsid w:val="002F0CFC"/>
    <w:rsid w:val="0030628A"/>
    <w:rsid w:val="003132D5"/>
    <w:rsid w:val="0031797A"/>
    <w:rsid w:val="00326300"/>
    <w:rsid w:val="00326C0B"/>
    <w:rsid w:val="00327517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B44"/>
    <w:rsid w:val="0039589D"/>
    <w:rsid w:val="003A58F7"/>
    <w:rsid w:val="003C122B"/>
    <w:rsid w:val="003C5A97"/>
    <w:rsid w:val="003D14C5"/>
    <w:rsid w:val="003D6978"/>
    <w:rsid w:val="003E2F52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856F7"/>
    <w:rsid w:val="00485E3C"/>
    <w:rsid w:val="004C31D2"/>
    <w:rsid w:val="004D55C2"/>
    <w:rsid w:val="004D6E02"/>
    <w:rsid w:val="005047E3"/>
    <w:rsid w:val="00521131"/>
    <w:rsid w:val="005410F6"/>
    <w:rsid w:val="00554D59"/>
    <w:rsid w:val="005664AF"/>
    <w:rsid w:val="005729C4"/>
    <w:rsid w:val="0059227B"/>
    <w:rsid w:val="005B0966"/>
    <w:rsid w:val="005B2EC6"/>
    <w:rsid w:val="005B795D"/>
    <w:rsid w:val="005D3D20"/>
    <w:rsid w:val="005D638F"/>
    <w:rsid w:val="00613820"/>
    <w:rsid w:val="00631B0F"/>
    <w:rsid w:val="00652248"/>
    <w:rsid w:val="00657B80"/>
    <w:rsid w:val="00675B3C"/>
    <w:rsid w:val="006B0FAF"/>
    <w:rsid w:val="006D340A"/>
    <w:rsid w:val="006D7742"/>
    <w:rsid w:val="006E0909"/>
    <w:rsid w:val="006E4A7C"/>
    <w:rsid w:val="006E5383"/>
    <w:rsid w:val="00702EE2"/>
    <w:rsid w:val="00703F25"/>
    <w:rsid w:val="00704238"/>
    <w:rsid w:val="00706E79"/>
    <w:rsid w:val="00712189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A0AB6"/>
    <w:rsid w:val="007C0A2D"/>
    <w:rsid w:val="007C27B0"/>
    <w:rsid w:val="007C70C4"/>
    <w:rsid w:val="007F300B"/>
    <w:rsid w:val="008014C3"/>
    <w:rsid w:val="008320A5"/>
    <w:rsid w:val="00832C87"/>
    <w:rsid w:val="008413BB"/>
    <w:rsid w:val="008458F7"/>
    <w:rsid w:val="00870F63"/>
    <w:rsid w:val="00876B9A"/>
    <w:rsid w:val="00886BC8"/>
    <w:rsid w:val="00890CDA"/>
    <w:rsid w:val="008935BE"/>
    <w:rsid w:val="008B0118"/>
    <w:rsid w:val="008B0248"/>
    <w:rsid w:val="008B0407"/>
    <w:rsid w:val="008B4517"/>
    <w:rsid w:val="008C4A05"/>
    <w:rsid w:val="008C681A"/>
    <w:rsid w:val="008D0894"/>
    <w:rsid w:val="008E0070"/>
    <w:rsid w:val="008E38F4"/>
    <w:rsid w:val="008F5F33"/>
    <w:rsid w:val="00926ABD"/>
    <w:rsid w:val="00947F4E"/>
    <w:rsid w:val="00955530"/>
    <w:rsid w:val="00957F90"/>
    <w:rsid w:val="00966D47"/>
    <w:rsid w:val="00982493"/>
    <w:rsid w:val="009838C8"/>
    <w:rsid w:val="0099111A"/>
    <w:rsid w:val="00996306"/>
    <w:rsid w:val="00997A5F"/>
    <w:rsid w:val="009A03F1"/>
    <w:rsid w:val="009A34D2"/>
    <w:rsid w:val="009A7E43"/>
    <w:rsid w:val="009B0CE4"/>
    <w:rsid w:val="009B38EC"/>
    <w:rsid w:val="009C0D45"/>
    <w:rsid w:val="009C0DED"/>
    <w:rsid w:val="009F182F"/>
    <w:rsid w:val="009F1B84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84A94"/>
    <w:rsid w:val="00A86F72"/>
    <w:rsid w:val="00A93BD8"/>
    <w:rsid w:val="00AA0B5F"/>
    <w:rsid w:val="00AC29C9"/>
    <w:rsid w:val="00AD1DAA"/>
    <w:rsid w:val="00AD3B7F"/>
    <w:rsid w:val="00AE1176"/>
    <w:rsid w:val="00AF1E23"/>
    <w:rsid w:val="00B01AFF"/>
    <w:rsid w:val="00B05CC7"/>
    <w:rsid w:val="00B13FEB"/>
    <w:rsid w:val="00B14237"/>
    <w:rsid w:val="00B27E39"/>
    <w:rsid w:val="00B34235"/>
    <w:rsid w:val="00B350D8"/>
    <w:rsid w:val="00B610E5"/>
    <w:rsid w:val="00B879F0"/>
    <w:rsid w:val="00B92D0D"/>
    <w:rsid w:val="00BA457C"/>
    <w:rsid w:val="00BE3362"/>
    <w:rsid w:val="00BE6EAC"/>
    <w:rsid w:val="00BE736B"/>
    <w:rsid w:val="00C022E3"/>
    <w:rsid w:val="00C17453"/>
    <w:rsid w:val="00C43675"/>
    <w:rsid w:val="00C4712D"/>
    <w:rsid w:val="00C5099A"/>
    <w:rsid w:val="00C5289D"/>
    <w:rsid w:val="00C53134"/>
    <w:rsid w:val="00C63F40"/>
    <w:rsid w:val="00C94F55"/>
    <w:rsid w:val="00CA0867"/>
    <w:rsid w:val="00CA6B1C"/>
    <w:rsid w:val="00CA7D62"/>
    <w:rsid w:val="00CB07A8"/>
    <w:rsid w:val="00CB32B6"/>
    <w:rsid w:val="00CB6275"/>
    <w:rsid w:val="00CB74D2"/>
    <w:rsid w:val="00CD5261"/>
    <w:rsid w:val="00CD73EA"/>
    <w:rsid w:val="00CF073B"/>
    <w:rsid w:val="00CF126D"/>
    <w:rsid w:val="00CF1BE3"/>
    <w:rsid w:val="00CF7D52"/>
    <w:rsid w:val="00D10070"/>
    <w:rsid w:val="00D3659E"/>
    <w:rsid w:val="00D437FF"/>
    <w:rsid w:val="00D5130C"/>
    <w:rsid w:val="00D60944"/>
    <w:rsid w:val="00D62265"/>
    <w:rsid w:val="00D64299"/>
    <w:rsid w:val="00D81FFB"/>
    <w:rsid w:val="00D8512E"/>
    <w:rsid w:val="00D90F85"/>
    <w:rsid w:val="00DA1E58"/>
    <w:rsid w:val="00DA654A"/>
    <w:rsid w:val="00DB035D"/>
    <w:rsid w:val="00DB4C94"/>
    <w:rsid w:val="00DB5B50"/>
    <w:rsid w:val="00DB5B6B"/>
    <w:rsid w:val="00DB7D8B"/>
    <w:rsid w:val="00DE4EF2"/>
    <w:rsid w:val="00DF2C0E"/>
    <w:rsid w:val="00E06FFB"/>
    <w:rsid w:val="00E30155"/>
    <w:rsid w:val="00E62FDD"/>
    <w:rsid w:val="00E6319A"/>
    <w:rsid w:val="00E80C5B"/>
    <w:rsid w:val="00E855DD"/>
    <w:rsid w:val="00E91FE1"/>
    <w:rsid w:val="00EA03E4"/>
    <w:rsid w:val="00EA4646"/>
    <w:rsid w:val="00EC2918"/>
    <w:rsid w:val="00ED1A2C"/>
    <w:rsid w:val="00ED4954"/>
    <w:rsid w:val="00EE0943"/>
    <w:rsid w:val="00EE2361"/>
    <w:rsid w:val="00EE33A2"/>
    <w:rsid w:val="00EE370B"/>
    <w:rsid w:val="00EF2B3D"/>
    <w:rsid w:val="00EF4500"/>
    <w:rsid w:val="00F064E2"/>
    <w:rsid w:val="00F125E1"/>
    <w:rsid w:val="00F12BA0"/>
    <w:rsid w:val="00F13CF6"/>
    <w:rsid w:val="00F32800"/>
    <w:rsid w:val="00F37204"/>
    <w:rsid w:val="00F50574"/>
    <w:rsid w:val="00F67A1C"/>
    <w:rsid w:val="00F73128"/>
    <w:rsid w:val="00F82C5B"/>
    <w:rsid w:val="00F8703D"/>
    <w:rsid w:val="00FA03DA"/>
    <w:rsid w:val="00FD1638"/>
    <w:rsid w:val="00FD3AEA"/>
    <w:rsid w:val="00FD5180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9A803BA"/>
  <w15:chartTrackingRefBased/>
  <w15:docId w15:val="{2D9ABAE6-853C-42CF-B83C-FA3D94C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DA721-98B7-40CA-A637-4057734CE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v1</cp:lastModifiedBy>
  <cp:revision>12</cp:revision>
  <cp:lastPrinted>1899-12-31T23:00:00Z</cp:lastPrinted>
  <dcterms:created xsi:type="dcterms:W3CDTF">2022-04-21T07:29:00Z</dcterms:created>
  <dcterms:modified xsi:type="dcterms:W3CDTF">2022-05-12T04:53:00Z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