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F8EA" w14:textId="501648A1" w:rsidR="006A4977" w:rsidRPr="00F25496" w:rsidRDefault="006A4977" w:rsidP="000E1B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17468" w:rsidRPr="00017468">
        <w:rPr>
          <w:b/>
          <w:i/>
          <w:noProof/>
          <w:sz w:val="28"/>
        </w:rPr>
        <w:t>S5-223105</w:t>
      </w:r>
    </w:p>
    <w:p w14:paraId="0D8F00AD" w14:textId="77777777" w:rsidR="006A4977" w:rsidRPr="005D6EAF" w:rsidRDefault="006A4977" w:rsidP="006A4977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258CCA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823E5D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75BB662" w:rsidR="001E41F3" w:rsidRPr="006E3D64" w:rsidRDefault="0001746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017468">
              <w:rPr>
                <w:b/>
                <w:bCs/>
                <w:sz w:val="28"/>
                <w:szCs w:val="28"/>
              </w:rPr>
              <w:t>0394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06AA18" w:rsidR="001E41F3" w:rsidRPr="006E3D64" w:rsidRDefault="00823E5D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084D30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823E5D">
              <w:rPr>
                <w:b/>
                <w:bCs/>
                <w:sz w:val="28"/>
                <w:szCs w:val="28"/>
              </w:rPr>
              <w:t>2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D1E8B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BD1E8B" w:rsidRDefault="00BD1E8B" w:rsidP="00BD1E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CC9593" w:rsidR="00BD1E8B" w:rsidRDefault="00BD1E8B" w:rsidP="00BD1E8B">
            <w:pPr>
              <w:pStyle w:val="CRCoverPage"/>
              <w:spacing w:after="0"/>
              <w:ind w:left="100"/>
            </w:pPr>
            <w:r w:rsidRPr="00675424">
              <w:t>QBC triggering for LBO</w:t>
            </w:r>
          </w:p>
        </w:tc>
      </w:tr>
      <w:tr w:rsidR="00BD1E8B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BD1E8B" w:rsidRDefault="00BD1E8B" w:rsidP="00BD1E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BD1E8B" w:rsidRDefault="00BD1E8B" w:rsidP="00BD1E8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D1E8B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BD1E8B" w:rsidRDefault="00BD1E8B" w:rsidP="00BD1E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3C21023" w:rsidR="00BD1E8B" w:rsidRDefault="00BD1E8B" w:rsidP="00BD1E8B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BD1E8B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BD1E8B" w:rsidRDefault="00BD1E8B" w:rsidP="00BD1E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4601BB6" w:rsidR="00BD1E8B" w:rsidRDefault="00BD1E8B" w:rsidP="00BD1E8B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BD1E8B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BD1E8B" w:rsidRDefault="00BD1E8B" w:rsidP="00BD1E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BD1E8B" w:rsidRDefault="00BD1E8B" w:rsidP="00BD1E8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D1E8B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BD1E8B" w:rsidRDefault="00BD1E8B" w:rsidP="00BD1E8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8E21AB9" w:rsidR="00BD1E8B" w:rsidRDefault="00BD1E8B" w:rsidP="00BD1E8B">
            <w:pPr>
              <w:pStyle w:val="CRCoverPage"/>
              <w:spacing w:after="0"/>
              <w:ind w:left="100"/>
              <w:rPr>
                <w:noProof/>
              </w:rPr>
            </w:pPr>
            <w:r>
              <w:t>CHROA</w:t>
            </w: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BD1E8B" w:rsidRDefault="00BD1E8B" w:rsidP="00BD1E8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BD1E8B" w:rsidRDefault="00BD1E8B" w:rsidP="00BD1E8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93D4EB3" w:rsidR="00BD1E8B" w:rsidRDefault="00BD1E8B" w:rsidP="00BD1E8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2022-04-20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389CE2" w:rsidR="001E41F3" w:rsidRPr="00B506E9" w:rsidRDefault="00BD1E8B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523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C5235" w:rsidRDefault="009C5235" w:rsidP="009C52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7DC11A" w:rsidR="009C5235" w:rsidRDefault="009C5235" w:rsidP="009C5235">
            <w:pPr>
              <w:pStyle w:val="CRCoverPage"/>
              <w:spacing w:after="0"/>
              <w:ind w:left="100"/>
            </w:pPr>
            <w:r>
              <w:t>Adding description for local breakout for the triggers</w:t>
            </w:r>
          </w:p>
        </w:tc>
      </w:tr>
      <w:tr w:rsidR="009C523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C5235" w:rsidRDefault="009C5235" w:rsidP="009C52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C5235" w:rsidRDefault="009C5235" w:rsidP="009C52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C523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C5235" w:rsidRDefault="009C5235" w:rsidP="009C52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5562777" w:rsidR="009C5235" w:rsidRDefault="009C5235" w:rsidP="009C5235">
            <w:pPr>
              <w:pStyle w:val="CRCoverPage"/>
              <w:spacing w:after="0"/>
              <w:ind w:left="100"/>
            </w:pPr>
            <w:r>
              <w:t>Adding section for local breakout as well as stating that the existing is for home routed.</w:t>
            </w:r>
          </w:p>
        </w:tc>
      </w:tr>
      <w:tr w:rsidR="009C523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C5235" w:rsidRDefault="009C5235" w:rsidP="009C52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C5235" w:rsidRDefault="009C5235" w:rsidP="009C52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C523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C5235" w:rsidRDefault="009C5235" w:rsidP="009C52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9EEDB92" w:rsidR="009C5235" w:rsidRDefault="009C5235" w:rsidP="009C5235">
            <w:pPr>
              <w:pStyle w:val="CRCoverPage"/>
              <w:spacing w:after="0"/>
              <w:ind w:left="100"/>
            </w:pPr>
            <w:r>
              <w:t>Charging for local breakout cannot be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D2A77B4" w:rsidR="001E41F3" w:rsidRDefault="009C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6.1.6.3.6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3F1B6A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1" w:name="_Toc20233283"/>
      <w:bookmarkStart w:id="2" w:name="_Toc28026863"/>
      <w:bookmarkStart w:id="3" w:name="_Toc36116698"/>
      <w:bookmarkStart w:id="4" w:name="_Toc44682882"/>
      <w:bookmarkStart w:id="5" w:name="_Toc51926733"/>
      <w:bookmarkStart w:id="6" w:name="_Toc59009644"/>
    </w:p>
    <w:p w14:paraId="0C5DFE29" w14:textId="77777777" w:rsidR="00B354EC" w:rsidRPr="00BD6F46" w:rsidRDefault="00B354EC" w:rsidP="00B354EC">
      <w:pPr>
        <w:pStyle w:val="Heading5"/>
      </w:pPr>
      <w:bookmarkStart w:id="7" w:name="_Toc20227332"/>
      <w:bookmarkStart w:id="8" w:name="_Toc27749573"/>
      <w:bookmarkStart w:id="9" w:name="_Toc28709500"/>
      <w:bookmarkStart w:id="10" w:name="_Toc44671120"/>
      <w:bookmarkStart w:id="11" w:name="_Toc51919041"/>
      <w:bookmarkStart w:id="12" w:name="_Toc98344074"/>
      <w:r w:rsidRPr="00BD6F46">
        <w:lastRenderedPageBreak/>
        <w:t>6.1.6.3.6</w:t>
      </w:r>
      <w:r w:rsidRPr="00BD6F46">
        <w:tab/>
        <w:t xml:space="preserve">Enumeration: </w:t>
      </w:r>
      <w:r w:rsidRPr="00BD6F46">
        <w:rPr>
          <w:rFonts w:hint="eastAsia"/>
        </w:rPr>
        <w:t>TriggerType</w:t>
      </w:r>
      <w:bookmarkEnd w:id="7"/>
      <w:bookmarkEnd w:id="8"/>
      <w:bookmarkEnd w:id="9"/>
      <w:bookmarkEnd w:id="10"/>
      <w:bookmarkEnd w:id="11"/>
      <w:bookmarkEnd w:id="12"/>
    </w:p>
    <w:p w14:paraId="0CEC2E55" w14:textId="77777777" w:rsidR="00B354EC" w:rsidRPr="00BD6F46" w:rsidRDefault="00B354EC" w:rsidP="00B354EC">
      <w:pPr>
        <w:pStyle w:val="TH"/>
      </w:pPr>
      <w:r w:rsidRPr="00BD6F46">
        <w:t xml:space="preserve">Table 6.1.6.3.6-1: Enumeration </w:t>
      </w:r>
      <w:r w:rsidRPr="00BD6F46">
        <w:rPr>
          <w:rFonts w:hint="eastAsia"/>
          <w:lang w:eastAsia="zh-CN"/>
        </w:rPr>
        <w:t>TriggerType</w:t>
      </w:r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3692"/>
        <w:gridCol w:w="1066"/>
      </w:tblGrid>
      <w:tr w:rsidR="00B354EC" w:rsidRPr="00BD6F46" w14:paraId="148484DB" w14:textId="77777777" w:rsidTr="00C21456">
        <w:tc>
          <w:tcPr>
            <w:tcW w:w="220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38A3" w14:textId="77777777" w:rsidR="00B354EC" w:rsidRPr="00BD6F46" w:rsidRDefault="00B354EC" w:rsidP="00C21456">
            <w:pPr>
              <w:pStyle w:val="TAH"/>
            </w:pPr>
            <w:r w:rsidRPr="00BD6F46">
              <w:lastRenderedPageBreak/>
              <w:t>Enumeration value</w:t>
            </w:r>
          </w:p>
        </w:tc>
        <w:tc>
          <w:tcPr>
            <w:tcW w:w="21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A32E" w14:textId="77777777" w:rsidR="00B354EC" w:rsidRPr="00BD6F46" w:rsidRDefault="00B354EC" w:rsidP="00C21456">
            <w:pPr>
              <w:pStyle w:val="TAH"/>
            </w:pPr>
            <w:r w:rsidRPr="00BD6F46">
              <w:t>Description</w:t>
            </w:r>
          </w:p>
        </w:tc>
        <w:tc>
          <w:tcPr>
            <w:tcW w:w="625" w:type="pct"/>
            <w:shd w:val="clear" w:color="auto" w:fill="C0C0C0"/>
          </w:tcPr>
          <w:p w14:paraId="494FC6A5" w14:textId="77777777" w:rsidR="00B354EC" w:rsidRPr="00BD6F46" w:rsidRDefault="00B354EC" w:rsidP="00C21456">
            <w:pPr>
              <w:pStyle w:val="TAH"/>
            </w:pPr>
            <w:r w:rsidRPr="00BD6F46">
              <w:t>Applicability</w:t>
            </w:r>
          </w:p>
        </w:tc>
      </w:tr>
      <w:tr w:rsidR="00B354EC" w:rsidRPr="00BD6F46" w14:paraId="1D7C391C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8207" w14:textId="77777777" w:rsidR="00B354EC" w:rsidRPr="00BD6F46" w:rsidRDefault="00B354EC" w:rsidP="00C21456">
            <w:pPr>
              <w:pStyle w:val="TAL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106D" w14:textId="77777777" w:rsidR="00B354EC" w:rsidRPr="00BD6F46" w:rsidRDefault="00B354EC" w:rsidP="00C21456">
            <w:pPr>
              <w:pStyle w:val="TAL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5" w:type="pct"/>
          </w:tcPr>
          <w:p w14:paraId="2138DCD2" w14:textId="77777777" w:rsidR="00B354EC" w:rsidRPr="00BD6F46" w:rsidRDefault="00B354EC" w:rsidP="00C21456">
            <w:pPr>
              <w:pStyle w:val="TAL"/>
            </w:pPr>
          </w:p>
        </w:tc>
      </w:tr>
      <w:tr w:rsidR="00B354EC" w:rsidRPr="00BD6F46" w14:paraId="6049F0EA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B253" w14:textId="77777777" w:rsidR="00B354EC" w:rsidRPr="00BD6F46" w:rsidRDefault="00B354EC" w:rsidP="00C21456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FB1C" w14:textId="77777777" w:rsidR="00B354EC" w:rsidRPr="00BD6F46" w:rsidRDefault="00B354EC" w:rsidP="00C21456">
            <w:pPr>
              <w:pStyle w:val="TAL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5" w:type="pct"/>
          </w:tcPr>
          <w:p w14:paraId="5E5E3CA8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05C28ABA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32D4" w14:textId="77777777" w:rsidR="00B354EC" w:rsidRPr="00BD6F46" w:rsidRDefault="00B354EC" w:rsidP="00C21456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9F1E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r>
              <w:rPr>
                <w:noProof/>
              </w:rPr>
              <w:t xml:space="preserve">normal </w:t>
            </w:r>
            <w:r w:rsidRPr="00BD6F46">
              <w:rPr>
                <w:noProof/>
              </w:rPr>
              <w:t xml:space="preserve">termination has </w:t>
            </w:r>
            <w:r>
              <w:rPr>
                <w:noProof/>
              </w:rPr>
              <w:t>occurred.</w:t>
            </w:r>
          </w:p>
        </w:tc>
        <w:tc>
          <w:tcPr>
            <w:tcW w:w="625" w:type="pct"/>
          </w:tcPr>
          <w:p w14:paraId="50B33344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406F7F9A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BEF1" w14:textId="77777777" w:rsidR="00B354EC" w:rsidRPr="00BD6F46" w:rsidRDefault="00B354EC" w:rsidP="00C21456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CDF6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5" w:type="pct"/>
          </w:tcPr>
          <w:p w14:paraId="421F28DD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7D82E550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FE35" w14:textId="77777777" w:rsidR="00B354EC" w:rsidRPr="00BD6F46" w:rsidRDefault="00B354EC" w:rsidP="00C21456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E0C3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5" w:type="pct"/>
          </w:tcPr>
          <w:p w14:paraId="37BD8ACE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4F7BE755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1E28" w14:textId="77777777" w:rsidR="00B354EC" w:rsidRPr="00BD6F46" w:rsidRDefault="00B354EC" w:rsidP="00C21456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2066" w14:textId="77777777" w:rsidR="00B354EC" w:rsidRDefault="00B354EC" w:rsidP="00C21456">
            <w:pPr>
              <w:pStyle w:val="TAL"/>
              <w:rPr>
                <w:ins w:id="13" w:author="Ericsson" w:date="2022-04-25T12:39:00Z"/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  <w:p w14:paraId="3025B42E" w14:textId="465D98B1" w:rsidR="00B354EC" w:rsidRPr="00BD6F46" w:rsidRDefault="00B354EC" w:rsidP="00C21456">
            <w:pPr>
              <w:pStyle w:val="TAL"/>
              <w:rPr>
                <w:noProof/>
              </w:rPr>
            </w:pPr>
            <w:ins w:id="14" w:author="Ericsson" w:date="2022-04-25T12:39:00Z">
              <w:r>
                <w:rPr>
                  <w:noProof/>
                </w:rPr>
                <w:t>This may also be used when reporting</w:t>
              </w:r>
            </w:ins>
            <w:ins w:id="15" w:author="Ericsson" w:date="2022-04-25T12:40:00Z">
              <w:r w:rsidR="0066262E">
                <w:rPr>
                  <w:noProof/>
                </w:rPr>
                <w:t xml:space="preserve"> used</w:t>
              </w:r>
            </w:ins>
            <w:ins w:id="16" w:author="Ericsson" w:date="2022-04-25T12:39:00Z">
              <w:r>
                <w:rPr>
                  <w:noProof/>
                </w:rPr>
                <w:t xml:space="preserve"> units in QBC</w:t>
              </w:r>
              <w:r w:rsidR="004F374D">
                <w:rPr>
                  <w:noProof/>
                </w:rPr>
                <w:t xml:space="preserve"> due to a FBC trigger or vice versa.</w:t>
              </w:r>
            </w:ins>
          </w:p>
        </w:tc>
        <w:tc>
          <w:tcPr>
            <w:tcW w:w="625" w:type="pct"/>
          </w:tcPr>
          <w:p w14:paraId="317E25C6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4284BAAB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8FE1" w14:textId="77777777" w:rsidR="00B354EC" w:rsidRPr="00BD6F46" w:rsidRDefault="00B354EC" w:rsidP="00C21456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912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5" w:type="pct"/>
          </w:tcPr>
          <w:p w14:paraId="35596BAE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1B37D294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FE65" w14:textId="77777777" w:rsidR="00B354EC" w:rsidRPr="00BD6F46" w:rsidRDefault="00B354EC" w:rsidP="00C21456">
            <w:pPr>
              <w:pStyle w:val="TAL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6573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5" w:type="pct"/>
          </w:tcPr>
          <w:p w14:paraId="2FBDB0E3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0775126A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0A3" w14:textId="77777777" w:rsidR="00B354EC" w:rsidRPr="00BD6F46" w:rsidRDefault="00B354EC" w:rsidP="00C21456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B1E2" w14:textId="77777777" w:rsidR="00B354EC" w:rsidRPr="00BD6F46" w:rsidRDefault="00B354EC" w:rsidP="00C21456">
            <w:pPr>
              <w:pStyle w:val="TAL"/>
              <w:rPr>
                <w:noProof/>
              </w:rPr>
            </w:pPr>
            <w:r>
              <w:rPr>
                <w:noProof/>
              </w:rPr>
              <w:t>a service abnormal termination has occurred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5" w:type="pct"/>
          </w:tcPr>
          <w:p w14:paraId="65B90EAE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0CA6E7DD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20E2" w14:textId="77777777" w:rsidR="00B354EC" w:rsidRPr="00BD6F46" w:rsidRDefault="00B354EC" w:rsidP="00C21456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DengXian"/>
              </w:rPr>
              <w:t>QOS_CHANGE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56AA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29ABAC6C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5" w:type="pct"/>
          </w:tcPr>
          <w:p w14:paraId="3A027DF5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5365275A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C42D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VOLUME_LIMIT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E9B5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5" w:type="pct"/>
          </w:tcPr>
          <w:p w14:paraId="7E1DAC3A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3B42F8B2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9251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TIME_LIMIT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197A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5" w:type="pct"/>
          </w:tcPr>
          <w:p w14:paraId="16AB0DF4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718A636B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A134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EVENT_LIMIT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07E1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5" w:type="pct"/>
          </w:tcPr>
          <w:p w14:paraId="195F213A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2B08B843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E64C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PLMN_CHANGE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D722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25" w:type="pct"/>
          </w:tcPr>
          <w:p w14:paraId="72F13846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31931807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AC4C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USER_LOCATION_CHANGE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9DCC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  <w:r>
              <w:rPr>
                <w:noProof/>
              </w:rP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 w14:paraId="2231922C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14:paraId="62C16D83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17BD9C3E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8B6C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RAT_CHANGE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A7FE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52FB9B8E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14:paraId="198B8016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365B733F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BE9A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101C" w14:textId="77777777" w:rsidR="00B354EC" w:rsidRDefault="00B354EC" w:rsidP="00C2145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7AD6C6CE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5" w:type="pct"/>
          </w:tcPr>
          <w:p w14:paraId="1C95B55D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744DAA35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1625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>
              <w:rPr>
                <w:lang w:bidi="ar-IQ"/>
              </w:rPr>
              <w:lastRenderedPageBreak/>
              <w:t>GFBR_GUARANTEED_STATUS</w:t>
            </w:r>
            <w:r>
              <w:rPr>
                <w:rFonts w:eastAsia="DengXian"/>
                <w:lang w:eastAsia="zh-CN"/>
              </w:rPr>
              <w:t>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769D" w14:textId="77777777" w:rsidR="00B354EC" w:rsidRDefault="00B354EC" w:rsidP="00C2145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request message,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hisvalue is used to indicate that </w:t>
            </w:r>
            <w:r>
              <w:t>GFBR targets for the indicated SDFs are changed ("NOT_GUARANTEED" or "GUARANTEED" again)</w:t>
            </w:r>
            <w:r>
              <w:rPr>
                <w:noProof/>
                <w:lang w:eastAsia="zh-CN"/>
              </w:rPr>
              <w:t xml:space="preserve">. </w:t>
            </w:r>
          </w:p>
          <w:p w14:paraId="2722318A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5E138D">
              <w:rPr>
                <w:noProof/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5" w:type="pct"/>
          </w:tcPr>
          <w:p w14:paraId="65D34011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46D8D9E0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B1E2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UE_TIMEZONE_CHANGE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040C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0367E4C7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5" w:type="pct"/>
          </w:tcPr>
          <w:p w14:paraId="43C06469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09FAD92D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3607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TARIFF_TIME_CHANGE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613D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5" w:type="pct"/>
          </w:tcPr>
          <w:p w14:paraId="14D351EE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6F1D449D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5249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MAX_NUMBER_OF_CHANGES_IN</w:t>
            </w:r>
            <w:r>
              <w:rPr>
                <w:rFonts w:eastAsia="DengXian"/>
              </w:rPr>
              <w:t>_</w:t>
            </w:r>
            <w:r w:rsidRPr="00BD6F46">
              <w:rPr>
                <w:rFonts w:eastAsia="DengXian"/>
              </w:rPr>
              <w:t>CHARGING_CONDITIONS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AA8A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5" w:type="pct"/>
          </w:tcPr>
          <w:p w14:paraId="6D1238E3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3FA6C04D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2775" w14:textId="77777777" w:rsidR="00B354EC" w:rsidRPr="00BD6F46" w:rsidRDefault="00B354EC" w:rsidP="00C21456">
            <w:pPr>
              <w:pStyle w:val="TAL"/>
              <w:rPr>
                <w:rFonts w:eastAsia="DengXian"/>
                <w:lang w:val="fr-FR"/>
              </w:rPr>
            </w:pPr>
            <w:r w:rsidRPr="00BD6F46">
              <w:rPr>
                <w:rFonts w:eastAsia="DengXian"/>
                <w:lang w:val="fr-FR"/>
              </w:rPr>
              <w:t>MANAGEMENT_INTERVENTION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870C" w14:textId="77777777" w:rsidR="00B354EC" w:rsidRPr="00BD6F46" w:rsidRDefault="00B354EC" w:rsidP="00C21456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5" w:type="pct"/>
          </w:tcPr>
          <w:p w14:paraId="10F5C582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71541FC9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2D06" w14:textId="77777777" w:rsidR="00B354EC" w:rsidRPr="00BD6F46" w:rsidRDefault="00B354EC" w:rsidP="00C21456">
            <w:pPr>
              <w:pStyle w:val="TAL"/>
              <w:rPr>
                <w:rFonts w:eastAsia="DengXian"/>
                <w:lang w:val="en-US"/>
              </w:rPr>
            </w:pPr>
            <w:r w:rsidRPr="00BD6F46">
              <w:rPr>
                <w:rFonts w:eastAsia="DengXian"/>
              </w:rPr>
              <w:t>CHANGE_OF_UE_PRESENCE_IN</w:t>
            </w:r>
            <w:r>
              <w:rPr>
                <w:rFonts w:eastAsia="DengXian"/>
              </w:rPr>
              <w:t>_</w:t>
            </w:r>
            <w:r w:rsidRPr="00BD6F46">
              <w:rPr>
                <w:rFonts w:eastAsia="DengXian"/>
              </w:rPr>
              <w:t>PRESENCE_REPORTING_AREA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4453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14:paraId="65F21BD0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presence</w:t>
            </w:r>
            <w:r w:rsidRPr="00BD6F46">
              <w:t>ReportingArea</w:t>
            </w:r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5" w:type="pct"/>
          </w:tcPr>
          <w:p w14:paraId="1421D77A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4A22DD0B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5243" w14:textId="77777777" w:rsidR="00B354EC" w:rsidRPr="00BD6F46" w:rsidRDefault="00B354EC" w:rsidP="00C21456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  <w:noProof/>
                <w:lang w:val="en-US"/>
              </w:rPr>
              <w:t>CHANGE_OF_3GPP_PS_DATA_OFF_STATUS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B214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14:paraId="249065A9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14:paraId="5298C74E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56A1C941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C371" w14:textId="77777777" w:rsidR="00B354EC" w:rsidRPr="00BD6F46" w:rsidRDefault="00B354EC" w:rsidP="00C21456">
            <w:pPr>
              <w:pStyle w:val="TAL"/>
              <w:rPr>
                <w:rFonts w:eastAsia="DengXian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94B9" w14:textId="77777777" w:rsidR="00B354EC" w:rsidRPr="00BD6F46" w:rsidRDefault="00B354EC" w:rsidP="00C21456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5" w:type="pct"/>
          </w:tcPr>
          <w:p w14:paraId="29CA72C5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0630E5DF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ACB7" w14:textId="77777777" w:rsidR="00B354EC" w:rsidRPr="00BD6F46" w:rsidRDefault="00B354EC" w:rsidP="00C21456">
            <w:pPr>
              <w:pStyle w:val="TAL"/>
            </w:pPr>
            <w:r w:rsidRPr="00BD6F46">
              <w:t>REMOVAL_OF_UPF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A3C0" w14:textId="77777777" w:rsidR="00B354EC" w:rsidRPr="00BD6F46" w:rsidRDefault="00B354EC" w:rsidP="00C21456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5" w:type="pct"/>
          </w:tcPr>
          <w:p w14:paraId="46CECA3A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5828633C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447A" w14:textId="77777777" w:rsidR="00B354EC" w:rsidRPr="00BD6F46" w:rsidRDefault="00B354EC" w:rsidP="00C21456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B318" w14:textId="77777777" w:rsidR="00B354EC" w:rsidRPr="00BD6F46" w:rsidRDefault="00B354EC" w:rsidP="00C21456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5" w:type="pct"/>
          </w:tcPr>
          <w:p w14:paraId="283D7118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3C98F9F7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D382" w14:textId="77777777" w:rsidR="00B354EC" w:rsidRPr="00BD6F46" w:rsidRDefault="00B354EC" w:rsidP="00C2145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EC7C" w14:textId="77777777" w:rsidR="00B354EC" w:rsidRPr="00BD6F46" w:rsidRDefault="00B354EC" w:rsidP="00C21456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5" w:type="pct"/>
          </w:tcPr>
          <w:p w14:paraId="2ACE04C0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B354EC" w:rsidRPr="00BD6F46" w14:paraId="3BAF55C7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45C2" w14:textId="77777777" w:rsidR="00B354EC" w:rsidRPr="00BD6F46" w:rsidRDefault="00B354EC" w:rsidP="00C2145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F2D4" w14:textId="77777777" w:rsidR="00B354EC" w:rsidRPr="00BD6F46" w:rsidRDefault="00B354EC" w:rsidP="00C21456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5" w:type="pct"/>
          </w:tcPr>
          <w:p w14:paraId="6DFA7033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B354EC" w:rsidRPr="00BD6F46" w14:paraId="4287CFBC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99DE" w14:textId="77777777" w:rsidR="00B354EC" w:rsidRPr="00BD6F46" w:rsidRDefault="00B354EC" w:rsidP="00C2145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CD0B" w14:textId="77777777" w:rsidR="00B354EC" w:rsidRPr="00BD6F46" w:rsidRDefault="00B354EC" w:rsidP="00C21456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5" w:type="pct"/>
          </w:tcPr>
          <w:p w14:paraId="315FC7FC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B354EC" w:rsidRPr="00BD6F46" w14:paraId="20F41420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3A2F" w14:textId="77777777" w:rsidR="00B354EC" w:rsidRPr="00BD6F46" w:rsidRDefault="00B354EC" w:rsidP="00C21456">
            <w:pPr>
              <w:pStyle w:val="TAL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0395" w14:textId="77777777" w:rsidR="00B354EC" w:rsidRPr="00BD6F46" w:rsidRDefault="00B354EC" w:rsidP="00C21456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5" w:type="pct"/>
          </w:tcPr>
          <w:p w14:paraId="40E80AD3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623B0E39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DBE7" w14:textId="77777777" w:rsidR="00B354EC" w:rsidRPr="00746307" w:rsidRDefault="00B354EC" w:rsidP="00C21456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0350" w14:textId="77777777" w:rsidR="00B354EC" w:rsidRDefault="00B354EC" w:rsidP="00C21456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 cance</w:t>
            </w:r>
            <w:r>
              <w:rPr>
                <w:lang w:eastAsia="zh-CN" w:bidi="ar-IQ"/>
              </w:rPr>
              <w:t>l</w:t>
            </w:r>
            <w:r w:rsidRPr="004B7D35">
              <w:rPr>
                <w:lang w:eastAsia="zh-CN" w:bidi="ar-IQ"/>
              </w:rPr>
              <w:t>led.</w:t>
            </w:r>
          </w:p>
        </w:tc>
        <w:tc>
          <w:tcPr>
            <w:tcW w:w="625" w:type="pct"/>
          </w:tcPr>
          <w:p w14:paraId="3D3CD819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5B3DCA16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8411" w14:textId="77777777" w:rsidR="00B354EC" w:rsidRPr="00746307" w:rsidRDefault="00B354EC" w:rsidP="00C2145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2E1B" w14:textId="77777777" w:rsidR="00B354EC" w:rsidRDefault="00B354EC" w:rsidP="00C21456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5" w:type="pct"/>
          </w:tcPr>
          <w:p w14:paraId="7255A8E8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17C54812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86EE" w14:textId="77777777" w:rsidR="00B354EC" w:rsidRPr="00746307" w:rsidRDefault="00B354EC" w:rsidP="00C2145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499A" w14:textId="77777777" w:rsidR="00B354EC" w:rsidRDefault="00B354EC" w:rsidP="00C21456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5" w:type="pct"/>
          </w:tcPr>
          <w:p w14:paraId="45137D93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B354EC" w:rsidRPr="00BD6F46" w14:paraId="4215A41E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A1F3" w14:textId="77777777" w:rsidR="00B354EC" w:rsidRDefault="00B354EC" w:rsidP="00C21456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9EB9" w14:textId="77777777" w:rsidR="00B354EC" w:rsidRDefault="00B354EC" w:rsidP="00C21456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287D08EF" w14:textId="77777777" w:rsidR="00B354EC" w:rsidRDefault="00B354EC" w:rsidP="00C21456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14:paraId="5FCC779D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B354EC" w:rsidRPr="00BD6F46" w14:paraId="58068316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E3D2" w14:textId="77777777" w:rsidR="00B354EC" w:rsidRDefault="00B354EC" w:rsidP="00C21456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CFB9" w14:textId="77777777" w:rsidR="00B354EC" w:rsidRDefault="00B354EC" w:rsidP="00C21456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66CABD47" w14:textId="77777777" w:rsidR="00B354EC" w:rsidRDefault="00B354EC" w:rsidP="00C21456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14:paraId="0ACC3B2A" w14:textId="77777777" w:rsidR="00B354EC" w:rsidRPr="00BD6F46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B354EC" w:rsidRPr="00BD6F46" w14:paraId="2A4A4D59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D21D" w14:textId="77777777" w:rsidR="00B354EC" w:rsidRPr="00657CA2" w:rsidRDefault="00B354EC" w:rsidP="00C21456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6454" w14:textId="77777777" w:rsidR="00B354EC" w:rsidRPr="00E31DC5" w:rsidRDefault="00B354EC" w:rsidP="00C2145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5" w:type="pct"/>
          </w:tcPr>
          <w:p w14:paraId="01F18A11" w14:textId="77777777" w:rsidR="00B354EC" w:rsidRDefault="00B354EC" w:rsidP="00C21456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B354EC" w:rsidRPr="00BD6F46" w14:paraId="3C49A68A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23E2" w14:textId="77777777" w:rsidR="00B354EC" w:rsidRPr="00657CA2" w:rsidRDefault="00B354EC" w:rsidP="00C21456">
            <w:pPr>
              <w:pStyle w:val="TAL"/>
              <w:rPr>
                <w:lang w:val="en-US"/>
              </w:rPr>
            </w:pPr>
            <w:r w:rsidRPr="00C45A73">
              <w:rPr>
                <w:lang w:bidi="ar-IQ"/>
              </w:rPr>
              <w:t>REMOVAL</w:t>
            </w:r>
            <w:r>
              <w:rPr>
                <w:lang w:bidi="ar-IQ"/>
              </w:rPr>
              <w:t>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0C5" w14:textId="77777777" w:rsidR="00B354EC" w:rsidRPr="00E31DC5" w:rsidRDefault="00B354EC" w:rsidP="00C2145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5" w:type="pct"/>
          </w:tcPr>
          <w:p w14:paraId="348DBAF2" w14:textId="77777777" w:rsidR="00B354EC" w:rsidRDefault="00B354EC" w:rsidP="00C21456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B354EC" w:rsidRPr="00BD6F46" w14:paraId="3F91B7B2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C0B1" w14:textId="77777777" w:rsidR="00B354EC" w:rsidRPr="00657CA2" w:rsidRDefault="00B354EC" w:rsidP="00C21456">
            <w:pPr>
              <w:pStyle w:val="TAL"/>
              <w:rPr>
                <w:lang w:val="en-US"/>
              </w:rPr>
            </w:pPr>
            <w:r w:rsidRPr="00746307">
              <w:lastRenderedPageBreak/>
              <w:t>START_OF_S</w:t>
            </w:r>
            <w:r>
              <w:t>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27DB" w14:textId="77777777" w:rsidR="00B354EC" w:rsidRPr="00E31DC5" w:rsidRDefault="00B354EC" w:rsidP="00C2145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5" w:type="pct"/>
          </w:tcPr>
          <w:p w14:paraId="6754E994" w14:textId="77777777" w:rsidR="00B354EC" w:rsidRDefault="00B354EC" w:rsidP="00C21456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B354EC" w:rsidRPr="00BD6F46" w14:paraId="397342A8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F4D7" w14:textId="77777777" w:rsidR="00B354EC" w:rsidRPr="00746307" w:rsidRDefault="00B354EC" w:rsidP="00C21456">
            <w:pPr>
              <w:pStyle w:val="TAL"/>
            </w:pPr>
            <w:r w:rsidRPr="009D5962">
              <w:rPr>
                <w:lang w:eastAsia="zh-CN"/>
              </w:rPr>
              <w:t>R</w:t>
            </w:r>
            <w:r>
              <w:rPr>
                <w:lang w:eastAsia="zh-CN"/>
              </w:rPr>
              <w:t>EDUNDANT</w:t>
            </w:r>
            <w:r w:rsidRPr="00746307">
              <w:t>_</w:t>
            </w:r>
            <w:r>
              <w:t>TRANSMISSION</w:t>
            </w:r>
            <w:r w:rsidRPr="00746307">
              <w:t>_</w:t>
            </w:r>
            <w: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B964" w14:textId="77777777" w:rsidR="00B354EC" w:rsidRDefault="00B354EC" w:rsidP="00C21456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>his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 xml:space="preserve">value is used to indicate </w:t>
            </w:r>
            <w:r>
              <w:rPr>
                <w:lang w:eastAsia="ko-KR"/>
              </w:rPr>
              <w:t>whether</w:t>
            </w:r>
            <w:r w:rsidRPr="00140E21">
              <w:rPr>
                <w:lang w:eastAsia="ko-KR"/>
              </w:rPr>
              <w:t xml:space="preserve"> redundant transmission has been activated</w:t>
            </w:r>
            <w:r>
              <w:rPr>
                <w:lang w:eastAsia="ko-KR"/>
              </w:rPr>
              <w:t xml:space="preserve"> or not</w:t>
            </w:r>
            <w:r>
              <w:rPr>
                <w:noProof/>
                <w:lang w:eastAsia="zh-CN"/>
              </w:rPr>
              <w:t>.</w:t>
            </w:r>
          </w:p>
          <w:p w14:paraId="52BE10A3" w14:textId="77777777" w:rsidR="00B354EC" w:rsidRDefault="00B354EC" w:rsidP="00C21456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for the redendant transmission </w:t>
            </w:r>
            <w:r w:rsidRPr="00E31DC5">
              <w:rPr>
                <w:noProof/>
                <w:lang w:eastAsia="zh-CN"/>
              </w:rPr>
              <w:t xml:space="preserve">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</w:t>
            </w:r>
            <w:r>
              <w:rPr>
                <w:noProof/>
                <w:lang w:eastAsia="zh-CN"/>
              </w:rPr>
              <w:t>and reporting.</w:t>
            </w:r>
          </w:p>
        </w:tc>
        <w:tc>
          <w:tcPr>
            <w:tcW w:w="625" w:type="pct"/>
          </w:tcPr>
          <w:p w14:paraId="609118DA" w14:textId="77777777" w:rsidR="00B354EC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 w:rsidR="00B354EC" w:rsidRPr="00BD6F46" w14:paraId="28F1AC52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EA3F" w14:textId="77777777" w:rsidR="00B354EC" w:rsidRPr="00746307" w:rsidRDefault="00B354EC" w:rsidP="00C21456">
            <w:pPr>
              <w:pStyle w:val="TAL"/>
            </w:pPr>
            <w:r>
              <w:rPr>
                <w:lang w:val="en-US"/>
              </w:rPr>
              <w:t>C</w:t>
            </w:r>
            <w:r w:rsidRPr="00AD5E80">
              <w:rPr>
                <w:lang w:val="en-US"/>
              </w:rPr>
              <w:t>GI</w:t>
            </w:r>
            <w:r>
              <w:rPr>
                <w:lang w:val="en-US"/>
              </w:rPr>
              <w:t>_</w:t>
            </w:r>
            <w:r w:rsidRPr="00AD5E80">
              <w:rPr>
                <w:lang w:val="en-US"/>
              </w:rPr>
              <w:t>SAI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23BE" w14:textId="77777777" w:rsidR="00B354EC" w:rsidRDefault="00B354EC" w:rsidP="00C21456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 xml:space="preserve">d to indicate that </w:t>
            </w:r>
            <w:r w:rsidRPr="00AD5E80">
              <w:rPr>
                <w:noProof/>
              </w:rPr>
              <w:t>CGI-SAI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2EE2F3FC" w14:textId="77777777" w:rsidR="00B354EC" w:rsidRDefault="00B354EC" w:rsidP="00C21456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14:paraId="53B6DAB8" w14:textId="77777777" w:rsidR="00B354EC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B354EC" w:rsidRPr="00BD6F46" w14:paraId="7839F1FC" w14:textId="77777777" w:rsidTr="00C21456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99B5" w14:textId="77777777" w:rsidR="00B354EC" w:rsidRPr="00746307" w:rsidRDefault="00B354EC" w:rsidP="00C21456">
            <w:pPr>
              <w:pStyle w:val="TAL"/>
            </w:pPr>
            <w:r>
              <w:rPr>
                <w:lang w:val="en-US"/>
              </w:rPr>
              <w:t>R</w:t>
            </w:r>
            <w:r w:rsidRPr="00AD5E80">
              <w:rPr>
                <w:lang w:val="en-US"/>
              </w:rPr>
              <w:t>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9F61" w14:textId="77777777" w:rsidR="00B354EC" w:rsidRDefault="00B354EC" w:rsidP="00C21456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RAI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3D5C11EC" w14:textId="77777777" w:rsidR="00B354EC" w:rsidRDefault="00B354EC" w:rsidP="00C21456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14:paraId="102861BB" w14:textId="77777777" w:rsidR="00B354EC" w:rsidRDefault="00B354EC" w:rsidP="00C2145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</w:tbl>
    <w:p w14:paraId="62055372" w14:textId="77777777" w:rsidR="00B354EC" w:rsidRPr="00BD6F46" w:rsidRDefault="00B354EC" w:rsidP="00B354E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"/>
          <w:bookmarkEnd w:id="2"/>
          <w:bookmarkEnd w:id="3"/>
          <w:bookmarkEnd w:id="4"/>
          <w:bookmarkEnd w:id="5"/>
          <w:bookmarkEnd w:id="6"/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028D" w14:textId="77777777" w:rsidR="0075701D" w:rsidRDefault="0075701D">
      <w:r>
        <w:separator/>
      </w:r>
    </w:p>
  </w:endnote>
  <w:endnote w:type="continuationSeparator" w:id="0">
    <w:p w14:paraId="1347DB98" w14:textId="77777777" w:rsidR="0075701D" w:rsidRDefault="007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8D15" w14:textId="77777777" w:rsidR="0075701D" w:rsidRDefault="0075701D">
      <w:r>
        <w:separator/>
      </w:r>
    </w:p>
  </w:footnote>
  <w:footnote w:type="continuationSeparator" w:id="0">
    <w:p w14:paraId="556988D0" w14:textId="77777777" w:rsidR="0075701D" w:rsidRDefault="0075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31"/>
  </w:num>
  <w:num w:numId="22">
    <w:abstractNumId w:val="26"/>
  </w:num>
  <w:num w:numId="23">
    <w:abstractNumId w:val="13"/>
  </w:num>
  <w:num w:numId="24">
    <w:abstractNumId w:val="22"/>
  </w:num>
  <w:num w:numId="25">
    <w:abstractNumId w:val="21"/>
  </w:num>
  <w:num w:numId="26">
    <w:abstractNumId w:val="10"/>
  </w:num>
  <w:num w:numId="27">
    <w:abstractNumId w:val="12"/>
  </w:num>
  <w:num w:numId="28">
    <w:abstractNumId w:val="33"/>
  </w:num>
  <w:num w:numId="29">
    <w:abstractNumId w:val="25"/>
  </w:num>
  <w:num w:numId="30">
    <w:abstractNumId w:val="30"/>
  </w:num>
  <w:num w:numId="31">
    <w:abstractNumId w:val="15"/>
  </w:num>
  <w:num w:numId="32">
    <w:abstractNumId w:val="24"/>
  </w:num>
  <w:num w:numId="33">
    <w:abstractNumId w:val="18"/>
  </w:num>
  <w:num w:numId="34">
    <w:abstractNumId w:val="14"/>
  </w:num>
  <w:num w:numId="35">
    <w:abstractNumId w:val="2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17468"/>
    <w:rsid w:val="00022E4A"/>
    <w:rsid w:val="00025B73"/>
    <w:rsid w:val="00041915"/>
    <w:rsid w:val="00070215"/>
    <w:rsid w:val="000875EF"/>
    <w:rsid w:val="00094449"/>
    <w:rsid w:val="000A6394"/>
    <w:rsid w:val="000B59F8"/>
    <w:rsid w:val="000B7FED"/>
    <w:rsid w:val="000C038A"/>
    <w:rsid w:val="000C6598"/>
    <w:rsid w:val="000D076A"/>
    <w:rsid w:val="000D44B3"/>
    <w:rsid w:val="000D6C01"/>
    <w:rsid w:val="000E014D"/>
    <w:rsid w:val="000E0FE5"/>
    <w:rsid w:val="000E3679"/>
    <w:rsid w:val="000E7694"/>
    <w:rsid w:val="000F11F8"/>
    <w:rsid w:val="0011393F"/>
    <w:rsid w:val="00114CA8"/>
    <w:rsid w:val="00120E8F"/>
    <w:rsid w:val="00121647"/>
    <w:rsid w:val="00121F72"/>
    <w:rsid w:val="0012660F"/>
    <w:rsid w:val="001274D5"/>
    <w:rsid w:val="00145D43"/>
    <w:rsid w:val="001461BC"/>
    <w:rsid w:val="00147533"/>
    <w:rsid w:val="00154F4A"/>
    <w:rsid w:val="00164AD6"/>
    <w:rsid w:val="001677C3"/>
    <w:rsid w:val="00180F78"/>
    <w:rsid w:val="00184525"/>
    <w:rsid w:val="00192C46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2126F"/>
    <w:rsid w:val="00221EFC"/>
    <w:rsid w:val="002260F3"/>
    <w:rsid w:val="00230347"/>
    <w:rsid w:val="002305F4"/>
    <w:rsid w:val="002358C1"/>
    <w:rsid w:val="002415CF"/>
    <w:rsid w:val="00242A08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E472E"/>
    <w:rsid w:val="002E6767"/>
    <w:rsid w:val="002F0AB8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4094F"/>
    <w:rsid w:val="0034108E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C294E"/>
    <w:rsid w:val="004C4082"/>
    <w:rsid w:val="004C4F11"/>
    <w:rsid w:val="004C5AB6"/>
    <w:rsid w:val="004C715B"/>
    <w:rsid w:val="004D2AE9"/>
    <w:rsid w:val="004E111D"/>
    <w:rsid w:val="004E11F3"/>
    <w:rsid w:val="004E53FA"/>
    <w:rsid w:val="004E71F4"/>
    <w:rsid w:val="004E7D43"/>
    <w:rsid w:val="004F0E10"/>
    <w:rsid w:val="004F374D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92D74"/>
    <w:rsid w:val="00593133"/>
    <w:rsid w:val="005B0172"/>
    <w:rsid w:val="005B1850"/>
    <w:rsid w:val="005C3D9F"/>
    <w:rsid w:val="005C5DA2"/>
    <w:rsid w:val="005C7580"/>
    <w:rsid w:val="005D0D44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4539"/>
    <w:rsid w:val="00641051"/>
    <w:rsid w:val="0066262E"/>
    <w:rsid w:val="006651EA"/>
    <w:rsid w:val="00665C47"/>
    <w:rsid w:val="00667311"/>
    <w:rsid w:val="00670BCD"/>
    <w:rsid w:val="0068018B"/>
    <w:rsid w:val="00695808"/>
    <w:rsid w:val="006A0828"/>
    <w:rsid w:val="006A1802"/>
    <w:rsid w:val="006A4977"/>
    <w:rsid w:val="006A6863"/>
    <w:rsid w:val="006B0CD9"/>
    <w:rsid w:val="006B46FB"/>
    <w:rsid w:val="006B53BE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44171"/>
    <w:rsid w:val="00746ABE"/>
    <w:rsid w:val="00750E2F"/>
    <w:rsid w:val="00755BC3"/>
    <w:rsid w:val="0075701D"/>
    <w:rsid w:val="00765809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3E5D"/>
    <w:rsid w:val="008262CA"/>
    <w:rsid w:val="008279FA"/>
    <w:rsid w:val="008301D8"/>
    <w:rsid w:val="00837458"/>
    <w:rsid w:val="00857824"/>
    <w:rsid w:val="00861555"/>
    <w:rsid w:val="008626E7"/>
    <w:rsid w:val="008639C8"/>
    <w:rsid w:val="0086670F"/>
    <w:rsid w:val="00870EE7"/>
    <w:rsid w:val="008735D1"/>
    <w:rsid w:val="00875E2F"/>
    <w:rsid w:val="00885925"/>
    <w:rsid w:val="008863B9"/>
    <w:rsid w:val="008976E6"/>
    <w:rsid w:val="008A3AA1"/>
    <w:rsid w:val="008A441D"/>
    <w:rsid w:val="008A45A6"/>
    <w:rsid w:val="008C1DDE"/>
    <w:rsid w:val="008C4335"/>
    <w:rsid w:val="008D015A"/>
    <w:rsid w:val="008D4F80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61474"/>
    <w:rsid w:val="00965C56"/>
    <w:rsid w:val="00971BCC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C5235"/>
    <w:rsid w:val="009E3297"/>
    <w:rsid w:val="009F734F"/>
    <w:rsid w:val="009F7B0D"/>
    <w:rsid w:val="00A10E02"/>
    <w:rsid w:val="00A110CC"/>
    <w:rsid w:val="00A12893"/>
    <w:rsid w:val="00A246B6"/>
    <w:rsid w:val="00A30B1F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1CD8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386D"/>
    <w:rsid w:val="00B13D76"/>
    <w:rsid w:val="00B14D26"/>
    <w:rsid w:val="00B258BB"/>
    <w:rsid w:val="00B25FCA"/>
    <w:rsid w:val="00B26D6D"/>
    <w:rsid w:val="00B354EC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1E8B"/>
    <w:rsid w:val="00BD279D"/>
    <w:rsid w:val="00BD36D0"/>
    <w:rsid w:val="00BD6BB8"/>
    <w:rsid w:val="00BF6667"/>
    <w:rsid w:val="00C104D2"/>
    <w:rsid w:val="00C10FD5"/>
    <w:rsid w:val="00C2067E"/>
    <w:rsid w:val="00C21BE5"/>
    <w:rsid w:val="00C2206A"/>
    <w:rsid w:val="00C44A0C"/>
    <w:rsid w:val="00C50914"/>
    <w:rsid w:val="00C61206"/>
    <w:rsid w:val="00C66BA2"/>
    <w:rsid w:val="00C75017"/>
    <w:rsid w:val="00C929DA"/>
    <w:rsid w:val="00C95276"/>
    <w:rsid w:val="00C95985"/>
    <w:rsid w:val="00CA48BE"/>
    <w:rsid w:val="00CC5026"/>
    <w:rsid w:val="00CC68D0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A207F"/>
    <w:rsid w:val="00DD3143"/>
    <w:rsid w:val="00DD6A17"/>
    <w:rsid w:val="00DE20B4"/>
    <w:rsid w:val="00DE34CF"/>
    <w:rsid w:val="00DE7F64"/>
    <w:rsid w:val="00E06231"/>
    <w:rsid w:val="00E11AF9"/>
    <w:rsid w:val="00E13BE2"/>
    <w:rsid w:val="00E13F3D"/>
    <w:rsid w:val="00E219D3"/>
    <w:rsid w:val="00E263E4"/>
    <w:rsid w:val="00E34898"/>
    <w:rsid w:val="00E52BC0"/>
    <w:rsid w:val="00E54E46"/>
    <w:rsid w:val="00E60CB8"/>
    <w:rsid w:val="00E673AA"/>
    <w:rsid w:val="00E67EA7"/>
    <w:rsid w:val="00E748EB"/>
    <w:rsid w:val="00E805FF"/>
    <w:rsid w:val="00E81F94"/>
    <w:rsid w:val="00E8286C"/>
    <w:rsid w:val="00E83149"/>
    <w:rsid w:val="00E901B8"/>
    <w:rsid w:val="00EB09B7"/>
    <w:rsid w:val="00EB37EC"/>
    <w:rsid w:val="00ED11BC"/>
    <w:rsid w:val="00ED6077"/>
    <w:rsid w:val="00EE3919"/>
    <w:rsid w:val="00EE74DD"/>
    <w:rsid w:val="00EE7D7C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1422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</cp:lastModifiedBy>
  <cp:revision>370</cp:revision>
  <cp:lastPrinted>1899-12-31T23:00:00Z</cp:lastPrinted>
  <dcterms:created xsi:type="dcterms:W3CDTF">2020-02-03T08:32:00Z</dcterms:created>
  <dcterms:modified xsi:type="dcterms:W3CDTF">2022-05-10T13:59:00Z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