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0A59" w14:textId="03AD6A69" w:rsidR="008372E5" w:rsidRPr="00F25496" w:rsidRDefault="008372E5" w:rsidP="000E1B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F30524" w:rsidRPr="00F30524">
        <w:rPr>
          <w:b/>
          <w:i/>
          <w:noProof/>
          <w:sz w:val="28"/>
        </w:rPr>
        <w:t>S5-223098</w:t>
      </w:r>
    </w:p>
    <w:p w14:paraId="1E9DD924" w14:textId="77777777" w:rsidR="008372E5" w:rsidRPr="005D6EAF" w:rsidRDefault="008372E5" w:rsidP="008372E5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34C7471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2A52C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49BCE1" w:rsidR="001E41F3" w:rsidRPr="006E3D64" w:rsidRDefault="00F3052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F30524">
              <w:rPr>
                <w:b/>
                <w:bCs/>
                <w:noProof/>
                <w:sz w:val="28"/>
                <w:szCs w:val="28"/>
              </w:rPr>
              <w:t>0392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9710DF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E748EB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2A52C8">
              <w:rPr>
                <w:b/>
                <w:bCs/>
                <w:sz w:val="28"/>
                <w:szCs w:val="28"/>
              </w:rPr>
              <w:t>5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66B7ED" w:rsidR="001E41F3" w:rsidRDefault="00F677AF">
            <w:pPr>
              <w:pStyle w:val="CRCoverPage"/>
              <w:spacing w:after="0"/>
              <w:ind w:left="100"/>
            </w:pPr>
            <w:r w:rsidRPr="00F677AF">
              <w:t>Correcting home routed CHF selection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E46355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79285A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A60B9A" w:rsidR="00501263" w:rsidRDefault="00B506E9" w:rsidP="00501263">
            <w:pPr>
              <w:pStyle w:val="CRCoverPage"/>
              <w:spacing w:after="0"/>
              <w:ind w:left="100"/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F171B4">
              <w:t>4</w:t>
            </w:r>
            <w:r>
              <w:t>-</w:t>
            </w:r>
            <w:r w:rsidR="00501263">
              <w:t>2</w:t>
            </w:r>
            <w:r w:rsidR="00F171B4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6EFCA7" w:rsidR="001E41F3" w:rsidRDefault="0005412E">
            <w:pPr>
              <w:pStyle w:val="CRCoverPage"/>
              <w:spacing w:after="0"/>
              <w:ind w:left="100"/>
            </w:pPr>
            <w:r>
              <w:t>Using the VPLMN to select HPLMN CHF would lead to that a</w:t>
            </w:r>
            <w:r w:rsidR="00F82242">
              <w:t xml:space="preserve"> VPLMN handover could then lead to a HPLMN CHF change in the middle of a </w:t>
            </w:r>
            <w:r w:rsidR="0002327C">
              <w:t>charging session without any notification to the first CHF.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850A016" w:rsidR="001E41F3" w:rsidRDefault="0002327C" w:rsidP="00A544EB">
            <w:pPr>
              <w:pStyle w:val="CRCoverPage"/>
              <w:spacing w:after="0"/>
              <w:ind w:left="100"/>
            </w:pPr>
            <w:r>
              <w:t xml:space="preserve">Removing </w:t>
            </w:r>
            <w:r w:rsidR="0084003E">
              <w:t>use of VPLMN as a suggestion to select H-CHF 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6DC9A4" w:rsidR="001E41F3" w:rsidRDefault="0084003E">
            <w:pPr>
              <w:pStyle w:val="CRCoverPage"/>
              <w:spacing w:after="0"/>
              <w:ind w:left="100"/>
            </w:pPr>
            <w:r>
              <w:t>Changing the CHF in the middle of the session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57FF0F" w:rsidR="001E41F3" w:rsidRDefault="008A59CB">
            <w:pPr>
              <w:pStyle w:val="CRCoverPage"/>
              <w:spacing w:after="0"/>
              <w:ind w:left="100"/>
              <w:rPr>
                <w:noProof/>
              </w:rPr>
            </w:pPr>
            <w:r>
              <w:t>5.5.1.2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1874BC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E71F392" w:rsidR="001E41F3" w:rsidRDefault="001B68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5BB27F2" w:rsidR="002A3AE5" w:rsidRDefault="001B68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F75668D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1" w:name="_Toc20233283"/>
      <w:bookmarkStart w:id="2" w:name="_Toc28026863"/>
      <w:bookmarkStart w:id="3" w:name="_Toc36116698"/>
      <w:bookmarkStart w:id="4" w:name="_Toc44682882"/>
      <w:bookmarkStart w:id="5" w:name="_Toc51926733"/>
      <w:bookmarkStart w:id="6" w:name="_Toc59009644"/>
    </w:p>
    <w:p w14:paraId="7EFC09FC" w14:textId="77777777" w:rsidR="003D5710" w:rsidRDefault="003D5710" w:rsidP="003D5710">
      <w:pPr>
        <w:pStyle w:val="Heading4"/>
        <w:rPr>
          <w:lang w:bidi="ar-IQ"/>
        </w:rPr>
      </w:pPr>
      <w:bookmarkStart w:id="7" w:name="_Toc20205471"/>
      <w:bookmarkStart w:id="8" w:name="_Toc27579446"/>
      <w:bookmarkStart w:id="9" w:name="_Toc36045386"/>
      <w:bookmarkStart w:id="10" w:name="_Toc36049266"/>
      <w:bookmarkStart w:id="11" w:name="_Toc36112485"/>
      <w:bookmarkStart w:id="12" w:name="_Toc44664230"/>
      <w:bookmarkStart w:id="13" w:name="_Toc44928687"/>
      <w:bookmarkStart w:id="14" w:name="_Toc44928877"/>
      <w:bookmarkStart w:id="15" w:name="_Toc51859582"/>
      <w:bookmarkStart w:id="16" w:name="_Toc58598737"/>
      <w:bookmarkStart w:id="17" w:name="_Toc98323667"/>
      <w:bookmarkEnd w:id="1"/>
      <w:bookmarkEnd w:id="2"/>
      <w:bookmarkEnd w:id="3"/>
      <w:bookmarkEnd w:id="4"/>
      <w:bookmarkEnd w:id="5"/>
      <w:bookmarkEnd w:id="6"/>
      <w:r>
        <w:rPr>
          <w:lang w:bidi="ar-IQ"/>
        </w:rPr>
        <w:t>5.1.</w:t>
      </w:r>
      <w:r w:rsidRPr="00CB2621">
        <w:rPr>
          <w:lang w:val="en-US" w:bidi="ar-IQ"/>
        </w:rPr>
        <w:t>9</w:t>
      </w:r>
      <w:r>
        <w:rPr>
          <w:lang w:bidi="ar-IQ"/>
        </w:rPr>
        <w:t>.2</w:t>
      </w:r>
      <w:r>
        <w:rPr>
          <w:lang w:bidi="ar-IQ"/>
        </w:rPr>
        <w:tab/>
        <w:t>CHF selection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6181291" w14:textId="77777777" w:rsidR="003D5710" w:rsidRDefault="003D5710" w:rsidP="003D5710">
      <w:pPr>
        <w:rPr>
          <w:lang w:bidi="ar-IQ"/>
        </w:rPr>
      </w:pPr>
      <w:r>
        <w:rPr>
          <w:lang w:bidi="ar-IQ"/>
        </w:rPr>
        <w:t xml:space="preserve">In roaming Home routed scenario, </w:t>
      </w:r>
      <w:r w:rsidRPr="005A00CC">
        <w:rPr>
          <w:lang w:bidi="ar-IQ"/>
        </w:rPr>
        <w:t xml:space="preserve">at PDU session establishment, </w:t>
      </w:r>
      <w:r>
        <w:rPr>
          <w:lang w:bidi="ar-IQ"/>
        </w:rPr>
        <w:t>the CHF selection mechanism specified in clause 5.1.8 applies to:</w:t>
      </w:r>
    </w:p>
    <w:p w14:paraId="048D0EA2" w14:textId="77777777" w:rsidR="003D5710" w:rsidRPr="005A00CC" w:rsidRDefault="003D5710" w:rsidP="003D5710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V-SMF for CHF selection in VPLMN</w:t>
      </w:r>
      <w:r w:rsidRPr="005A00CC">
        <w:rPr>
          <w:lang w:bidi="ar-IQ"/>
        </w:rPr>
        <w:t>, with the following differences:</w:t>
      </w:r>
    </w:p>
    <w:p w14:paraId="32771B0B" w14:textId="77777777" w:rsidR="003D5710" w:rsidRPr="00EE0827" w:rsidRDefault="003D5710" w:rsidP="003D5710">
      <w:pPr>
        <w:pStyle w:val="B2"/>
      </w:pPr>
      <w:r w:rsidRPr="00EE0827">
        <w:t>-</w:t>
      </w:r>
      <w:r w:rsidRPr="00EE0827">
        <w:tab/>
        <w:t xml:space="preserve">CHF address(es) </w:t>
      </w:r>
      <w:r>
        <w:t>selection</w:t>
      </w:r>
      <w:r w:rsidRPr="00365277">
        <w:t xml:space="preserve"> </w:t>
      </w:r>
      <w:r w:rsidRPr="00BB32B8">
        <w:rPr>
          <w:lang w:val="en-US"/>
        </w:rPr>
        <w:t xml:space="preserve">mechanisms based on </w:t>
      </w:r>
      <w:r w:rsidRPr="00365277">
        <w:t>PCF</w:t>
      </w:r>
      <w:r w:rsidRPr="00EE0827">
        <w:t xml:space="preserve"> and UDM are not applicable.</w:t>
      </w:r>
    </w:p>
    <w:p w14:paraId="1E5545B2" w14:textId="77777777" w:rsidR="003D5710" w:rsidRPr="00EE0827" w:rsidRDefault="003D5710" w:rsidP="003D5710">
      <w:pPr>
        <w:pStyle w:val="B2"/>
      </w:pPr>
      <w:r w:rsidRPr="00EE0827">
        <w:t>-</w:t>
      </w:r>
      <w:r w:rsidRPr="00EE0827">
        <w:tab/>
      </w:r>
      <w:r>
        <w:rPr>
          <w:lang w:bidi="ar-IQ"/>
        </w:rPr>
        <w:t>when charging characteristics is used it will be based on local configuration</w:t>
      </w:r>
      <w:r w:rsidRPr="00EE0827">
        <w:t>;</w:t>
      </w:r>
    </w:p>
    <w:p w14:paraId="485F8931" w14:textId="77777777" w:rsidR="003D5710" w:rsidRDefault="003D5710" w:rsidP="003D5710">
      <w:pPr>
        <w:pStyle w:val="B10"/>
        <w:rPr>
          <w:lang w:bidi="ar-IQ"/>
        </w:rPr>
      </w:pPr>
      <w:r w:rsidRPr="00EE0827">
        <w:t>-</w:t>
      </w:r>
      <w:r w:rsidRPr="00EE0827">
        <w:tab/>
      </w:r>
      <w:r>
        <w:rPr>
          <w:lang w:bidi="ar-IQ"/>
        </w:rPr>
        <w:t xml:space="preserve">when NRF is used, the V-CHF can be selected based on </w:t>
      </w:r>
      <w:r>
        <w:t xml:space="preserve">UE identified as </w:t>
      </w:r>
      <w:r>
        <w:rPr>
          <w:lang w:bidi="ar-IQ"/>
        </w:rPr>
        <w:t>in-bound roamer and the PLMN Id of the H-PLMN;</w:t>
      </w:r>
    </w:p>
    <w:p w14:paraId="141EFA3D" w14:textId="606E65DD" w:rsidR="003D5710" w:rsidRDefault="003D5710" w:rsidP="003D5710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H-SMF for CHF selection in HPLMN</w:t>
      </w:r>
      <w:ins w:id="18" w:author="Ericsson v1" w:date="2022-05-12T03:47:00Z">
        <w:r w:rsidR="00A9648B">
          <w:rPr>
            <w:lang w:bidi="ar-IQ"/>
          </w:rPr>
          <w:t xml:space="preserve"> can be </w:t>
        </w:r>
        <w:r w:rsidR="004B6031">
          <w:rPr>
            <w:lang w:bidi="ar-IQ"/>
          </w:rPr>
          <w:t>done</w:t>
        </w:r>
      </w:ins>
      <w:del w:id="19" w:author="Ericsson v1" w:date="2022-05-12T03:48:00Z">
        <w:r w:rsidRPr="005A00CC" w:rsidDel="004B6031">
          <w:rPr>
            <w:lang w:bidi="ar-IQ"/>
          </w:rPr>
          <w:delText>, with the following difference: when NRF is used, the H-CHF can be selected</w:delText>
        </w:r>
      </w:del>
      <w:r w:rsidRPr="005A00CC">
        <w:rPr>
          <w:lang w:bidi="ar-IQ"/>
        </w:rPr>
        <w:t xml:space="preserve"> </w:t>
      </w:r>
      <w:del w:id="20" w:author="Ericsson" w:date="2022-04-25T13:40:00Z">
        <w:r w:rsidRPr="005A00CC" w:rsidDel="00E537F4">
          <w:rPr>
            <w:lang w:bidi="ar-IQ"/>
          </w:rPr>
          <w:delText>based on UE identified as out-bound roamer and the PLMN Id of the V-PLMN</w:delText>
        </w:r>
      </w:del>
      <w:ins w:id="21" w:author="Ericsson" w:date="2022-04-25T13:40:00Z">
        <w:r w:rsidR="00E537F4">
          <w:rPr>
            <w:lang w:bidi="ar-IQ"/>
          </w:rPr>
          <w:t>as for non-roaming case</w:t>
        </w:r>
      </w:ins>
      <w:r w:rsidRPr="005A00CC">
        <w:rPr>
          <w:lang w:bidi="ar-IQ"/>
        </w:rPr>
        <w:t>.</w:t>
      </w:r>
    </w:p>
    <w:p w14:paraId="0372BD0C" w14:textId="77777777" w:rsidR="003D5710" w:rsidRPr="005A00CC" w:rsidRDefault="003D5710" w:rsidP="003D5710">
      <w:pPr>
        <w:rPr>
          <w:lang w:bidi="ar-IQ"/>
        </w:rPr>
      </w:pPr>
      <w:r w:rsidRPr="005A00CC">
        <w:rPr>
          <w:lang w:bidi="ar-IQ"/>
        </w:rPr>
        <w:t>In roaming Home routed PDU session, upon V-SMF change:</w:t>
      </w:r>
    </w:p>
    <w:p w14:paraId="63CB2264" w14:textId="77777777" w:rsidR="003D5710" w:rsidRPr="005A00CC" w:rsidRDefault="003D5710" w:rsidP="003D5710">
      <w:pPr>
        <w:pStyle w:val="B2"/>
        <w:rPr>
          <w:lang w:bidi="ar-IQ"/>
        </w:rPr>
      </w:pPr>
      <w:r w:rsidRPr="005A00CC">
        <w:rPr>
          <w:lang w:bidi="ar-IQ"/>
        </w:rPr>
        <w:t>-</w:t>
      </w:r>
      <w:r w:rsidRPr="005A00CC">
        <w:rPr>
          <w:lang w:bidi="ar-IQ"/>
        </w:rPr>
        <w:tab/>
        <w:t>intra-PLMN V-SMF change: CHF address supplied by the old V-SMF shall be used.</w:t>
      </w:r>
    </w:p>
    <w:p w14:paraId="02F3368A" w14:textId="77777777" w:rsidR="003D5710" w:rsidRPr="00424394" w:rsidRDefault="003D5710" w:rsidP="003D5710">
      <w:pPr>
        <w:pStyle w:val="B2"/>
        <w:rPr>
          <w:lang w:bidi="ar-IQ"/>
        </w:rPr>
      </w:pPr>
      <w:r w:rsidRPr="005A00CC">
        <w:rPr>
          <w:lang w:bidi="ar-IQ"/>
        </w:rPr>
        <w:t>-</w:t>
      </w:r>
      <w:r w:rsidRPr="005A00CC">
        <w:rPr>
          <w:lang w:bidi="ar-IQ"/>
        </w:rPr>
        <w:tab/>
        <w:t>inter-PLMN V-SMF change: CHF selection mechanism as per V-SMF CHF selection in VPLMN at PDU session establishment.</w:t>
      </w:r>
    </w:p>
    <w:p w14:paraId="44BC209C" w14:textId="77777777" w:rsidR="00287D6F" w:rsidRPr="00BD6F46" w:rsidRDefault="00287D6F" w:rsidP="00287D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AA32" w14:textId="77777777" w:rsidR="002F658B" w:rsidRDefault="002F658B">
      <w:r>
        <w:separator/>
      </w:r>
    </w:p>
  </w:endnote>
  <w:endnote w:type="continuationSeparator" w:id="0">
    <w:p w14:paraId="1AD10268" w14:textId="77777777" w:rsidR="002F658B" w:rsidRDefault="002F658B">
      <w:r>
        <w:continuationSeparator/>
      </w:r>
    </w:p>
  </w:endnote>
  <w:endnote w:type="continuationNotice" w:id="1">
    <w:p w14:paraId="05850196" w14:textId="77777777" w:rsidR="002F658B" w:rsidRDefault="002F65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0680" w14:textId="77777777" w:rsidR="002F658B" w:rsidRDefault="002F658B">
      <w:r>
        <w:separator/>
      </w:r>
    </w:p>
  </w:footnote>
  <w:footnote w:type="continuationSeparator" w:id="0">
    <w:p w14:paraId="0D84053C" w14:textId="77777777" w:rsidR="002F658B" w:rsidRDefault="002F658B">
      <w:r>
        <w:continuationSeparator/>
      </w:r>
    </w:p>
  </w:footnote>
  <w:footnote w:type="continuationNotice" w:id="1">
    <w:p w14:paraId="7B88D2BA" w14:textId="77777777" w:rsidR="002F658B" w:rsidRDefault="002F65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327C"/>
    <w:rsid w:val="00025B73"/>
    <w:rsid w:val="000346D6"/>
    <w:rsid w:val="00041915"/>
    <w:rsid w:val="000500C7"/>
    <w:rsid w:val="0005412E"/>
    <w:rsid w:val="00070215"/>
    <w:rsid w:val="000875EF"/>
    <w:rsid w:val="000A6394"/>
    <w:rsid w:val="000B59F8"/>
    <w:rsid w:val="000B7FED"/>
    <w:rsid w:val="000C038A"/>
    <w:rsid w:val="000C3FF2"/>
    <w:rsid w:val="000C6598"/>
    <w:rsid w:val="000D076A"/>
    <w:rsid w:val="000D44B3"/>
    <w:rsid w:val="000D6C01"/>
    <w:rsid w:val="000E014D"/>
    <w:rsid w:val="000E0FE5"/>
    <w:rsid w:val="000E7694"/>
    <w:rsid w:val="000E7A70"/>
    <w:rsid w:val="000F11F8"/>
    <w:rsid w:val="000F774A"/>
    <w:rsid w:val="0011393F"/>
    <w:rsid w:val="00114CA8"/>
    <w:rsid w:val="00120E8F"/>
    <w:rsid w:val="00121F72"/>
    <w:rsid w:val="00123BFE"/>
    <w:rsid w:val="0012660F"/>
    <w:rsid w:val="001274D5"/>
    <w:rsid w:val="00133CF4"/>
    <w:rsid w:val="00134D5C"/>
    <w:rsid w:val="00137ED2"/>
    <w:rsid w:val="00145D43"/>
    <w:rsid w:val="001461BC"/>
    <w:rsid w:val="00147533"/>
    <w:rsid w:val="00154F4A"/>
    <w:rsid w:val="00164AD6"/>
    <w:rsid w:val="001677C3"/>
    <w:rsid w:val="00192C46"/>
    <w:rsid w:val="001A08B3"/>
    <w:rsid w:val="001A181B"/>
    <w:rsid w:val="001A7B60"/>
    <w:rsid w:val="001B4AC7"/>
    <w:rsid w:val="001B52F0"/>
    <w:rsid w:val="001B6869"/>
    <w:rsid w:val="001B6ADE"/>
    <w:rsid w:val="001B7A65"/>
    <w:rsid w:val="001C31BE"/>
    <w:rsid w:val="001C7C37"/>
    <w:rsid w:val="001D1EAE"/>
    <w:rsid w:val="001D2C3F"/>
    <w:rsid w:val="001D67CE"/>
    <w:rsid w:val="001E3136"/>
    <w:rsid w:val="001E41F3"/>
    <w:rsid w:val="001F0E70"/>
    <w:rsid w:val="001F55AB"/>
    <w:rsid w:val="002016F8"/>
    <w:rsid w:val="002032BC"/>
    <w:rsid w:val="0020780A"/>
    <w:rsid w:val="0022126F"/>
    <w:rsid w:val="00221EFC"/>
    <w:rsid w:val="00224944"/>
    <w:rsid w:val="002260F3"/>
    <w:rsid w:val="00230347"/>
    <w:rsid w:val="002305F4"/>
    <w:rsid w:val="00236016"/>
    <w:rsid w:val="002415CF"/>
    <w:rsid w:val="002576FF"/>
    <w:rsid w:val="0026004D"/>
    <w:rsid w:val="002640DD"/>
    <w:rsid w:val="00273090"/>
    <w:rsid w:val="00273589"/>
    <w:rsid w:val="00275D12"/>
    <w:rsid w:val="00284FEB"/>
    <w:rsid w:val="00285826"/>
    <w:rsid w:val="002860C4"/>
    <w:rsid w:val="00287D6F"/>
    <w:rsid w:val="00292FD0"/>
    <w:rsid w:val="002A3AE5"/>
    <w:rsid w:val="002A52C8"/>
    <w:rsid w:val="002A69DE"/>
    <w:rsid w:val="002A6F2F"/>
    <w:rsid w:val="002A763F"/>
    <w:rsid w:val="002B11E2"/>
    <w:rsid w:val="002B19CD"/>
    <w:rsid w:val="002B5741"/>
    <w:rsid w:val="002C3E2C"/>
    <w:rsid w:val="002C4C56"/>
    <w:rsid w:val="002C5038"/>
    <w:rsid w:val="002D141F"/>
    <w:rsid w:val="002E472E"/>
    <w:rsid w:val="002E6767"/>
    <w:rsid w:val="002F62C9"/>
    <w:rsid w:val="002F658B"/>
    <w:rsid w:val="00303AD1"/>
    <w:rsid w:val="00305409"/>
    <w:rsid w:val="003123CA"/>
    <w:rsid w:val="0033001D"/>
    <w:rsid w:val="0034094F"/>
    <w:rsid w:val="0034108E"/>
    <w:rsid w:val="00344A0A"/>
    <w:rsid w:val="00347F73"/>
    <w:rsid w:val="00353612"/>
    <w:rsid w:val="003568BA"/>
    <w:rsid w:val="003609EF"/>
    <w:rsid w:val="0036231A"/>
    <w:rsid w:val="00372A8F"/>
    <w:rsid w:val="003735FF"/>
    <w:rsid w:val="00374DD4"/>
    <w:rsid w:val="00375801"/>
    <w:rsid w:val="0038425F"/>
    <w:rsid w:val="0039346C"/>
    <w:rsid w:val="003A1202"/>
    <w:rsid w:val="003B2ADF"/>
    <w:rsid w:val="003B446A"/>
    <w:rsid w:val="003B7945"/>
    <w:rsid w:val="003C07BF"/>
    <w:rsid w:val="003C2932"/>
    <w:rsid w:val="003C3760"/>
    <w:rsid w:val="003D5710"/>
    <w:rsid w:val="003D6399"/>
    <w:rsid w:val="003E00D8"/>
    <w:rsid w:val="003E0B9C"/>
    <w:rsid w:val="003E16EF"/>
    <w:rsid w:val="003E1A36"/>
    <w:rsid w:val="003F1DD2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53329"/>
    <w:rsid w:val="00457F4D"/>
    <w:rsid w:val="004617FA"/>
    <w:rsid w:val="00461993"/>
    <w:rsid w:val="004625F3"/>
    <w:rsid w:val="00466B4E"/>
    <w:rsid w:val="004717B6"/>
    <w:rsid w:val="00474A74"/>
    <w:rsid w:val="00475C50"/>
    <w:rsid w:val="004812CA"/>
    <w:rsid w:val="00493F42"/>
    <w:rsid w:val="004960D1"/>
    <w:rsid w:val="004975A6"/>
    <w:rsid w:val="004A2F63"/>
    <w:rsid w:val="004A36ED"/>
    <w:rsid w:val="004A52C6"/>
    <w:rsid w:val="004B6031"/>
    <w:rsid w:val="004B75B7"/>
    <w:rsid w:val="004C189D"/>
    <w:rsid w:val="004C4F11"/>
    <w:rsid w:val="004C5AB6"/>
    <w:rsid w:val="004C5EC8"/>
    <w:rsid w:val="004C715B"/>
    <w:rsid w:val="004D2AE9"/>
    <w:rsid w:val="004D5748"/>
    <w:rsid w:val="004E063B"/>
    <w:rsid w:val="004E111D"/>
    <w:rsid w:val="004E53FA"/>
    <w:rsid w:val="004E71F4"/>
    <w:rsid w:val="004E7D43"/>
    <w:rsid w:val="004F01C4"/>
    <w:rsid w:val="004F0E10"/>
    <w:rsid w:val="005005DA"/>
    <w:rsid w:val="005009D9"/>
    <w:rsid w:val="00501263"/>
    <w:rsid w:val="00513324"/>
    <w:rsid w:val="0051580D"/>
    <w:rsid w:val="00521ADB"/>
    <w:rsid w:val="00521EE4"/>
    <w:rsid w:val="00534ADC"/>
    <w:rsid w:val="00535293"/>
    <w:rsid w:val="00535C67"/>
    <w:rsid w:val="00537D99"/>
    <w:rsid w:val="00547111"/>
    <w:rsid w:val="00577318"/>
    <w:rsid w:val="00591A74"/>
    <w:rsid w:val="00592D74"/>
    <w:rsid w:val="005A41DA"/>
    <w:rsid w:val="005A5194"/>
    <w:rsid w:val="005B0172"/>
    <w:rsid w:val="005B1850"/>
    <w:rsid w:val="005C3D9F"/>
    <w:rsid w:val="005C7580"/>
    <w:rsid w:val="005D0D44"/>
    <w:rsid w:val="005D547D"/>
    <w:rsid w:val="005D74DF"/>
    <w:rsid w:val="005E01F1"/>
    <w:rsid w:val="005E2C44"/>
    <w:rsid w:val="005E76F4"/>
    <w:rsid w:val="006038D0"/>
    <w:rsid w:val="006060CF"/>
    <w:rsid w:val="00621188"/>
    <w:rsid w:val="006257ED"/>
    <w:rsid w:val="00634539"/>
    <w:rsid w:val="00641051"/>
    <w:rsid w:val="00641254"/>
    <w:rsid w:val="006651EA"/>
    <w:rsid w:val="00665C47"/>
    <w:rsid w:val="00667311"/>
    <w:rsid w:val="00670BCD"/>
    <w:rsid w:val="0068018B"/>
    <w:rsid w:val="00695808"/>
    <w:rsid w:val="006A0828"/>
    <w:rsid w:val="006A1802"/>
    <w:rsid w:val="006B445D"/>
    <w:rsid w:val="006B46FB"/>
    <w:rsid w:val="006B53BE"/>
    <w:rsid w:val="006C0642"/>
    <w:rsid w:val="006C2D1A"/>
    <w:rsid w:val="006C6D8A"/>
    <w:rsid w:val="006E21FB"/>
    <w:rsid w:val="006E3AFB"/>
    <w:rsid w:val="006E3D64"/>
    <w:rsid w:val="006F2558"/>
    <w:rsid w:val="006F2C66"/>
    <w:rsid w:val="00702D2D"/>
    <w:rsid w:val="00704852"/>
    <w:rsid w:val="00715BBE"/>
    <w:rsid w:val="00716975"/>
    <w:rsid w:val="00744171"/>
    <w:rsid w:val="00746ABE"/>
    <w:rsid w:val="00750E2F"/>
    <w:rsid w:val="00762F79"/>
    <w:rsid w:val="00765809"/>
    <w:rsid w:val="007820A5"/>
    <w:rsid w:val="0078725C"/>
    <w:rsid w:val="00787E48"/>
    <w:rsid w:val="00790A5F"/>
    <w:rsid w:val="00792342"/>
    <w:rsid w:val="0079285A"/>
    <w:rsid w:val="007958EB"/>
    <w:rsid w:val="007977A8"/>
    <w:rsid w:val="007B512A"/>
    <w:rsid w:val="007B5A99"/>
    <w:rsid w:val="007B64D2"/>
    <w:rsid w:val="007B6C1D"/>
    <w:rsid w:val="007C2097"/>
    <w:rsid w:val="007C73EC"/>
    <w:rsid w:val="007D53F8"/>
    <w:rsid w:val="007D6A07"/>
    <w:rsid w:val="007D6EB5"/>
    <w:rsid w:val="007D794B"/>
    <w:rsid w:val="007E5486"/>
    <w:rsid w:val="007F7259"/>
    <w:rsid w:val="008040A8"/>
    <w:rsid w:val="0080495D"/>
    <w:rsid w:val="00806478"/>
    <w:rsid w:val="00814E14"/>
    <w:rsid w:val="008262CA"/>
    <w:rsid w:val="008279FA"/>
    <w:rsid w:val="008301D8"/>
    <w:rsid w:val="008372E5"/>
    <w:rsid w:val="00837458"/>
    <w:rsid w:val="0084003E"/>
    <w:rsid w:val="00857824"/>
    <w:rsid w:val="00861555"/>
    <w:rsid w:val="008626E7"/>
    <w:rsid w:val="0086670F"/>
    <w:rsid w:val="00870EE7"/>
    <w:rsid w:val="008735D1"/>
    <w:rsid w:val="008863B9"/>
    <w:rsid w:val="008976E6"/>
    <w:rsid w:val="008A26E4"/>
    <w:rsid w:val="008A3AA1"/>
    <w:rsid w:val="008A441D"/>
    <w:rsid w:val="008A45A6"/>
    <w:rsid w:val="008A59CB"/>
    <w:rsid w:val="008C1DDE"/>
    <w:rsid w:val="008C405C"/>
    <w:rsid w:val="008C4335"/>
    <w:rsid w:val="008D4F80"/>
    <w:rsid w:val="008E3279"/>
    <w:rsid w:val="008F1F64"/>
    <w:rsid w:val="008F3789"/>
    <w:rsid w:val="008F5B70"/>
    <w:rsid w:val="008F686C"/>
    <w:rsid w:val="00906E4B"/>
    <w:rsid w:val="009148DE"/>
    <w:rsid w:val="00922C80"/>
    <w:rsid w:val="00924A01"/>
    <w:rsid w:val="00934F8A"/>
    <w:rsid w:val="0094135C"/>
    <w:rsid w:val="00941E30"/>
    <w:rsid w:val="009608F4"/>
    <w:rsid w:val="00962FD7"/>
    <w:rsid w:val="00965C56"/>
    <w:rsid w:val="009745E3"/>
    <w:rsid w:val="009777D9"/>
    <w:rsid w:val="0098068A"/>
    <w:rsid w:val="00991B88"/>
    <w:rsid w:val="00997981"/>
    <w:rsid w:val="009A0AE9"/>
    <w:rsid w:val="009A5753"/>
    <w:rsid w:val="009A579D"/>
    <w:rsid w:val="009B13E1"/>
    <w:rsid w:val="009B37D0"/>
    <w:rsid w:val="009C27EF"/>
    <w:rsid w:val="009D2C89"/>
    <w:rsid w:val="009E3297"/>
    <w:rsid w:val="009F734F"/>
    <w:rsid w:val="009F7B0D"/>
    <w:rsid w:val="00A10E02"/>
    <w:rsid w:val="00A12893"/>
    <w:rsid w:val="00A14B03"/>
    <w:rsid w:val="00A246B6"/>
    <w:rsid w:val="00A270B2"/>
    <w:rsid w:val="00A30B1F"/>
    <w:rsid w:val="00A35ED5"/>
    <w:rsid w:val="00A472C1"/>
    <w:rsid w:val="00A47D26"/>
    <w:rsid w:val="00A47E70"/>
    <w:rsid w:val="00A50CF0"/>
    <w:rsid w:val="00A544EB"/>
    <w:rsid w:val="00A57C25"/>
    <w:rsid w:val="00A61A4E"/>
    <w:rsid w:val="00A75D01"/>
    <w:rsid w:val="00A7671C"/>
    <w:rsid w:val="00A8241B"/>
    <w:rsid w:val="00A87B54"/>
    <w:rsid w:val="00A918B8"/>
    <w:rsid w:val="00A9648B"/>
    <w:rsid w:val="00AA2CBC"/>
    <w:rsid w:val="00AA33EB"/>
    <w:rsid w:val="00AA35B7"/>
    <w:rsid w:val="00AA7068"/>
    <w:rsid w:val="00AB644B"/>
    <w:rsid w:val="00AC5820"/>
    <w:rsid w:val="00AC6EA9"/>
    <w:rsid w:val="00AD1CD8"/>
    <w:rsid w:val="00AD63F3"/>
    <w:rsid w:val="00AE77AF"/>
    <w:rsid w:val="00AF09EA"/>
    <w:rsid w:val="00AF1D95"/>
    <w:rsid w:val="00AF1E28"/>
    <w:rsid w:val="00AF3401"/>
    <w:rsid w:val="00B00C94"/>
    <w:rsid w:val="00B07494"/>
    <w:rsid w:val="00B12950"/>
    <w:rsid w:val="00B13D76"/>
    <w:rsid w:val="00B14D26"/>
    <w:rsid w:val="00B15AC3"/>
    <w:rsid w:val="00B258BB"/>
    <w:rsid w:val="00B25FCA"/>
    <w:rsid w:val="00B26D6D"/>
    <w:rsid w:val="00B37601"/>
    <w:rsid w:val="00B41C7B"/>
    <w:rsid w:val="00B41E97"/>
    <w:rsid w:val="00B46846"/>
    <w:rsid w:val="00B506E9"/>
    <w:rsid w:val="00B538FA"/>
    <w:rsid w:val="00B557B3"/>
    <w:rsid w:val="00B67B97"/>
    <w:rsid w:val="00B753D9"/>
    <w:rsid w:val="00B77A68"/>
    <w:rsid w:val="00B77C79"/>
    <w:rsid w:val="00B853E6"/>
    <w:rsid w:val="00B92FCB"/>
    <w:rsid w:val="00B968C8"/>
    <w:rsid w:val="00BA3EC5"/>
    <w:rsid w:val="00BA51D9"/>
    <w:rsid w:val="00BA58FB"/>
    <w:rsid w:val="00BB5DFC"/>
    <w:rsid w:val="00BD279D"/>
    <w:rsid w:val="00BD36D0"/>
    <w:rsid w:val="00BD6BB8"/>
    <w:rsid w:val="00BF1B17"/>
    <w:rsid w:val="00BF6667"/>
    <w:rsid w:val="00C10FD5"/>
    <w:rsid w:val="00C2067E"/>
    <w:rsid w:val="00C2206A"/>
    <w:rsid w:val="00C27870"/>
    <w:rsid w:val="00C3564F"/>
    <w:rsid w:val="00C44A0C"/>
    <w:rsid w:val="00C50914"/>
    <w:rsid w:val="00C61206"/>
    <w:rsid w:val="00C64F32"/>
    <w:rsid w:val="00C66BA2"/>
    <w:rsid w:val="00C75017"/>
    <w:rsid w:val="00C929DA"/>
    <w:rsid w:val="00C95985"/>
    <w:rsid w:val="00CA48BE"/>
    <w:rsid w:val="00CB75F1"/>
    <w:rsid w:val="00CC5026"/>
    <w:rsid w:val="00CC68D0"/>
    <w:rsid w:val="00CE7D85"/>
    <w:rsid w:val="00D00DE4"/>
    <w:rsid w:val="00D03F9A"/>
    <w:rsid w:val="00D06D51"/>
    <w:rsid w:val="00D17941"/>
    <w:rsid w:val="00D24991"/>
    <w:rsid w:val="00D2535C"/>
    <w:rsid w:val="00D27415"/>
    <w:rsid w:val="00D31792"/>
    <w:rsid w:val="00D357BB"/>
    <w:rsid w:val="00D50255"/>
    <w:rsid w:val="00D50F41"/>
    <w:rsid w:val="00D51F34"/>
    <w:rsid w:val="00D56AFF"/>
    <w:rsid w:val="00D6198C"/>
    <w:rsid w:val="00D63A7C"/>
    <w:rsid w:val="00D66520"/>
    <w:rsid w:val="00D75F50"/>
    <w:rsid w:val="00D93A7F"/>
    <w:rsid w:val="00D94D96"/>
    <w:rsid w:val="00DA207F"/>
    <w:rsid w:val="00DD3143"/>
    <w:rsid w:val="00DD6A17"/>
    <w:rsid w:val="00DE197B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36C48"/>
    <w:rsid w:val="00E52BC0"/>
    <w:rsid w:val="00E537F4"/>
    <w:rsid w:val="00E54E46"/>
    <w:rsid w:val="00E60CB8"/>
    <w:rsid w:val="00E673AA"/>
    <w:rsid w:val="00E67EA7"/>
    <w:rsid w:val="00E748EB"/>
    <w:rsid w:val="00E8286C"/>
    <w:rsid w:val="00E860C0"/>
    <w:rsid w:val="00E954BE"/>
    <w:rsid w:val="00EA537F"/>
    <w:rsid w:val="00EB09B7"/>
    <w:rsid w:val="00EE3919"/>
    <w:rsid w:val="00EE74DD"/>
    <w:rsid w:val="00EE7D7C"/>
    <w:rsid w:val="00F03402"/>
    <w:rsid w:val="00F04FF7"/>
    <w:rsid w:val="00F171B4"/>
    <w:rsid w:val="00F2321D"/>
    <w:rsid w:val="00F25D98"/>
    <w:rsid w:val="00F300FB"/>
    <w:rsid w:val="00F30524"/>
    <w:rsid w:val="00F44BB2"/>
    <w:rsid w:val="00F51A18"/>
    <w:rsid w:val="00F6599B"/>
    <w:rsid w:val="00F677AF"/>
    <w:rsid w:val="00F70288"/>
    <w:rsid w:val="00F7501D"/>
    <w:rsid w:val="00F82242"/>
    <w:rsid w:val="00F841CC"/>
    <w:rsid w:val="00F92EB4"/>
    <w:rsid w:val="00F93ED1"/>
    <w:rsid w:val="00F95A08"/>
    <w:rsid w:val="00FA0C65"/>
    <w:rsid w:val="00FA3C0F"/>
    <w:rsid w:val="00FB6386"/>
    <w:rsid w:val="00FC42C0"/>
    <w:rsid w:val="00FC5DC4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D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8E3D6-20AC-40FD-996E-6DCF7533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1364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364</cp:revision>
  <cp:lastPrinted>1899-12-31T23:00:00Z</cp:lastPrinted>
  <dcterms:created xsi:type="dcterms:W3CDTF">2020-02-03T08:32:00Z</dcterms:created>
  <dcterms:modified xsi:type="dcterms:W3CDTF">2022-05-12T01:48:00Z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19457500</vt:r8>
  </property>
</Properties>
</file>