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C610" w14:textId="651EFF80" w:rsidR="00C73406" w:rsidRPr="00F25496" w:rsidRDefault="00C73406" w:rsidP="000E1B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B06921" w:rsidRPr="00B06921">
        <w:rPr>
          <w:b/>
          <w:i/>
          <w:noProof/>
          <w:sz w:val="28"/>
        </w:rPr>
        <w:t>S5-223097</w:t>
      </w:r>
    </w:p>
    <w:p w14:paraId="101D1C92" w14:textId="77777777" w:rsidR="00C73406" w:rsidRPr="005D6EAF" w:rsidRDefault="00C73406" w:rsidP="00C73406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0328A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32.29</w:t>
            </w:r>
            <w:r w:rsidR="00BE181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66CAB05" w:rsidR="001E41F3" w:rsidRPr="006E3D64" w:rsidRDefault="00B06921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B06921">
              <w:rPr>
                <w:b/>
                <w:bCs/>
                <w:noProof/>
                <w:sz w:val="28"/>
                <w:szCs w:val="28"/>
              </w:rPr>
              <w:t>0182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3CA55F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E748EB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552719">
              <w:rPr>
                <w:b/>
                <w:bCs/>
                <w:sz w:val="28"/>
                <w:szCs w:val="28"/>
              </w:rPr>
              <w:t>4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1D480D" w:rsidR="001E41F3" w:rsidRDefault="0061470E">
            <w:pPr>
              <w:pStyle w:val="CRCoverPage"/>
              <w:spacing w:after="0"/>
              <w:ind w:left="100"/>
            </w:pPr>
            <w:r w:rsidRPr="0061470E">
              <w:t>Correcting CHF detected failure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E46355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79285A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A60B9A" w:rsidR="00501263" w:rsidRDefault="00B506E9" w:rsidP="00501263">
            <w:pPr>
              <w:pStyle w:val="CRCoverPage"/>
              <w:spacing w:after="0"/>
              <w:ind w:left="100"/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F171B4">
              <w:t>4</w:t>
            </w:r>
            <w:r>
              <w:t>-</w:t>
            </w:r>
            <w:r w:rsidR="00501263">
              <w:t>2</w:t>
            </w:r>
            <w:r w:rsidR="00F171B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789E8A" w:rsidR="001E41F3" w:rsidRDefault="00DA0E7E">
            <w:pPr>
              <w:pStyle w:val="CRCoverPage"/>
              <w:spacing w:after="0"/>
              <w:ind w:left="100"/>
            </w:pPr>
            <w:r>
              <w:t>How the CHF shall handle a</w:t>
            </w:r>
            <w:r w:rsidR="00C73406">
              <w:t>n</w:t>
            </w:r>
            <w:r>
              <w:t xml:space="preserve"> error detected is unclear</w:t>
            </w:r>
            <w:r w:rsidR="00C73406">
              <w:t xml:space="preserve"> e.g.</w:t>
            </w:r>
            <w:r w:rsidR="00F334EA">
              <w:t>,</w:t>
            </w:r>
            <w:r w:rsidR="00C73406">
              <w:t xml:space="preserve"> is it </w:t>
            </w:r>
            <w:r w:rsidR="00CB0BE5">
              <w:t>account, rating, reservation</w:t>
            </w:r>
            <w:r w:rsidR="00ED56F8">
              <w:t xml:space="preserve">, </w:t>
            </w:r>
            <w:r w:rsidR="00A6764D">
              <w:t>or</w:t>
            </w:r>
            <w:r w:rsidR="00ED56F8">
              <w:t xml:space="preserve"> CDR handling</w:t>
            </w:r>
            <w:r w:rsidR="00A6764D">
              <w:t xml:space="preserve"> that is to be considered</w:t>
            </w:r>
            <w:r w:rsidR="00ED56F8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2950CE" w:rsidR="001E41F3" w:rsidRDefault="00ED56F8" w:rsidP="00A544EB">
            <w:pPr>
              <w:pStyle w:val="CRCoverPage"/>
              <w:spacing w:after="0"/>
              <w:ind w:left="100"/>
            </w:pPr>
            <w:r>
              <w:t xml:space="preserve">Making the handling optional for the CHF and </w:t>
            </w:r>
            <w:r w:rsidR="00A6764D">
              <w:t>clarifying</w:t>
            </w:r>
            <w:r>
              <w:t xml:space="preserve"> </w:t>
            </w:r>
            <w:r w:rsidR="00A6764D">
              <w:t>what CDRs may be created.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C5FB9F" w:rsidR="001E41F3" w:rsidRDefault="00A6764D">
            <w:pPr>
              <w:pStyle w:val="CRCoverPage"/>
              <w:spacing w:after="0"/>
              <w:ind w:left="100"/>
            </w:pPr>
            <w:r>
              <w:t>The CHF error handling is unclear and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57FF0F" w:rsidR="001E41F3" w:rsidRDefault="008A59CB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1874BC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E71F392" w:rsidR="001E41F3" w:rsidRDefault="001B68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5BB27F2" w:rsidR="002A3AE5" w:rsidRDefault="001B68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F75668D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42718E05" w14:textId="77777777" w:rsidR="00A918B8" w:rsidRDefault="00A918B8" w:rsidP="00A918B8">
      <w:pPr>
        <w:pStyle w:val="Heading4"/>
        <w:rPr>
          <w:noProof/>
        </w:rPr>
      </w:pPr>
      <w:bookmarkStart w:id="7" w:name="_Toc20212989"/>
      <w:bookmarkStart w:id="8" w:name="_Toc27668404"/>
      <w:bookmarkStart w:id="9" w:name="_Toc44668305"/>
      <w:bookmarkStart w:id="10" w:name="_Toc58836865"/>
      <w:bookmarkStart w:id="11" w:name="_Toc58837872"/>
      <w:bookmarkStart w:id="12" w:name="_Toc90628292"/>
      <w:bookmarkEnd w:id="1"/>
      <w:bookmarkEnd w:id="2"/>
      <w:bookmarkEnd w:id="3"/>
      <w:bookmarkEnd w:id="4"/>
      <w:bookmarkEnd w:id="5"/>
      <w:bookmarkEnd w:id="6"/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.1.2</w:t>
      </w:r>
      <w:r>
        <w:tab/>
      </w:r>
      <w:r>
        <w:rPr>
          <w:noProof/>
        </w:rPr>
        <w:t>CHF detected failure</w:t>
      </w:r>
      <w:bookmarkEnd w:id="7"/>
      <w:bookmarkEnd w:id="8"/>
      <w:bookmarkEnd w:id="9"/>
      <w:bookmarkEnd w:id="10"/>
      <w:bookmarkEnd w:id="11"/>
      <w:bookmarkEnd w:id="12"/>
    </w:p>
    <w:p w14:paraId="19622D09" w14:textId="77777777" w:rsidR="00A918B8" w:rsidRDefault="00A918B8" w:rsidP="00A918B8">
      <w:r>
        <w:rPr>
          <w:noProof/>
          <w:color w:val="000000"/>
        </w:rPr>
        <w:t>The CH</w:t>
      </w:r>
      <w:r w:rsidRPr="00BB6156">
        <w:rPr>
          <w:noProof/>
          <w:color w:val="000000"/>
        </w:rPr>
        <w:t xml:space="preserve">F closes a </w:t>
      </w:r>
      <w:r w:rsidRPr="00BB6156">
        <w:rPr>
          <w:noProof/>
        </w:rPr>
        <w:t>CDR</w:t>
      </w:r>
      <w:r w:rsidRPr="00BB6156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and </w:t>
      </w:r>
      <w:r w:rsidRPr="003668CF">
        <w:rPr>
          <w:noProof/>
        </w:rPr>
        <w:t>all the reserved resources</w:t>
      </w:r>
      <w:r>
        <w:rPr>
          <w:noProof/>
        </w:rPr>
        <w:t xml:space="preserve"> are freed</w:t>
      </w:r>
      <w:r w:rsidRPr="003668CF">
        <w:rPr>
          <w:noProof/>
        </w:rPr>
        <w:t xml:space="preserve"> for the </w:t>
      </w:r>
      <w:r>
        <w:rPr>
          <w:noProof/>
        </w:rPr>
        <w:t>charging session</w:t>
      </w:r>
      <w:r>
        <w:rPr>
          <w:noProof/>
          <w:color w:val="000000"/>
        </w:rPr>
        <w:t xml:space="preserve"> </w:t>
      </w:r>
      <w:r w:rsidRPr="00BB6156">
        <w:rPr>
          <w:noProof/>
          <w:color w:val="000000"/>
        </w:rPr>
        <w:t xml:space="preserve">when it detects that expected </w:t>
      </w:r>
      <w:r>
        <w:rPr>
          <w:noProof/>
        </w:rPr>
        <w:t>charging data request</w:t>
      </w:r>
      <w:r w:rsidRPr="00BB6156">
        <w:rPr>
          <w:noProof/>
          <w:color w:val="000000"/>
        </w:rPr>
        <w:t xml:space="preserve"> for a particular session have not bee</w:t>
      </w:r>
      <w:r>
        <w:rPr>
          <w:noProof/>
          <w:color w:val="000000"/>
        </w:rPr>
        <w:t xml:space="preserve">n received for a period of time. </w:t>
      </w:r>
      <w:r>
        <w:rPr>
          <w:color w:val="000000"/>
        </w:rPr>
        <w:t xml:space="preserve">The charging session may be kept or released based on </w:t>
      </w:r>
      <w:r>
        <w:t>local configuration.</w:t>
      </w:r>
    </w:p>
    <w:p w14:paraId="6666763A" w14:textId="3E715986" w:rsidR="00A918B8" w:rsidRDefault="00A918B8" w:rsidP="00A918B8">
      <w:pPr>
        <w:rPr>
          <w:color w:val="000000"/>
        </w:rPr>
      </w:pPr>
      <w:r w:rsidRPr="00495C66">
        <w:rPr>
          <w:color w:val="000000"/>
        </w:rPr>
        <w:t>A Charging Data Request [</w:t>
      </w:r>
      <w:r>
        <w:rPr>
          <w:color w:val="000000"/>
        </w:rPr>
        <w:t>Initial</w:t>
      </w:r>
      <w:r w:rsidRPr="00495C66">
        <w:rPr>
          <w:color w:val="000000"/>
        </w:rPr>
        <w:t>]</w:t>
      </w:r>
      <w:r>
        <w:rPr>
          <w:color w:val="000000"/>
        </w:rPr>
        <w:t xml:space="preserve"> </w:t>
      </w:r>
      <w:r w:rsidRPr="00495C66">
        <w:rPr>
          <w:color w:val="000000"/>
        </w:rPr>
        <w:t xml:space="preserve">received by a CHF, which can be associated to </w:t>
      </w:r>
      <w:r>
        <w:rPr>
          <w:rFonts w:hint="eastAsia"/>
          <w:color w:val="000000"/>
          <w:lang w:eastAsia="zh-CN"/>
        </w:rPr>
        <w:t>an</w:t>
      </w:r>
      <w:r>
        <w:rPr>
          <w:color w:val="000000"/>
        </w:rPr>
        <w:t xml:space="preserve"> </w:t>
      </w:r>
      <w:r w:rsidRPr="00495C66">
        <w:rPr>
          <w:color w:val="000000"/>
        </w:rPr>
        <w:t>existing charging session (i.e.</w:t>
      </w:r>
      <w:ins w:id="13" w:author="Ericsson" w:date="2022-04-25T13:10:00Z">
        <w:r w:rsidR="00133CF4">
          <w:rPr>
            <w:color w:val="000000"/>
          </w:rPr>
          <w:t>,</w:t>
        </w:r>
      </w:ins>
      <w:r w:rsidRPr="00495C66">
        <w:rPr>
          <w:color w:val="000000"/>
        </w:rPr>
        <w:t xml:space="preserve"> resource in CHF), </w:t>
      </w:r>
      <w:del w:id="14" w:author="Ericsson" w:date="2022-04-25T13:03:00Z">
        <w:r w:rsidRPr="00495C66" w:rsidDel="004C5EC8">
          <w:rPr>
            <w:color w:val="000000"/>
          </w:rPr>
          <w:delText xml:space="preserve">shall </w:delText>
        </w:r>
      </w:del>
      <w:ins w:id="15" w:author="Ericsson" w:date="2022-04-25T13:03:00Z">
        <w:r w:rsidR="004C5EC8">
          <w:rPr>
            <w:color w:val="000000"/>
          </w:rPr>
          <w:t>may</w:t>
        </w:r>
        <w:r w:rsidR="004C5EC8" w:rsidRPr="00495C66">
          <w:rPr>
            <w:color w:val="000000"/>
          </w:rPr>
          <w:t xml:space="preserve"> </w:t>
        </w:r>
      </w:ins>
      <w:r w:rsidRPr="00495C66">
        <w:rPr>
          <w:color w:val="000000"/>
        </w:rPr>
        <w:t>be handled as a valid request</w:t>
      </w:r>
      <w:ins w:id="16" w:author="Ericsson" w:date="2022-04-25T13:05:00Z">
        <w:r w:rsidR="003C2932">
          <w:rPr>
            <w:color w:val="000000"/>
          </w:rPr>
          <w:t xml:space="preserve">, </w:t>
        </w:r>
        <w:r w:rsidR="004C189D">
          <w:rPr>
            <w:color w:val="000000"/>
          </w:rPr>
          <w:t xml:space="preserve">with </w:t>
        </w:r>
      </w:ins>
      <w:r>
        <w:rPr>
          <w:color w:val="000000"/>
        </w:rPr>
        <w:t xml:space="preserve">and </w:t>
      </w:r>
      <w:del w:id="17" w:author="Ericsson" w:date="2022-04-25T13:06:00Z">
        <w:r w:rsidDel="00344A0A">
          <w:rPr>
            <w:color w:val="000000"/>
          </w:rPr>
          <w:delText xml:space="preserve">be answered </w:delText>
        </w:r>
      </w:del>
      <w:del w:id="18" w:author="Ericsson" w:date="2022-04-25T13:07:00Z">
        <w:r w:rsidDel="001C7C37">
          <w:rPr>
            <w:color w:val="000000"/>
          </w:rPr>
          <w:delText xml:space="preserve">with </w:delText>
        </w:r>
      </w:del>
      <w:r>
        <w:rPr>
          <w:color w:val="000000"/>
        </w:rPr>
        <w:t xml:space="preserve">Charging Data Response </w:t>
      </w:r>
      <w:del w:id="19" w:author="Ericsson" w:date="2022-04-27T09:54:00Z">
        <w:r w:rsidDel="00147038">
          <w:rPr>
            <w:color w:val="000000"/>
          </w:rPr>
          <w:delText xml:space="preserve">[Initial] with </w:delText>
        </w:r>
      </w:del>
      <w:ins w:id="20" w:author="Ericsson" w:date="2022-04-25T13:06:00Z">
        <w:r w:rsidR="00344A0A">
          <w:rPr>
            <w:color w:val="000000"/>
          </w:rPr>
          <w:t xml:space="preserve">including </w:t>
        </w:r>
      </w:ins>
      <w:r>
        <w:rPr>
          <w:color w:val="000000"/>
        </w:rPr>
        <w:t>the</w:t>
      </w:r>
      <w:r w:rsidRPr="00495C66">
        <w:rPr>
          <w:color w:val="000000"/>
        </w:rPr>
        <w:t xml:space="preserve"> charging session</w:t>
      </w:r>
      <w:r>
        <w:rPr>
          <w:color w:val="000000"/>
        </w:rPr>
        <w:t xml:space="preserve"> id (i.e. resource id)</w:t>
      </w:r>
      <w:r w:rsidRPr="00495C66">
        <w:rPr>
          <w:color w:val="000000"/>
        </w:rPr>
        <w:t>.</w:t>
      </w:r>
      <w:ins w:id="21" w:author="Ericsson v2" w:date="2022-05-16T11:38:00Z">
        <w:r w:rsidR="00670590">
          <w:rPr>
            <w:color w:val="000000"/>
          </w:rPr>
          <w:t xml:space="preserve"> </w:t>
        </w:r>
        <w:r w:rsidR="00670590">
          <w:rPr>
            <w:color w:val="000000"/>
          </w:rPr>
          <w:t xml:space="preserve">If there are errors during the handling, corresponding </w:t>
        </w:r>
        <w:r w:rsidR="00670590">
          <w:t>error code is returned.</w:t>
        </w:r>
      </w:ins>
    </w:p>
    <w:p w14:paraId="03D2859C" w14:textId="1DB244FC" w:rsidR="00A918B8" w:rsidRPr="00AE452B" w:rsidRDefault="00A918B8" w:rsidP="00A918B8">
      <w:pPr>
        <w:rPr>
          <w:color w:val="000000"/>
        </w:rPr>
      </w:pPr>
      <w:r w:rsidRPr="00AE452B">
        <w:rPr>
          <w:color w:val="000000"/>
        </w:rPr>
        <w:t>A Charging Data Request [</w:t>
      </w:r>
      <w:r>
        <w:rPr>
          <w:rFonts w:hint="eastAsia"/>
          <w:color w:val="000000"/>
          <w:lang w:eastAsia="zh-CN"/>
        </w:rPr>
        <w:t>Update</w:t>
      </w:r>
      <w:r w:rsidRPr="00AE452B">
        <w:rPr>
          <w:color w:val="000000"/>
        </w:rPr>
        <w:t>] received by a CHF, which cannot be associated to any existing charging session (i.e.</w:t>
      </w:r>
      <w:ins w:id="22" w:author="Ericsson" w:date="2022-04-25T13:10:00Z">
        <w:r w:rsidR="00133CF4">
          <w:rPr>
            <w:color w:val="000000"/>
          </w:rPr>
          <w:t>,</w:t>
        </w:r>
      </w:ins>
      <w:r w:rsidRPr="00AE452B">
        <w:rPr>
          <w:color w:val="000000"/>
        </w:rPr>
        <w:t xml:space="preserve"> resource in CHF), </w:t>
      </w:r>
      <w:del w:id="23" w:author="Ericsson" w:date="2022-04-25T13:06:00Z">
        <w:r w:rsidRPr="00AE452B" w:rsidDel="00137ED2">
          <w:rPr>
            <w:color w:val="000000"/>
          </w:rPr>
          <w:delText xml:space="preserve">shall </w:delText>
        </w:r>
      </w:del>
      <w:ins w:id="24" w:author="Ericsson" w:date="2022-04-25T13:06:00Z">
        <w:r w:rsidR="00137ED2">
          <w:rPr>
            <w:color w:val="000000"/>
          </w:rPr>
          <w:t>may</w:t>
        </w:r>
        <w:r w:rsidR="00137ED2" w:rsidRPr="00AE452B">
          <w:rPr>
            <w:color w:val="000000"/>
          </w:rPr>
          <w:t xml:space="preserve"> </w:t>
        </w:r>
      </w:ins>
      <w:r w:rsidRPr="00AE452B">
        <w:rPr>
          <w:color w:val="000000"/>
        </w:rPr>
        <w:t>be handled as a valid request</w:t>
      </w:r>
      <w:r w:rsidRPr="00AE452B">
        <w:rPr>
          <w:color w:val="000000"/>
        </w:rPr>
        <w:t xml:space="preserve"> with </w:t>
      </w:r>
      <w:r>
        <w:rPr>
          <w:rFonts w:hint="eastAsia"/>
          <w:color w:val="000000"/>
          <w:lang w:eastAsia="zh-CN"/>
        </w:rPr>
        <w:t>the</w:t>
      </w:r>
      <w:r>
        <w:rPr>
          <w:color w:val="000000"/>
        </w:rPr>
        <w:t xml:space="preserve"> </w:t>
      </w:r>
      <w:r w:rsidRPr="00AE452B">
        <w:rPr>
          <w:color w:val="000000"/>
        </w:rPr>
        <w:t>associated resource creation</w:t>
      </w:r>
      <w:del w:id="25" w:author="Ericsson v2" w:date="2022-05-16T11:40:00Z">
        <w:r w:rsidDel="00F52F48">
          <w:rPr>
            <w:color w:val="000000"/>
          </w:rPr>
          <w:delText xml:space="preserve"> and</w:delText>
        </w:r>
      </w:del>
      <w:ins w:id="26" w:author="Ericsson v2" w:date="2022-05-16T11:40:00Z">
        <w:r w:rsidR="00F52F48">
          <w:rPr>
            <w:color w:val="000000"/>
          </w:rPr>
          <w:t>,</w:t>
        </w:r>
      </w:ins>
      <w:r>
        <w:rPr>
          <w:color w:val="000000"/>
        </w:rPr>
        <w:t xml:space="preserve"> </w:t>
      </w:r>
      <w:r w:rsidRPr="00A1210A">
        <w:rPr>
          <w:color w:val="000000"/>
        </w:rPr>
        <w:t>quota usage handling</w:t>
      </w:r>
      <w:ins w:id="27" w:author="Ericsson v2" w:date="2022-05-16T11:40:00Z">
        <w:r w:rsidR="00F52F48">
          <w:rPr>
            <w:color w:val="000000"/>
          </w:rPr>
          <w:t xml:space="preserve"> and </w:t>
        </w:r>
      </w:ins>
      <w:ins w:id="28" w:author="Ericsson v2" w:date="2022-05-16T11:41:00Z">
        <w:r w:rsidR="007113FC">
          <w:rPr>
            <w:color w:val="000000"/>
          </w:rPr>
          <w:t>option</w:t>
        </w:r>
      </w:ins>
      <w:ins w:id="29" w:author="Ericsson v2" w:date="2022-05-16T11:42:00Z">
        <w:r w:rsidR="007113FC">
          <w:rPr>
            <w:color w:val="000000"/>
          </w:rPr>
          <w:t xml:space="preserve">al </w:t>
        </w:r>
      </w:ins>
      <w:ins w:id="30" w:author="Ericsson v2" w:date="2022-05-16T11:40:00Z">
        <w:r w:rsidR="00EA2E1B">
          <w:rPr>
            <w:color w:val="000000"/>
          </w:rPr>
          <w:t>CDR creation</w:t>
        </w:r>
      </w:ins>
      <w:r w:rsidRPr="00AE452B">
        <w:rPr>
          <w:color w:val="000000"/>
        </w:rPr>
        <w:t>.</w:t>
      </w:r>
      <w:ins w:id="31" w:author="Ericsson v2" w:date="2022-05-16T11:40:00Z">
        <w:r w:rsidR="00365323" w:rsidRPr="00365323">
          <w:rPr>
            <w:color w:val="000000"/>
          </w:rPr>
          <w:t xml:space="preserve"> </w:t>
        </w:r>
        <w:r w:rsidR="00365323">
          <w:rPr>
            <w:color w:val="000000"/>
          </w:rPr>
          <w:t xml:space="preserve">If there are errors during the handling, corresponding </w:t>
        </w:r>
        <w:r w:rsidR="00365323">
          <w:t>error code is returned.</w:t>
        </w:r>
      </w:ins>
    </w:p>
    <w:p w14:paraId="3E5C72C9" w14:textId="0AA23005" w:rsidR="00A918B8" w:rsidRDefault="00A918B8" w:rsidP="00A918B8">
      <w:r>
        <w:t xml:space="preserve">A Charging Data Request [Termination] received by a CHF, which cannot be associated to any existing </w:t>
      </w:r>
      <w:r w:rsidRPr="00A51167">
        <w:t>charging</w:t>
      </w:r>
      <w:r>
        <w:t xml:space="preserve"> session (i.e.</w:t>
      </w:r>
      <w:ins w:id="32" w:author="Ericsson" w:date="2022-04-25T13:10:00Z">
        <w:r w:rsidR="00133CF4">
          <w:t>,</w:t>
        </w:r>
      </w:ins>
      <w:r>
        <w:t xml:space="preserve"> resource in CHF), </w:t>
      </w:r>
      <w:del w:id="33" w:author="Ericsson" w:date="2022-04-25T13:09:00Z">
        <w:r w:rsidDel="003F1DD2">
          <w:delText xml:space="preserve">shall </w:delText>
        </w:r>
      </w:del>
      <w:ins w:id="34" w:author="Ericsson" w:date="2022-04-25T13:09:00Z">
        <w:r w:rsidR="003F1DD2">
          <w:t xml:space="preserve">may </w:t>
        </w:r>
      </w:ins>
      <w:r>
        <w:t xml:space="preserve">be handled as a valid request </w:t>
      </w:r>
      <w:r>
        <w:t>with associated new resource creation</w:t>
      </w:r>
      <w:ins w:id="35" w:author="Ericsson v2" w:date="2022-05-16T11:41:00Z">
        <w:r w:rsidR="00131B97">
          <w:t xml:space="preserve"> and release</w:t>
        </w:r>
      </w:ins>
      <w:r>
        <w:t>, and optional corresponding CDR creation</w:t>
      </w:r>
      <w:ins w:id="36" w:author="Ericsson v2" w:date="2022-05-16T11:42:00Z">
        <w:r w:rsidR="007113FC">
          <w:t xml:space="preserve"> and closure</w:t>
        </w:r>
      </w:ins>
      <w:r>
        <w:t>.</w:t>
      </w:r>
      <w:ins w:id="37" w:author="Ericsson v2" w:date="2022-05-16T11:40:00Z">
        <w:r w:rsidR="00365323">
          <w:t xml:space="preserve"> </w:t>
        </w:r>
        <w:r w:rsidR="00365323">
          <w:rPr>
            <w:color w:val="000000"/>
          </w:rPr>
          <w:t xml:space="preserve">If there are errors during the handling, corresponding </w:t>
        </w:r>
        <w:r w:rsidR="00365323">
          <w:t>error code is returned.</w:t>
        </w:r>
      </w:ins>
    </w:p>
    <w:p w14:paraId="7BAC5CF0" w14:textId="77777777" w:rsidR="00A918B8" w:rsidRPr="003E7AA0" w:rsidRDefault="00A918B8" w:rsidP="00A918B8">
      <w:r w:rsidRPr="00113158">
        <w:t xml:space="preserve">The </w:t>
      </w:r>
      <w:r>
        <w:rPr>
          <w:lang w:eastAsia="zh-CN"/>
        </w:rPr>
        <w:t xml:space="preserve">Invocation </w:t>
      </w:r>
      <w:r>
        <w:t>Sequence N</w:t>
      </w:r>
      <w:r w:rsidRPr="00113158">
        <w:t xml:space="preserve">umber in </w:t>
      </w:r>
      <w:r>
        <w:t>C</w:t>
      </w:r>
      <w:r w:rsidRPr="00113158">
        <w:t xml:space="preserve">harging </w:t>
      </w:r>
      <w:r>
        <w:t>D</w:t>
      </w:r>
      <w:r w:rsidRPr="00113158">
        <w:t xml:space="preserve">ata </w:t>
      </w:r>
      <w:r>
        <w:t>R</w:t>
      </w:r>
      <w:r w:rsidRPr="00113158">
        <w:t>equest [</w:t>
      </w:r>
      <w:r>
        <w:t>I</w:t>
      </w:r>
      <w:r w:rsidRPr="00113158">
        <w:t>nitial]</w:t>
      </w:r>
      <w:r>
        <w:rPr>
          <w:color w:val="000000"/>
          <w:lang w:eastAsia="zh-CN"/>
        </w:rPr>
        <w:t xml:space="preserve"> with value different from 0 or 1 is </w:t>
      </w:r>
      <w:r w:rsidRPr="00A42B37">
        <w:rPr>
          <w:color w:val="000000"/>
          <w:lang w:eastAsia="zh-CN"/>
        </w:rPr>
        <w:t>faulty</w:t>
      </w:r>
      <w:r>
        <w:rPr>
          <w:color w:val="000000"/>
          <w:lang w:eastAsia="zh-CN"/>
        </w:rPr>
        <w:t xml:space="preserve"> and </w:t>
      </w:r>
      <w:r w:rsidRPr="00AE452B">
        <w:rPr>
          <w:color w:val="000000"/>
        </w:rPr>
        <w:t xml:space="preserve">shall </w:t>
      </w:r>
      <w:r>
        <w:rPr>
          <w:color w:val="000000"/>
          <w:lang w:eastAsia="zh-CN"/>
        </w:rPr>
        <w:t>be rejected by CHF.</w:t>
      </w:r>
    </w:p>
    <w:p w14:paraId="44BC209C" w14:textId="77777777" w:rsidR="00287D6F" w:rsidRPr="00BD6F46" w:rsidRDefault="00287D6F" w:rsidP="00287D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81BF" w14:textId="77777777" w:rsidR="00AA65F6" w:rsidRDefault="00AA65F6">
      <w:r>
        <w:separator/>
      </w:r>
    </w:p>
  </w:endnote>
  <w:endnote w:type="continuationSeparator" w:id="0">
    <w:p w14:paraId="5F3D53FE" w14:textId="77777777" w:rsidR="00AA65F6" w:rsidRDefault="00AA65F6">
      <w:r>
        <w:continuationSeparator/>
      </w:r>
    </w:p>
  </w:endnote>
  <w:endnote w:type="continuationNotice" w:id="1">
    <w:p w14:paraId="0A70A0E5" w14:textId="77777777" w:rsidR="00AA65F6" w:rsidRDefault="00AA65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D656" w14:textId="77777777" w:rsidR="00AA65F6" w:rsidRDefault="00AA65F6">
      <w:r>
        <w:separator/>
      </w:r>
    </w:p>
  </w:footnote>
  <w:footnote w:type="continuationSeparator" w:id="0">
    <w:p w14:paraId="0B026715" w14:textId="77777777" w:rsidR="00AA65F6" w:rsidRDefault="00AA65F6">
      <w:r>
        <w:continuationSeparator/>
      </w:r>
    </w:p>
  </w:footnote>
  <w:footnote w:type="continuationNotice" w:id="1">
    <w:p w14:paraId="0BDA29CC" w14:textId="77777777" w:rsidR="00AA65F6" w:rsidRDefault="00AA65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346D6"/>
    <w:rsid w:val="00041915"/>
    <w:rsid w:val="000500C7"/>
    <w:rsid w:val="00070215"/>
    <w:rsid w:val="000875EF"/>
    <w:rsid w:val="000A6394"/>
    <w:rsid w:val="000B59F8"/>
    <w:rsid w:val="000B7FED"/>
    <w:rsid w:val="000C038A"/>
    <w:rsid w:val="000C3FF2"/>
    <w:rsid w:val="000C6598"/>
    <w:rsid w:val="000D076A"/>
    <w:rsid w:val="000D44B3"/>
    <w:rsid w:val="000D6C01"/>
    <w:rsid w:val="000E014D"/>
    <w:rsid w:val="000E0FE5"/>
    <w:rsid w:val="000E7694"/>
    <w:rsid w:val="000E7A70"/>
    <w:rsid w:val="000F11F8"/>
    <w:rsid w:val="000F774A"/>
    <w:rsid w:val="0011393F"/>
    <w:rsid w:val="00114CA8"/>
    <w:rsid w:val="00120E8F"/>
    <w:rsid w:val="00121F72"/>
    <w:rsid w:val="00123BFE"/>
    <w:rsid w:val="0012660F"/>
    <w:rsid w:val="001274D5"/>
    <w:rsid w:val="00131B97"/>
    <w:rsid w:val="00133CF4"/>
    <w:rsid w:val="00134D5C"/>
    <w:rsid w:val="00137ED2"/>
    <w:rsid w:val="00145D43"/>
    <w:rsid w:val="001461BC"/>
    <w:rsid w:val="00147038"/>
    <w:rsid w:val="00147533"/>
    <w:rsid w:val="00154F4A"/>
    <w:rsid w:val="00164AD6"/>
    <w:rsid w:val="001677C3"/>
    <w:rsid w:val="00192C46"/>
    <w:rsid w:val="001A08B3"/>
    <w:rsid w:val="001A181B"/>
    <w:rsid w:val="001A7B60"/>
    <w:rsid w:val="001B4AC7"/>
    <w:rsid w:val="001B52F0"/>
    <w:rsid w:val="001B6869"/>
    <w:rsid w:val="001B6ADE"/>
    <w:rsid w:val="001B7A65"/>
    <w:rsid w:val="001C31BE"/>
    <w:rsid w:val="001C7C37"/>
    <w:rsid w:val="001D1EAE"/>
    <w:rsid w:val="001D2C3F"/>
    <w:rsid w:val="001D67CE"/>
    <w:rsid w:val="001E3136"/>
    <w:rsid w:val="001E41F3"/>
    <w:rsid w:val="001F0E70"/>
    <w:rsid w:val="001F55AB"/>
    <w:rsid w:val="002016F8"/>
    <w:rsid w:val="0020780A"/>
    <w:rsid w:val="0022126F"/>
    <w:rsid w:val="00221EFC"/>
    <w:rsid w:val="00224944"/>
    <w:rsid w:val="002260F3"/>
    <w:rsid w:val="00230347"/>
    <w:rsid w:val="002305F4"/>
    <w:rsid w:val="00236016"/>
    <w:rsid w:val="002415CF"/>
    <w:rsid w:val="002576FF"/>
    <w:rsid w:val="0026004D"/>
    <w:rsid w:val="002640DD"/>
    <w:rsid w:val="00273090"/>
    <w:rsid w:val="00273589"/>
    <w:rsid w:val="00275D12"/>
    <w:rsid w:val="00284FEB"/>
    <w:rsid w:val="00285826"/>
    <w:rsid w:val="002860C4"/>
    <w:rsid w:val="00287D6F"/>
    <w:rsid w:val="00292FD0"/>
    <w:rsid w:val="002A3AE5"/>
    <w:rsid w:val="002A69DE"/>
    <w:rsid w:val="002A6F2F"/>
    <w:rsid w:val="002A763F"/>
    <w:rsid w:val="002B11E2"/>
    <w:rsid w:val="002B19CD"/>
    <w:rsid w:val="002B5741"/>
    <w:rsid w:val="002C3E2C"/>
    <w:rsid w:val="002C4C56"/>
    <w:rsid w:val="002C5038"/>
    <w:rsid w:val="002D141F"/>
    <w:rsid w:val="002E472E"/>
    <w:rsid w:val="002E6767"/>
    <w:rsid w:val="002F62C9"/>
    <w:rsid w:val="00303AD1"/>
    <w:rsid w:val="00305409"/>
    <w:rsid w:val="003123CA"/>
    <w:rsid w:val="0033001D"/>
    <w:rsid w:val="0034094F"/>
    <w:rsid w:val="0034108E"/>
    <w:rsid w:val="00344A0A"/>
    <w:rsid w:val="00347F73"/>
    <w:rsid w:val="00353612"/>
    <w:rsid w:val="003568BA"/>
    <w:rsid w:val="003609EF"/>
    <w:rsid w:val="0036231A"/>
    <w:rsid w:val="00362F2B"/>
    <w:rsid w:val="00363381"/>
    <w:rsid w:val="00365323"/>
    <w:rsid w:val="00372A8F"/>
    <w:rsid w:val="003735FF"/>
    <w:rsid w:val="00374DD4"/>
    <w:rsid w:val="00375801"/>
    <w:rsid w:val="0038425F"/>
    <w:rsid w:val="0039346C"/>
    <w:rsid w:val="003A1202"/>
    <w:rsid w:val="003B2ADF"/>
    <w:rsid w:val="003B446A"/>
    <w:rsid w:val="003B7945"/>
    <w:rsid w:val="003C07BF"/>
    <w:rsid w:val="003C2932"/>
    <w:rsid w:val="003C3760"/>
    <w:rsid w:val="003D6399"/>
    <w:rsid w:val="003E00D8"/>
    <w:rsid w:val="003E0B9C"/>
    <w:rsid w:val="003E16EF"/>
    <w:rsid w:val="003E1A36"/>
    <w:rsid w:val="003F1DD2"/>
    <w:rsid w:val="003F4D19"/>
    <w:rsid w:val="004001F0"/>
    <w:rsid w:val="00400CE2"/>
    <w:rsid w:val="00410371"/>
    <w:rsid w:val="0041328F"/>
    <w:rsid w:val="00423403"/>
    <w:rsid w:val="004242F1"/>
    <w:rsid w:val="004246E6"/>
    <w:rsid w:val="00425060"/>
    <w:rsid w:val="00426B76"/>
    <w:rsid w:val="004407C5"/>
    <w:rsid w:val="00442DF4"/>
    <w:rsid w:val="00453329"/>
    <w:rsid w:val="00457F4D"/>
    <w:rsid w:val="004617FA"/>
    <w:rsid w:val="00461993"/>
    <w:rsid w:val="004625F3"/>
    <w:rsid w:val="00466B4E"/>
    <w:rsid w:val="004717B6"/>
    <w:rsid w:val="00474A74"/>
    <w:rsid w:val="00475C50"/>
    <w:rsid w:val="004812CA"/>
    <w:rsid w:val="00493F42"/>
    <w:rsid w:val="004960D1"/>
    <w:rsid w:val="004975A6"/>
    <w:rsid w:val="004A2F63"/>
    <w:rsid w:val="004A36ED"/>
    <w:rsid w:val="004A52C6"/>
    <w:rsid w:val="004B75B7"/>
    <w:rsid w:val="004C189D"/>
    <w:rsid w:val="004C4F11"/>
    <w:rsid w:val="004C5AB6"/>
    <w:rsid w:val="004C5EC8"/>
    <w:rsid w:val="004C715B"/>
    <w:rsid w:val="004D2AE9"/>
    <w:rsid w:val="004D5748"/>
    <w:rsid w:val="004E063B"/>
    <w:rsid w:val="004E111D"/>
    <w:rsid w:val="004E53FA"/>
    <w:rsid w:val="004E71F4"/>
    <w:rsid w:val="004E7D43"/>
    <w:rsid w:val="004F01C4"/>
    <w:rsid w:val="004F0E10"/>
    <w:rsid w:val="005005DA"/>
    <w:rsid w:val="005009D9"/>
    <w:rsid w:val="00501263"/>
    <w:rsid w:val="00513324"/>
    <w:rsid w:val="0051580D"/>
    <w:rsid w:val="00521ADB"/>
    <w:rsid w:val="00521EE4"/>
    <w:rsid w:val="00534ADC"/>
    <w:rsid w:val="00535293"/>
    <w:rsid w:val="00535C67"/>
    <w:rsid w:val="00537D99"/>
    <w:rsid w:val="00547111"/>
    <w:rsid w:val="00552719"/>
    <w:rsid w:val="00577318"/>
    <w:rsid w:val="00591A74"/>
    <w:rsid w:val="00592D74"/>
    <w:rsid w:val="005A41DA"/>
    <w:rsid w:val="005A5194"/>
    <w:rsid w:val="005B0172"/>
    <w:rsid w:val="005B1850"/>
    <w:rsid w:val="005B5AE9"/>
    <w:rsid w:val="005C3D9F"/>
    <w:rsid w:val="005C7580"/>
    <w:rsid w:val="005D0D44"/>
    <w:rsid w:val="005D547D"/>
    <w:rsid w:val="005D74DF"/>
    <w:rsid w:val="005E01F1"/>
    <w:rsid w:val="005E2C44"/>
    <w:rsid w:val="005E76F4"/>
    <w:rsid w:val="006038D0"/>
    <w:rsid w:val="006060CF"/>
    <w:rsid w:val="0061470E"/>
    <w:rsid w:val="00621188"/>
    <w:rsid w:val="006257ED"/>
    <w:rsid w:val="00634539"/>
    <w:rsid w:val="00641051"/>
    <w:rsid w:val="00641254"/>
    <w:rsid w:val="006651EA"/>
    <w:rsid w:val="00665C47"/>
    <w:rsid w:val="00667311"/>
    <w:rsid w:val="00670590"/>
    <w:rsid w:val="00670BCD"/>
    <w:rsid w:val="0068018B"/>
    <w:rsid w:val="00695808"/>
    <w:rsid w:val="006A0828"/>
    <w:rsid w:val="006A1802"/>
    <w:rsid w:val="006B445D"/>
    <w:rsid w:val="006B46FB"/>
    <w:rsid w:val="006B53BE"/>
    <w:rsid w:val="006C0642"/>
    <w:rsid w:val="006C2D1A"/>
    <w:rsid w:val="006C6D8A"/>
    <w:rsid w:val="006E21FB"/>
    <w:rsid w:val="006E3AFB"/>
    <w:rsid w:val="006E3D64"/>
    <w:rsid w:val="006F2558"/>
    <w:rsid w:val="006F2C66"/>
    <w:rsid w:val="00702D2D"/>
    <w:rsid w:val="00704852"/>
    <w:rsid w:val="007113FC"/>
    <w:rsid w:val="00715BBE"/>
    <w:rsid w:val="00716975"/>
    <w:rsid w:val="00744171"/>
    <w:rsid w:val="00746ABE"/>
    <w:rsid w:val="00750E2F"/>
    <w:rsid w:val="00762F79"/>
    <w:rsid w:val="00765809"/>
    <w:rsid w:val="007820A5"/>
    <w:rsid w:val="0078725C"/>
    <w:rsid w:val="00787E48"/>
    <w:rsid w:val="00790A5F"/>
    <w:rsid w:val="00792342"/>
    <w:rsid w:val="0079285A"/>
    <w:rsid w:val="007958EB"/>
    <w:rsid w:val="007977A8"/>
    <w:rsid w:val="007B512A"/>
    <w:rsid w:val="007B5A99"/>
    <w:rsid w:val="007B64D2"/>
    <w:rsid w:val="007B6C1D"/>
    <w:rsid w:val="007C2097"/>
    <w:rsid w:val="007C73EC"/>
    <w:rsid w:val="007D53F8"/>
    <w:rsid w:val="007D6A07"/>
    <w:rsid w:val="007D6EB5"/>
    <w:rsid w:val="007D794B"/>
    <w:rsid w:val="007E5486"/>
    <w:rsid w:val="007F7259"/>
    <w:rsid w:val="008040A8"/>
    <w:rsid w:val="0080495D"/>
    <w:rsid w:val="00806478"/>
    <w:rsid w:val="00814E14"/>
    <w:rsid w:val="008262CA"/>
    <w:rsid w:val="008279FA"/>
    <w:rsid w:val="008301D8"/>
    <w:rsid w:val="00837458"/>
    <w:rsid w:val="00857824"/>
    <w:rsid w:val="00861555"/>
    <w:rsid w:val="008626E7"/>
    <w:rsid w:val="0086670F"/>
    <w:rsid w:val="00870EE7"/>
    <w:rsid w:val="008735D1"/>
    <w:rsid w:val="008863B9"/>
    <w:rsid w:val="00897042"/>
    <w:rsid w:val="008976E6"/>
    <w:rsid w:val="008A26E4"/>
    <w:rsid w:val="008A3AA1"/>
    <w:rsid w:val="008A441D"/>
    <w:rsid w:val="008A45A6"/>
    <w:rsid w:val="008A59CB"/>
    <w:rsid w:val="008C1DDE"/>
    <w:rsid w:val="008C405C"/>
    <w:rsid w:val="008C4335"/>
    <w:rsid w:val="008C5F52"/>
    <w:rsid w:val="008D4F80"/>
    <w:rsid w:val="008E3279"/>
    <w:rsid w:val="008F1F64"/>
    <w:rsid w:val="008F3789"/>
    <w:rsid w:val="008F5B70"/>
    <w:rsid w:val="008F686C"/>
    <w:rsid w:val="00906E4B"/>
    <w:rsid w:val="009148DE"/>
    <w:rsid w:val="00922C80"/>
    <w:rsid w:val="00924A01"/>
    <w:rsid w:val="00934F8A"/>
    <w:rsid w:val="0094135C"/>
    <w:rsid w:val="00941E30"/>
    <w:rsid w:val="009608F4"/>
    <w:rsid w:val="00962FD7"/>
    <w:rsid w:val="00965C56"/>
    <w:rsid w:val="009745E3"/>
    <w:rsid w:val="009777D9"/>
    <w:rsid w:val="0098068A"/>
    <w:rsid w:val="00991B88"/>
    <w:rsid w:val="00997981"/>
    <w:rsid w:val="009A0AE9"/>
    <w:rsid w:val="009A5753"/>
    <w:rsid w:val="009A579D"/>
    <w:rsid w:val="009B13E1"/>
    <w:rsid w:val="009B37D0"/>
    <w:rsid w:val="009C27EF"/>
    <w:rsid w:val="009D2C89"/>
    <w:rsid w:val="009E3297"/>
    <w:rsid w:val="009F734F"/>
    <w:rsid w:val="009F7B0D"/>
    <w:rsid w:val="00A10E02"/>
    <w:rsid w:val="00A12893"/>
    <w:rsid w:val="00A246B6"/>
    <w:rsid w:val="00A270B2"/>
    <w:rsid w:val="00A30B1F"/>
    <w:rsid w:val="00A35ED5"/>
    <w:rsid w:val="00A472C1"/>
    <w:rsid w:val="00A47D26"/>
    <w:rsid w:val="00A47E70"/>
    <w:rsid w:val="00A50CF0"/>
    <w:rsid w:val="00A544EB"/>
    <w:rsid w:val="00A57C25"/>
    <w:rsid w:val="00A61A4E"/>
    <w:rsid w:val="00A6764D"/>
    <w:rsid w:val="00A75D01"/>
    <w:rsid w:val="00A7671C"/>
    <w:rsid w:val="00A8241B"/>
    <w:rsid w:val="00A87B54"/>
    <w:rsid w:val="00A918B8"/>
    <w:rsid w:val="00A95996"/>
    <w:rsid w:val="00AA2CBC"/>
    <w:rsid w:val="00AA33EB"/>
    <w:rsid w:val="00AA35B7"/>
    <w:rsid w:val="00AA65F6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B00C94"/>
    <w:rsid w:val="00B06921"/>
    <w:rsid w:val="00B07494"/>
    <w:rsid w:val="00B12950"/>
    <w:rsid w:val="00B13D76"/>
    <w:rsid w:val="00B14D26"/>
    <w:rsid w:val="00B15AC3"/>
    <w:rsid w:val="00B258BB"/>
    <w:rsid w:val="00B25FCA"/>
    <w:rsid w:val="00B26D6D"/>
    <w:rsid w:val="00B37601"/>
    <w:rsid w:val="00B41C7B"/>
    <w:rsid w:val="00B41E97"/>
    <w:rsid w:val="00B46846"/>
    <w:rsid w:val="00B506E9"/>
    <w:rsid w:val="00B538FA"/>
    <w:rsid w:val="00B557B3"/>
    <w:rsid w:val="00B67B97"/>
    <w:rsid w:val="00B753D9"/>
    <w:rsid w:val="00B77A68"/>
    <w:rsid w:val="00B77C79"/>
    <w:rsid w:val="00B853E6"/>
    <w:rsid w:val="00B92FCB"/>
    <w:rsid w:val="00B968C8"/>
    <w:rsid w:val="00BA3EC5"/>
    <w:rsid w:val="00BA51D9"/>
    <w:rsid w:val="00BA58FB"/>
    <w:rsid w:val="00BB5DFC"/>
    <w:rsid w:val="00BD279D"/>
    <w:rsid w:val="00BD36D0"/>
    <w:rsid w:val="00BD6BB8"/>
    <w:rsid w:val="00BE1813"/>
    <w:rsid w:val="00BF1B17"/>
    <w:rsid w:val="00BF6667"/>
    <w:rsid w:val="00C10FD5"/>
    <w:rsid w:val="00C2067E"/>
    <w:rsid w:val="00C2206A"/>
    <w:rsid w:val="00C27870"/>
    <w:rsid w:val="00C3564F"/>
    <w:rsid w:val="00C44A0C"/>
    <w:rsid w:val="00C50914"/>
    <w:rsid w:val="00C61206"/>
    <w:rsid w:val="00C64F32"/>
    <w:rsid w:val="00C66BA2"/>
    <w:rsid w:val="00C73406"/>
    <w:rsid w:val="00C75017"/>
    <w:rsid w:val="00C8191C"/>
    <w:rsid w:val="00C929DA"/>
    <w:rsid w:val="00C95985"/>
    <w:rsid w:val="00CA48BE"/>
    <w:rsid w:val="00CB0BE5"/>
    <w:rsid w:val="00CB75F1"/>
    <w:rsid w:val="00CC1B76"/>
    <w:rsid w:val="00CC5026"/>
    <w:rsid w:val="00CC68D0"/>
    <w:rsid w:val="00CE7D85"/>
    <w:rsid w:val="00D00DE4"/>
    <w:rsid w:val="00D03F9A"/>
    <w:rsid w:val="00D06D51"/>
    <w:rsid w:val="00D17941"/>
    <w:rsid w:val="00D24991"/>
    <w:rsid w:val="00D2535C"/>
    <w:rsid w:val="00D27415"/>
    <w:rsid w:val="00D31792"/>
    <w:rsid w:val="00D357BB"/>
    <w:rsid w:val="00D50255"/>
    <w:rsid w:val="00D50F41"/>
    <w:rsid w:val="00D51F34"/>
    <w:rsid w:val="00D56AFF"/>
    <w:rsid w:val="00D6198C"/>
    <w:rsid w:val="00D63A7C"/>
    <w:rsid w:val="00D66520"/>
    <w:rsid w:val="00D75F50"/>
    <w:rsid w:val="00D93A7F"/>
    <w:rsid w:val="00D94D96"/>
    <w:rsid w:val="00DA0E7E"/>
    <w:rsid w:val="00DA207F"/>
    <w:rsid w:val="00DD3143"/>
    <w:rsid w:val="00DD6A17"/>
    <w:rsid w:val="00DE197B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36C48"/>
    <w:rsid w:val="00E52BC0"/>
    <w:rsid w:val="00E54E46"/>
    <w:rsid w:val="00E60CB8"/>
    <w:rsid w:val="00E673AA"/>
    <w:rsid w:val="00E67EA7"/>
    <w:rsid w:val="00E748EB"/>
    <w:rsid w:val="00E8286C"/>
    <w:rsid w:val="00E954BE"/>
    <w:rsid w:val="00EA2E1B"/>
    <w:rsid w:val="00EA537F"/>
    <w:rsid w:val="00EB09B7"/>
    <w:rsid w:val="00ED56F8"/>
    <w:rsid w:val="00EE3919"/>
    <w:rsid w:val="00EE74DD"/>
    <w:rsid w:val="00EE7D7C"/>
    <w:rsid w:val="00F03402"/>
    <w:rsid w:val="00F04FF7"/>
    <w:rsid w:val="00F171B4"/>
    <w:rsid w:val="00F2321D"/>
    <w:rsid w:val="00F25D98"/>
    <w:rsid w:val="00F300FB"/>
    <w:rsid w:val="00F334EA"/>
    <w:rsid w:val="00F44BB2"/>
    <w:rsid w:val="00F51A18"/>
    <w:rsid w:val="00F52F48"/>
    <w:rsid w:val="00F6599B"/>
    <w:rsid w:val="00F70288"/>
    <w:rsid w:val="00F7501D"/>
    <w:rsid w:val="00F841CC"/>
    <w:rsid w:val="00F92EB4"/>
    <w:rsid w:val="00F93ED1"/>
    <w:rsid w:val="00F95A08"/>
    <w:rsid w:val="00FA0C65"/>
    <w:rsid w:val="00FA3C0F"/>
    <w:rsid w:val="00FB6386"/>
    <w:rsid w:val="00FC42C0"/>
    <w:rsid w:val="00FC5DC4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D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8E3D6-20AC-40FD-996E-6DCF7533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1367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374</cp:revision>
  <cp:lastPrinted>1899-12-31T23:00:00Z</cp:lastPrinted>
  <dcterms:created xsi:type="dcterms:W3CDTF">2020-02-03T08:32:00Z</dcterms:created>
  <dcterms:modified xsi:type="dcterms:W3CDTF">2022-05-16T09:42:00Z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19457500</vt:r8>
  </property>
</Properties>
</file>