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eastAsiaTheme="minorEastAsia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#143-e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S5-223084</w:t>
      </w:r>
      <w:ins w:id="0" w:author="cmcc1" w:date="2022-05-13T13:29:14Z">
        <w:r>
          <w:rPr>
            <w:rFonts w:hint="default"/>
            <w:b/>
            <w:i/>
            <w:sz w:val="28"/>
            <w:lang w:val="en-US"/>
          </w:rPr>
          <w:t>rev</w:t>
        </w:r>
      </w:ins>
      <w:ins w:id="1" w:author="cmcc3" w:date="2022-05-16T10:02:55Z">
        <w:r>
          <w:rPr>
            <w:rFonts w:hint="default"/>
            <w:b/>
            <w:i/>
            <w:sz w:val="28"/>
            <w:lang w:val="en-US"/>
          </w:rPr>
          <w:t>3</w:t>
        </w:r>
      </w:ins>
      <w:ins w:id="2" w:author="cmcc2" w:date="2022-05-13T16:30:23Z">
        <w:del w:id="3" w:author="cmcc3" w:date="2022-05-16T10:02:55Z">
          <w:r>
            <w:rPr>
              <w:rFonts w:hint="default"/>
              <w:b/>
              <w:i/>
              <w:sz w:val="28"/>
              <w:lang w:val="en-US"/>
            </w:rPr>
            <w:delText>2</w:delText>
          </w:r>
        </w:del>
      </w:ins>
      <w:ins w:id="4" w:author="cmcc1" w:date="2022-05-13T13:29:15Z">
        <w:del w:id="5" w:author="cmcc2" w:date="2022-05-13T16:30:20Z">
          <w:r>
            <w:rPr>
              <w:rFonts w:hint="default"/>
              <w:b/>
              <w:i/>
              <w:sz w:val="28"/>
              <w:lang w:val="en-US"/>
            </w:rPr>
            <w:delText>1</w:delText>
          </w:r>
        </w:del>
      </w:ins>
    </w:p>
    <w:p>
      <w:pPr>
        <w:pStyle w:val="81"/>
        <w:outlineLvl w:val="0"/>
        <w:rPr>
          <w:b/>
          <w:bCs/>
          <w:sz w:val="24"/>
        </w:rPr>
      </w:pPr>
      <w:r>
        <w:rPr>
          <w:sz w:val="24"/>
        </w:rPr>
        <w:t>e-meeting, 9 - 17 May 2022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Mobile</w:t>
      </w:r>
      <w:ins w:id="6" w:author="cmcc3" w:date="2022-05-16T10:33:43Z">
        <w:r>
          <w:rPr>
            <w:rFonts w:hint="default" w:ascii="Arial" w:hAnsi="Arial"/>
            <w:b/>
            <w:lang w:val="en-US"/>
          </w:rPr>
          <w:t>,</w:t>
        </w:r>
      </w:ins>
      <w:ins w:id="7" w:author="cmcc3" w:date="2022-05-16T10:33:44Z">
        <w:r>
          <w:rPr>
            <w:rFonts w:hint="default" w:ascii="Arial" w:hAnsi="Arial"/>
            <w:b/>
            <w:lang w:val="en-US"/>
          </w:rPr>
          <w:t xml:space="preserve"> </w:t>
        </w:r>
      </w:ins>
      <w:ins w:id="8" w:author="cmcc3" w:date="2022-05-16T10:33:46Z">
        <w:r>
          <w:rPr>
            <w:rFonts w:hint="default" w:ascii="Arial" w:hAnsi="Arial"/>
            <w:b/>
            <w:lang w:val="en-US"/>
          </w:rPr>
          <w:t>Huawei</w:t>
        </w:r>
      </w:ins>
      <w:bookmarkStart w:id="1" w:name="_GoBack"/>
      <w:bookmarkEnd w:id="1"/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>Rel-18 pCR 28.828 Introduction of charging modes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  <w:highlight w:val="none"/>
        </w:rPr>
        <w:t>7.5.4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color w:val="auto"/>
        </w:rPr>
        <w:t>The group is asked to discuss and agree on the proposal</w:t>
      </w:r>
      <w:r>
        <w:rPr>
          <w:b/>
          <w:i/>
          <w:color w:val="auto"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tabs>
          <w:tab w:val="left" w:pos="851"/>
        </w:tabs>
        <w:ind w:left="851" w:hanging="851"/>
        <w:rPr>
          <w:rFonts w:hint="default"/>
          <w:lang w:val="en-US" w:eastAsia="zh-CN"/>
        </w:rPr>
      </w:pPr>
      <w:r>
        <w:t>[1]</w:t>
      </w:r>
      <w:r>
        <w:tab/>
      </w:r>
      <w:r>
        <w:t>3GPP T</w:t>
      </w:r>
      <w:r>
        <w:rPr>
          <w:rFonts w:hint="default"/>
          <w:lang w:val="en-US"/>
        </w:rPr>
        <w:t>R</w:t>
      </w:r>
      <w:r>
        <w:t xml:space="preserve"> </w:t>
      </w:r>
      <w:r>
        <w:rPr>
          <w:rFonts w:hint="default"/>
          <w:lang w:val="en-US"/>
        </w:rPr>
        <w:t>28</w:t>
      </w:r>
      <w:r>
        <w:t>.8</w:t>
      </w:r>
      <w:r>
        <w:rPr>
          <w:rFonts w:hint="default"/>
          <w:lang w:val="en-US"/>
        </w:rPr>
        <w:t>28</w:t>
      </w:r>
      <w:r>
        <w:t>: "</w:t>
      </w:r>
      <w:r>
        <w:rPr>
          <w:rFonts w:hint="eastAsia"/>
          <w:lang w:eastAsia="zh-CN"/>
        </w:rPr>
        <w:t>Charging management;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eastAsia="zh-CN"/>
        </w:rPr>
        <w:t>Study on charging aspects for enhanced support of non-public networks</w:t>
      </w:r>
      <w:r>
        <w:t>".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rPr>
          <w:i/>
          <w:lang w:eastAsia="zh-CN"/>
        </w:rPr>
      </w:pPr>
      <w:r>
        <w:t xml:space="preserve">This pCR proposes to </w:t>
      </w:r>
      <w:r>
        <w:rPr>
          <w:rFonts w:hint="eastAsia"/>
        </w:rPr>
        <w:t>introduc</w:t>
      </w:r>
      <w:r>
        <w:rPr>
          <w:rFonts w:hint="default"/>
          <w:lang w:val="en-US"/>
        </w:rPr>
        <w:t xml:space="preserve">e </w:t>
      </w:r>
      <w:r>
        <w:rPr>
          <w:rFonts w:hint="eastAsia"/>
        </w:rPr>
        <w:t>charging modes</w:t>
      </w:r>
      <w:r>
        <w:rPr>
          <w:rFonts w:hint="default"/>
          <w:lang w:val="en-US"/>
        </w:rPr>
        <w:t xml:space="preserve"> to</w:t>
      </w:r>
      <w:r>
        <w:rPr>
          <w:rFonts w:hint="eastAsia"/>
          <w:lang w:eastAsia="zh-CN"/>
        </w:rPr>
        <w:t xml:space="preserve"> </w:t>
      </w:r>
      <w:r>
        <w:t xml:space="preserve">TR </w:t>
      </w:r>
      <w:r>
        <w:rPr>
          <w:rFonts w:hint="eastAsia"/>
          <w:lang w:eastAsia="zh-CN"/>
        </w:rPr>
        <w:t>28</w:t>
      </w:r>
      <w:r>
        <w:t>.8</w:t>
      </w:r>
      <w:r>
        <w:rPr>
          <w:rFonts w:hint="eastAsia"/>
          <w:lang w:eastAsia="zh-CN"/>
        </w:rPr>
        <w:t xml:space="preserve">28 </w:t>
      </w:r>
      <w:r>
        <w:t>[</w:t>
      </w:r>
      <w:r>
        <w:rPr>
          <w:rFonts w:hint="default"/>
          <w:lang w:val="en-US"/>
        </w:rPr>
        <w:t>1</w:t>
      </w:r>
      <w:r>
        <w:t>]</w:t>
      </w:r>
      <w:r>
        <w:rPr>
          <w:rFonts w:hint="eastAsia"/>
          <w:lang w:eastAsia="zh-CN"/>
        </w:rPr>
        <w:t>.</w:t>
      </w: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The following changes are proposed to be incorporated into</w:t>
      </w:r>
      <w:r>
        <w:rPr>
          <w:rFonts w:hint="eastAsia"/>
          <w:lang w:eastAsia="zh-CN"/>
        </w:rPr>
        <w:t xml:space="preserve"> </w:t>
      </w:r>
      <w:r>
        <w:t xml:space="preserve">TR </w:t>
      </w:r>
      <w:r>
        <w:rPr>
          <w:rFonts w:hint="eastAsia"/>
          <w:lang w:eastAsia="zh-CN"/>
        </w:rPr>
        <w:t>28</w:t>
      </w:r>
      <w:r>
        <w:t>.8</w:t>
      </w:r>
      <w:r>
        <w:rPr>
          <w:rFonts w:hint="eastAsia"/>
          <w:lang w:eastAsia="zh-CN"/>
        </w:rPr>
        <w:t>28.</w:t>
      </w: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>
      <w:pPr>
        <w:keepNext/>
        <w:keepLines/>
        <w:spacing w:before="180"/>
        <w:ind w:left="1134" w:hanging="1134"/>
        <w:outlineLvl w:val="1"/>
        <w:rPr>
          <w:ins w:id="9" w:author="cmcc" w:date="2022-04-27T16:41:22Z"/>
          <w:rFonts w:hint="default" w:ascii="Arial" w:hAnsi="Arial" w:eastAsia="等线"/>
          <w:sz w:val="32"/>
          <w:lang w:val="en-US"/>
        </w:rPr>
      </w:pPr>
      <w:ins w:id="10" w:author="cmcc" w:date="2022-04-27T16:41:22Z">
        <w:bookmarkStart w:id="0" w:name="_Toc464661771"/>
        <w:r>
          <w:rPr>
            <w:rFonts w:hint="default" w:ascii="Arial" w:hAnsi="Arial" w:eastAsia="等线"/>
            <w:sz w:val="32"/>
            <w:lang w:val="en-US"/>
          </w:rPr>
          <w:t>4</w:t>
        </w:r>
      </w:ins>
      <w:ins w:id="11" w:author="cmcc" w:date="2022-04-27T16:41:22Z">
        <w:r>
          <w:rPr>
            <w:rFonts w:ascii="Arial" w:hAnsi="Arial" w:eastAsia="等线"/>
            <w:sz w:val="32"/>
          </w:rPr>
          <w:t>.</w:t>
        </w:r>
      </w:ins>
      <w:ins w:id="12" w:author="cmcc" w:date="2022-04-27T16:41:22Z">
        <w:r>
          <w:rPr>
            <w:rFonts w:hint="default" w:ascii="Arial" w:hAnsi="Arial" w:eastAsia="等线"/>
            <w:sz w:val="32"/>
            <w:lang w:val="en-US"/>
          </w:rPr>
          <w:t>x</w:t>
        </w:r>
      </w:ins>
      <w:ins w:id="13" w:author="cmcc" w:date="2022-04-27T16:41:22Z">
        <w:r>
          <w:rPr>
            <w:rFonts w:ascii="Arial" w:hAnsi="Arial" w:eastAsia="等线"/>
            <w:sz w:val="32"/>
          </w:rPr>
          <w:tab/>
        </w:r>
      </w:ins>
      <w:ins w:id="14" w:author="cmcc" w:date="2022-04-27T16:41:22Z">
        <w:r>
          <w:rPr>
            <w:rFonts w:hint="default" w:ascii="Arial" w:hAnsi="Arial" w:eastAsia="等线"/>
            <w:sz w:val="32"/>
            <w:lang w:val="en-US"/>
          </w:rPr>
          <w:t>C</w:t>
        </w:r>
      </w:ins>
      <w:ins w:id="15" w:author="cmcc" w:date="2022-04-27T16:41:22Z">
        <w:r>
          <w:rPr>
            <w:rFonts w:hint="eastAsia" w:ascii="Arial" w:hAnsi="Arial" w:eastAsia="等线"/>
            <w:sz w:val="32"/>
          </w:rPr>
          <w:t xml:space="preserve">harging </w:t>
        </w:r>
      </w:ins>
      <w:ins w:id="16" w:author="cmcc" w:date="2022-04-27T16:41:22Z">
        <w:r>
          <w:rPr>
            <w:rFonts w:hint="default" w:ascii="Arial" w:hAnsi="Arial" w:eastAsia="等线"/>
            <w:sz w:val="32"/>
            <w:lang w:val="en-US"/>
          </w:rPr>
          <w:t>mode</w:t>
        </w:r>
      </w:ins>
      <w:ins w:id="17" w:author="cmcc" w:date="2022-04-27T16:41:22Z">
        <w:r>
          <w:rPr>
            <w:rFonts w:hint="eastAsia" w:ascii="Arial" w:hAnsi="Arial" w:eastAsia="等线"/>
            <w:sz w:val="32"/>
          </w:rPr>
          <w:t>s</w:t>
        </w:r>
      </w:ins>
      <w:ins w:id="18" w:author="cmcc" w:date="2022-04-27T16:41:22Z">
        <w:r>
          <w:rPr>
            <w:rFonts w:hint="default" w:ascii="Arial" w:hAnsi="Arial" w:eastAsia="等线"/>
            <w:sz w:val="32"/>
            <w:lang w:val="en-US"/>
          </w:rPr>
          <w:t xml:space="preserve"> </w:t>
        </w:r>
      </w:ins>
    </w:p>
    <w:p>
      <w:pPr>
        <w:rPr>
          <w:ins w:id="19" w:author="cmcc" w:date="2022-04-27T16:41:22Z"/>
        </w:rPr>
      </w:pPr>
      <w:ins w:id="20" w:author="cmcc3" w:date="2022-05-16T10:09:55Z">
        <w:r>
          <w:rPr>
            <w:lang w:eastAsia="zh-CN"/>
          </w:rPr>
          <w:t>As per TS 23.501 [2], in the context of N</w:t>
        </w:r>
      </w:ins>
      <w:ins w:id="21" w:author="cmcc3" w:date="2022-05-16T10:09:55Z">
        <w:r>
          <w:rPr/>
          <w:t>on-Public Networks</w:t>
        </w:r>
      </w:ins>
      <w:ins w:id="22" w:author="cmcc3" w:date="2022-05-16T10:09:55Z">
        <w:r>
          <w:rPr>
            <w:lang w:eastAsia="zh-CN"/>
          </w:rPr>
          <w:t>, responsibilities regarding operations have to be clearly defined and assigned to roles.</w:t>
        </w:r>
      </w:ins>
      <w:ins w:id="23" w:author="cmcc3" w:date="2022-05-16T10:09:55Z">
        <w:r>
          <w:rPr/>
          <w:t xml:space="preserve"> NPN charging can be built upon the roles related to NPN management specified in the clause </w:t>
        </w:r>
      </w:ins>
      <w:ins w:id="24" w:author="cmcc3" w:date="2022-05-16T10:09:55Z">
        <w:r>
          <w:rPr>
            <w:lang w:eastAsia="zh-CN"/>
          </w:rPr>
          <w:t>4.2 of TS 28.557</w:t>
        </w:r>
      </w:ins>
      <w:ins w:id="25" w:author="cmcc3" w:date="2022-05-16T10:26:30Z">
        <w:r>
          <w:rPr>
            <w:rFonts w:hint="default"/>
            <w:lang w:val="en-US" w:eastAsia="zh-CN"/>
          </w:rPr>
          <w:t xml:space="preserve"> </w:t>
        </w:r>
      </w:ins>
      <w:ins w:id="26" w:author="cmcc3" w:date="2022-05-16T10:09:55Z">
        <w:r>
          <w:rPr>
            <w:lang w:eastAsia="zh-CN"/>
          </w:rPr>
          <w:t xml:space="preserve">[X] without the consideration on the </w:t>
        </w:r>
      </w:ins>
      <w:ins w:id="27" w:author="cmcc3" w:date="2022-05-16T10:09:55Z">
        <w:r>
          <w:rPr>
            <w:rFonts w:eastAsia="等线"/>
            <w:color w:val="000000"/>
          </w:rPr>
          <w:t>network equipment</w:t>
        </w:r>
      </w:ins>
      <w:ins w:id="28" w:author="cmcc3" w:date="2022-05-16T10:09:55Z">
        <w:r>
          <w:rPr>
            <w:lang w:eastAsia="zh-CN"/>
          </w:rPr>
          <w:t xml:space="preserve"> and </w:t>
        </w:r>
      </w:ins>
      <w:ins w:id="29" w:author="cmcc3" w:date="2022-05-16T10:11:23Z">
        <w:r>
          <w:rPr>
            <w:rFonts w:hint="default"/>
            <w:lang w:val="en-US" w:eastAsia="zh-CN"/>
          </w:rPr>
          <w:t>i</w:t>
        </w:r>
      </w:ins>
      <w:ins w:id="30" w:author="cmcc3" w:date="2022-05-16T10:09:55Z">
        <w:r>
          <w:rPr>
            <w:rFonts w:eastAsia="等线"/>
            <w:color w:val="000000"/>
          </w:rPr>
          <w:t>nfrastructure.</w:t>
        </w:r>
      </w:ins>
      <w:ins w:id="31" w:author="cmcc3" w:date="2022-05-16T10:10:03Z">
        <w:r>
          <w:rPr>
            <w:rFonts w:hint="default" w:eastAsia="等线"/>
            <w:color w:val="000000"/>
            <w:lang w:val="en-US"/>
          </w:rPr>
          <w:t xml:space="preserve"> </w:t>
        </w:r>
      </w:ins>
      <w:ins w:id="32" w:author="cmcc" w:date="2022-04-27T16:41:22Z">
        <w:r>
          <w:rPr>
            <w:rFonts w:hint="default"/>
            <w:lang w:val="en-US"/>
          </w:rPr>
          <w:t>N</w:t>
        </w:r>
      </w:ins>
      <w:ins w:id="33" w:author="cmcc" w:date="2022-04-27T16:41:22Z">
        <w:r>
          <w:rPr>
            <w:rFonts w:hint="eastAsia"/>
          </w:rPr>
          <w:t>on-public network</w:t>
        </w:r>
      </w:ins>
      <w:ins w:id="34" w:author="cmcc" w:date="2022-04-27T16:41:22Z">
        <w:r>
          <w:rPr>
            <w:rFonts w:hint="default"/>
            <w:lang w:val="en-US"/>
          </w:rPr>
          <w:t>s</w:t>
        </w:r>
      </w:ins>
      <w:ins w:id="35" w:author="cmcc" w:date="2022-04-27T16:41:22Z">
        <w:r>
          <w:rPr/>
          <w:t xml:space="preserve"> in 5G environment involves the services or capabilities provided by multiple service providers</w:t>
        </w:r>
      </w:ins>
      <w:ins w:id="36" w:author="cmcc" w:date="2022-04-27T16:41:22Z">
        <w:r>
          <w:rPr>
            <w:rFonts w:hint="default"/>
            <w:lang w:val="en-US"/>
          </w:rPr>
          <w:t xml:space="preserve"> </w:t>
        </w:r>
      </w:ins>
      <w:ins w:id="37" w:author="cmcc" w:date="2022-04-27T16:41:22Z">
        <w:r>
          <w:rPr/>
          <w:t>in the form of following business roles:</w:t>
        </w:r>
      </w:ins>
    </w:p>
    <w:p>
      <w:pPr>
        <w:pStyle w:val="75"/>
        <w:rPr>
          <w:ins w:id="38" w:author="cmcc1" w:date="2022-05-13T13:16:08Z"/>
          <w:rFonts w:hint="eastAsia"/>
          <w:lang w:bidi="ar-IQ"/>
        </w:rPr>
      </w:pPr>
      <w:ins w:id="39" w:author="cmcc1" w:date="2022-05-13T13:16:08Z">
        <w:r>
          <w:rPr>
            <w:rFonts w:hint="eastAsia"/>
            <w:lang w:bidi="ar-IQ"/>
          </w:rPr>
          <w:t xml:space="preserve">- NPN Operator (NPN-OP): a Network Operator (NOP) </w:t>
        </w:r>
      </w:ins>
      <w:ins w:id="40" w:author="cmcc1" w:date="2022-05-13T13:16:08Z">
        <w:del w:id="41" w:author="cmcc3" w:date="2022-05-16T10:05:35Z">
          <w:r>
            <w:rPr>
              <w:rFonts w:hint="eastAsia"/>
              <w:lang w:bidi="ar-IQ"/>
            </w:rPr>
            <w:delText>wh</w:delText>
          </w:r>
        </w:del>
      </w:ins>
      <w:ins w:id="42" w:author="cmcc1" w:date="2022-05-13T13:16:08Z">
        <w:del w:id="43" w:author="cmcc3" w:date="2022-05-16T10:05:34Z">
          <w:r>
            <w:rPr>
              <w:rFonts w:hint="eastAsia"/>
              <w:lang w:bidi="ar-IQ"/>
            </w:rPr>
            <w:delText>ose cha</w:delText>
          </w:r>
        </w:del>
      </w:ins>
      <w:ins w:id="44" w:author="cmcc1" w:date="2022-05-13T13:16:08Z">
        <w:del w:id="45" w:author="cmcc3" w:date="2022-05-16T10:05:33Z">
          <w:r>
            <w:rPr>
              <w:rFonts w:hint="eastAsia"/>
              <w:lang w:bidi="ar-IQ"/>
            </w:rPr>
            <w:delText>rging s</w:delText>
          </w:r>
        </w:del>
      </w:ins>
      <w:ins w:id="46" w:author="cmcc1" w:date="2022-05-13T13:16:08Z">
        <w:del w:id="47" w:author="cmcc3" w:date="2022-05-16T10:05:32Z">
          <w:r>
            <w:rPr>
              <w:rFonts w:hint="eastAsia"/>
              <w:lang w:bidi="ar-IQ"/>
            </w:rPr>
            <w:delText xml:space="preserve">cope </w:delText>
          </w:r>
        </w:del>
      </w:ins>
      <w:ins w:id="48" w:author="cmcc1" w:date="2022-05-13T13:16:08Z">
        <w:r>
          <w:rPr>
            <w:rFonts w:hint="eastAsia"/>
            <w:lang w:bidi="ar-IQ"/>
          </w:rPr>
          <w:t xml:space="preserve">is limited to 5G networks for non-public use, i.e. NPNs. </w:t>
        </w:r>
      </w:ins>
    </w:p>
    <w:p>
      <w:pPr>
        <w:pStyle w:val="75"/>
        <w:rPr>
          <w:ins w:id="49" w:author="cmcc1" w:date="2022-05-13T13:16:08Z"/>
          <w:rFonts w:hint="eastAsia"/>
          <w:lang w:bidi="ar-IQ"/>
        </w:rPr>
      </w:pPr>
      <w:ins w:id="50" w:author="cmcc1" w:date="2022-05-13T13:16:08Z">
        <w:r>
          <w:rPr>
            <w:rFonts w:hint="eastAsia"/>
            <w:lang w:bidi="ar-IQ"/>
          </w:rPr>
          <w:t>- NPN Service Provider (NPN-SP): a Communication Service Provider (CSP) which provides communication services for non-public use, e.g. vertical, tenant, N</w:t>
        </w:r>
      </w:ins>
      <w:ins w:id="51" w:author="cmcc1" w:date="2022-05-13T13:16:08Z">
        <w:del w:id="52" w:author="cmcc2" w:date="2022-05-13T16:31:11Z">
          <w:r>
            <w:rPr>
              <w:rFonts w:hint="eastAsia"/>
              <w:lang w:bidi="ar-IQ"/>
            </w:rPr>
            <w:delText>PN</w:delText>
          </w:r>
        </w:del>
      </w:ins>
      <w:ins w:id="53" w:author="cmcc1" w:date="2022-05-13T13:16:08Z">
        <w:del w:id="54" w:author="cmcc2" w:date="2022-05-13T16:31:10Z">
          <w:r>
            <w:rPr>
              <w:rFonts w:hint="eastAsia"/>
              <w:lang w:bidi="ar-IQ"/>
            </w:rPr>
            <w:delText>-</w:delText>
          </w:r>
        </w:del>
      </w:ins>
      <w:ins w:id="55" w:author="cmcc1" w:date="2022-05-13T13:16:08Z">
        <w:r>
          <w:rPr>
            <w:rFonts w:hint="eastAsia"/>
            <w:lang w:bidi="ar-IQ"/>
          </w:rPr>
          <w:t xml:space="preserve">OP.  </w:t>
        </w:r>
      </w:ins>
    </w:p>
    <w:p>
      <w:pPr>
        <w:pStyle w:val="75"/>
        <w:rPr>
          <w:ins w:id="56" w:author="cmcc" w:date="2022-04-27T16:41:22Z"/>
          <w:del w:id="57" w:author="cmcc1" w:date="2022-05-13T13:16:08Z"/>
          <w:lang w:bidi="ar-IQ"/>
        </w:rPr>
      </w:pPr>
      <w:ins w:id="58" w:author="cmcc1" w:date="2022-05-13T13:16:08Z">
        <w:r>
          <w:rPr>
            <w:rFonts w:hint="eastAsia"/>
            <w:lang w:bidi="ar-IQ"/>
          </w:rPr>
          <w:t>- NPN Service Customer (NPN-SC): a Communication Service Customer (CSC) which consumes communication services for non-public use, e.g. end user, vertical, tenant.</w:t>
        </w:r>
      </w:ins>
      <w:ins w:id="59" w:author="cmcc" w:date="2022-04-27T16:41:22Z">
        <w:del w:id="60" w:author="cmcc1" w:date="2022-05-13T13:16:08Z">
          <w:r>
            <w:rPr>
              <w:lang w:bidi="ar-IQ"/>
            </w:rPr>
            <w:delText>-</w:delText>
          </w:r>
        </w:del>
      </w:ins>
      <w:ins w:id="61" w:author="cmcc" w:date="2022-04-27T16:41:22Z">
        <w:del w:id="62" w:author="cmcc1" w:date="2022-05-13T13:16:08Z">
          <w:r>
            <w:rPr>
              <w:lang w:bidi="ar-IQ"/>
            </w:rPr>
            <w:tab/>
          </w:r>
        </w:del>
      </w:ins>
      <w:ins w:id="63" w:author="cmcc" w:date="2022-04-27T16:41:22Z">
        <w:del w:id="64" w:author="cmcc1" w:date="2022-05-13T13:16:08Z">
          <w:r>
            <w:rPr>
              <w:lang w:bidi="ar-IQ"/>
            </w:rPr>
            <w:delText>NPN operator</w:delText>
          </w:r>
        </w:del>
      </w:ins>
      <w:ins w:id="65" w:author="cmcc" w:date="2022-04-27T16:41:22Z">
        <w:del w:id="66" w:author="cmcc1" w:date="2022-05-13T13:16:08Z">
          <w:r>
            <w:rPr>
              <w:rFonts w:hint="default"/>
              <w:lang w:val="en-US" w:bidi="ar-IQ"/>
            </w:rPr>
            <w:delText xml:space="preserve"> </w:delText>
          </w:r>
        </w:del>
      </w:ins>
      <w:ins w:id="67" w:author="cmcc" w:date="2022-04-27T16:41:22Z">
        <w:del w:id="68" w:author="cmcc1" w:date="2022-05-13T13:16:08Z">
          <w:r>
            <w:rPr>
              <w:lang w:bidi="ar-IQ"/>
            </w:rPr>
            <w:delText xml:space="preserve">providing </w:delText>
          </w:r>
        </w:del>
      </w:ins>
      <w:ins w:id="69" w:author="cmcc" w:date="2022-04-27T16:41:22Z">
        <w:del w:id="70" w:author="cmcc1" w:date="2022-05-13T13:16:08Z">
          <w:r>
            <w:rPr>
              <w:rFonts w:hint="eastAsia"/>
              <w:lang w:bidi="ar-IQ"/>
            </w:rPr>
            <w:delText>Stand-alone Non-Public Network (SNPN)</w:delText>
          </w:r>
        </w:del>
      </w:ins>
      <w:ins w:id="71" w:author="cmcc" w:date="2022-04-27T16:41:22Z">
        <w:del w:id="72" w:author="cmcc1" w:date="2022-05-13T13:16:08Z">
          <w:r>
            <w:rPr>
              <w:lang w:bidi="ar-IQ"/>
            </w:rPr>
            <w:delText>;</w:delText>
          </w:r>
        </w:del>
      </w:ins>
    </w:p>
    <w:p>
      <w:pPr>
        <w:pStyle w:val="75"/>
        <w:rPr>
          <w:ins w:id="73" w:author="cmcc" w:date="2022-04-27T16:41:22Z"/>
          <w:del w:id="74" w:author="cmcc1" w:date="2022-05-13T13:16:08Z"/>
          <w:rFonts w:hint="default"/>
          <w:lang w:val="en-US" w:bidi="ar-IQ"/>
        </w:rPr>
      </w:pPr>
      <w:ins w:id="75" w:author="cmcc" w:date="2022-04-27T16:41:22Z">
        <w:del w:id="76" w:author="cmcc1" w:date="2022-05-13T13:16:08Z">
          <w:r>
            <w:rPr>
              <w:lang w:bidi="ar-IQ"/>
            </w:rPr>
            <w:delText>-</w:delText>
          </w:r>
        </w:del>
      </w:ins>
      <w:ins w:id="77" w:author="cmcc" w:date="2022-04-27T16:41:22Z">
        <w:del w:id="78" w:author="cmcc1" w:date="2022-05-13T13:16:08Z">
          <w:r>
            <w:rPr>
              <w:lang w:bidi="ar-IQ"/>
            </w:rPr>
            <w:tab/>
          </w:r>
        </w:del>
      </w:ins>
      <w:ins w:id="79" w:author="cmcc" w:date="2022-04-27T16:41:22Z">
        <w:del w:id="80" w:author="cmcc1" w:date="2022-05-13T13:16:08Z">
          <w:r>
            <w:rPr>
              <w:lang w:bidi="ar-IQ"/>
            </w:rPr>
            <w:delText>MNO providing Public Network Integrated NPN (PNI-NPN)</w:delText>
          </w:r>
        </w:del>
      </w:ins>
      <w:ins w:id="81" w:author="cmcc" w:date="2022-04-27T16:41:22Z">
        <w:del w:id="82" w:author="cmcc1" w:date="2022-05-13T13:16:08Z">
          <w:r>
            <w:rPr>
              <w:rFonts w:hint="default"/>
              <w:lang w:val="en-US" w:bidi="ar-IQ"/>
            </w:rPr>
            <w:delText>;</w:delText>
          </w:r>
        </w:del>
      </w:ins>
    </w:p>
    <w:p>
      <w:pPr>
        <w:pStyle w:val="75"/>
        <w:rPr>
          <w:ins w:id="83" w:author="cmcc" w:date="2022-04-27T16:41:22Z"/>
          <w:rFonts w:hint="default"/>
          <w:lang w:val="en-US"/>
        </w:rPr>
      </w:pPr>
      <w:ins w:id="84" w:author="cmcc" w:date="2022-04-27T16:41:22Z">
        <w:del w:id="85" w:author="cmcc1" w:date="2022-05-13T13:16:08Z">
          <w:r>
            <w:rPr>
              <w:lang w:bidi="ar-IQ"/>
            </w:rPr>
            <w:delText>-</w:delText>
          </w:r>
        </w:del>
      </w:ins>
      <w:ins w:id="86" w:author="cmcc" w:date="2022-04-27T16:41:22Z">
        <w:del w:id="87" w:author="cmcc1" w:date="2022-05-13T13:16:08Z">
          <w:r>
            <w:rPr>
              <w:lang w:bidi="ar-IQ"/>
            </w:rPr>
            <w:tab/>
          </w:r>
        </w:del>
      </w:ins>
      <w:ins w:id="88" w:author="cmcc" w:date="2022-04-27T16:41:22Z">
        <w:del w:id="89" w:author="cmcc1" w:date="2022-05-13T13:16:08Z">
          <w:r>
            <w:rPr>
              <w:rFonts w:hint="eastAsia"/>
              <w:lang w:bidi="ar-IQ"/>
            </w:rPr>
            <w:delText>Vertical industry</w:delText>
          </w:r>
        </w:del>
      </w:ins>
      <w:ins w:id="90" w:author="cmcc" w:date="2022-04-27T16:41:22Z">
        <w:del w:id="91" w:author="cmcc1" w:date="2022-05-13T13:16:08Z">
          <w:r>
            <w:rPr>
              <w:rFonts w:hint="default"/>
              <w:lang w:val="en-US" w:bidi="ar-IQ"/>
            </w:rPr>
            <w:delText xml:space="preserve"> </w:delText>
          </w:r>
        </w:del>
      </w:ins>
      <w:ins w:id="92" w:author="cmcc" w:date="2022-04-27T16:41:22Z">
        <w:del w:id="93" w:author="cmcc1" w:date="2022-05-13T13:16:08Z">
          <w:r>
            <w:rPr>
              <w:lang w:bidi="ar-IQ"/>
            </w:rPr>
            <w:delText>consumer</w:delText>
          </w:r>
        </w:del>
      </w:ins>
      <w:ins w:id="94" w:author="cmcc" w:date="2022-04-27T16:41:22Z">
        <w:del w:id="95" w:author="cmcc1" w:date="2022-05-13T13:16:08Z">
          <w:r>
            <w:rPr>
              <w:rFonts w:hint="default"/>
              <w:lang w:val="en-US" w:bidi="ar-IQ"/>
            </w:rPr>
            <w:delText>/</w:delText>
          </w:r>
        </w:del>
      </w:ins>
      <w:ins w:id="96" w:author="cmcc" w:date="2022-04-27T16:41:22Z">
        <w:del w:id="97" w:author="cmcc1" w:date="2022-05-13T13:16:08Z">
          <w:r>
            <w:rPr>
              <w:lang w:bidi="ar-IQ"/>
            </w:rPr>
            <w:delText>NPN operator</w:delText>
          </w:r>
        </w:del>
      </w:ins>
      <w:ins w:id="98" w:author="cmcc" w:date="2022-04-27T16:41:22Z">
        <w:del w:id="99" w:author="cmcc1" w:date="2022-05-13T13:16:08Z">
          <w:r>
            <w:rPr>
              <w:rFonts w:hint="default"/>
              <w:lang w:val="en-US" w:bidi="ar-IQ"/>
            </w:rPr>
            <w:delText>/</w:delText>
          </w:r>
        </w:del>
      </w:ins>
      <w:ins w:id="100" w:author="cmcc" w:date="2022-04-27T16:41:22Z">
        <w:del w:id="101" w:author="cmcc1" w:date="2022-05-13T13:16:08Z">
          <w:r>
            <w:rPr>
              <w:lang w:bidi="ar-IQ"/>
            </w:rPr>
            <w:delText>MNO providing service</w:delText>
          </w:r>
        </w:del>
      </w:ins>
      <w:ins w:id="102" w:author="cmcc" w:date="2022-04-27T16:41:22Z">
        <w:del w:id="103" w:author="cmcc1" w:date="2022-05-13T13:16:08Z">
          <w:r>
            <w:rPr>
              <w:rFonts w:hint="default"/>
              <w:lang w:val="en-US" w:bidi="ar-IQ"/>
            </w:rPr>
            <w:delText xml:space="preserve"> </w:delText>
          </w:r>
        </w:del>
      </w:ins>
      <w:ins w:id="104" w:author="cmcc" w:date="2022-04-27T16:41:22Z">
        <w:del w:id="105" w:author="cmcc1" w:date="2022-05-13T13:16:08Z">
          <w:r>
            <w:rPr>
              <w:lang w:bidi="ar-IQ"/>
            </w:rPr>
            <w:delText>to the subscribers</w:delText>
          </w:r>
        </w:del>
      </w:ins>
      <w:ins w:id="106" w:author="cmcc" w:date="2022-04-27T16:41:22Z">
        <w:del w:id="107" w:author="cmcc1" w:date="2022-05-13T13:16:08Z">
          <w:r>
            <w:rPr>
              <w:rFonts w:hint="default"/>
              <w:lang w:val="en-US" w:bidi="ar-IQ"/>
            </w:rPr>
            <w:delText>.</w:delText>
          </w:r>
        </w:del>
      </w:ins>
    </w:p>
    <w:p>
      <w:pPr>
        <w:rPr>
          <w:ins w:id="108" w:author="cmcc" w:date="2022-04-27T16:41:22Z"/>
          <w:rFonts w:hint="default" w:eastAsia="等线"/>
          <w:lang w:val="en-US"/>
        </w:rPr>
      </w:pPr>
      <w:ins w:id="109" w:author="cmcc" w:date="2022-04-27T16:41:22Z">
        <w:r>
          <w:rPr>
            <w:rFonts w:hint="default" w:eastAsia="等线"/>
            <w:lang w:val="en-US"/>
          </w:rPr>
          <w:t>C</w:t>
        </w:r>
      </w:ins>
      <w:ins w:id="110" w:author="cmcc" w:date="2022-04-27T16:41:22Z">
        <w:r>
          <w:rPr>
            <w:rFonts w:eastAsia="等线"/>
          </w:rPr>
          <w:t xml:space="preserve">onsidering the different business </w:t>
        </w:r>
      </w:ins>
      <w:ins w:id="111" w:author="cmcc" w:date="2022-04-27T16:41:22Z">
        <w:r>
          <w:rPr>
            <w:rFonts w:hint="default" w:eastAsia="等线"/>
            <w:lang w:val="en-US"/>
          </w:rPr>
          <w:t xml:space="preserve">models </w:t>
        </w:r>
      </w:ins>
      <w:ins w:id="112" w:author="cmcc" w:date="2022-04-27T16:41:22Z">
        <w:r>
          <w:rPr/>
          <w:t>such as B2B</w:t>
        </w:r>
      </w:ins>
      <w:ins w:id="113" w:author="cmcc" w:date="2022-04-27T16:41:22Z">
        <w:r>
          <w:rPr>
            <w:rFonts w:hint="default"/>
            <w:lang w:val="en-US"/>
          </w:rPr>
          <w:t xml:space="preserve">, </w:t>
        </w:r>
      </w:ins>
      <w:ins w:id="114" w:author="cmcc" w:date="2022-04-27T16:41:22Z">
        <w:r>
          <w:rPr/>
          <w:t>B2C, and B2B2X</w:t>
        </w:r>
      </w:ins>
      <w:ins w:id="115" w:author="cmcc" w:date="2022-04-27T16:41:22Z">
        <w:r>
          <w:rPr>
            <w:rFonts w:hint="default"/>
            <w:lang w:val="en-US"/>
          </w:rPr>
          <w:t xml:space="preserve">, </w:t>
        </w:r>
      </w:ins>
      <w:ins w:id="116" w:author="cmcc" w:date="2022-04-27T16:41:22Z">
        <w:r>
          <w:rPr/>
          <w:t xml:space="preserve">charging </w:t>
        </w:r>
      </w:ins>
      <w:ins w:id="117" w:author="cmcc" w:date="2022-04-27T16:41:22Z">
        <w:r>
          <w:rPr>
            <w:rFonts w:hint="default"/>
            <w:lang w:val="en-US"/>
          </w:rPr>
          <w:t>modes</w:t>
        </w:r>
      </w:ins>
      <w:ins w:id="118" w:author="cmcc" w:date="2022-04-27T16:41:22Z">
        <w:r>
          <w:rPr/>
          <w:t xml:space="preserve"> for</w:t>
        </w:r>
      </w:ins>
      <w:ins w:id="119" w:author="cmcc" w:date="2022-04-27T16:41:22Z">
        <w:r>
          <w:rPr>
            <w:rFonts w:hint="default"/>
            <w:lang w:val="en-US"/>
          </w:rPr>
          <w:t xml:space="preserve"> </w:t>
        </w:r>
      </w:ins>
      <w:ins w:id="120" w:author="cmcc" w:date="2022-04-27T16:41:22Z">
        <w:r>
          <w:rPr/>
          <w:t>non-public networks</w:t>
        </w:r>
      </w:ins>
      <w:ins w:id="121" w:author="cmcc" w:date="2022-04-27T16:41:22Z">
        <w:r>
          <w:rPr>
            <w:rFonts w:hint="default"/>
            <w:lang w:val="en-US"/>
          </w:rPr>
          <w:t xml:space="preserve"> include</w:t>
        </w:r>
      </w:ins>
      <w:ins w:id="122" w:author="cmcc" w:date="2022-04-27T16:41:22Z">
        <w:r>
          <w:rPr/>
          <w:t xml:space="preserve"> (but not limited to)</w:t>
        </w:r>
      </w:ins>
      <w:ins w:id="123" w:author="cmcc" w:date="2022-04-27T16:41:22Z">
        <w:r>
          <w:rPr>
            <w:rFonts w:hint="default"/>
            <w:lang w:val="en-US"/>
          </w:rPr>
          <w:t>:</w:t>
        </w:r>
      </w:ins>
    </w:p>
    <w:p>
      <w:pPr>
        <w:pStyle w:val="75"/>
        <w:rPr>
          <w:ins w:id="124" w:author="cmcc" w:date="2022-04-27T16:41:22Z"/>
          <w:rFonts w:hint="default"/>
          <w:lang w:val="en-US" w:bidi="ar-IQ"/>
        </w:rPr>
      </w:pPr>
      <w:ins w:id="125" w:author="cmcc" w:date="2022-04-27T16:41:22Z">
        <w:r>
          <w:rPr>
            <w:lang w:bidi="ar-IQ"/>
          </w:rPr>
          <w:t>-</w:t>
        </w:r>
      </w:ins>
      <w:ins w:id="126" w:author="cmcc" w:date="2022-04-27T16:41:22Z">
        <w:r>
          <w:rPr>
            <w:lang w:bidi="ar-IQ"/>
          </w:rPr>
          <w:tab/>
        </w:r>
      </w:ins>
      <w:ins w:id="127" w:author="cmcc" w:date="2022-04-27T16:41:22Z">
        <w:r>
          <w:rPr>
            <w:rFonts w:hint="eastAsia"/>
            <w:lang w:bidi="ar-IQ"/>
          </w:rPr>
          <w:t>End user charging</w:t>
        </w:r>
      </w:ins>
      <w:ins w:id="128" w:author="cmcc" w:date="2022-04-27T16:41:22Z">
        <w:r>
          <w:rPr>
            <w:rFonts w:hint="default"/>
            <w:lang w:val="en-US" w:bidi="ar-IQ"/>
          </w:rPr>
          <w:t>;</w:t>
        </w:r>
      </w:ins>
    </w:p>
    <w:p>
      <w:pPr>
        <w:pStyle w:val="75"/>
        <w:rPr>
          <w:ins w:id="129" w:author="cmcc" w:date="2022-04-27T16:41:22Z"/>
          <w:rFonts w:hint="default"/>
          <w:lang w:val="en-US"/>
        </w:rPr>
      </w:pPr>
      <w:ins w:id="130" w:author="cmcc" w:date="2022-04-27T16:41:22Z">
        <w:r>
          <w:rPr>
            <w:lang w:bidi="ar-IQ"/>
          </w:rPr>
          <w:t>-</w:t>
        </w:r>
      </w:ins>
      <w:ins w:id="131" w:author="cmcc" w:date="2022-04-27T16:41:22Z">
        <w:r>
          <w:rPr>
            <w:lang w:bidi="ar-IQ"/>
          </w:rPr>
          <w:tab/>
        </w:r>
      </w:ins>
      <w:ins w:id="132" w:author="cmcc" w:date="2022-04-27T16:41:22Z">
        <w:r>
          <w:rPr>
            <w:rFonts w:hint="eastAsia"/>
            <w:lang w:bidi="ar-IQ"/>
          </w:rPr>
          <w:t>Inter-</w:t>
        </w:r>
      </w:ins>
      <w:ins w:id="133" w:author="cmcc" w:date="2022-04-27T16:41:22Z">
        <w:r>
          <w:rPr>
            <w:rFonts w:hint="default"/>
            <w:lang w:val="en-US" w:bidi="ar-IQ"/>
          </w:rPr>
          <w:t>p</w:t>
        </w:r>
      </w:ins>
      <w:ins w:id="134" w:author="cmcc" w:date="2022-04-27T16:41:22Z">
        <w:r>
          <w:rPr>
            <w:rFonts w:hint="eastAsia"/>
            <w:lang w:bidi="ar-IQ"/>
          </w:rPr>
          <w:t>rovider charging</w:t>
        </w:r>
      </w:ins>
      <w:ins w:id="135" w:author="cmcc" w:date="2022-04-27T16:41:22Z">
        <w:r>
          <w:rPr>
            <w:rFonts w:hint="default"/>
            <w:lang w:val="en-US" w:bidi="ar-IQ"/>
          </w:rPr>
          <w:t>.</w:t>
        </w:r>
      </w:ins>
    </w:p>
    <w:p>
      <w:pPr>
        <w:rPr>
          <w:ins w:id="136" w:author="cmcc1" w:date="2022-05-13T13:21:58Z"/>
          <w:rFonts w:eastAsia="宋体"/>
        </w:rPr>
      </w:pPr>
      <w:ins w:id="137" w:author="cmcc1" w:date="2022-05-13T13:21:58Z">
        <w:r>
          <w:rPr>
            <w:rFonts w:eastAsia="宋体"/>
          </w:rPr>
          <w:t xml:space="preserve">Depending on the scenarios an organisation can play one or several roles simultaneously, and apply charging models based on corresponding business relationship, e.g.: </w:t>
        </w:r>
      </w:ins>
    </w:p>
    <w:p>
      <w:pPr>
        <w:pStyle w:val="75"/>
        <w:rPr>
          <w:ins w:id="138" w:author="cmcc1" w:date="2022-05-13T13:21:58Z"/>
          <w:rFonts w:hint="eastAsia"/>
          <w:lang w:bidi="ar-IQ"/>
        </w:rPr>
      </w:pPr>
      <w:ins w:id="139" w:author="cmcc1" w:date="2022-05-13T13:21:58Z">
        <w:r>
          <w:rPr>
            <w:rFonts w:hint="eastAsia"/>
            <w:lang w:bidi="ar-IQ"/>
          </w:rPr>
          <w:t xml:space="preserve">- </w:t>
        </w:r>
      </w:ins>
      <w:ins w:id="140" w:author="cmcc1" w:date="2022-05-13T13:21:58Z">
        <w:r>
          <w:rPr>
            <w:rFonts w:hint="default" w:eastAsia="等线"/>
            <w:lang w:val="en-US"/>
          </w:rPr>
          <w:t>Charging models for NPN-SP to charge NPN-SC for using NPN services.</w:t>
        </w:r>
      </w:ins>
      <w:ins w:id="141" w:author="cmcc1" w:date="2022-05-13T13:21:58Z">
        <w:r>
          <w:rPr>
            <w:rFonts w:hint="eastAsia"/>
            <w:lang w:bidi="ar-IQ"/>
          </w:rPr>
          <w:t xml:space="preserve"> </w:t>
        </w:r>
      </w:ins>
    </w:p>
    <w:p>
      <w:pPr>
        <w:pStyle w:val="75"/>
        <w:rPr>
          <w:ins w:id="142" w:author="cmcc1" w:date="2022-05-13T13:21:58Z"/>
          <w:rFonts w:hint="eastAsia"/>
          <w:lang w:bidi="ar-IQ"/>
        </w:rPr>
      </w:pPr>
      <w:ins w:id="143" w:author="cmcc1" w:date="2022-05-13T13:21:58Z">
        <w:r>
          <w:rPr>
            <w:rFonts w:hint="eastAsia"/>
            <w:lang w:bidi="ar-IQ"/>
          </w:rPr>
          <w:t xml:space="preserve">- </w:t>
        </w:r>
      </w:ins>
      <w:ins w:id="144" w:author="cmcc1" w:date="2022-05-13T13:21:58Z">
        <w:r>
          <w:rPr>
            <w:rFonts w:hint="default" w:eastAsia="等线"/>
            <w:lang w:val="en-US"/>
          </w:rPr>
          <w:t>Charging models for NPN-OP to charge NPN-SP for using their networks and related network services.</w:t>
        </w:r>
      </w:ins>
      <w:ins w:id="145" w:author="cmcc1" w:date="2022-05-13T13:21:58Z">
        <w:r>
          <w:rPr>
            <w:rFonts w:hint="eastAsia"/>
            <w:lang w:bidi="ar-IQ"/>
          </w:rPr>
          <w:t xml:space="preserve"> </w:t>
        </w:r>
      </w:ins>
    </w:p>
    <w:p>
      <w:pPr>
        <w:pStyle w:val="75"/>
        <w:rPr>
          <w:ins w:id="146" w:author="cmcc1" w:date="2022-05-13T13:21:58Z"/>
          <w:rFonts w:hint="default"/>
          <w:lang w:val="en-US" w:bidi="ar-IQ"/>
        </w:rPr>
      </w:pPr>
      <w:ins w:id="147" w:author="cmcc1" w:date="2022-05-13T13:21:58Z">
        <w:r>
          <w:rPr>
            <w:rFonts w:hint="eastAsia"/>
            <w:lang w:bidi="ar-IQ"/>
          </w:rPr>
          <w:t xml:space="preserve">- </w:t>
        </w:r>
      </w:ins>
      <w:ins w:id="148" w:author="cmcc1" w:date="2022-05-13T13:21:58Z">
        <w:del w:id="149" w:author="cmcc2" w:date="2022-05-13T16:35:47Z">
          <w:r>
            <w:rPr>
              <w:rFonts w:hint="default" w:eastAsia="等线"/>
              <w:lang w:val="en-US"/>
            </w:rPr>
            <w:delText>Cha</w:delText>
          </w:r>
        </w:del>
      </w:ins>
      <w:ins w:id="150" w:author="cmcc1" w:date="2022-05-13T13:21:58Z">
        <w:del w:id="151" w:author="cmcc2" w:date="2022-05-13T16:35:46Z">
          <w:r>
            <w:rPr>
              <w:rFonts w:hint="default" w:eastAsia="等线"/>
              <w:lang w:val="en-US"/>
            </w:rPr>
            <w:delText xml:space="preserve">rging </w:delText>
          </w:r>
        </w:del>
      </w:ins>
      <w:ins w:id="152" w:author="cmcc1" w:date="2022-05-13T13:21:58Z">
        <w:del w:id="153" w:author="cmcc2" w:date="2022-05-13T16:35:45Z">
          <w:r>
            <w:rPr>
              <w:rFonts w:hint="default" w:eastAsia="等线"/>
              <w:lang w:val="en-US"/>
            </w:rPr>
            <w:delText>models for NPN-OP p</w:delText>
          </w:r>
        </w:del>
      </w:ins>
      <w:ins w:id="154" w:author="cmcc1" w:date="2022-05-13T13:21:58Z">
        <w:del w:id="155" w:author="cmcc2" w:date="2022-05-13T16:35:44Z">
          <w:r>
            <w:rPr>
              <w:rFonts w:hint="default" w:eastAsia="等线"/>
              <w:lang w:val="en-US"/>
            </w:rPr>
            <w:delText>laying NPN-SP role to cha</w:delText>
          </w:r>
        </w:del>
      </w:ins>
      <w:ins w:id="156" w:author="cmcc1" w:date="2022-05-13T13:21:58Z">
        <w:del w:id="157" w:author="cmcc2" w:date="2022-05-13T16:35:43Z">
          <w:r>
            <w:rPr>
              <w:rFonts w:hint="default" w:eastAsia="等线"/>
              <w:lang w:val="en-US"/>
            </w:rPr>
            <w:delText>rge NPN-SP playing NPN-SC role</w:delText>
          </w:r>
        </w:del>
      </w:ins>
      <w:ins w:id="158" w:author="cmcc1" w:date="2022-05-13T13:21:58Z">
        <w:del w:id="159" w:author="cmcc2" w:date="2022-05-13T16:35:42Z">
          <w:r>
            <w:rPr>
              <w:rFonts w:hint="default" w:eastAsia="等线"/>
              <w:lang w:val="en-US"/>
            </w:rPr>
            <w:delText xml:space="preserve"> for using t</w:delText>
          </w:r>
        </w:del>
      </w:ins>
      <w:ins w:id="160" w:author="cmcc1" w:date="2022-05-13T13:21:58Z">
        <w:del w:id="161" w:author="cmcc2" w:date="2022-05-13T16:35:41Z">
          <w:r>
            <w:rPr>
              <w:rFonts w:hint="default" w:eastAsia="等线"/>
              <w:lang w:val="en-US"/>
            </w:rPr>
            <w:delText xml:space="preserve">heir networks and NPN </w:delText>
          </w:r>
        </w:del>
      </w:ins>
      <w:ins w:id="162" w:author="cmcc1" w:date="2022-05-13T13:21:58Z">
        <w:del w:id="163" w:author="cmcc2" w:date="2022-05-13T16:35:40Z">
          <w:r>
            <w:rPr>
              <w:rFonts w:hint="default" w:eastAsia="等线"/>
              <w:lang w:val="en-US"/>
            </w:rPr>
            <w:delText>services.</w:delText>
          </w:r>
        </w:del>
      </w:ins>
      <w:ins w:id="164" w:author="cmcc1" w:date="2022-05-13T13:21:58Z">
        <w:del w:id="165" w:author="cmcc2" w:date="2022-05-13T16:35:40Z">
          <w:r>
            <w:rPr>
              <w:rFonts w:hint="eastAsia"/>
              <w:lang w:bidi="ar-IQ"/>
            </w:rPr>
            <w:delText xml:space="preserve"> </w:delText>
          </w:r>
        </w:del>
      </w:ins>
      <w:ins w:id="166" w:author="cmcc2" w:date="2022-05-13T16:36:20Z">
        <w:r>
          <w:rPr>
            <w:rFonts w:hint="default"/>
            <w:lang w:val="en-US" w:bidi="ar-IQ"/>
          </w:rPr>
          <w:t>W</w:t>
        </w:r>
      </w:ins>
      <w:ins w:id="167" w:author="cmcc2" w:date="2022-05-13T16:32:49Z">
        <w:r>
          <w:rPr>
            <w:rFonts w:hint="eastAsia"/>
            <w:lang w:bidi="ar-IQ"/>
          </w:rPr>
          <w:t>hen NPN-OP and NPN-SP role are provided by the same enterprise, to charge NPN-SC role for using their networks and NPN services</w:t>
        </w:r>
      </w:ins>
      <w:ins w:id="168" w:author="cmcc2" w:date="2022-05-13T16:32:50Z">
        <w:r>
          <w:rPr>
            <w:rFonts w:hint="default"/>
            <w:lang w:val="en-US" w:bidi="ar-IQ"/>
          </w:rPr>
          <w:t>.</w:t>
        </w:r>
      </w:ins>
    </w:p>
    <w:p>
      <w:pPr>
        <w:rPr>
          <w:ins w:id="169" w:author="cmcc3" w:date="2022-05-16T10:23:44Z"/>
          <w:rFonts w:hint="default" w:eastAsia="等线"/>
          <w:lang w:val="en-US"/>
        </w:rPr>
      </w:pPr>
      <w:ins w:id="170" w:author="cmcc3" w:date="2022-05-16T10:23:44Z">
        <w:r>
          <w:rPr>
            <w:rFonts w:hint="default" w:eastAsia="等线"/>
            <w:lang w:val="en-US"/>
          </w:rPr>
          <w:t>In deployments, there could be business scenarios where one or more of the business roles are supported by a single enterprise. The present document does not impose any restrictions to the possible deployment scenarios.</w:t>
        </w:r>
      </w:ins>
    </w:p>
    <w:p>
      <w:pPr>
        <w:pStyle w:val="76"/>
        <w:ind w:left="0" w:leftChars="0" w:firstLine="0" w:firstLineChars="0"/>
        <w:rPr>
          <w:rFonts w:hint="default"/>
          <w:lang w:val="en-US"/>
        </w:rPr>
      </w:pPr>
    </w:p>
    <w:bookmarkEnd w:id="0"/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>
      <w:pPr>
        <w:rPr>
          <w:i/>
        </w:rPr>
      </w:pPr>
    </w:p>
    <w:p>
      <w:pPr>
        <w:rPr>
          <w:lang w:eastAsia="zh-CN"/>
        </w:rPr>
      </w:pPr>
      <w:r>
        <w:rPr>
          <w:rFonts w:eastAsia="宋体"/>
          <w:i/>
        </w:rPr>
        <w:t xml:space="preserve"> </w:t>
      </w: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1">
    <w15:presenceInfo w15:providerId="None" w15:userId="cmcc1"/>
  </w15:person>
  <w15:person w15:author="cmcc3">
    <w15:presenceInfo w15:providerId="None" w15:userId="cmcc3"/>
  </w15:person>
  <w15:person w15:author="cmcc2">
    <w15:presenceInfo w15:providerId="None" w15:userId="cmcc2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hideSpellingErrors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91A16"/>
    <w:rsid w:val="000934A6"/>
    <w:rsid w:val="000A2C6C"/>
    <w:rsid w:val="000A4660"/>
    <w:rsid w:val="000A5C53"/>
    <w:rsid w:val="000C0C7F"/>
    <w:rsid w:val="000D1B5B"/>
    <w:rsid w:val="000D4ACF"/>
    <w:rsid w:val="0010401F"/>
    <w:rsid w:val="00112FC3"/>
    <w:rsid w:val="00145F28"/>
    <w:rsid w:val="00173FA3"/>
    <w:rsid w:val="001842EC"/>
    <w:rsid w:val="00184B6F"/>
    <w:rsid w:val="001861E5"/>
    <w:rsid w:val="001A13D2"/>
    <w:rsid w:val="001B1652"/>
    <w:rsid w:val="001C3EC8"/>
    <w:rsid w:val="001D0A01"/>
    <w:rsid w:val="001D2BD4"/>
    <w:rsid w:val="001D6911"/>
    <w:rsid w:val="0020155D"/>
    <w:rsid w:val="00201947"/>
    <w:rsid w:val="0020395B"/>
    <w:rsid w:val="002046CB"/>
    <w:rsid w:val="00204DC9"/>
    <w:rsid w:val="002062C0"/>
    <w:rsid w:val="00215130"/>
    <w:rsid w:val="00230002"/>
    <w:rsid w:val="00233E0B"/>
    <w:rsid w:val="00235CFF"/>
    <w:rsid w:val="00244C9A"/>
    <w:rsid w:val="00247216"/>
    <w:rsid w:val="00253B24"/>
    <w:rsid w:val="002858A0"/>
    <w:rsid w:val="002910EA"/>
    <w:rsid w:val="002A1857"/>
    <w:rsid w:val="002A198B"/>
    <w:rsid w:val="002C7F38"/>
    <w:rsid w:val="002D3C4A"/>
    <w:rsid w:val="002D79BD"/>
    <w:rsid w:val="002E2AC6"/>
    <w:rsid w:val="002F6432"/>
    <w:rsid w:val="002F7579"/>
    <w:rsid w:val="0030628A"/>
    <w:rsid w:val="0035122B"/>
    <w:rsid w:val="00353451"/>
    <w:rsid w:val="0036126C"/>
    <w:rsid w:val="00371032"/>
    <w:rsid w:val="00371B44"/>
    <w:rsid w:val="003B158A"/>
    <w:rsid w:val="003C0E1A"/>
    <w:rsid w:val="003C122B"/>
    <w:rsid w:val="003C5A97"/>
    <w:rsid w:val="003C7A04"/>
    <w:rsid w:val="003F52B2"/>
    <w:rsid w:val="00431DBF"/>
    <w:rsid w:val="00440414"/>
    <w:rsid w:val="00450F3D"/>
    <w:rsid w:val="004558E9"/>
    <w:rsid w:val="0045777E"/>
    <w:rsid w:val="004B3753"/>
    <w:rsid w:val="004C31D2"/>
    <w:rsid w:val="004D55C2"/>
    <w:rsid w:val="004D7AA9"/>
    <w:rsid w:val="00521131"/>
    <w:rsid w:val="00527C0B"/>
    <w:rsid w:val="005410F6"/>
    <w:rsid w:val="005729C4"/>
    <w:rsid w:val="0059227B"/>
    <w:rsid w:val="005B02B8"/>
    <w:rsid w:val="005B0966"/>
    <w:rsid w:val="005B5C31"/>
    <w:rsid w:val="005B795D"/>
    <w:rsid w:val="005E209F"/>
    <w:rsid w:val="00613820"/>
    <w:rsid w:val="00652248"/>
    <w:rsid w:val="00657B80"/>
    <w:rsid w:val="00675B3C"/>
    <w:rsid w:val="006935BB"/>
    <w:rsid w:val="0069495C"/>
    <w:rsid w:val="006D340A"/>
    <w:rsid w:val="00715A1D"/>
    <w:rsid w:val="00760BB0"/>
    <w:rsid w:val="0076157A"/>
    <w:rsid w:val="00783E8E"/>
    <w:rsid w:val="00784593"/>
    <w:rsid w:val="007A00EF"/>
    <w:rsid w:val="007B19EA"/>
    <w:rsid w:val="007B5F5D"/>
    <w:rsid w:val="007C0A2D"/>
    <w:rsid w:val="007C26FD"/>
    <w:rsid w:val="007C27B0"/>
    <w:rsid w:val="007F190A"/>
    <w:rsid w:val="007F300B"/>
    <w:rsid w:val="007F410A"/>
    <w:rsid w:val="008014C3"/>
    <w:rsid w:val="00850812"/>
    <w:rsid w:val="00856446"/>
    <w:rsid w:val="00857693"/>
    <w:rsid w:val="00876B9A"/>
    <w:rsid w:val="00892483"/>
    <w:rsid w:val="008933BF"/>
    <w:rsid w:val="008A10C4"/>
    <w:rsid w:val="008B0248"/>
    <w:rsid w:val="008B411F"/>
    <w:rsid w:val="008F5F33"/>
    <w:rsid w:val="009077F1"/>
    <w:rsid w:val="0091046A"/>
    <w:rsid w:val="00926ABD"/>
    <w:rsid w:val="00936EE4"/>
    <w:rsid w:val="00947F4E"/>
    <w:rsid w:val="009607D3"/>
    <w:rsid w:val="00962183"/>
    <w:rsid w:val="00966D47"/>
    <w:rsid w:val="00992312"/>
    <w:rsid w:val="009960CA"/>
    <w:rsid w:val="009C0DED"/>
    <w:rsid w:val="009D0D21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103F"/>
    <w:rsid w:val="00B350D8"/>
    <w:rsid w:val="00B41D91"/>
    <w:rsid w:val="00B76763"/>
    <w:rsid w:val="00B7732B"/>
    <w:rsid w:val="00B8738E"/>
    <w:rsid w:val="00B879F0"/>
    <w:rsid w:val="00BC25AA"/>
    <w:rsid w:val="00C022E3"/>
    <w:rsid w:val="00C22D17"/>
    <w:rsid w:val="00C4712D"/>
    <w:rsid w:val="00C555C9"/>
    <w:rsid w:val="00C919EF"/>
    <w:rsid w:val="00C94F55"/>
    <w:rsid w:val="00CA7D62"/>
    <w:rsid w:val="00CB07A8"/>
    <w:rsid w:val="00CD1B77"/>
    <w:rsid w:val="00CD4A57"/>
    <w:rsid w:val="00D146F1"/>
    <w:rsid w:val="00D33604"/>
    <w:rsid w:val="00D37B08"/>
    <w:rsid w:val="00D40BCE"/>
    <w:rsid w:val="00D437FF"/>
    <w:rsid w:val="00D5130C"/>
    <w:rsid w:val="00D62265"/>
    <w:rsid w:val="00D838AB"/>
    <w:rsid w:val="00D8512E"/>
    <w:rsid w:val="00D8774F"/>
    <w:rsid w:val="00DA1E58"/>
    <w:rsid w:val="00DE1D90"/>
    <w:rsid w:val="00DE4EF2"/>
    <w:rsid w:val="00DF2C0E"/>
    <w:rsid w:val="00E04DB6"/>
    <w:rsid w:val="00E06FFB"/>
    <w:rsid w:val="00E30155"/>
    <w:rsid w:val="00E43173"/>
    <w:rsid w:val="00E91FE1"/>
    <w:rsid w:val="00EA3C56"/>
    <w:rsid w:val="00EA5E95"/>
    <w:rsid w:val="00ED4954"/>
    <w:rsid w:val="00EE0943"/>
    <w:rsid w:val="00EE33A2"/>
    <w:rsid w:val="00EF5825"/>
    <w:rsid w:val="00F67A1C"/>
    <w:rsid w:val="00F82C5B"/>
    <w:rsid w:val="00F8555F"/>
    <w:rsid w:val="00FB5301"/>
    <w:rsid w:val="00FF4AD5"/>
    <w:rsid w:val="014B1940"/>
    <w:rsid w:val="0249162E"/>
    <w:rsid w:val="02791FDF"/>
    <w:rsid w:val="030E1DBF"/>
    <w:rsid w:val="03B91E37"/>
    <w:rsid w:val="0406340B"/>
    <w:rsid w:val="045167C3"/>
    <w:rsid w:val="04817044"/>
    <w:rsid w:val="04B00A7B"/>
    <w:rsid w:val="051C377A"/>
    <w:rsid w:val="0613537C"/>
    <w:rsid w:val="07047763"/>
    <w:rsid w:val="07291964"/>
    <w:rsid w:val="08AE03BF"/>
    <w:rsid w:val="09132B63"/>
    <w:rsid w:val="09784E61"/>
    <w:rsid w:val="09AA732E"/>
    <w:rsid w:val="0BFA1BDE"/>
    <w:rsid w:val="0C0B2728"/>
    <w:rsid w:val="0C4273D7"/>
    <w:rsid w:val="0C45478B"/>
    <w:rsid w:val="0C5A6D8E"/>
    <w:rsid w:val="0CD010FF"/>
    <w:rsid w:val="0D143B17"/>
    <w:rsid w:val="0DA36466"/>
    <w:rsid w:val="0E271FB5"/>
    <w:rsid w:val="0F2F756D"/>
    <w:rsid w:val="0F6C4E25"/>
    <w:rsid w:val="0FA8617E"/>
    <w:rsid w:val="102E1CA1"/>
    <w:rsid w:val="10CB4D16"/>
    <w:rsid w:val="112831A1"/>
    <w:rsid w:val="116B2DA8"/>
    <w:rsid w:val="11F3239A"/>
    <w:rsid w:val="11FC3BCE"/>
    <w:rsid w:val="120222D1"/>
    <w:rsid w:val="12390371"/>
    <w:rsid w:val="13503468"/>
    <w:rsid w:val="13C625BB"/>
    <w:rsid w:val="13EE55EA"/>
    <w:rsid w:val="142B3519"/>
    <w:rsid w:val="14D04D0F"/>
    <w:rsid w:val="16491D75"/>
    <w:rsid w:val="16B67F0C"/>
    <w:rsid w:val="17793ACE"/>
    <w:rsid w:val="17DF06F5"/>
    <w:rsid w:val="19487EC6"/>
    <w:rsid w:val="19E730E0"/>
    <w:rsid w:val="1AA149B4"/>
    <w:rsid w:val="1AF3299D"/>
    <w:rsid w:val="1B6625BC"/>
    <w:rsid w:val="1B704B98"/>
    <w:rsid w:val="1BA112B0"/>
    <w:rsid w:val="1C0F0046"/>
    <w:rsid w:val="1C617B88"/>
    <w:rsid w:val="1C841C85"/>
    <w:rsid w:val="1E9F5B37"/>
    <w:rsid w:val="1EB8391F"/>
    <w:rsid w:val="1EB92B84"/>
    <w:rsid w:val="1FB32334"/>
    <w:rsid w:val="215A39DD"/>
    <w:rsid w:val="21D63CCF"/>
    <w:rsid w:val="21D944C5"/>
    <w:rsid w:val="221A3DB6"/>
    <w:rsid w:val="223A56AA"/>
    <w:rsid w:val="22806400"/>
    <w:rsid w:val="23C40A9E"/>
    <w:rsid w:val="24820312"/>
    <w:rsid w:val="25A361D9"/>
    <w:rsid w:val="25C76DFB"/>
    <w:rsid w:val="26F90D44"/>
    <w:rsid w:val="2792732C"/>
    <w:rsid w:val="286F6CD7"/>
    <w:rsid w:val="291C5B20"/>
    <w:rsid w:val="2A035F2E"/>
    <w:rsid w:val="2A1D5853"/>
    <w:rsid w:val="2A3955FC"/>
    <w:rsid w:val="2B7D1A1A"/>
    <w:rsid w:val="2BE548F8"/>
    <w:rsid w:val="2D05416C"/>
    <w:rsid w:val="2D121E3B"/>
    <w:rsid w:val="2DE41527"/>
    <w:rsid w:val="2EBD7AE1"/>
    <w:rsid w:val="2EF2195A"/>
    <w:rsid w:val="30157CAB"/>
    <w:rsid w:val="31681743"/>
    <w:rsid w:val="32BD4885"/>
    <w:rsid w:val="33006643"/>
    <w:rsid w:val="33807B8A"/>
    <w:rsid w:val="340352AF"/>
    <w:rsid w:val="34B73073"/>
    <w:rsid w:val="361823E4"/>
    <w:rsid w:val="36385A4A"/>
    <w:rsid w:val="36757C44"/>
    <w:rsid w:val="36BF0E48"/>
    <w:rsid w:val="379772E4"/>
    <w:rsid w:val="393C141B"/>
    <w:rsid w:val="399A4F88"/>
    <w:rsid w:val="39EB412A"/>
    <w:rsid w:val="3A066F53"/>
    <w:rsid w:val="3A8C6759"/>
    <w:rsid w:val="3AE61511"/>
    <w:rsid w:val="3B3E385A"/>
    <w:rsid w:val="3B561952"/>
    <w:rsid w:val="3CC74A99"/>
    <w:rsid w:val="3D320878"/>
    <w:rsid w:val="3D467B5B"/>
    <w:rsid w:val="3D8833A1"/>
    <w:rsid w:val="3DC313C3"/>
    <w:rsid w:val="3DC84394"/>
    <w:rsid w:val="3DD32709"/>
    <w:rsid w:val="3E9F558F"/>
    <w:rsid w:val="3F3E7FEE"/>
    <w:rsid w:val="3F703F32"/>
    <w:rsid w:val="407504BC"/>
    <w:rsid w:val="40A72B6B"/>
    <w:rsid w:val="40F95711"/>
    <w:rsid w:val="414F2EAB"/>
    <w:rsid w:val="41AA4ADC"/>
    <w:rsid w:val="432F4EC0"/>
    <w:rsid w:val="44077E8C"/>
    <w:rsid w:val="44085042"/>
    <w:rsid w:val="4449269B"/>
    <w:rsid w:val="44E70E49"/>
    <w:rsid w:val="44F972BC"/>
    <w:rsid w:val="453138CD"/>
    <w:rsid w:val="45E93A6C"/>
    <w:rsid w:val="471012F5"/>
    <w:rsid w:val="47307773"/>
    <w:rsid w:val="47D75C9C"/>
    <w:rsid w:val="48207209"/>
    <w:rsid w:val="48BC2FC3"/>
    <w:rsid w:val="492F7E21"/>
    <w:rsid w:val="49E73AE3"/>
    <w:rsid w:val="4BED6BB4"/>
    <w:rsid w:val="4CC41DB6"/>
    <w:rsid w:val="4E290B7D"/>
    <w:rsid w:val="4E9F24C9"/>
    <w:rsid w:val="4F943A13"/>
    <w:rsid w:val="4FCB58AE"/>
    <w:rsid w:val="501C0E9D"/>
    <w:rsid w:val="50590A44"/>
    <w:rsid w:val="5076310F"/>
    <w:rsid w:val="509F039D"/>
    <w:rsid w:val="528E6AF8"/>
    <w:rsid w:val="528F7EFA"/>
    <w:rsid w:val="533A6163"/>
    <w:rsid w:val="538A3D7C"/>
    <w:rsid w:val="53B9609A"/>
    <w:rsid w:val="541C26AC"/>
    <w:rsid w:val="54662F8E"/>
    <w:rsid w:val="54D02BF4"/>
    <w:rsid w:val="55363E05"/>
    <w:rsid w:val="55364943"/>
    <w:rsid w:val="55AC7112"/>
    <w:rsid w:val="56057F2F"/>
    <w:rsid w:val="56153ED4"/>
    <w:rsid w:val="56507F02"/>
    <w:rsid w:val="565701A0"/>
    <w:rsid w:val="57E840EB"/>
    <w:rsid w:val="57FC34CE"/>
    <w:rsid w:val="58EA25C9"/>
    <w:rsid w:val="591A1C44"/>
    <w:rsid w:val="5983485B"/>
    <w:rsid w:val="598B5363"/>
    <w:rsid w:val="5BD208A6"/>
    <w:rsid w:val="5C1D6F75"/>
    <w:rsid w:val="5C6B794E"/>
    <w:rsid w:val="5CF3650B"/>
    <w:rsid w:val="5D2D2F0E"/>
    <w:rsid w:val="5E1F3B62"/>
    <w:rsid w:val="5FFD384D"/>
    <w:rsid w:val="629E0089"/>
    <w:rsid w:val="665377CC"/>
    <w:rsid w:val="66D55E9C"/>
    <w:rsid w:val="670336F2"/>
    <w:rsid w:val="67E06809"/>
    <w:rsid w:val="685523CD"/>
    <w:rsid w:val="68DB06A2"/>
    <w:rsid w:val="69136432"/>
    <w:rsid w:val="69785969"/>
    <w:rsid w:val="69B2089F"/>
    <w:rsid w:val="6A6A25ED"/>
    <w:rsid w:val="6A9664D1"/>
    <w:rsid w:val="6BA32178"/>
    <w:rsid w:val="6C662585"/>
    <w:rsid w:val="6DA75AAE"/>
    <w:rsid w:val="6DE224CC"/>
    <w:rsid w:val="6E2E09FC"/>
    <w:rsid w:val="6F0119FC"/>
    <w:rsid w:val="6F3D7C00"/>
    <w:rsid w:val="6FB85317"/>
    <w:rsid w:val="6FE53CDA"/>
    <w:rsid w:val="705C09D8"/>
    <w:rsid w:val="71E31BB6"/>
    <w:rsid w:val="71E3345A"/>
    <w:rsid w:val="72495A1F"/>
    <w:rsid w:val="73122735"/>
    <w:rsid w:val="73183BA3"/>
    <w:rsid w:val="74125905"/>
    <w:rsid w:val="74A16174"/>
    <w:rsid w:val="7507689F"/>
    <w:rsid w:val="75996421"/>
    <w:rsid w:val="76361CB2"/>
    <w:rsid w:val="77B27E26"/>
    <w:rsid w:val="7850327F"/>
    <w:rsid w:val="78F23596"/>
    <w:rsid w:val="79056533"/>
    <w:rsid w:val="7920141D"/>
    <w:rsid w:val="793418D1"/>
    <w:rsid w:val="7AC1384D"/>
    <w:rsid w:val="7ACA4071"/>
    <w:rsid w:val="7AD83211"/>
    <w:rsid w:val="7AEC1125"/>
    <w:rsid w:val="7AFB724E"/>
    <w:rsid w:val="7B845457"/>
    <w:rsid w:val="7CA763DE"/>
    <w:rsid w:val="7D167E49"/>
    <w:rsid w:val="7E6B7B21"/>
    <w:rsid w:val="7E8D72FF"/>
    <w:rsid w:val="7EBF435F"/>
    <w:rsid w:val="7EC26397"/>
    <w:rsid w:val="7F033793"/>
    <w:rsid w:val="7F5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90"/>
    <w:qFormat/>
    <w:uiPriority w:val="0"/>
    <w:rPr>
      <w:rFonts w:ascii="宋体" w:eastAsia="宋体"/>
      <w:sz w:val="18"/>
      <w:szCs w:val="18"/>
    </w:rPr>
  </w:style>
  <w:style w:type="paragraph" w:styleId="29">
    <w:name w:val="annotation text"/>
    <w:basedOn w:val="1"/>
    <w:link w:val="88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6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link w:val="89"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link w:val="87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paragraph" w:customStyle="1" w:styleId="83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4">
    <w:name w:val="msoins"/>
    <w:basedOn w:val="43"/>
    <w:qFormat/>
    <w:uiPriority w:val="0"/>
  </w:style>
  <w:style w:type="paragraph" w:customStyle="1" w:styleId="85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6">
    <w:name w:val="页眉 Char"/>
    <w:link w:val="34"/>
    <w:qFormat/>
    <w:uiPriority w:val="0"/>
    <w:rPr>
      <w:rFonts w:ascii="Arial" w:hAnsi="Arial"/>
      <w:b/>
      <w:sz w:val="18"/>
      <w:lang w:eastAsia="en-US"/>
    </w:rPr>
  </w:style>
  <w:style w:type="character" w:customStyle="1" w:styleId="87">
    <w:name w:val="B1 Char"/>
    <w:link w:val="75"/>
    <w:qFormat/>
    <w:locked/>
    <w:uiPriority w:val="0"/>
    <w:rPr>
      <w:rFonts w:ascii="Times New Roman" w:hAnsi="Times New Roman"/>
      <w:lang w:eastAsia="en-US"/>
    </w:rPr>
  </w:style>
  <w:style w:type="character" w:customStyle="1" w:styleId="88">
    <w:name w:val="批注文字 Char"/>
    <w:basedOn w:val="43"/>
    <w:link w:val="29"/>
    <w:semiHidden/>
    <w:qFormat/>
    <w:uiPriority w:val="0"/>
    <w:rPr>
      <w:rFonts w:ascii="Times New Roman" w:hAnsi="Times New Roman"/>
      <w:lang w:eastAsia="en-US"/>
    </w:rPr>
  </w:style>
  <w:style w:type="character" w:customStyle="1" w:styleId="89">
    <w:name w:val="批注主题 Char"/>
    <w:basedOn w:val="88"/>
    <w:link w:val="41"/>
    <w:qFormat/>
    <w:uiPriority w:val="0"/>
  </w:style>
  <w:style w:type="character" w:customStyle="1" w:styleId="90">
    <w:name w:val="文档结构图 Char"/>
    <w:basedOn w:val="43"/>
    <w:link w:val="28"/>
    <w:qFormat/>
    <w:uiPriority w:val="0"/>
    <w:rPr>
      <w:rFonts w:ascii="宋体" w:hAnsi="Times New Roman" w:eastAsia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2021-10-26T08:01:00Z</dcterms:created>
  <dc:creator>Michael Sanders, John M Meredith</dc:creator>
  <cp:lastModifiedBy>cmcc3</cp:lastModifiedBy>
  <cp:lastPrinted>2411-12-31T23:00:00Z</cp:lastPrinted>
  <dcterms:modified xsi:type="dcterms:W3CDTF">2022-05-16T02:33:47Z</dcterms:modified>
  <dc:title>3GPP Contribution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A1F81E7308FA40FF8985F19034CB530E</vt:lpwstr>
  </property>
</Properties>
</file>