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15D5" w14:textId="558AEA31" w:rsidR="009C60F4" w:rsidRPr="00F25496" w:rsidRDefault="009C60F4" w:rsidP="009C60F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1A4B34">
        <w:rPr>
          <w:b/>
          <w:noProof/>
          <w:sz w:val="24"/>
        </w:rPr>
        <w:t>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DB4ECE" w:rsidRPr="00DB4ECE">
        <w:rPr>
          <w:b/>
          <w:i/>
          <w:noProof/>
          <w:sz w:val="28"/>
        </w:rPr>
        <w:t>S5-22</w:t>
      </w:r>
      <w:r w:rsidR="001A4B34">
        <w:rPr>
          <w:b/>
          <w:i/>
          <w:noProof/>
          <w:sz w:val="28"/>
        </w:rPr>
        <w:t>3057</w:t>
      </w:r>
    </w:p>
    <w:p w14:paraId="4B069C58" w14:textId="77777777" w:rsidR="00222295" w:rsidRDefault="00912B47" w:rsidP="00222295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222295">
          <w:rPr>
            <w:b/>
            <w:noProof/>
            <w:sz w:val="24"/>
          </w:rPr>
          <w:t>Online</w:t>
        </w:r>
      </w:fldSimple>
      <w:r w:rsidR="00222295">
        <w:rPr>
          <w:b/>
          <w:noProof/>
          <w:sz w:val="24"/>
        </w:rPr>
        <w:t xml:space="preserve">, </w:t>
      </w:r>
      <w:fldSimple w:instr=" DOCPROPERTY  Country  \* MERGEFORMAT "/>
      <w:r w:rsidR="00222295">
        <w:rPr>
          <w:b/>
          <w:noProof/>
          <w:sz w:val="24"/>
        </w:rPr>
        <w:t xml:space="preserve">, </w:t>
      </w:r>
      <w:fldSimple w:instr=" DOCPROPERTY  StartDate  \* MERGEFORMAT ">
        <w:r w:rsidR="00222295">
          <w:rPr>
            <w:b/>
            <w:noProof/>
            <w:sz w:val="24"/>
          </w:rPr>
          <w:t>9th May 2022</w:t>
        </w:r>
      </w:fldSimple>
      <w:r w:rsidR="00222295">
        <w:rPr>
          <w:b/>
          <w:noProof/>
          <w:sz w:val="24"/>
        </w:rPr>
        <w:t xml:space="preserve"> - </w:t>
      </w:r>
      <w:fldSimple w:instr=" DOCPROPERTY  EndDate  \* MERGEFORMAT ">
        <w:r w:rsidR="00222295">
          <w:rPr>
            <w:b/>
            <w:noProof/>
            <w:sz w:val="24"/>
          </w:rPr>
          <w:t>17th May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C60F4" w14:paraId="05B18D9B" w14:textId="77777777" w:rsidTr="005D628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21377" w14:textId="77777777" w:rsidR="009C60F4" w:rsidRDefault="009C60F4" w:rsidP="005D628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9C60F4" w14:paraId="0E67ED5D" w14:textId="77777777" w:rsidTr="005D62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9230D4" w14:textId="77777777" w:rsidR="009C60F4" w:rsidRDefault="009C60F4" w:rsidP="005D628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C60F4" w14:paraId="47F200B2" w14:textId="77777777" w:rsidTr="005D62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409D30A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5A23B13F" w14:textId="77777777" w:rsidTr="005D628E">
        <w:tc>
          <w:tcPr>
            <w:tcW w:w="142" w:type="dxa"/>
            <w:tcBorders>
              <w:left w:val="single" w:sz="4" w:space="0" w:color="auto"/>
            </w:tcBorders>
          </w:tcPr>
          <w:p w14:paraId="2A11933E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F4A7E8C" w14:textId="77777777" w:rsidR="009C60F4" w:rsidRPr="00410371" w:rsidRDefault="00912B47" w:rsidP="005D628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C60F4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14:paraId="67E5B692" w14:textId="77777777" w:rsidR="009C60F4" w:rsidRDefault="009C60F4" w:rsidP="005D628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299E6AA" w14:textId="200E2818" w:rsidR="009C60F4" w:rsidRPr="00410371" w:rsidRDefault="00912B47" w:rsidP="005D628E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1A4B34">
                <w:rPr>
                  <w:b/>
                  <w:noProof/>
                  <w:sz w:val="28"/>
                </w:rPr>
                <w:t>0700</w:t>
              </w:r>
            </w:fldSimple>
          </w:p>
        </w:tc>
        <w:tc>
          <w:tcPr>
            <w:tcW w:w="709" w:type="dxa"/>
          </w:tcPr>
          <w:p w14:paraId="1532E99E" w14:textId="77777777" w:rsidR="009C60F4" w:rsidRDefault="009C60F4" w:rsidP="005D628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D390E90" w14:textId="77777777" w:rsidR="009C60F4" w:rsidRPr="00410371" w:rsidRDefault="00912B47" w:rsidP="005D628E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9C60F4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70F0A50B" w14:textId="77777777" w:rsidR="009C60F4" w:rsidRDefault="009C60F4" w:rsidP="005D628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AF88510" w14:textId="7CC16B84" w:rsidR="009C60F4" w:rsidRPr="00410371" w:rsidRDefault="00912B47" w:rsidP="005D628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fldSimple w:instr=" DOCPROPERTY  Version  \* MERGEFORMAT ">
                <w:r w:rsidR="009C60F4">
                  <w:rPr>
                    <w:b/>
                    <w:noProof/>
                    <w:sz w:val="28"/>
                  </w:rPr>
                  <w:t>17.</w:t>
                </w:r>
                <w:r w:rsidR="00DB4ECE">
                  <w:rPr>
                    <w:b/>
                    <w:noProof/>
                    <w:sz w:val="28"/>
                  </w:rPr>
                  <w:t>6</w:t>
                </w:r>
                <w:r w:rsidR="009C60F4">
                  <w:rPr>
                    <w:b/>
                    <w:noProof/>
                    <w:sz w:val="28"/>
                  </w:rPr>
                  <w:t>.0</w:t>
                </w:r>
              </w:fldSimple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B15B093" w14:textId="77777777" w:rsidR="009C60F4" w:rsidRDefault="009C60F4" w:rsidP="005D628E">
            <w:pPr>
              <w:pStyle w:val="CRCoverPage"/>
              <w:spacing w:after="0"/>
              <w:rPr>
                <w:noProof/>
              </w:rPr>
            </w:pPr>
          </w:p>
        </w:tc>
      </w:tr>
      <w:tr w:rsidR="009C60F4" w14:paraId="713DFD3D" w14:textId="77777777" w:rsidTr="005D628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53A06B" w14:textId="77777777" w:rsidR="009C60F4" w:rsidRDefault="009C60F4" w:rsidP="005D628E">
            <w:pPr>
              <w:pStyle w:val="CRCoverPage"/>
              <w:spacing w:after="0"/>
              <w:rPr>
                <w:noProof/>
              </w:rPr>
            </w:pPr>
          </w:p>
        </w:tc>
      </w:tr>
      <w:tr w:rsidR="009C60F4" w14:paraId="293AD9D5" w14:textId="77777777" w:rsidTr="005D628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228FB3A" w14:textId="77777777" w:rsidR="009C60F4" w:rsidRPr="00F25D98" w:rsidRDefault="009C60F4" w:rsidP="005D628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C60F4" w14:paraId="53379F1C" w14:textId="77777777" w:rsidTr="005D628E">
        <w:tc>
          <w:tcPr>
            <w:tcW w:w="9641" w:type="dxa"/>
            <w:gridSpan w:val="9"/>
          </w:tcPr>
          <w:p w14:paraId="51C37A4C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7DFC56C" w14:textId="77777777" w:rsidR="009C60F4" w:rsidRDefault="009C60F4" w:rsidP="009C60F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C60F4" w14:paraId="591A3834" w14:textId="77777777" w:rsidTr="005D628E">
        <w:tc>
          <w:tcPr>
            <w:tcW w:w="2835" w:type="dxa"/>
          </w:tcPr>
          <w:p w14:paraId="7EA58850" w14:textId="77777777" w:rsidR="009C60F4" w:rsidRDefault="009C60F4" w:rsidP="005D62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F6B5B3A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49784C8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3CDB5CA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3C4A7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25BEBF9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B7876DD" w14:textId="77777777" w:rsidR="009C60F4" w:rsidRDefault="009C60F4" w:rsidP="005D62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774DA19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8DFB472" w14:textId="4E1DE378" w:rsidR="009C60F4" w:rsidRDefault="009C60F4" w:rsidP="005D62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DEB04F8" w14:textId="77777777" w:rsidR="009C60F4" w:rsidRDefault="009C60F4" w:rsidP="009C60F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C60F4" w14:paraId="28B18AAC" w14:textId="77777777" w:rsidTr="005D628E">
        <w:tc>
          <w:tcPr>
            <w:tcW w:w="9640" w:type="dxa"/>
            <w:gridSpan w:val="11"/>
          </w:tcPr>
          <w:p w14:paraId="1C2A9562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3F8C01D6" w14:textId="77777777" w:rsidTr="005D628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E21B98F" w14:textId="77777777" w:rsidR="009C60F4" w:rsidRDefault="009C60F4" w:rsidP="005D62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D86AF5" w14:textId="4097F06E" w:rsidR="009C60F4" w:rsidRDefault="00912B47" w:rsidP="005D628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fldSimple w:instr=" DOCPROPERTY  CrTitle  \* MERGEFORMAT ">
                <w:r w:rsidR="00870D3E">
                  <w:t xml:space="preserve"> OpenAPI file name and dependence change for </w:t>
                </w:r>
                <w:r w:rsidR="008D1131">
                  <w:rPr>
                    <w:noProof/>
                    <w:lang w:val="en-US"/>
                  </w:rPr>
                  <w:t>sliceNrm.yaml</w:t>
                </w:r>
                <w:r w:rsidR="000B2F5B">
                  <w:rPr>
                    <w:noProof/>
                  </w:rPr>
                  <w:t xml:space="preserve">  </w:t>
                </w:r>
              </w:fldSimple>
            </w:fldSimple>
          </w:p>
        </w:tc>
      </w:tr>
      <w:tr w:rsidR="009C60F4" w14:paraId="3DFF3BF1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792F377F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370EB4A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7D3A9CAE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03AB6006" w14:textId="77777777" w:rsidR="009C60F4" w:rsidRDefault="009C60F4" w:rsidP="005D62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08F86FE" w14:textId="76A65C4E" w:rsidR="009C60F4" w:rsidRDefault="009C60F4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Nokia, Nokia Shang</w:t>
            </w:r>
            <w:r w:rsidR="00912B47">
              <w:rPr>
                <w:noProof/>
              </w:rPr>
              <w:t>h</w:t>
            </w:r>
            <w:r>
              <w:rPr>
                <w:noProof/>
              </w:rPr>
              <w:t>ai Bell</w:t>
            </w:r>
          </w:p>
        </w:tc>
      </w:tr>
      <w:tr w:rsidR="009C60F4" w14:paraId="1441D869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4C99BA51" w14:textId="77777777" w:rsidR="009C60F4" w:rsidRDefault="009C60F4" w:rsidP="005D62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8DA00D" w14:textId="77777777" w:rsidR="009C60F4" w:rsidRDefault="009C60F4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9C60F4" w14:paraId="7FC713DD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3D17E4C6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8B05559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3C4029D7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13521201" w14:textId="77777777" w:rsidR="009C60F4" w:rsidRDefault="009C60F4" w:rsidP="005D62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E8968A2" w14:textId="48FD5DEB" w:rsidR="009C60F4" w:rsidRDefault="00870D3E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087FF881" w14:textId="77777777" w:rsidR="009C60F4" w:rsidRDefault="009C60F4" w:rsidP="005D628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06D24B0" w14:textId="77777777" w:rsidR="009C60F4" w:rsidRDefault="009C60F4" w:rsidP="005D62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2533C6" w14:textId="53F6DEBD" w:rsidR="009C60F4" w:rsidRDefault="009C60F4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BF5C67">
              <w:t>0</w:t>
            </w:r>
            <w:r w:rsidR="00BF5C67">
              <w:t>4</w:t>
            </w:r>
            <w:r>
              <w:t>-</w:t>
            </w:r>
            <w:r w:rsidR="00BF5C67">
              <w:t>2</w:t>
            </w:r>
            <w:r w:rsidR="00BF5C67">
              <w:t>9</w:t>
            </w:r>
          </w:p>
        </w:tc>
      </w:tr>
      <w:tr w:rsidR="009C60F4" w14:paraId="4240936A" w14:textId="77777777" w:rsidTr="005D628E">
        <w:tc>
          <w:tcPr>
            <w:tcW w:w="1843" w:type="dxa"/>
            <w:tcBorders>
              <w:left w:val="single" w:sz="4" w:space="0" w:color="auto"/>
            </w:tcBorders>
          </w:tcPr>
          <w:p w14:paraId="04920110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03F8220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F6FF21F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A869B4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BEBDB16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60F4" w14:paraId="7796DC07" w14:textId="77777777" w:rsidTr="005D628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2641ABB" w14:textId="77777777" w:rsidR="009C60F4" w:rsidRDefault="009C60F4" w:rsidP="005D62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624DE1" w14:textId="44234D2D" w:rsidR="009C60F4" w:rsidRDefault="00870D3E" w:rsidP="005D628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7527153" w14:textId="77777777" w:rsidR="009C60F4" w:rsidRDefault="009C60F4" w:rsidP="005D628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0D26D06" w14:textId="77777777" w:rsidR="009C60F4" w:rsidRDefault="009C60F4" w:rsidP="005D628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AD3A00" w14:textId="77777777" w:rsidR="009C60F4" w:rsidRDefault="009C60F4" w:rsidP="005D628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9C60F4" w14:paraId="11B4A3C2" w14:textId="77777777" w:rsidTr="005D628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183E410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BD12CD3" w14:textId="77777777" w:rsidR="009C60F4" w:rsidRDefault="009C60F4" w:rsidP="005D628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2B193F6" w14:textId="77777777" w:rsidR="009C60F4" w:rsidRDefault="009C60F4" w:rsidP="005D628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862135" w14:textId="77777777" w:rsidR="009C60F4" w:rsidRPr="007C2097" w:rsidRDefault="009C60F4" w:rsidP="005D628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9C60F4" w14:paraId="38F52DD7" w14:textId="77777777" w:rsidTr="005D628E">
        <w:tc>
          <w:tcPr>
            <w:tcW w:w="1843" w:type="dxa"/>
          </w:tcPr>
          <w:p w14:paraId="59FAF11D" w14:textId="77777777" w:rsidR="009C60F4" w:rsidRDefault="009C60F4" w:rsidP="005D62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B00CE40" w14:textId="77777777" w:rsidR="009C60F4" w:rsidRDefault="009C60F4" w:rsidP="005D62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737E" w14:paraId="670102B7" w14:textId="77777777" w:rsidTr="005D62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EC5A9D" w14:textId="77777777" w:rsidR="0022737E" w:rsidRDefault="0022737E" w:rsidP="0022737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5CF3C7" w14:textId="7C524597" w:rsidR="0022737E" w:rsidRPr="00C203F9" w:rsidRDefault="0022737E" w:rsidP="0022737E">
            <w:pPr>
              <w:pStyle w:val="CRCoverPage"/>
              <w:spacing w:after="0"/>
              <w:rPr>
                <w:noProof/>
                <w:lang w:val="en-US"/>
              </w:rPr>
            </w:pPr>
            <w:r w:rsidRPr="00821AA9">
              <w:rPr>
                <w:noProof/>
              </w:rPr>
              <w:t xml:space="preserve">The new proposed recommendation has been presented in SA#95 in </w:t>
            </w:r>
            <w:hyperlink r:id="rId12" w:history="1">
              <w:r w:rsidRPr="00821AA9">
                <w:rPr>
                  <w:rStyle w:val="Hyperlink"/>
                  <w:noProof/>
                </w:rPr>
                <w:t>SP-220341</w:t>
              </w:r>
            </w:hyperlink>
            <w:r w:rsidRPr="00821AA9">
              <w:rPr>
                <w:noProof/>
                <w:u w:val="single"/>
              </w:rPr>
              <w:t xml:space="preserve">. </w:t>
            </w:r>
            <w:r w:rsidRPr="00821AA9">
              <w:rPr>
                <w:noProof/>
              </w:rPr>
              <w:t>And the proposal has been fully endorsed by SA</w:t>
            </w:r>
            <w:r>
              <w:rPr>
                <w:noProof/>
                <w:lang w:val="en-US"/>
              </w:rPr>
              <w:t xml:space="preserve"> . One of the action is to update </w:t>
            </w:r>
            <w:r w:rsidRPr="000B13DC">
              <w:rPr>
                <w:noProof/>
                <w:lang w:val="en-US"/>
              </w:rPr>
              <w:t>OpenAPI YAML file names to be prefixed with the TS number</w:t>
            </w:r>
          </w:p>
        </w:tc>
      </w:tr>
      <w:tr w:rsidR="0022737E" w14:paraId="30721F55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D21633" w14:textId="77777777" w:rsidR="0022737E" w:rsidRDefault="0022737E" w:rsidP="0022737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AA75B3" w14:textId="77777777" w:rsidR="0022737E" w:rsidRDefault="0022737E" w:rsidP="0022737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737E" w14:paraId="3262C99A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28C869" w14:textId="77777777" w:rsidR="0022737E" w:rsidRDefault="0022737E" w:rsidP="0022737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9D3764" w14:textId="5C0429B5" w:rsidR="0022737E" w:rsidRPr="006043F9" w:rsidRDefault="008C2A4C" w:rsidP="0022737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Update the file names in spec and update the depended reference across yaml file</w:t>
            </w:r>
            <w:r w:rsidR="00E81945">
              <w:rPr>
                <w:noProof/>
              </w:rPr>
              <w:t>s</w:t>
            </w:r>
            <w:r>
              <w:rPr>
                <w:noProof/>
              </w:rPr>
              <w:t>.</w:t>
            </w:r>
          </w:p>
        </w:tc>
      </w:tr>
      <w:tr w:rsidR="0022737E" w14:paraId="22DA44F6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DCDD5C" w14:textId="77777777" w:rsidR="0022737E" w:rsidRDefault="0022737E" w:rsidP="0022737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24BFAE" w14:textId="77777777" w:rsidR="0022737E" w:rsidRDefault="0022737E" w:rsidP="0022737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737E" w14:paraId="419395D8" w14:textId="77777777" w:rsidTr="005D628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946789" w14:textId="77777777" w:rsidR="0022737E" w:rsidRDefault="0022737E" w:rsidP="0022737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54C844" w14:textId="66A37721" w:rsidR="0022737E" w:rsidRDefault="000372D8" w:rsidP="0022737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Prop</w:t>
            </w:r>
            <w:r w:rsidR="0055395C">
              <w:rPr>
                <w:noProof/>
              </w:rPr>
              <w:t>o</w:t>
            </w:r>
            <w:r>
              <w:rPr>
                <w:noProof/>
              </w:rPr>
              <w:t xml:space="preserve">sal from </w:t>
            </w:r>
            <w:hyperlink r:id="rId13" w:history="1">
              <w:r w:rsidRPr="00821AA9">
                <w:rPr>
                  <w:rStyle w:val="Hyperlink"/>
                  <w:noProof/>
                </w:rPr>
                <w:t>SP-220341</w:t>
              </w:r>
            </w:hyperlink>
            <w:r>
              <w:rPr>
                <w:noProof/>
                <w:u w:val="single"/>
              </w:rPr>
              <w:t xml:space="preserve"> </w:t>
            </w:r>
            <w:r w:rsidRPr="00E81945">
              <w:rPr>
                <w:noProof/>
              </w:rPr>
              <w:t>can not be imple</w:t>
            </w:r>
            <w:r w:rsidR="0055395C" w:rsidRPr="00E81945">
              <w:rPr>
                <w:noProof/>
              </w:rPr>
              <w:t>men</w:t>
            </w:r>
            <w:r w:rsidRPr="00E81945">
              <w:rPr>
                <w:noProof/>
              </w:rPr>
              <w:t>ted</w:t>
            </w:r>
            <w:r>
              <w:rPr>
                <w:noProof/>
                <w:u w:val="single"/>
              </w:rPr>
              <w:t>.</w:t>
            </w:r>
          </w:p>
        </w:tc>
      </w:tr>
      <w:tr w:rsidR="0022737E" w14:paraId="3EF152A8" w14:textId="77777777" w:rsidTr="005D628E">
        <w:tc>
          <w:tcPr>
            <w:tcW w:w="2694" w:type="dxa"/>
            <w:gridSpan w:val="2"/>
          </w:tcPr>
          <w:p w14:paraId="55E861B3" w14:textId="77777777" w:rsidR="0022737E" w:rsidRDefault="0022737E" w:rsidP="0022737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EF8EEE3" w14:textId="77777777" w:rsidR="0022737E" w:rsidRDefault="0022737E" w:rsidP="0022737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737E" w14:paraId="767BECA9" w14:textId="77777777" w:rsidTr="005D62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FCC8DA" w14:textId="77777777" w:rsidR="0022737E" w:rsidRDefault="0022737E" w:rsidP="0022737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B23A85" w14:textId="2DD225C9" w:rsidR="0022737E" w:rsidRDefault="0022737E" w:rsidP="0022737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J.4.3</w:t>
            </w:r>
          </w:p>
        </w:tc>
      </w:tr>
      <w:tr w:rsidR="0022737E" w14:paraId="46A40056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330243" w14:textId="77777777" w:rsidR="0022737E" w:rsidRDefault="0022737E" w:rsidP="0022737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EA8959" w14:textId="77777777" w:rsidR="0022737E" w:rsidRDefault="0022737E" w:rsidP="0022737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737E" w14:paraId="5BF990A1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ADB764" w14:textId="77777777" w:rsidR="0022737E" w:rsidRDefault="0022737E" w:rsidP="0022737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12A21" w14:textId="77777777" w:rsidR="0022737E" w:rsidRDefault="0022737E" w:rsidP="0022737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D9A13AC" w14:textId="77777777" w:rsidR="0022737E" w:rsidRDefault="0022737E" w:rsidP="0022737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AF18599" w14:textId="77777777" w:rsidR="0022737E" w:rsidRDefault="0022737E" w:rsidP="0022737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E9F2FCD" w14:textId="77777777" w:rsidR="0022737E" w:rsidRDefault="0022737E" w:rsidP="0022737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2737E" w14:paraId="6DB6026D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2E636E" w14:textId="77777777" w:rsidR="0022737E" w:rsidRDefault="0022737E" w:rsidP="0022737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EA93EDD" w14:textId="77777777" w:rsidR="0022737E" w:rsidRDefault="0022737E" w:rsidP="0022737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DD7E34" w14:textId="77777777" w:rsidR="0022737E" w:rsidRDefault="0022737E" w:rsidP="0022737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3F432B" w14:textId="77777777" w:rsidR="0022737E" w:rsidRDefault="0022737E" w:rsidP="0022737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7009DE3" w14:textId="77777777" w:rsidR="0022737E" w:rsidRDefault="0022737E" w:rsidP="0022737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2737E" w14:paraId="5FB72141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87FE43" w14:textId="77777777" w:rsidR="0022737E" w:rsidRDefault="0022737E" w:rsidP="0022737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E325B7B" w14:textId="77777777" w:rsidR="0022737E" w:rsidRDefault="0022737E" w:rsidP="0022737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EC635C" w14:textId="77777777" w:rsidR="0022737E" w:rsidRDefault="0022737E" w:rsidP="0022737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3ACACEC" w14:textId="77777777" w:rsidR="0022737E" w:rsidRDefault="0022737E" w:rsidP="0022737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728DCF" w14:textId="77777777" w:rsidR="0022737E" w:rsidRDefault="0022737E" w:rsidP="0022737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2737E" w14:paraId="6066D438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839967" w14:textId="77777777" w:rsidR="0022737E" w:rsidRDefault="0022737E" w:rsidP="0022737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A0AF47" w14:textId="77777777" w:rsidR="0022737E" w:rsidRDefault="0022737E" w:rsidP="0022737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710CBD" w14:textId="77777777" w:rsidR="0022737E" w:rsidRDefault="0022737E" w:rsidP="0022737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026F40" w14:textId="77777777" w:rsidR="0022737E" w:rsidRDefault="0022737E" w:rsidP="0022737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72B3C2" w14:textId="77777777" w:rsidR="0022737E" w:rsidRDefault="0022737E" w:rsidP="0022737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2737E" w14:paraId="25544009" w14:textId="77777777" w:rsidTr="005D628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E851C4" w14:textId="77777777" w:rsidR="0022737E" w:rsidRDefault="0022737E" w:rsidP="0022737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295BBD8" w14:textId="77777777" w:rsidR="0022737E" w:rsidRDefault="0022737E" w:rsidP="0022737E">
            <w:pPr>
              <w:pStyle w:val="CRCoverPage"/>
              <w:spacing w:after="0"/>
              <w:rPr>
                <w:noProof/>
              </w:rPr>
            </w:pPr>
          </w:p>
        </w:tc>
      </w:tr>
      <w:tr w:rsidR="0022737E" w14:paraId="2A041B0F" w14:textId="77777777" w:rsidTr="005D628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2968B2" w14:textId="77777777" w:rsidR="0022737E" w:rsidRDefault="0022737E" w:rsidP="0022737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F1E920" w14:textId="77777777" w:rsidR="0022737E" w:rsidRDefault="0022737E" w:rsidP="0022737E">
            <w:pPr>
              <w:pStyle w:val="CRCoverPage"/>
              <w:spacing w:after="0"/>
              <w:ind w:left="100"/>
              <w:rPr>
                <w:rStyle w:val="Hyperlink"/>
              </w:rPr>
            </w:pPr>
            <w:r>
              <w:rPr>
                <w:noProof/>
              </w:rPr>
              <w:t xml:space="preserve">Forge link: </w:t>
            </w:r>
            <w:hyperlink r:id="rId14" w:history="1">
              <w:r w:rsidR="007912F2">
                <w:rPr>
                  <w:rStyle w:val="Hyperlink"/>
                </w:rPr>
                <w:t>Files · Rel17_OPENAPI_Filename_Change_142e · SA5 – Management &amp; Orchestration and Charging / Management and Orchestration APIs · GitLab (3gpp.org)</w:t>
              </w:r>
            </w:hyperlink>
          </w:p>
          <w:p w14:paraId="4BA23CD2" w14:textId="1CCAE555" w:rsidR="00DB358C" w:rsidRDefault="00DB358C" w:rsidP="0022737E">
            <w:pPr>
              <w:pStyle w:val="CRCoverPage"/>
              <w:spacing w:after="0"/>
              <w:ind w:left="100"/>
              <w:rPr>
                <w:noProof/>
              </w:rPr>
            </w:pPr>
            <w:r w:rsidRPr="00DB358C">
              <w:rPr>
                <w:noProof/>
              </w:rPr>
              <w:t>Mirror CR of S5-22305</w:t>
            </w:r>
            <w:r>
              <w:rPr>
                <w:noProof/>
              </w:rPr>
              <w:t>4</w:t>
            </w:r>
          </w:p>
        </w:tc>
      </w:tr>
      <w:tr w:rsidR="0022737E" w:rsidRPr="008863B9" w14:paraId="39C5C1EF" w14:textId="77777777" w:rsidTr="005D628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8ECEF6" w14:textId="77777777" w:rsidR="0022737E" w:rsidRPr="008863B9" w:rsidRDefault="0022737E" w:rsidP="0022737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3A69C44" w14:textId="77777777" w:rsidR="0022737E" w:rsidRPr="008863B9" w:rsidRDefault="0022737E" w:rsidP="0022737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2737E" w14:paraId="5B870336" w14:textId="77777777" w:rsidTr="005D62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DB082" w14:textId="77777777" w:rsidR="0022737E" w:rsidRDefault="0022737E" w:rsidP="0022737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595E65" w14:textId="77777777" w:rsidR="0022737E" w:rsidRDefault="0022737E" w:rsidP="0022737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930322" w14:textId="77777777" w:rsidR="009C60F4" w:rsidRDefault="009C60F4" w:rsidP="009C60F4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15F2" w:rsidRPr="00477531" w14:paraId="11F15AE0" w14:textId="77777777" w:rsidTr="009C60F4">
        <w:tc>
          <w:tcPr>
            <w:tcW w:w="9521" w:type="dxa"/>
            <w:shd w:val="clear" w:color="auto" w:fill="FFFFCC"/>
            <w:vAlign w:val="center"/>
          </w:tcPr>
          <w:p w14:paraId="6D3128A6" w14:textId="57B6030D" w:rsidR="005115F2" w:rsidRPr="00477531" w:rsidRDefault="00DB4470" w:rsidP="00511D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98505644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 xml:space="preserve">Start of </w:t>
            </w:r>
            <w:r w:rsidR="005115F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DB447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5115F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F222C45" w14:textId="5553FF09" w:rsidR="00FB2565" w:rsidRDefault="00FB2565" w:rsidP="00FB2565">
      <w:pPr>
        <w:pStyle w:val="Heading2"/>
        <w:rPr>
          <w:lang w:eastAsia="zh-CN"/>
        </w:rPr>
      </w:pPr>
      <w:bookmarkStart w:id="1" w:name="_Toc59183444"/>
      <w:bookmarkStart w:id="2" w:name="_Toc59184910"/>
      <w:bookmarkStart w:id="3" w:name="_Toc59195845"/>
      <w:bookmarkStart w:id="4" w:name="_Toc59440274"/>
      <w:bookmarkStart w:id="5" w:name="_Toc67990705"/>
      <w:bookmarkStart w:id="6" w:name="_Toc59183279"/>
      <w:bookmarkStart w:id="7" w:name="_Toc59184745"/>
      <w:bookmarkStart w:id="8" w:name="_Toc59195680"/>
      <w:bookmarkStart w:id="9" w:name="_Toc59440108"/>
      <w:bookmarkStart w:id="10" w:name="_Toc67990531"/>
      <w:bookmarkStart w:id="11" w:name="_Toc59183292"/>
      <w:bookmarkStart w:id="12" w:name="_Toc59184758"/>
      <w:bookmarkStart w:id="13" w:name="_Toc59195693"/>
      <w:bookmarkStart w:id="14" w:name="_Toc59440121"/>
      <w:bookmarkStart w:id="15" w:name="_Toc67990579"/>
      <w:bookmarkEnd w:id="0"/>
      <w:r>
        <w:rPr>
          <w:lang w:eastAsia="zh-CN"/>
        </w:rPr>
        <w:t>J.4.3</w:t>
      </w:r>
      <w:r>
        <w:rPr>
          <w:lang w:eastAsia="zh-CN"/>
        </w:rPr>
        <w:tab/>
        <w:t xml:space="preserve">OpenAPI document </w:t>
      </w:r>
      <w:r>
        <w:rPr>
          <w:rFonts w:ascii="Courier" w:eastAsia="MS Mincho" w:hAnsi="Courier"/>
          <w:szCs w:val="16"/>
        </w:rPr>
        <w:t>"</w:t>
      </w:r>
      <w:ins w:id="16" w:author="Sean Sun" w:date="2022-03-24T22:19:00Z">
        <w:r w:rsidR="00027D70">
          <w:rPr>
            <w:rFonts w:ascii="Courier" w:eastAsia="MS Mincho" w:hAnsi="Courier"/>
            <w:szCs w:val="16"/>
          </w:rPr>
          <w:t>TS28541_</w:t>
        </w:r>
      </w:ins>
      <w:del w:id="17" w:author="Sean Sun" w:date="2022-04-27T18:21:00Z">
        <w:r w:rsidDel="00951494">
          <w:rPr>
            <w:rFonts w:ascii="Courier" w:eastAsia="MS Mincho" w:hAnsi="Courier"/>
            <w:szCs w:val="16"/>
          </w:rPr>
          <w:delText>s</w:delText>
        </w:r>
      </w:del>
      <w:ins w:id="18" w:author="Sean Sun" w:date="2022-04-28T12:09:00Z">
        <w:r w:rsidR="009C719F">
          <w:rPr>
            <w:rFonts w:ascii="Courier" w:eastAsia="MS Mincho" w:hAnsi="Courier"/>
            <w:szCs w:val="16"/>
          </w:rPr>
          <w:t>S</w:t>
        </w:r>
      </w:ins>
      <w:r>
        <w:rPr>
          <w:rFonts w:ascii="Courier" w:eastAsia="MS Mincho" w:hAnsi="Courier"/>
          <w:szCs w:val="16"/>
        </w:rPr>
        <w:t>liceNrm.yaml"</w:t>
      </w:r>
      <w:bookmarkEnd w:id="1"/>
      <w:bookmarkEnd w:id="2"/>
      <w:bookmarkEnd w:id="3"/>
      <w:bookmarkEnd w:id="4"/>
      <w:bookmarkEnd w:id="5"/>
    </w:p>
    <w:p w14:paraId="3D092AA8" w14:textId="77777777" w:rsidR="00FB2565" w:rsidRDefault="00FB2565" w:rsidP="00FB2565">
      <w:pPr>
        <w:pStyle w:val="PL"/>
      </w:pPr>
      <w:r>
        <w:t>openapi: 3.0.1</w:t>
      </w:r>
    </w:p>
    <w:p w14:paraId="23B655D6" w14:textId="77777777" w:rsidR="00FB2565" w:rsidRDefault="00FB2565" w:rsidP="00FB2565">
      <w:pPr>
        <w:pStyle w:val="PL"/>
      </w:pPr>
      <w:r>
        <w:t>info:</w:t>
      </w:r>
    </w:p>
    <w:p w14:paraId="2507AE50" w14:textId="77777777" w:rsidR="00FB2565" w:rsidRDefault="00FB2565" w:rsidP="00FB2565">
      <w:pPr>
        <w:pStyle w:val="PL"/>
      </w:pPr>
      <w:r>
        <w:t xml:space="preserve">  title: Slice NRM</w:t>
      </w:r>
    </w:p>
    <w:p w14:paraId="32B6F60D" w14:textId="77777777" w:rsidR="00FB2565" w:rsidRDefault="00FB2565" w:rsidP="00FB2565">
      <w:pPr>
        <w:pStyle w:val="PL"/>
      </w:pPr>
      <w:r>
        <w:t xml:space="preserve">  version: 17.6.0</w:t>
      </w:r>
    </w:p>
    <w:p w14:paraId="300A1309" w14:textId="77777777" w:rsidR="00FB2565" w:rsidRDefault="00FB2565" w:rsidP="00FB2565">
      <w:pPr>
        <w:pStyle w:val="PL"/>
      </w:pPr>
      <w:r>
        <w:t xml:space="preserve">  description: &gt;-</w:t>
      </w:r>
    </w:p>
    <w:p w14:paraId="0D891099" w14:textId="77777777" w:rsidR="00FB2565" w:rsidRDefault="00FB2565" w:rsidP="00FB2565">
      <w:pPr>
        <w:pStyle w:val="PL"/>
      </w:pPr>
      <w:r>
        <w:t xml:space="preserve">    OAS 3.0.1 specification of the Slice NRM</w:t>
      </w:r>
    </w:p>
    <w:p w14:paraId="5E4E6644" w14:textId="77777777" w:rsidR="00FB2565" w:rsidRDefault="00FB2565" w:rsidP="00FB2565">
      <w:pPr>
        <w:pStyle w:val="PL"/>
      </w:pPr>
      <w:r>
        <w:t xml:space="preserve">    @ 2020, 3GPP Organizational Partners (ARIB, ATIS, CCSA, ETSI, TSDSI, TTA, TTC).</w:t>
      </w:r>
    </w:p>
    <w:p w14:paraId="00B630C0" w14:textId="77777777" w:rsidR="00FB2565" w:rsidRDefault="00FB2565" w:rsidP="00FB2565">
      <w:pPr>
        <w:pStyle w:val="PL"/>
      </w:pPr>
      <w:r>
        <w:t xml:space="preserve">    All rights reserved.</w:t>
      </w:r>
    </w:p>
    <w:p w14:paraId="6878D465" w14:textId="77777777" w:rsidR="00FB2565" w:rsidRDefault="00FB2565" w:rsidP="00FB2565">
      <w:pPr>
        <w:pStyle w:val="PL"/>
      </w:pPr>
      <w:r>
        <w:t>externalDocs:</w:t>
      </w:r>
    </w:p>
    <w:p w14:paraId="7E790BB1" w14:textId="77777777" w:rsidR="00FB2565" w:rsidRDefault="00FB2565" w:rsidP="00FB2565">
      <w:pPr>
        <w:pStyle w:val="PL"/>
      </w:pPr>
      <w:r>
        <w:t xml:space="preserve">  description: 3GPP TS 28.541; 5G NRM, Slice NRM</w:t>
      </w:r>
    </w:p>
    <w:p w14:paraId="04C28B47" w14:textId="77777777" w:rsidR="00FB2565" w:rsidRDefault="00FB2565" w:rsidP="00FB2565">
      <w:pPr>
        <w:pStyle w:val="PL"/>
      </w:pPr>
      <w:r>
        <w:t xml:space="preserve">  url: http://www.3gpp.org/ftp/Specs/archive/28_series/28.541/</w:t>
      </w:r>
    </w:p>
    <w:p w14:paraId="3665CD94" w14:textId="77777777" w:rsidR="00FB2565" w:rsidRDefault="00FB2565" w:rsidP="00FB2565">
      <w:pPr>
        <w:pStyle w:val="PL"/>
      </w:pPr>
      <w:r>
        <w:t>paths: {}</w:t>
      </w:r>
    </w:p>
    <w:p w14:paraId="7A8C75BD" w14:textId="77777777" w:rsidR="00FB2565" w:rsidRDefault="00FB2565" w:rsidP="00FB2565">
      <w:pPr>
        <w:pStyle w:val="PL"/>
      </w:pPr>
      <w:r>
        <w:t>components:</w:t>
      </w:r>
    </w:p>
    <w:p w14:paraId="798DBEBB" w14:textId="77777777" w:rsidR="00FB2565" w:rsidRDefault="00FB2565" w:rsidP="00FB2565">
      <w:pPr>
        <w:pStyle w:val="PL"/>
      </w:pPr>
      <w:r>
        <w:t xml:space="preserve">  schemas:</w:t>
      </w:r>
    </w:p>
    <w:p w14:paraId="4DDAFB80" w14:textId="77777777" w:rsidR="00FB2565" w:rsidRDefault="00FB2565" w:rsidP="00FB2565">
      <w:pPr>
        <w:pStyle w:val="PL"/>
      </w:pPr>
    </w:p>
    <w:p w14:paraId="64EF492C" w14:textId="77777777" w:rsidR="00FB2565" w:rsidRDefault="00FB2565" w:rsidP="00FB2565">
      <w:pPr>
        <w:pStyle w:val="PL"/>
      </w:pPr>
      <w:r>
        <w:t>#------------ Type definitions ---------------------------------------------------</w:t>
      </w:r>
    </w:p>
    <w:p w14:paraId="4AD6F77F" w14:textId="77777777" w:rsidR="00FB2565" w:rsidRDefault="00FB2565" w:rsidP="00FB2565">
      <w:pPr>
        <w:pStyle w:val="PL"/>
      </w:pPr>
    </w:p>
    <w:p w14:paraId="33E1AD29" w14:textId="77777777" w:rsidR="00FB2565" w:rsidRDefault="00FB2565" w:rsidP="00FB2565">
      <w:pPr>
        <w:pStyle w:val="PL"/>
      </w:pPr>
      <w:r>
        <w:t xml:space="preserve">    Float:</w:t>
      </w:r>
    </w:p>
    <w:p w14:paraId="73BCD88E" w14:textId="77777777" w:rsidR="00FB2565" w:rsidRDefault="00FB2565" w:rsidP="00FB2565">
      <w:pPr>
        <w:pStyle w:val="PL"/>
      </w:pPr>
      <w:r>
        <w:t xml:space="preserve">      type: number</w:t>
      </w:r>
    </w:p>
    <w:p w14:paraId="2ECCB78C" w14:textId="77777777" w:rsidR="00FB2565" w:rsidRDefault="00FB2565" w:rsidP="00FB2565">
      <w:pPr>
        <w:pStyle w:val="PL"/>
      </w:pPr>
      <w:r>
        <w:t xml:space="preserve">      format: float</w:t>
      </w:r>
    </w:p>
    <w:p w14:paraId="7EAA485A" w14:textId="77777777" w:rsidR="00FB2565" w:rsidRDefault="00FB2565" w:rsidP="00FB2565">
      <w:pPr>
        <w:pStyle w:val="PL"/>
      </w:pPr>
      <w:r>
        <w:t xml:space="preserve">    MobilityLevel:</w:t>
      </w:r>
    </w:p>
    <w:p w14:paraId="65A6A45F" w14:textId="77777777" w:rsidR="00FB2565" w:rsidRDefault="00FB2565" w:rsidP="00FB2565">
      <w:pPr>
        <w:pStyle w:val="PL"/>
      </w:pPr>
      <w:r>
        <w:t xml:space="preserve">      type: string</w:t>
      </w:r>
    </w:p>
    <w:p w14:paraId="44FCBE22" w14:textId="77777777" w:rsidR="00FB2565" w:rsidRDefault="00FB2565" w:rsidP="00FB2565">
      <w:pPr>
        <w:pStyle w:val="PL"/>
      </w:pPr>
      <w:r>
        <w:t xml:space="preserve">      enum:</w:t>
      </w:r>
    </w:p>
    <w:p w14:paraId="2F16EE3A" w14:textId="77777777" w:rsidR="00FB2565" w:rsidRDefault="00FB2565" w:rsidP="00FB2565">
      <w:pPr>
        <w:pStyle w:val="PL"/>
      </w:pPr>
      <w:r>
        <w:t xml:space="preserve">        - STATIONARY</w:t>
      </w:r>
    </w:p>
    <w:p w14:paraId="1DBDF2AD" w14:textId="77777777" w:rsidR="00FB2565" w:rsidRDefault="00FB2565" w:rsidP="00FB2565">
      <w:pPr>
        <w:pStyle w:val="PL"/>
      </w:pPr>
      <w:r>
        <w:t xml:space="preserve">        - NOMADIC</w:t>
      </w:r>
    </w:p>
    <w:p w14:paraId="1B1394E4" w14:textId="77777777" w:rsidR="00FB2565" w:rsidRDefault="00FB2565" w:rsidP="00FB2565">
      <w:pPr>
        <w:pStyle w:val="PL"/>
      </w:pPr>
      <w:r>
        <w:t xml:space="preserve">        - RESTRICTED MOBILITY</w:t>
      </w:r>
    </w:p>
    <w:p w14:paraId="5943B197" w14:textId="77777777" w:rsidR="00FB2565" w:rsidRDefault="00FB2565" w:rsidP="00FB2565">
      <w:pPr>
        <w:pStyle w:val="PL"/>
      </w:pPr>
      <w:r>
        <w:t xml:space="preserve">        - FULLY MOBILITY</w:t>
      </w:r>
    </w:p>
    <w:p w14:paraId="1500C1A1" w14:textId="77777777" w:rsidR="00FB2565" w:rsidRDefault="00FB2565" w:rsidP="00FB2565">
      <w:pPr>
        <w:pStyle w:val="PL"/>
      </w:pPr>
      <w:r>
        <w:t xml:space="preserve">    SynAvailability:</w:t>
      </w:r>
    </w:p>
    <w:p w14:paraId="5910F3CF" w14:textId="77777777" w:rsidR="00FB2565" w:rsidRDefault="00FB2565" w:rsidP="00FB2565">
      <w:pPr>
        <w:pStyle w:val="PL"/>
      </w:pPr>
      <w:r>
        <w:t xml:space="preserve">      type: string</w:t>
      </w:r>
    </w:p>
    <w:p w14:paraId="7A66407C" w14:textId="77777777" w:rsidR="00FB2565" w:rsidRDefault="00FB2565" w:rsidP="00FB2565">
      <w:pPr>
        <w:pStyle w:val="PL"/>
      </w:pPr>
      <w:r>
        <w:t xml:space="preserve">      enum:</w:t>
      </w:r>
    </w:p>
    <w:p w14:paraId="3FC4D1A7" w14:textId="77777777" w:rsidR="00FB2565" w:rsidRDefault="00FB2565" w:rsidP="00FB2565">
      <w:pPr>
        <w:pStyle w:val="PL"/>
      </w:pPr>
      <w:r>
        <w:t xml:space="preserve">        - NOT SUPPORTED</w:t>
      </w:r>
    </w:p>
    <w:p w14:paraId="7CABD033" w14:textId="77777777" w:rsidR="00FB2565" w:rsidRDefault="00FB2565" w:rsidP="00FB2565">
      <w:pPr>
        <w:pStyle w:val="PL"/>
      </w:pPr>
      <w:r>
        <w:t xml:space="preserve">        - BETWEEN BS AND UE</w:t>
      </w:r>
    </w:p>
    <w:p w14:paraId="665F413E" w14:textId="77777777" w:rsidR="00FB2565" w:rsidRDefault="00FB2565" w:rsidP="00FB2565">
      <w:pPr>
        <w:pStyle w:val="PL"/>
      </w:pPr>
      <w:r>
        <w:t xml:space="preserve">        - BETWEEN BS AND UE &amp; UE AND UE</w:t>
      </w:r>
    </w:p>
    <w:p w14:paraId="6F56C628" w14:textId="77777777" w:rsidR="00FB2565" w:rsidRDefault="00FB2565" w:rsidP="00FB2565">
      <w:pPr>
        <w:pStyle w:val="PL"/>
      </w:pPr>
      <w:r>
        <w:t xml:space="preserve">    PositioningAvailability:</w:t>
      </w:r>
    </w:p>
    <w:p w14:paraId="6EFCD62D" w14:textId="77777777" w:rsidR="00FB2565" w:rsidRDefault="00FB2565" w:rsidP="00FB2565">
      <w:pPr>
        <w:pStyle w:val="PL"/>
      </w:pPr>
      <w:r>
        <w:t xml:space="preserve">      type: array</w:t>
      </w:r>
    </w:p>
    <w:p w14:paraId="74B1810B" w14:textId="77777777" w:rsidR="00FB2565" w:rsidRDefault="00FB2565" w:rsidP="00FB2565">
      <w:pPr>
        <w:pStyle w:val="PL"/>
      </w:pPr>
      <w:r>
        <w:t xml:space="preserve">      items:</w:t>
      </w:r>
    </w:p>
    <w:p w14:paraId="58B07735" w14:textId="77777777" w:rsidR="00FB2565" w:rsidRDefault="00FB2565" w:rsidP="00FB2565">
      <w:pPr>
        <w:pStyle w:val="PL"/>
      </w:pPr>
      <w:r>
        <w:t xml:space="preserve">        type: string</w:t>
      </w:r>
    </w:p>
    <w:p w14:paraId="04DA21F8" w14:textId="77777777" w:rsidR="00FB2565" w:rsidRDefault="00FB2565" w:rsidP="00FB2565">
      <w:pPr>
        <w:pStyle w:val="PL"/>
      </w:pPr>
      <w:r>
        <w:t xml:space="preserve">        enum:</w:t>
      </w:r>
    </w:p>
    <w:p w14:paraId="3F55E848" w14:textId="77777777" w:rsidR="00FB2565" w:rsidRDefault="00FB2565" w:rsidP="00FB2565">
      <w:pPr>
        <w:pStyle w:val="PL"/>
      </w:pPr>
      <w:r>
        <w:t xml:space="preserve">          - CIDE-CID</w:t>
      </w:r>
    </w:p>
    <w:p w14:paraId="5DBCED0B" w14:textId="77777777" w:rsidR="00FB2565" w:rsidRDefault="00FB2565" w:rsidP="00FB2565">
      <w:pPr>
        <w:pStyle w:val="PL"/>
      </w:pPr>
      <w:r>
        <w:t xml:space="preserve">          - OTDOA</w:t>
      </w:r>
    </w:p>
    <w:p w14:paraId="33DEA580" w14:textId="77777777" w:rsidR="00FB2565" w:rsidRDefault="00FB2565" w:rsidP="00FB2565">
      <w:pPr>
        <w:pStyle w:val="PL"/>
      </w:pPr>
      <w:r>
        <w:t xml:space="preserve">          - RF FINGERPRINTING</w:t>
      </w:r>
    </w:p>
    <w:p w14:paraId="7F7FE58E" w14:textId="77777777" w:rsidR="00FB2565" w:rsidRDefault="00FB2565" w:rsidP="00FB2565">
      <w:pPr>
        <w:pStyle w:val="PL"/>
      </w:pPr>
      <w:r>
        <w:t xml:space="preserve">          - AECID</w:t>
      </w:r>
    </w:p>
    <w:p w14:paraId="6896726B" w14:textId="77777777" w:rsidR="00FB2565" w:rsidRDefault="00FB2565" w:rsidP="00FB2565">
      <w:pPr>
        <w:pStyle w:val="PL"/>
      </w:pPr>
      <w:r>
        <w:t xml:space="preserve">          - HYBRID POSITIONING</w:t>
      </w:r>
    </w:p>
    <w:p w14:paraId="6EB05A32" w14:textId="77777777" w:rsidR="00FB2565" w:rsidRDefault="00FB2565" w:rsidP="00FB2565">
      <w:pPr>
        <w:pStyle w:val="PL"/>
      </w:pPr>
      <w:r>
        <w:t xml:space="preserve">          - NET-RTK</w:t>
      </w:r>
    </w:p>
    <w:p w14:paraId="7E811C82" w14:textId="77777777" w:rsidR="00FB2565" w:rsidRDefault="00FB2565" w:rsidP="00FB2565">
      <w:pPr>
        <w:pStyle w:val="PL"/>
      </w:pPr>
      <w:r>
        <w:t xml:space="preserve">    Predictionfrequency:</w:t>
      </w:r>
    </w:p>
    <w:p w14:paraId="3A2F9A3E" w14:textId="77777777" w:rsidR="00FB2565" w:rsidRDefault="00FB2565" w:rsidP="00FB2565">
      <w:pPr>
        <w:pStyle w:val="PL"/>
      </w:pPr>
      <w:r>
        <w:t xml:space="preserve">      type: string</w:t>
      </w:r>
    </w:p>
    <w:p w14:paraId="4F3D0F78" w14:textId="77777777" w:rsidR="00FB2565" w:rsidRDefault="00FB2565" w:rsidP="00FB2565">
      <w:pPr>
        <w:pStyle w:val="PL"/>
      </w:pPr>
      <w:r>
        <w:t xml:space="preserve">      enum:</w:t>
      </w:r>
    </w:p>
    <w:p w14:paraId="74874B5A" w14:textId="77777777" w:rsidR="00FB2565" w:rsidRDefault="00FB2565" w:rsidP="00FB2565">
      <w:pPr>
        <w:pStyle w:val="PL"/>
      </w:pPr>
      <w:r>
        <w:t xml:space="preserve">        - PERSEC</w:t>
      </w:r>
    </w:p>
    <w:p w14:paraId="0562B6F5" w14:textId="77777777" w:rsidR="00FB2565" w:rsidRDefault="00FB2565" w:rsidP="00FB2565">
      <w:pPr>
        <w:pStyle w:val="PL"/>
      </w:pPr>
      <w:r>
        <w:t xml:space="preserve">        - PERMIN</w:t>
      </w:r>
    </w:p>
    <w:p w14:paraId="371180D6" w14:textId="77777777" w:rsidR="00FB2565" w:rsidRDefault="00FB2565" w:rsidP="00FB2565">
      <w:pPr>
        <w:pStyle w:val="PL"/>
      </w:pPr>
      <w:r>
        <w:t xml:space="preserve">        - PERHOUR</w:t>
      </w:r>
    </w:p>
    <w:p w14:paraId="3588758C" w14:textId="77777777" w:rsidR="00FB2565" w:rsidRDefault="00FB2565" w:rsidP="00FB2565">
      <w:pPr>
        <w:pStyle w:val="PL"/>
      </w:pPr>
      <w:r>
        <w:t xml:space="preserve">    SharingLevel:</w:t>
      </w:r>
    </w:p>
    <w:p w14:paraId="4F12539A" w14:textId="77777777" w:rsidR="00FB2565" w:rsidRDefault="00FB2565" w:rsidP="00FB2565">
      <w:pPr>
        <w:pStyle w:val="PL"/>
      </w:pPr>
      <w:r>
        <w:t xml:space="preserve">      type: string</w:t>
      </w:r>
    </w:p>
    <w:p w14:paraId="0D1E0953" w14:textId="77777777" w:rsidR="00FB2565" w:rsidRDefault="00FB2565" w:rsidP="00FB2565">
      <w:pPr>
        <w:pStyle w:val="PL"/>
      </w:pPr>
      <w:r>
        <w:t xml:space="preserve">      enum:</w:t>
      </w:r>
    </w:p>
    <w:p w14:paraId="5458687A" w14:textId="77777777" w:rsidR="00FB2565" w:rsidRDefault="00FB2565" w:rsidP="00FB2565">
      <w:pPr>
        <w:pStyle w:val="PL"/>
      </w:pPr>
      <w:r>
        <w:t xml:space="preserve">        - SHARED</w:t>
      </w:r>
    </w:p>
    <w:p w14:paraId="5EACFA6B" w14:textId="77777777" w:rsidR="00FB2565" w:rsidRDefault="00FB2565" w:rsidP="00FB2565">
      <w:pPr>
        <w:pStyle w:val="PL"/>
      </w:pPr>
      <w:r>
        <w:t xml:space="preserve">        - NON-SHARED</w:t>
      </w:r>
    </w:p>
    <w:p w14:paraId="2D0FBC81" w14:textId="77777777" w:rsidR="00FB2565" w:rsidRDefault="00FB2565" w:rsidP="00FB2565">
      <w:pPr>
        <w:pStyle w:val="PL"/>
      </w:pPr>
    </w:p>
    <w:p w14:paraId="4FBF6E57" w14:textId="77777777" w:rsidR="00FB2565" w:rsidRDefault="00FB2565" w:rsidP="00FB2565">
      <w:pPr>
        <w:pStyle w:val="PL"/>
      </w:pPr>
      <w:r>
        <w:t xml:space="preserve">    NetworkSliceSharingIndicator:</w:t>
      </w:r>
    </w:p>
    <w:p w14:paraId="7DF8D266" w14:textId="77777777" w:rsidR="00FB2565" w:rsidRDefault="00FB2565" w:rsidP="00FB2565">
      <w:pPr>
        <w:pStyle w:val="PL"/>
      </w:pPr>
      <w:r>
        <w:t xml:space="preserve">      type: string</w:t>
      </w:r>
    </w:p>
    <w:p w14:paraId="4DAC883E" w14:textId="77777777" w:rsidR="00FB2565" w:rsidRDefault="00FB2565" w:rsidP="00FB2565">
      <w:pPr>
        <w:pStyle w:val="PL"/>
      </w:pPr>
      <w:r>
        <w:t xml:space="preserve">      enum:</w:t>
      </w:r>
    </w:p>
    <w:p w14:paraId="6EF38FA8" w14:textId="77777777" w:rsidR="00FB2565" w:rsidRDefault="00FB2565" w:rsidP="00FB2565">
      <w:pPr>
        <w:pStyle w:val="PL"/>
      </w:pPr>
      <w:r>
        <w:t xml:space="preserve">        - SHARED</w:t>
      </w:r>
    </w:p>
    <w:p w14:paraId="10DB17C5" w14:textId="77777777" w:rsidR="00FB2565" w:rsidRDefault="00FB2565" w:rsidP="00FB2565">
      <w:pPr>
        <w:pStyle w:val="PL"/>
      </w:pPr>
      <w:r>
        <w:t xml:space="preserve">        - NON-SHARED</w:t>
      </w:r>
    </w:p>
    <w:p w14:paraId="402B9E3C" w14:textId="77777777" w:rsidR="00FB2565" w:rsidRDefault="00FB2565" w:rsidP="00FB2565">
      <w:pPr>
        <w:pStyle w:val="PL"/>
      </w:pPr>
    </w:p>
    <w:p w14:paraId="64622A14" w14:textId="77777777" w:rsidR="00FB2565" w:rsidRDefault="00FB2565" w:rsidP="00FB2565">
      <w:pPr>
        <w:pStyle w:val="PL"/>
      </w:pPr>
      <w:r>
        <w:t xml:space="preserve">    ServiceType:</w:t>
      </w:r>
    </w:p>
    <w:p w14:paraId="24F529A5" w14:textId="77777777" w:rsidR="00FB2565" w:rsidRDefault="00FB2565" w:rsidP="00FB2565">
      <w:pPr>
        <w:pStyle w:val="PL"/>
      </w:pPr>
      <w:r>
        <w:t xml:space="preserve">      type: string</w:t>
      </w:r>
    </w:p>
    <w:p w14:paraId="6C4B5364" w14:textId="77777777" w:rsidR="00FB2565" w:rsidRDefault="00FB2565" w:rsidP="00FB2565">
      <w:pPr>
        <w:pStyle w:val="PL"/>
      </w:pPr>
      <w:r>
        <w:t xml:space="preserve">      enum:</w:t>
      </w:r>
    </w:p>
    <w:p w14:paraId="20CB02DD" w14:textId="77777777" w:rsidR="00FB2565" w:rsidRDefault="00FB2565" w:rsidP="00FB2565">
      <w:pPr>
        <w:pStyle w:val="PL"/>
      </w:pPr>
      <w:r>
        <w:t xml:space="preserve">        - eMBB</w:t>
      </w:r>
    </w:p>
    <w:p w14:paraId="2739A28A" w14:textId="77777777" w:rsidR="00FB2565" w:rsidRDefault="00FB2565" w:rsidP="00FB2565">
      <w:pPr>
        <w:pStyle w:val="PL"/>
      </w:pPr>
      <w:r>
        <w:t xml:space="preserve">        - RLLC</w:t>
      </w:r>
    </w:p>
    <w:p w14:paraId="691D6232" w14:textId="77777777" w:rsidR="00FB2565" w:rsidRDefault="00FB2565" w:rsidP="00FB2565">
      <w:pPr>
        <w:pStyle w:val="PL"/>
      </w:pPr>
      <w:r>
        <w:t xml:space="preserve">        - MIoT</w:t>
      </w:r>
    </w:p>
    <w:p w14:paraId="274CFEBE" w14:textId="77777777" w:rsidR="00FB2565" w:rsidRDefault="00FB2565" w:rsidP="00FB2565">
      <w:pPr>
        <w:pStyle w:val="PL"/>
      </w:pPr>
      <w:r>
        <w:t xml:space="preserve">        - V2X</w:t>
      </w:r>
    </w:p>
    <w:p w14:paraId="4FD58C0D" w14:textId="77777777" w:rsidR="00FB2565" w:rsidRDefault="00FB2565" w:rsidP="00FB2565">
      <w:pPr>
        <w:pStyle w:val="PL"/>
      </w:pPr>
      <w:r>
        <w:t xml:space="preserve">    SliceSimultaneousUse:</w:t>
      </w:r>
    </w:p>
    <w:p w14:paraId="4E6A9E12" w14:textId="77777777" w:rsidR="00FB2565" w:rsidRDefault="00FB2565" w:rsidP="00FB2565">
      <w:pPr>
        <w:pStyle w:val="PL"/>
      </w:pPr>
      <w:r>
        <w:t xml:space="preserve">      type: string</w:t>
      </w:r>
    </w:p>
    <w:p w14:paraId="6B3F0016" w14:textId="77777777" w:rsidR="00FB2565" w:rsidRDefault="00FB2565" w:rsidP="00FB2565">
      <w:pPr>
        <w:pStyle w:val="PL"/>
      </w:pPr>
      <w:r>
        <w:t xml:space="preserve">      enum:</w:t>
      </w:r>
    </w:p>
    <w:p w14:paraId="6AF34D3E" w14:textId="77777777" w:rsidR="00FB2565" w:rsidRDefault="00FB2565" w:rsidP="00FB2565">
      <w:pPr>
        <w:pStyle w:val="PL"/>
      </w:pPr>
      <w:r>
        <w:t xml:space="preserve">        - ZERO</w:t>
      </w:r>
    </w:p>
    <w:p w14:paraId="12E72A1A" w14:textId="77777777" w:rsidR="00FB2565" w:rsidRDefault="00FB2565" w:rsidP="00FB2565">
      <w:pPr>
        <w:pStyle w:val="PL"/>
      </w:pPr>
      <w:r>
        <w:t xml:space="preserve">        - ONE</w:t>
      </w:r>
    </w:p>
    <w:p w14:paraId="4946F48C" w14:textId="77777777" w:rsidR="00FB2565" w:rsidRDefault="00FB2565" w:rsidP="00FB2565">
      <w:pPr>
        <w:pStyle w:val="PL"/>
      </w:pPr>
      <w:r>
        <w:t xml:space="preserve">        - TWO</w:t>
      </w:r>
    </w:p>
    <w:p w14:paraId="4220752D" w14:textId="77777777" w:rsidR="00FB2565" w:rsidRDefault="00FB2565" w:rsidP="00FB2565">
      <w:pPr>
        <w:pStyle w:val="PL"/>
      </w:pPr>
      <w:r>
        <w:t xml:space="preserve">        - THREE</w:t>
      </w:r>
    </w:p>
    <w:p w14:paraId="723C22C6" w14:textId="77777777" w:rsidR="00FB2565" w:rsidRDefault="00FB2565" w:rsidP="00FB2565">
      <w:pPr>
        <w:pStyle w:val="PL"/>
      </w:pPr>
      <w:r>
        <w:t xml:space="preserve">        - FOUR</w:t>
      </w:r>
    </w:p>
    <w:p w14:paraId="080F078F" w14:textId="77777777" w:rsidR="00FB2565" w:rsidRDefault="00FB2565" w:rsidP="00FB2565">
      <w:pPr>
        <w:pStyle w:val="PL"/>
      </w:pPr>
      <w:r>
        <w:t xml:space="preserve">    Category:</w:t>
      </w:r>
    </w:p>
    <w:p w14:paraId="43A1B5B7" w14:textId="77777777" w:rsidR="00FB2565" w:rsidRDefault="00FB2565" w:rsidP="00FB2565">
      <w:pPr>
        <w:pStyle w:val="PL"/>
      </w:pPr>
      <w:r>
        <w:t xml:space="preserve">      type: string</w:t>
      </w:r>
    </w:p>
    <w:p w14:paraId="2DC5133C" w14:textId="77777777" w:rsidR="00FB2565" w:rsidRDefault="00FB2565" w:rsidP="00FB2565">
      <w:pPr>
        <w:pStyle w:val="PL"/>
      </w:pPr>
      <w:r>
        <w:t xml:space="preserve">      enum:</w:t>
      </w:r>
    </w:p>
    <w:p w14:paraId="7C7FB1E5" w14:textId="77777777" w:rsidR="00FB2565" w:rsidRDefault="00FB2565" w:rsidP="00FB2565">
      <w:pPr>
        <w:pStyle w:val="PL"/>
      </w:pPr>
      <w:r>
        <w:t xml:space="preserve">        - CHARACTER</w:t>
      </w:r>
    </w:p>
    <w:p w14:paraId="49D89ADF" w14:textId="77777777" w:rsidR="00FB2565" w:rsidRDefault="00FB2565" w:rsidP="00FB2565">
      <w:pPr>
        <w:pStyle w:val="PL"/>
      </w:pPr>
      <w:r>
        <w:t xml:space="preserve">        - SCALABILITY</w:t>
      </w:r>
    </w:p>
    <w:p w14:paraId="15BA4072" w14:textId="77777777" w:rsidR="00FB2565" w:rsidRDefault="00FB2565" w:rsidP="00FB2565">
      <w:pPr>
        <w:pStyle w:val="PL"/>
      </w:pPr>
      <w:r>
        <w:t xml:space="preserve">    Tagging:</w:t>
      </w:r>
    </w:p>
    <w:p w14:paraId="25470A51" w14:textId="77777777" w:rsidR="00FB2565" w:rsidRDefault="00FB2565" w:rsidP="00FB2565">
      <w:pPr>
        <w:pStyle w:val="PL"/>
      </w:pPr>
      <w:r>
        <w:t xml:space="preserve">      type: array</w:t>
      </w:r>
    </w:p>
    <w:p w14:paraId="3163820B" w14:textId="77777777" w:rsidR="00FB2565" w:rsidRDefault="00FB2565" w:rsidP="00FB2565">
      <w:pPr>
        <w:pStyle w:val="PL"/>
      </w:pPr>
      <w:r>
        <w:t xml:space="preserve">      items:</w:t>
      </w:r>
    </w:p>
    <w:p w14:paraId="5180B7D0" w14:textId="77777777" w:rsidR="00FB2565" w:rsidRDefault="00FB2565" w:rsidP="00FB2565">
      <w:pPr>
        <w:pStyle w:val="PL"/>
      </w:pPr>
      <w:r>
        <w:t xml:space="preserve">        type: string</w:t>
      </w:r>
    </w:p>
    <w:p w14:paraId="52187BE8" w14:textId="77777777" w:rsidR="00FB2565" w:rsidRDefault="00FB2565" w:rsidP="00FB2565">
      <w:pPr>
        <w:pStyle w:val="PL"/>
      </w:pPr>
      <w:r>
        <w:t xml:space="preserve">        enum:</w:t>
      </w:r>
    </w:p>
    <w:p w14:paraId="105648DA" w14:textId="77777777" w:rsidR="00FB2565" w:rsidRDefault="00FB2565" w:rsidP="00FB2565">
      <w:pPr>
        <w:pStyle w:val="PL"/>
      </w:pPr>
      <w:r>
        <w:t xml:space="preserve">          - PERFORMANCE</w:t>
      </w:r>
    </w:p>
    <w:p w14:paraId="5935974E" w14:textId="77777777" w:rsidR="00FB2565" w:rsidRDefault="00FB2565" w:rsidP="00FB2565">
      <w:pPr>
        <w:pStyle w:val="PL"/>
      </w:pPr>
      <w:r>
        <w:t xml:space="preserve">          - FUNCTION</w:t>
      </w:r>
    </w:p>
    <w:p w14:paraId="77FA6971" w14:textId="77777777" w:rsidR="00FB2565" w:rsidRDefault="00FB2565" w:rsidP="00FB2565">
      <w:pPr>
        <w:pStyle w:val="PL"/>
      </w:pPr>
      <w:r>
        <w:t xml:space="preserve">          - OPERATION</w:t>
      </w:r>
    </w:p>
    <w:p w14:paraId="5CAC19A6" w14:textId="77777777" w:rsidR="00FB2565" w:rsidRDefault="00FB2565" w:rsidP="00FB2565">
      <w:pPr>
        <w:pStyle w:val="PL"/>
      </w:pPr>
      <w:r>
        <w:t xml:space="preserve">    Exposure:</w:t>
      </w:r>
    </w:p>
    <w:p w14:paraId="5160CA0C" w14:textId="77777777" w:rsidR="00FB2565" w:rsidRDefault="00FB2565" w:rsidP="00FB2565">
      <w:pPr>
        <w:pStyle w:val="PL"/>
      </w:pPr>
      <w:r>
        <w:t xml:space="preserve">      type: string</w:t>
      </w:r>
    </w:p>
    <w:p w14:paraId="093418E9" w14:textId="77777777" w:rsidR="00FB2565" w:rsidRDefault="00FB2565" w:rsidP="00FB2565">
      <w:pPr>
        <w:pStyle w:val="PL"/>
      </w:pPr>
      <w:r>
        <w:t xml:space="preserve">      enum:</w:t>
      </w:r>
    </w:p>
    <w:p w14:paraId="2EAC615C" w14:textId="77777777" w:rsidR="00FB2565" w:rsidRDefault="00FB2565" w:rsidP="00FB2565">
      <w:pPr>
        <w:pStyle w:val="PL"/>
      </w:pPr>
      <w:r>
        <w:t xml:space="preserve">        - API</w:t>
      </w:r>
    </w:p>
    <w:p w14:paraId="261FE189" w14:textId="77777777" w:rsidR="00FB2565" w:rsidRDefault="00FB2565" w:rsidP="00FB2565">
      <w:pPr>
        <w:pStyle w:val="PL"/>
      </w:pPr>
      <w:r>
        <w:t xml:space="preserve">        - KPI</w:t>
      </w:r>
    </w:p>
    <w:p w14:paraId="301C19D0" w14:textId="77777777" w:rsidR="00FB2565" w:rsidRDefault="00FB2565" w:rsidP="00FB2565">
      <w:pPr>
        <w:pStyle w:val="PL"/>
      </w:pPr>
      <w:r>
        <w:t xml:space="preserve">    ServAttrCom:</w:t>
      </w:r>
    </w:p>
    <w:p w14:paraId="4117209F" w14:textId="77777777" w:rsidR="00FB2565" w:rsidRDefault="00FB2565" w:rsidP="00FB2565">
      <w:pPr>
        <w:pStyle w:val="PL"/>
      </w:pPr>
      <w:r>
        <w:t xml:space="preserve">      type: object</w:t>
      </w:r>
    </w:p>
    <w:p w14:paraId="2F4B485B" w14:textId="77777777" w:rsidR="00FB2565" w:rsidRDefault="00FB2565" w:rsidP="00FB2565">
      <w:pPr>
        <w:pStyle w:val="PL"/>
      </w:pPr>
      <w:r>
        <w:t xml:space="preserve">      properties:</w:t>
      </w:r>
    </w:p>
    <w:p w14:paraId="7623A7AB" w14:textId="77777777" w:rsidR="00FB2565" w:rsidRDefault="00FB2565" w:rsidP="00FB2565">
      <w:pPr>
        <w:pStyle w:val="PL"/>
      </w:pPr>
      <w:r>
        <w:t xml:space="preserve">        category:</w:t>
      </w:r>
    </w:p>
    <w:p w14:paraId="50E43871" w14:textId="77777777" w:rsidR="00FB2565" w:rsidRDefault="00FB2565" w:rsidP="00FB2565">
      <w:pPr>
        <w:pStyle w:val="PL"/>
      </w:pPr>
      <w:r>
        <w:t xml:space="preserve">          $ref: '#/components/schemas/Category'</w:t>
      </w:r>
    </w:p>
    <w:p w14:paraId="5E56217D" w14:textId="77777777" w:rsidR="00FB2565" w:rsidRDefault="00FB2565" w:rsidP="00FB2565">
      <w:pPr>
        <w:pStyle w:val="PL"/>
      </w:pPr>
      <w:r>
        <w:t xml:space="preserve">        tagging:</w:t>
      </w:r>
    </w:p>
    <w:p w14:paraId="294F9B78" w14:textId="77777777" w:rsidR="00FB2565" w:rsidRDefault="00FB2565" w:rsidP="00FB2565">
      <w:pPr>
        <w:pStyle w:val="PL"/>
      </w:pPr>
      <w:r>
        <w:t xml:space="preserve">          $ref: '#/components/schemas/Tagging'</w:t>
      </w:r>
    </w:p>
    <w:p w14:paraId="6E0C0303" w14:textId="77777777" w:rsidR="00FB2565" w:rsidRDefault="00FB2565" w:rsidP="00FB2565">
      <w:pPr>
        <w:pStyle w:val="PL"/>
      </w:pPr>
      <w:r>
        <w:t xml:space="preserve">        exposure:</w:t>
      </w:r>
    </w:p>
    <w:p w14:paraId="5DDC81AD" w14:textId="77777777" w:rsidR="00FB2565" w:rsidRDefault="00FB2565" w:rsidP="00FB2565">
      <w:pPr>
        <w:pStyle w:val="PL"/>
      </w:pPr>
      <w:r>
        <w:t xml:space="preserve">          $ref: '#/components/schemas/Exposure'</w:t>
      </w:r>
    </w:p>
    <w:p w14:paraId="6F679FCA" w14:textId="77777777" w:rsidR="00FB2565" w:rsidRDefault="00FB2565" w:rsidP="00FB2565">
      <w:pPr>
        <w:pStyle w:val="PL"/>
      </w:pPr>
      <w:r>
        <w:t xml:space="preserve">    Support:</w:t>
      </w:r>
    </w:p>
    <w:p w14:paraId="7569EF55" w14:textId="77777777" w:rsidR="00FB2565" w:rsidRDefault="00FB2565" w:rsidP="00FB2565">
      <w:pPr>
        <w:pStyle w:val="PL"/>
      </w:pPr>
      <w:r>
        <w:t xml:space="preserve">      type: string</w:t>
      </w:r>
    </w:p>
    <w:p w14:paraId="7C0F7FE5" w14:textId="77777777" w:rsidR="00FB2565" w:rsidRDefault="00FB2565" w:rsidP="00FB2565">
      <w:pPr>
        <w:pStyle w:val="PL"/>
      </w:pPr>
      <w:r>
        <w:t xml:space="preserve">      enum:</w:t>
      </w:r>
    </w:p>
    <w:p w14:paraId="79AA634F" w14:textId="77777777" w:rsidR="00FB2565" w:rsidRDefault="00FB2565" w:rsidP="00FB2565">
      <w:pPr>
        <w:pStyle w:val="PL"/>
      </w:pPr>
      <w:r>
        <w:t xml:space="preserve">        - NOT SUPPORTED</w:t>
      </w:r>
    </w:p>
    <w:p w14:paraId="18B0B5ED" w14:textId="77777777" w:rsidR="00FB2565" w:rsidRDefault="00FB2565" w:rsidP="00FB2565">
      <w:pPr>
        <w:pStyle w:val="PL"/>
      </w:pPr>
      <w:r>
        <w:t xml:space="preserve">        - SUPPORTED</w:t>
      </w:r>
    </w:p>
    <w:p w14:paraId="4E40120C" w14:textId="77777777" w:rsidR="00FB2565" w:rsidRDefault="00FB2565" w:rsidP="00FB2565">
      <w:pPr>
        <w:pStyle w:val="PL"/>
      </w:pPr>
      <w:r>
        <w:t xml:space="preserve">    DelayTolerance:</w:t>
      </w:r>
    </w:p>
    <w:p w14:paraId="0B01451B" w14:textId="77777777" w:rsidR="00FB2565" w:rsidRDefault="00FB2565" w:rsidP="00FB2565">
      <w:pPr>
        <w:pStyle w:val="PL"/>
      </w:pPr>
      <w:r>
        <w:t xml:space="preserve">      type: object</w:t>
      </w:r>
    </w:p>
    <w:p w14:paraId="4AC4E21E" w14:textId="77777777" w:rsidR="00FB2565" w:rsidRDefault="00FB2565" w:rsidP="00FB2565">
      <w:pPr>
        <w:pStyle w:val="PL"/>
      </w:pPr>
      <w:r>
        <w:t xml:space="preserve">      properties:</w:t>
      </w:r>
    </w:p>
    <w:p w14:paraId="7E237369" w14:textId="77777777" w:rsidR="00FB2565" w:rsidRDefault="00FB2565" w:rsidP="00FB2565">
      <w:pPr>
        <w:pStyle w:val="PL"/>
      </w:pPr>
      <w:r>
        <w:t xml:space="preserve">        servAttrCom:</w:t>
      </w:r>
    </w:p>
    <w:p w14:paraId="310F6D2B" w14:textId="77777777" w:rsidR="00FB2565" w:rsidRDefault="00FB2565" w:rsidP="00FB2565">
      <w:pPr>
        <w:pStyle w:val="PL"/>
      </w:pPr>
      <w:r>
        <w:t xml:space="preserve">          $ref: '#/components/schemas/ServAttrCom'</w:t>
      </w:r>
    </w:p>
    <w:p w14:paraId="37DBE55C" w14:textId="77777777" w:rsidR="00FB2565" w:rsidRDefault="00FB2565" w:rsidP="00FB2565">
      <w:pPr>
        <w:pStyle w:val="PL"/>
      </w:pPr>
      <w:r>
        <w:t xml:space="preserve">        support:</w:t>
      </w:r>
    </w:p>
    <w:p w14:paraId="09FAD2FE" w14:textId="77777777" w:rsidR="00FB2565" w:rsidRDefault="00FB2565" w:rsidP="00FB2565">
      <w:pPr>
        <w:pStyle w:val="PL"/>
      </w:pPr>
      <w:r>
        <w:t xml:space="preserve">          $ref: '#/components/schemas/Support'</w:t>
      </w:r>
    </w:p>
    <w:p w14:paraId="767D0235" w14:textId="77777777" w:rsidR="00FB2565" w:rsidRDefault="00FB2565" w:rsidP="00FB2565">
      <w:pPr>
        <w:pStyle w:val="PL"/>
      </w:pPr>
      <w:r>
        <w:t xml:space="preserve">    DeterministicComm:</w:t>
      </w:r>
    </w:p>
    <w:p w14:paraId="34CAA457" w14:textId="77777777" w:rsidR="00FB2565" w:rsidRDefault="00FB2565" w:rsidP="00FB2565">
      <w:pPr>
        <w:pStyle w:val="PL"/>
      </w:pPr>
      <w:r>
        <w:t xml:space="preserve">      type: object</w:t>
      </w:r>
    </w:p>
    <w:p w14:paraId="5D0F6576" w14:textId="77777777" w:rsidR="00FB2565" w:rsidRDefault="00FB2565" w:rsidP="00FB2565">
      <w:pPr>
        <w:pStyle w:val="PL"/>
      </w:pPr>
      <w:r>
        <w:t xml:space="preserve">      properties:</w:t>
      </w:r>
    </w:p>
    <w:p w14:paraId="32B44120" w14:textId="77777777" w:rsidR="00FB2565" w:rsidRDefault="00FB2565" w:rsidP="00FB2565">
      <w:pPr>
        <w:pStyle w:val="PL"/>
      </w:pPr>
      <w:r>
        <w:t xml:space="preserve">        servAttrCom:</w:t>
      </w:r>
    </w:p>
    <w:p w14:paraId="4833399F" w14:textId="77777777" w:rsidR="00FB2565" w:rsidRDefault="00FB2565" w:rsidP="00FB2565">
      <w:pPr>
        <w:pStyle w:val="PL"/>
      </w:pPr>
      <w:r>
        <w:t xml:space="preserve">          $ref: '#/components/schemas/ServAttrCom'</w:t>
      </w:r>
    </w:p>
    <w:p w14:paraId="70367029" w14:textId="77777777" w:rsidR="00FB2565" w:rsidRDefault="00FB2565" w:rsidP="00FB2565">
      <w:pPr>
        <w:pStyle w:val="PL"/>
      </w:pPr>
      <w:r>
        <w:t xml:space="preserve">        availability:</w:t>
      </w:r>
    </w:p>
    <w:p w14:paraId="7379C835" w14:textId="77777777" w:rsidR="00FB2565" w:rsidRDefault="00FB2565" w:rsidP="00FB2565">
      <w:pPr>
        <w:pStyle w:val="PL"/>
      </w:pPr>
      <w:r>
        <w:t xml:space="preserve">          $ref: '#/components/schemas/Support'</w:t>
      </w:r>
    </w:p>
    <w:p w14:paraId="22028813" w14:textId="77777777" w:rsidR="00FB2565" w:rsidRDefault="00FB2565" w:rsidP="00FB2565">
      <w:pPr>
        <w:pStyle w:val="PL"/>
      </w:pPr>
      <w:r>
        <w:t xml:space="preserve">        periodicityList:</w:t>
      </w:r>
    </w:p>
    <w:p w14:paraId="562B0D41" w14:textId="77777777" w:rsidR="00FB2565" w:rsidRDefault="00FB2565" w:rsidP="00FB2565">
      <w:pPr>
        <w:pStyle w:val="PL"/>
      </w:pPr>
      <w:r>
        <w:t xml:space="preserve">          type: string</w:t>
      </w:r>
    </w:p>
    <w:p w14:paraId="4CA853F9" w14:textId="77777777" w:rsidR="00FB2565" w:rsidRDefault="00FB2565" w:rsidP="00FB2565">
      <w:pPr>
        <w:pStyle w:val="PL"/>
      </w:pPr>
      <w:r>
        <w:t xml:space="preserve">    XLThpt:</w:t>
      </w:r>
    </w:p>
    <w:p w14:paraId="70AA5DBB" w14:textId="77777777" w:rsidR="00FB2565" w:rsidRDefault="00FB2565" w:rsidP="00FB2565">
      <w:pPr>
        <w:pStyle w:val="PL"/>
      </w:pPr>
      <w:r>
        <w:t xml:space="preserve">      type: object</w:t>
      </w:r>
    </w:p>
    <w:p w14:paraId="52DACCD0" w14:textId="77777777" w:rsidR="00FB2565" w:rsidRDefault="00FB2565" w:rsidP="00FB2565">
      <w:pPr>
        <w:pStyle w:val="PL"/>
      </w:pPr>
      <w:r>
        <w:t xml:space="preserve">      properties:</w:t>
      </w:r>
    </w:p>
    <w:p w14:paraId="2EF02766" w14:textId="77777777" w:rsidR="00FB2565" w:rsidRDefault="00FB2565" w:rsidP="00FB2565">
      <w:pPr>
        <w:pStyle w:val="PL"/>
      </w:pPr>
      <w:r>
        <w:t xml:space="preserve">        servAttrCom:</w:t>
      </w:r>
    </w:p>
    <w:p w14:paraId="4E2433BE" w14:textId="77777777" w:rsidR="00FB2565" w:rsidRDefault="00FB2565" w:rsidP="00FB2565">
      <w:pPr>
        <w:pStyle w:val="PL"/>
      </w:pPr>
      <w:r>
        <w:t xml:space="preserve">          $ref: '#/components/schemas/ServAttrCom'</w:t>
      </w:r>
    </w:p>
    <w:p w14:paraId="5DE1E8FF" w14:textId="77777777" w:rsidR="00FB2565" w:rsidRDefault="00FB2565" w:rsidP="00FB2565">
      <w:pPr>
        <w:pStyle w:val="PL"/>
      </w:pPr>
      <w:r>
        <w:t xml:space="preserve">        guaThpt:</w:t>
      </w:r>
    </w:p>
    <w:p w14:paraId="3EB46AD5" w14:textId="77777777" w:rsidR="00FB2565" w:rsidRDefault="00FB2565" w:rsidP="00FB2565">
      <w:pPr>
        <w:pStyle w:val="PL"/>
      </w:pPr>
      <w:r>
        <w:t xml:space="preserve">          $ref: '#/components/schemas/Float'</w:t>
      </w:r>
    </w:p>
    <w:p w14:paraId="2A73524F" w14:textId="77777777" w:rsidR="00FB2565" w:rsidRDefault="00FB2565" w:rsidP="00FB2565">
      <w:pPr>
        <w:pStyle w:val="PL"/>
      </w:pPr>
      <w:r>
        <w:t xml:space="preserve">        maxThpt:</w:t>
      </w:r>
    </w:p>
    <w:p w14:paraId="25296DE1" w14:textId="77777777" w:rsidR="00FB2565" w:rsidRDefault="00FB2565" w:rsidP="00FB2565">
      <w:pPr>
        <w:pStyle w:val="PL"/>
      </w:pPr>
      <w:r>
        <w:t xml:space="preserve">          $ref: '#/components/schemas/Float'</w:t>
      </w:r>
    </w:p>
    <w:p w14:paraId="416907A9" w14:textId="77777777" w:rsidR="00FB2565" w:rsidRDefault="00FB2565" w:rsidP="00FB2565">
      <w:pPr>
        <w:pStyle w:val="PL"/>
      </w:pPr>
      <w:r>
        <w:t xml:space="preserve">    MaxPktSize:</w:t>
      </w:r>
    </w:p>
    <w:p w14:paraId="7557BDB3" w14:textId="77777777" w:rsidR="00FB2565" w:rsidRDefault="00FB2565" w:rsidP="00FB2565">
      <w:pPr>
        <w:pStyle w:val="PL"/>
      </w:pPr>
      <w:r>
        <w:t xml:space="preserve">      type: object</w:t>
      </w:r>
    </w:p>
    <w:p w14:paraId="42157E07" w14:textId="77777777" w:rsidR="00FB2565" w:rsidRDefault="00FB2565" w:rsidP="00FB2565">
      <w:pPr>
        <w:pStyle w:val="PL"/>
      </w:pPr>
      <w:r>
        <w:t xml:space="preserve">      properties:</w:t>
      </w:r>
    </w:p>
    <w:p w14:paraId="4D90B213" w14:textId="77777777" w:rsidR="00FB2565" w:rsidRDefault="00FB2565" w:rsidP="00FB2565">
      <w:pPr>
        <w:pStyle w:val="PL"/>
      </w:pPr>
      <w:r>
        <w:t xml:space="preserve">        servAttrCom:</w:t>
      </w:r>
    </w:p>
    <w:p w14:paraId="430C7372" w14:textId="77777777" w:rsidR="00FB2565" w:rsidRDefault="00FB2565" w:rsidP="00FB2565">
      <w:pPr>
        <w:pStyle w:val="PL"/>
      </w:pPr>
      <w:r>
        <w:t xml:space="preserve">          $ref: '#/components/schemas/ServAttrCom'</w:t>
      </w:r>
    </w:p>
    <w:p w14:paraId="4FB5AF82" w14:textId="77777777" w:rsidR="00FB2565" w:rsidRDefault="00FB2565" w:rsidP="00FB2565">
      <w:pPr>
        <w:pStyle w:val="PL"/>
      </w:pPr>
      <w:r>
        <w:t xml:space="preserve">        maxsize:</w:t>
      </w:r>
    </w:p>
    <w:p w14:paraId="081AF8EE" w14:textId="77777777" w:rsidR="00FB2565" w:rsidRDefault="00FB2565" w:rsidP="00FB2565">
      <w:pPr>
        <w:pStyle w:val="PL"/>
      </w:pPr>
      <w:r>
        <w:t xml:space="preserve">          type: integer</w:t>
      </w:r>
    </w:p>
    <w:p w14:paraId="0DCC68C1" w14:textId="77777777" w:rsidR="00FB2565" w:rsidRDefault="00FB2565" w:rsidP="00FB2565">
      <w:pPr>
        <w:pStyle w:val="PL"/>
      </w:pPr>
      <w:r>
        <w:t xml:space="preserve">    MaxNumberofPDUSessions:</w:t>
      </w:r>
    </w:p>
    <w:p w14:paraId="75DB609E" w14:textId="77777777" w:rsidR="00FB2565" w:rsidRDefault="00FB2565" w:rsidP="00FB2565">
      <w:pPr>
        <w:pStyle w:val="PL"/>
      </w:pPr>
      <w:r>
        <w:t xml:space="preserve">      type: object</w:t>
      </w:r>
    </w:p>
    <w:p w14:paraId="7C16898D" w14:textId="77777777" w:rsidR="00FB2565" w:rsidRDefault="00FB2565" w:rsidP="00FB2565">
      <w:pPr>
        <w:pStyle w:val="PL"/>
      </w:pPr>
      <w:r>
        <w:t xml:space="preserve">      properties:</w:t>
      </w:r>
    </w:p>
    <w:p w14:paraId="07A7E5AE" w14:textId="77777777" w:rsidR="00FB2565" w:rsidRDefault="00FB2565" w:rsidP="00FB2565">
      <w:pPr>
        <w:pStyle w:val="PL"/>
      </w:pPr>
      <w:r>
        <w:t xml:space="preserve">        servAttrCom:</w:t>
      </w:r>
    </w:p>
    <w:p w14:paraId="4F22F6A3" w14:textId="77777777" w:rsidR="00FB2565" w:rsidRDefault="00FB2565" w:rsidP="00FB2565">
      <w:pPr>
        <w:pStyle w:val="PL"/>
      </w:pPr>
      <w:r>
        <w:t xml:space="preserve">          $ref: '#/components/schemas/ServAttrCom'</w:t>
      </w:r>
    </w:p>
    <w:p w14:paraId="0B5CAE6C" w14:textId="77777777" w:rsidR="00FB2565" w:rsidRDefault="00FB2565" w:rsidP="00FB2565">
      <w:pPr>
        <w:pStyle w:val="PL"/>
      </w:pPr>
      <w:r>
        <w:t xml:space="preserve">        nOofPDUSessions:</w:t>
      </w:r>
    </w:p>
    <w:p w14:paraId="7D9C2B97" w14:textId="77777777" w:rsidR="00FB2565" w:rsidRDefault="00FB2565" w:rsidP="00FB2565">
      <w:pPr>
        <w:pStyle w:val="PL"/>
      </w:pPr>
      <w:r>
        <w:t xml:space="preserve">          type: integer</w:t>
      </w:r>
    </w:p>
    <w:p w14:paraId="6B412F32" w14:textId="77777777" w:rsidR="00FB2565" w:rsidRDefault="00FB2565" w:rsidP="00FB2565">
      <w:pPr>
        <w:pStyle w:val="PL"/>
      </w:pPr>
      <w:r>
        <w:t xml:space="preserve">    KPIMonitoring:</w:t>
      </w:r>
    </w:p>
    <w:p w14:paraId="3EBC8E5F" w14:textId="77777777" w:rsidR="00FB2565" w:rsidRDefault="00FB2565" w:rsidP="00FB2565">
      <w:pPr>
        <w:pStyle w:val="PL"/>
      </w:pPr>
      <w:r>
        <w:t xml:space="preserve">      type: object</w:t>
      </w:r>
    </w:p>
    <w:p w14:paraId="62AE9A11" w14:textId="77777777" w:rsidR="00FB2565" w:rsidRDefault="00FB2565" w:rsidP="00FB2565">
      <w:pPr>
        <w:pStyle w:val="PL"/>
      </w:pPr>
      <w:r>
        <w:t xml:space="preserve">      properties:</w:t>
      </w:r>
    </w:p>
    <w:p w14:paraId="5F5969EC" w14:textId="77777777" w:rsidR="00FB2565" w:rsidRDefault="00FB2565" w:rsidP="00FB2565">
      <w:pPr>
        <w:pStyle w:val="PL"/>
      </w:pPr>
      <w:r>
        <w:t xml:space="preserve">        servAttrCom:</w:t>
      </w:r>
    </w:p>
    <w:p w14:paraId="04416438" w14:textId="77777777" w:rsidR="00FB2565" w:rsidRDefault="00FB2565" w:rsidP="00FB2565">
      <w:pPr>
        <w:pStyle w:val="PL"/>
      </w:pPr>
      <w:r>
        <w:t xml:space="preserve">          $ref: '#/components/schemas/ServAttrCom'</w:t>
      </w:r>
    </w:p>
    <w:p w14:paraId="5BAE77E2" w14:textId="77777777" w:rsidR="00FB2565" w:rsidRDefault="00FB2565" w:rsidP="00FB2565">
      <w:pPr>
        <w:pStyle w:val="PL"/>
      </w:pPr>
      <w:r>
        <w:t xml:space="preserve">        kPIList:</w:t>
      </w:r>
    </w:p>
    <w:p w14:paraId="4F39F424" w14:textId="77777777" w:rsidR="00FB2565" w:rsidRDefault="00FB2565" w:rsidP="00FB2565">
      <w:pPr>
        <w:pStyle w:val="PL"/>
      </w:pPr>
      <w:r>
        <w:t xml:space="preserve">          type: string</w:t>
      </w:r>
    </w:p>
    <w:p w14:paraId="7D57D726" w14:textId="77777777" w:rsidR="00FB2565" w:rsidRDefault="00FB2565" w:rsidP="00FB2565">
      <w:pPr>
        <w:pStyle w:val="PL"/>
      </w:pPr>
      <w:r>
        <w:t xml:space="preserve">    NBIoT:</w:t>
      </w:r>
    </w:p>
    <w:p w14:paraId="2DE5D759" w14:textId="77777777" w:rsidR="00FB2565" w:rsidRDefault="00FB2565" w:rsidP="00FB2565">
      <w:pPr>
        <w:pStyle w:val="PL"/>
      </w:pPr>
      <w:r>
        <w:t xml:space="preserve">      type: object</w:t>
      </w:r>
    </w:p>
    <w:p w14:paraId="658345A0" w14:textId="77777777" w:rsidR="00FB2565" w:rsidRDefault="00FB2565" w:rsidP="00FB2565">
      <w:pPr>
        <w:pStyle w:val="PL"/>
      </w:pPr>
      <w:r>
        <w:t xml:space="preserve">      properties:</w:t>
      </w:r>
    </w:p>
    <w:p w14:paraId="7812F239" w14:textId="77777777" w:rsidR="00FB2565" w:rsidRDefault="00FB2565" w:rsidP="00FB2565">
      <w:pPr>
        <w:pStyle w:val="PL"/>
      </w:pPr>
      <w:r>
        <w:t xml:space="preserve">        servAttrCom:</w:t>
      </w:r>
    </w:p>
    <w:p w14:paraId="09E37284" w14:textId="77777777" w:rsidR="00FB2565" w:rsidRDefault="00FB2565" w:rsidP="00FB2565">
      <w:pPr>
        <w:pStyle w:val="PL"/>
      </w:pPr>
      <w:r>
        <w:t xml:space="preserve">          $ref: '#/components/schemas/ServAttrCom'</w:t>
      </w:r>
    </w:p>
    <w:p w14:paraId="75ACE487" w14:textId="77777777" w:rsidR="00FB2565" w:rsidRDefault="00FB2565" w:rsidP="00FB2565">
      <w:pPr>
        <w:pStyle w:val="PL"/>
      </w:pPr>
      <w:r>
        <w:t xml:space="preserve">        support:</w:t>
      </w:r>
    </w:p>
    <w:p w14:paraId="04C80030" w14:textId="77777777" w:rsidR="00FB2565" w:rsidRDefault="00FB2565" w:rsidP="00FB2565">
      <w:pPr>
        <w:pStyle w:val="PL"/>
      </w:pPr>
      <w:r>
        <w:t xml:space="preserve">          $ref: '#/components/schemas/Support'</w:t>
      </w:r>
    </w:p>
    <w:p w14:paraId="07BBEFB5" w14:textId="77777777" w:rsidR="00FB2565" w:rsidRDefault="00FB2565" w:rsidP="00FB2565">
      <w:pPr>
        <w:pStyle w:val="PL"/>
      </w:pPr>
      <w:r>
        <w:t xml:space="preserve">    RadioSpectrum:</w:t>
      </w:r>
    </w:p>
    <w:p w14:paraId="4FE7A40E" w14:textId="77777777" w:rsidR="00FB2565" w:rsidRDefault="00FB2565" w:rsidP="00FB2565">
      <w:pPr>
        <w:pStyle w:val="PL"/>
      </w:pPr>
      <w:r>
        <w:t xml:space="preserve">      type: object</w:t>
      </w:r>
    </w:p>
    <w:p w14:paraId="048D9ADC" w14:textId="77777777" w:rsidR="00FB2565" w:rsidRDefault="00FB2565" w:rsidP="00FB2565">
      <w:pPr>
        <w:pStyle w:val="PL"/>
      </w:pPr>
      <w:r>
        <w:t xml:space="preserve">      properties:</w:t>
      </w:r>
    </w:p>
    <w:p w14:paraId="477AA15E" w14:textId="77777777" w:rsidR="00FB2565" w:rsidRDefault="00FB2565" w:rsidP="00FB2565">
      <w:pPr>
        <w:pStyle w:val="PL"/>
      </w:pPr>
      <w:r>
        <w:t xml:space="preserve">        servAttrCom:</w:t>
      </w:r>
    </w:p>
    <w:p w14:paraId="468D7CDF" w14:textId="77777777" w:rsidR="00FB2565" w:rsidRDefault="00FB2565" w:rsidP="00FB2565">
      <w:pPr>
        <w:pStyle w:val="PL"/>
      </w:pPr>
      <w:r>
        <w:t xml:space="preserve">          $ref: '#/components/schemas/ServAttrCom'</w:t>
      </w:r>
    </w:p>
    <w:p w14:paraId="3CFC5C2A" w14:textId="77777777" w:rsidR="00FB2565" w:rsidRDefault="00FB2565" w:rsidP="00FB2565">
      <w:pPr>
        <w:pStyle w:val="PL"/>
      </w:pPr>
      <w:r>
        <w:t xml:space="preserve">        nROperatingBands:</w:t>
      </w:r>
    </w:p>
    <w:p w14:paraId="38689957" w14:textId="77777777" w:rsidR="00FB2565" w:rsidRDefault="00FB2565" w:rsidP="00FB2565">
      <w:pPr>
        <w:pStyle w:val="PL"/>
      </w:pPr>
      <w:r>
        <w:t xml:space="preserve">          type: string</w:t>
      </w:r>
    </w:p>
    <w:p w14:paraId="1FCF6F88" w14:textId="77777777" w:rsidR="00FB2565" w:rsidRDefault="00FB2565" w:rsidP="00FB2565">
      <w:pPr>
        <w:pStyle w:val="PL"/>
      </w:pPr>
      <w:r>
        <w:t xml:space="preserve">    Synchronicity:</w:t>
      </w:r>
    </w:p>
    <w:p w14:paraId="73F66E79" w14:textId="77777777" w:rsidR="00FB2565" w:rsidRDefault="00FB2565" w:rsidP="00FB2565">
      <w:pPr>
        <w:pStyle w:val="PL"/>
      </w:pPr>
      <w:r>
        <w:t xml:space="preserve">      type: object</w:t>
      </w:r>
    </w:p>
    <w:p w14:paraId="4FF90F64" w14:textId="77777777" w:rsidR="00FB2565" w:rsidRDefault="00FB2565" w:rsidP="00FB2565">
      <w:pPr>
        <w:pStyle w:val="PL"/>
      </w:pPr>
      <w:r>
        <w:t xml:space="preserve">      properties:</w:t>
      </w:r>
    </w:p>
    <w:p w14:paraId="20D05DD9" w14:textId="77777777" w:rsidR="00FB2565" w:rsidRDefault="00FB2565" w:rsidP="00FB2565">
      <w:pPr>
        <w:pStyle w:val="PL"/>
      </w:pPr>
      <w:r>
        <w:t xml:space="preserve">        servAttrCom:</w:t>
      </w:r>
    </w:p>
    <w:p w14:paraId="74AD2499" w14:textId="77777777" w:rsidR="00FB2565" w:rsidRDefault="00FB2565" w:rsidP="00FB2565">
      <w:pPr>
        <w:pStyle w:val="PL"/>
      </w:pPr>
      <w:r>
        <w:t xml:space="preserve">          $ref: '#/components/schemas/ServAttrCom'</w:t>
      </w:r>
    </w:p>
    <w:p w14:paraId="3161E876" w14:textId="77777777" w:rsidR="00FB2565" w:rsidRDefault="00FB2565" w:rsidP="00FB2565">
      <w:pPr>
        <w:pStyle w:val="PL"/>
      </w:pPr>
      <w:r>
        <w:t xml:space="preserve">        availability:</w:t>
      </w:r>
    </w:p>
    <w:p w14:paraId="141FB97B" w14:textId="77777777" w:rsidR="00FB2565" w:rsidRDefault="00FB2565" w:rsidP="00FB2565">
      <w:pPr>
        <w:pStyle w:val="PL"/>
      </w:pPr>
      <w:r>
        <w:t xml:space="preserve">          $ref: '#/components/schemas/SynAvailability'</w:t>
      </w:r>
    </w:p>
    <w:p w14:paraId="201B6985" w14:textId="77777777" w:rsidR="00FB2565" w:rsidRDefault="00FB2565" w:rsidP="00FB2565">
      <w:pPr>
        <w:pStyle w:val="PL"/>
      </w:pPr>
      <w:r>
        <w:t xml:space="preserve">        accuracy:</w:t>
      </w:r>
    </w:p>
    <w:p w14:paraId="56ABD1E1" w14:textId="77777777" w:rsidR="00FB2565" w:rsidRDefault="00FB2565" w:rsidP="00FB2565">
      <w:pPr>
        <w:pStyle w:val="PL"/>
      </w:pPr>
      <w:r>
        <w:t xml:space="preserve">          $ref: '#/components/schemas/Float'</w:t>
      </w:r>
    </w:p>
    <w:p w14:paraId="189F9848" w14:textId="77777777" w:rsidR="00FB2565" w:rsidRDefault="00FB2565" w:rsidP="00FB2565">
      <w:pPr>
        <w:pStyle w:val="PL"/>
      </w:pPr>
      <w:r>
        <w:t xml:space="preserve">    SynchronicityRANSubnet:</w:t>
      </w:r>
    </w:p>
    <w:p w14:paraId="3DA1B914" w14:textId="77777777" w:rsidR="00FB2565" w:rsidRDefault="00FB2565" w:rsidP="00FB2565">
      <w:pPr>
        <w:pStyle w:val="PL"/>
      </w:pPr>
      <w:r>
        <w:t xml:space="preserve">      type: object</w:t>
      </w:r>
    </w:p>
    <w:p w14:paraId="00461394" w14:textId="77777777" w:rsidR="00FB2565" w:rsidRDefault="00FB2565" w:rsidP="00FB2565">
      <w:pPr>
        <w:pStyle w:val="PL"/>
      </w:pPr>
      <w:r>
        <w:t xml:space="preserve">      properties:</w:t>
      </w:r>
    </w:p>
    <w:p w14:paraId="1B69CA0B" w14:textId="77777777" w:rsidR="00FB2565" w:rsidRDefault="00FB2565" w:rsidP="00FB2565">
      <w:pPr>
        <w:pStyle w:val="PL"/>
      </w:pPr>
      <w:r>
        <w:t xml:space="preserve">        availability:</w:t>
      </w:r>
    </w:p>
    <w:p w14:paraId="4478C118" w14:textId="77777777" w:rsidR="00FB2565" w:rsidRDefault="00FB2565" w:rsidP="00FB2565">
      <w:pPr>
        <w:pStyle w:val="PL"/>
      </w:pPr>
      <w:r>
        <w:t xml:space="preserve">          $ref: '#/components/schemas/SynAvailability'</w:t>
      </w:r>
    </w:p>
    <w:p w14:paraId="67948750" w14:textId="77777777" w:rsidR="00FB2565" w:rsidRDefault="00FB2565" w:rsidP="00FB2565">
      <w:pPr>
        <w:pStyle w:val="PL"/>
      </w:pPr>
      <w:r>
        <w:t xml:space="preserve">        accuracy:</w:t>
      </w:r>
    </w:p>
    <w:p w14:paraId="481800D9" w14:textId="77777777" w:rsidR="00FB2565" w:rsidRDefault="00FB2565" w:rsidP="00FB2565">
      <w:pPr>
        <w:pStyle w:val="PL"/>
      </w:pPr>
      <w:r>
        <w:t xml:space="preserve">          $ref: '#/components/schemas/Float'</w:t>
      </w:r>
    </w:p>
    <w:p w14:paraId="5BE5572D" w14:textId="77777777" w:rsidR="00FB2565" w:rsidRDefault="00FB2565" w:rsidP="00FB2565">
      <w:pPr>
        <w:pStyle w:val="PL"/>
      </w:pPr>
      <w:r>
        <w:t xml:space="preserve">    Positioning:</w:t>
      </w:r>
    </w:p>
    <w:p w14:paraId="084E4B18" w14:textId="77777777" w:rsidR="00FB2565" w:rsidRDefault="00FB2565" w:rsidP="00FB2565">
      <w:pPr>
        <w:pStyle w:val="PL"/>
      </w:pPr>
      <w:r>
        <w:t xml:space="preserve">      type: object</w:t>
      </w:r>
    </w:p>
    <w:p w14:paraId="3EA380DB" w14:textId="77777777" w:rsidR="00FB2565" w:rsidRDefault="00FB2565" w:rsidP="00FB2565">
      <w:pPr>
        <w:pStyle w:val="PL"/>
      </w:pPr>
      <w:r>
        <w:t xml:space="preserve">      properties:</w:t>
      </w:r>
    </w:p>
    <w:p w14:paraId="219320AF" w14:textId="77777777" w:rsidR="00FB2565" w:rsidRDefault="00FB2565" w:rsidP="00FB2565">
      <w:pPr>
        <w:pStyle w:val="PL"/>
      </w:pPr>
      <w:r>
        <w:t xml:space="preserve">        servAttrCom:</w:t>
      </w:r>
    </w:p>
    <w:p w14:paraId="2459AC39" w14:textId="77777777" w:rsidR="00FB2565" w:rsidRDefault="00FB2565" w:rsidP="00FB2565">
      <w:pPr>
        <w:pStyle w:val="PL"/>
      </w:pPr>
      <w:r>
        <w:t xml:space="preserve">          $ref: '#/components/schemas/ServAttrCom'</w:t>
      </w:r>
    </w:p>
    <w:p w14:paraId="1F30C799" w14:textId="77777777" w:rsidR="00FB2565" w:rsidRDefault="00FB2565" w:rsidP="00FB2565">
      <w:pPr>
        <w:pStyle w:val="PL"/>
      </w:pPr>
      <w:r>
        <w:t xml:space="preserve">        availability:</w:t>
      </w:r>
    </w:p>
    <w:p w14:paraId="2D65F799" w14:textId="77777777" w:rsidR="00FB2565" w:rsidRDefault="00FB2565" w:rsidP="00FB2565">
      <w:pPr>
        <w:pStyle w:val="PL"/>
      </w:pPr>
      <w:r>
        <w:t xml:space="preserve">          $ref: '#/components/schemas/PositioningAvailability'</w:t>
      </w:r>
    </w:p>
    <w:p w14:paraId="3BD87935" w14:textId="77777777" w:rsidR="00FB2565" w:rsidRDefault="00FB2565" w:rsidP="00FB2565">
      <w:pPr>
        <w:pStyle w:val="PL"/>
      </w:pPr>
      <w:r>
        <w:t xml:space="preserve">        predictionfrequency:</w:t>
      </w:r>
    </w:p>
    <w:p w14:paraId="7AAEAACF" w14:textId="77777777" w:rsidR="00FB2565" w:rsidRDefault="00FB2565" w:rsidP="00FB2565">
      <w:pPr>
        <w:pStyle w:val="PL"/>
      </w:pPr>
      <w:r>
        <w:t xml:space="preserve">          $ref: '#/components/schemas/Predictionfrequency'</w:t>
      </w:r>
    </w:p>
    <w:p w14:paraId="19DBCF1F" w14:textId="77777777" w:rsidR="00FB2565" w:rsidRDefault="00FB2565" w:rsidP="00FB2565">
      <w:pPr>
        <w:pStyle w:val="PL"/>
      </w:pPr>
      <w:r>
        <w:t xml:space="preserve">        accuracy:</w:t>
      </w:r>
    </w:p>
    <w:p w14:paraId="20A59EEC" w14:textId="77777777" w:rsidR="00FB2565" w:rsidRDefault="00FB2565" w:rsidP="00FB2565">
      <w:pPr>
        <w:pStyle w:val="PL"/>
      </w:pPr>
      <w:r>
        <w:t xml:space="preserve">          $ref: '#/components/schemas/Float'</w:t>
      </w:r>
    </w:p>
    <w:p w14:paraId="0CCE823A" w14:textId="77777777" w:rsidR="00FB2565" w:rsidRDefault="00FB2565" w:rsidP="00FB2565">
      <w:pPr>
        <w:pStyle w:val="PL"/>
      </w:pPr>
      <w:r>
        <w:t xml:space="preserve">    PositioningRANSubnet:</w:t>
      </w:r>
    </w:p>
    <w:p w14:paraId="6966B147" w14:textId="77777777" w:rsidR="00FB2565" w:rsidRDefault="00FB2565" w:rsidP="00FB2565">
      <w:pPr>
        <w:pStyle w:val="PL"/>
      </w:pPr>
      <w:r>
        <w:t xml:space="preserve">      type: object</w:t>
      </w:r>
    </w:p>
    <w:p w14:paraId="23ABD234" w14:textId="77777777" w:rsidR="00FB2565" w:rsidRDefault="00FB2565" w:rsidP="00FB2565">
      <w:pPr>
        <w:pStyle w:val="PL"/>
      </w:pPr>
      <w:r>
        <w:t xml:space="preserve">      properties:</w:t>
      </w:r>
    </w:p>
    <w:p w14:paraId="11ABCD77" w14:textId="77777777" w:rsidR="00FB2565" w:rsidRDefault="00FB2565" w:rsidP="00FB2565">
      <w:pPr>
        <w:pStyle w:val="PL"/>
      </w:pPr>
      <w:r>
        <w:t xml:space="preserve">        availability:</w:t>
      </w:r>
    </w:p>
    <w:p w14:paraId="06F60708" w14:textId="77777777" w:rsidR="00FB2565" w:rsidRDefault="00FB2565" w:rsidP="00FB2565">
      <w:pPr>
        <w:pStyle w:val="PL"/>
      </w:pPr>
      <w:r>
        <w:t xml:space="preserve">          $ref: '#/components/schemas/PositioningAvailability'</w:t>
      </w:r>
    </w:p>
    <w:p w14:paraId="2778653F" w14:textId="77777777" w:rsidR="00FB2565" w:rsidRDefault="00FB2565" w:rsidP="00FB2565">
      <w:pPr>
        <w:pStyle w:val="PL"/>
      </w:pPr>
      <w:r>
        <w:t xml:space="preserve">        predictionfrequency:</w:t>
      </w:r>
    </w:p>
    <w:p w14:paraId="50D0E339" w14:textId="77777777" w:rsidR="00FB2565" w:rsidRDefault="00FB2565" w:rsidP="00FB2565">
      <w:pPr>
        <w:pStyle w:val="PL"/>
      </w:pPr>
      <w:r>
        <w:t xml:space="preserve">          $ref: '#/components/schemas/Predictionfrequency'</w:t>
      </w:r>
    </w:p>
    <w:p w14:paraId="78A9EA87" w14:textId="77777777" w:rsidR="00FB2565" w:rsidRDefault="00FB2565" w:rsidP="00FB2565">
      <w:pPr>
        <w:pStyle w:val="PL"/>
      </w:pPr>
      <w:r>
        <w:t xml:space="preserve">        accuracy:</w:t>
      </w:r>
    </w:p>
    <w:p w14:paraId="299741AB" w14:textId="77777777" w:rsidR="00FB2565" w:rsidRDefault="00FB2565" w:rsidP="00FB2565">
      <w:pPr>
        <w:pStyle w:val="PL"/>
      </w:pPr>
      <w:r>
        <w:t xml:space="preserve">          $ref: '#/components/schemas/Float'     </w:t>
      </w:r>
    </w:p>
    <w:p w14:paraId="2ABF0414" w14:textId="77777777" w:rsidR="00FB2565" w:rsidRDefault="00FB2565" w:rsidP="00FB2565">
      <w:pPr>
        <w:pStyle w:val="PL"/>
      </w:pPr>
      <w:r>
        <w:t xml:space="preserve">    UserMgmtOpen:</w:t>
      </w:r>
    </w:p>
    <w:p w14:paraId="7D0C4DA0" w14:textId="77777777" w:rsidR="00FB2565" w:rsidRDefault="00FB2565" w:rsidP="00FB2565">
      <w:pPr>
        <w:pStyle w:val="PL"/>
      </w:pPr>
      <w:r>
        <w:t xml:space="preserve">      type: object</w:t>
      </w:r>
    </w:p>
    <w:p w14:paraId="5C0AF593" w14:textId="77777777" w:rsidR="00FB2565" w:rsidRDefault="00FB2565" w:rsidP="00FB2565">
      <w:pPr>
        <w:pStyle w:val="PL"/>
      </w:pPr>
      <w:r>
        <w:t xml:space="preserve">      properties:</w:t>
      </w:r>
    </w:p>
    <w:p w14:paraId="2B7BEB62" w14:textId="77777777" w:rsidR="00FB2565" w:rsidRDefault="00FB2565" w:rsidP="00FB2565">
      <w:pPr>
        <w:pStyle w:val="PL"/>
      </w:pPr>
      <w:r>
        <w:t xml:space="preserve">        servAttrCom:</w:t>
      </w:r>
    </w:p>
    <w:p w14:paraId="4C01E66B" w14:textId="77777777" w:rsidR="00FB2565" w:rsidRDefault="00FB2565" w:rsidP="00FB2565">
      <w:pPr>
        <w:pStyle w:val="PL"/>
      </w:pPr>
      <w:r>
        <w:t xml:space="preserve">          $ref: '#/components/schemas/ServAttrCom'</w:t>
      </w:r>
    </w:p>
    <w:p w14:paraId="7FF16C36" w14:textId="77777777" w:rsidR="00FB2565" w:rsidRDefault="00FB2565" w:rsidP="00FB2565">
      <w:pPr>
        <w:pStyle w:val="PL"/>
      </w:pPr>
      <w:r>
        <w:t xml:space="preserve">        support:</w:t>
      </w:r>
    </w:p>
    <w:p w14:paraId="6BD14F8C" w14:textId="77777777" w:rsidR="00FB2565" w:rsidRDefault="00FB2565" w:rsidP="00FB2565">
      <w:pPr>
        <w:pStyle w:val="PL"/>
      </w:pPr>
      <w:r>
        <w:t xml:space="preserve">          $ref: '#/components/schemas/Support'</w:t>
      </w:r>
    </w:p>
    <w:p w14:paraId="57E5987B" w14:textId="77777777" w:rsidR="00FB2565" w:rsidRDefault="00FB2565" w:rsidP="00FB2565">
      <w:pPr>
        <w:pStyle w:val="PL"/>
      </w:pPr>
      <w:r>
        <w:t xml:space="preserve">    V2XCommModels:</w:t>
      </w:r>
    </w:p>
    <w:p w14:paraId="1E1792CF" w14:textId="77777777" w:rsidR="00FB2565" w:rsidRDefault="00FB2565" w:rsidP="00FB2565">
      <w:pPr>
        <w:pStyle w:val="PL"/>
      </w:pPr>
      <w:r>
        <w:t xml:space="preserve">      type: object</w:t>
      </w:r>
    </w:p>
    <w:p w14:paraId="0967C6CD" w14:textId="77777777" w:rsidR="00FB2565" w:rsidRDefault="00FB2565" w:rsidP="00FB2565">
      <w:pPr>
        <w:pStyle w:val="PL"/>
      </w:pPr>
      <w:r>
        <w:t xml:space="preserve">      properties:</w:t>
      </w:r>
    </w:p>
    <w:p w14:paraId="6D425167" w14:textId="77777777" w:rsidR="00FB2565" w:rsidRDefault="00FB2565" w:rsidP="00FB2565">
      <w:pPr>
        <w:pStyle w:val="PL"/>
      </w:pPr>
      <w:r>
        <w:t xml:space="preserve">        servAttrCom:</w:t>
      </w:r>
    </w:p>
    <w:p w14:paraId="2439DFB2" w14:textId="77777777" w:rsidR="00FB2565" w:rsidRDefault="00FB2565" w:rsidP="00FB2565">
      <w:pPr>
        <w:pStyle w:val="PL"/>
      </w:pPr>
      <w:r>
        <w:t xml:space="preserve">          $ref: '#/components/schemas/ServAttrCom'</w:t>
      </w:r>
    </w:p>
    <w:p w14:paraId="5B476C21" w14:textId="77777777" w:rsidR="00FB2565" w:rsidRDefault="00FB2565" w:rsidP="00FB2565">
      <w:pPr>
        <w:pStyle w:val="PL"/>
      </w:pPr>
      <w:r>
        <w:t xml:space="preserve">        v2XMode:</w:t>
      </w:r>
    </w:p>
    <w:p w14:paraId="5E0C1E3B" w14:textId="77777777" w:rsidR="00FB2565" w:rsidRDefault="00FB2565" w:rsidP="00FB2565">
      <w:pPr>
        <w:pStyle w:val="PL"/>
      </w:pPr>
      <w:r>
        <w:t xml:space="preserve">          $ref: '#/components/schemas/Support'</w:t>
      </w:r>
    </w:p>
    <w:p w14:paraId="11F09B06" w14:textId="77777777" w:rsidR="00FB2565" w:rsidRDefault="00FB2565" w:rsidP="00FB2565">
      <w:pPr>
        <w:pStyle w:val="PL"/>
      </w:pPr>
      <w:r>
        <w:t xml:space="preserve">    TermDensity:</w:t>
      </w:r>
    </w:p>
    <w:p w14:paraId="5677E3A2" w14:textId="77777777" w:rsidR="00FB2565" w:rsidRDefault="00FB2565" w:rsidP="00FB2565">
      <w:pPr>
        <w:pStyle w:val="PL"/>
      </w:pPr>
      <w:r>
        <w:t xml:space="preserve">      type: object</w:t>
      </w:r>
    </w:p>
    <w:p w14:paraId="5064AF5E" w14:textId="77777777" w:rsidR="00FB2565" w:rsidRDefault="00FB2565" w:rsidP="00FB2565">
      <w:pPr>
        <w:pStyle w:val="PL"/>
      </w:pPr>
      <w:r>
        <w:t xml:space="preserve">      properties:</w:t>
      </w:r>
    </w:p>
    <w:p w14:paraId="41A88A1B" w14:textId="77777777" w:rsidR="00FB2565" w:rsidRDefault="00FB2565" w:rsidP="00FB2565">
      <w:pPr>
        <w:pStyle w:val="PL"/>
      </w:pPr>
      <w:r>
        <w:t xml:space="preserve">        servAttrCom:</w:t>
      </w:r>
    </w:p>
    <w:p w14:paraId="79C7094B" w14:textId="77777777" w:rsidR="00FB2565" w:rsidRDefault="00FB2565" w:rsidP="00FB2565">
      <w:pPr>
        <w:pStyle w:val="PL"/>
      </w:pPr>
      <w:r>
        <w:t xml:space="preserve">          $ref: '#/components/schemas/ServAttrCom'</w:t>
      </w:r>
    </w:p>
    <w:p w14:paraId="63BC7A21" w14:textId="77777777" w:rsidR="00FB2565" w:rsidRDefault="00FB2565" w:rsidP="00FB2565">
      <w:pPr>
        <w:pStyle w:val="PL"/>
      </w:pPr>
      <w:r>
        <w:t xml:space="preserve">        density:</w:t>
      </w:r>
    </w:p>
    <w:p w14:paraId="50A635CE" w14:textId="77777777" w:rsidR="00FB2565" w:rsidRDefault="00FB2565" w:rsidP="00FB2565">
      <w:pPr>
        <w:pStyle w:val="PL"/>
      </w:pPr>
      <w:r>
        <w:t xml:space="preserve">          type: integer</w:t>
      </w:r>
    </w:p>
    <w:p w14:paraId="136AF64E" w14:textId="77777777" w:rsidR="00FB2565" w:rsidRDefault="00FB2565" w:rsidP="00FB2565">
      <w:pPr>
        <w:pStyle w:val="PL"/>
      </w:pPr>
      <w:r>
        <w:t xml:space="preserve">    NsInfo:</w:t>
      </w:r>
    </w:p>
    <w:p w14:paraId="0977D958" w14:textId="77777777" w:rsidR="00FB2565" w:rsidRDefault="00FB2565" w:rsidP="00FB2565">
      <w:pPr>
        <w:pStyle w:val="PL"/>
      </w:pPr>
      <w:r>
        <w:t xml:space="preserve">      type: object</w:t>
      </w:r>
    </w:p>
    <w:p w14:paraId="55D9B1A0" w14:textId="77777777" w:rsidR="00FB2565" w:rsidRDefault="00FB2565" w:rsidP="00FB2565">
      <w:pPr>
        <w:pStyle w:val="PL"/>
      </w:pPr>
      <w:r>
        <w:t xml:space="preserve">      properties:</w:t>
      </w:r>
    </w:p>
    <w:p w14:paraId="1B802ADB" w14:textId="77777777" w:rsidR="00FB2565" w:rsidRDefault="00FB2565" w:rsidP="00FB2565">
      <w:pPr>
        <w:pStyle w:val="PL"/>
      </w:pPr>
      <w:r>
        <w:t xml:space="preserve">        nsInstanceId:</w:t>
      </w:r>
    </w:p>
    <w:p w14:paraId="1EF8E455" w14:textId="77777777" w:rsidR="00FB2565" w:rsidRDefault="00FB2565" w:rsidP="00FB2565">
      <w:pPr>
        <w:pStyle w:val="PL"/>
      </w:pPr>
      <w:r>
        <w:t xml:space="preserve">          type: string</w:t>
      </w:r>
    </w:p>
    <w:p w14:paraId="4D5C6360" w14:textId="77777777" w:rsidR="00FB2565" w:rsidRDefault="00FB2565" w:rsidP="00FB2565">
      <w:pPr>
        <w:pStyle w:val="PL"/>
      </w:pPr>
      <w:r>
        <w:t xml:space="preserve">        nsName:</w:t>
      </w:r>
    </w:p>
    <w:p w14:paraId="6C5D3330" w14:textId="77777777" w:rsidR="00FB2565" w:rsidRDefault="00FB2565" w:rsidP="00FB2565">
      <w:pPr>
        <w:pStyle w:val="PL"/>
      </w:pPr>
      <w:r>
        <w:t xml:space="preserve">          type: string</w:t>
      </w:r>
    </w:p>
    <w:p w14:paraId="4E81A60F" w14:textId="77777777" w:rsidR="00FB2565" w:rsidRDefault="00FB2565" w:rsidP="00FB2565">
      <w:pPr>
        <w:pStyle w:val="PL"/>
      </w:pPr>
      <w:r>
        <w:t xml:space="preserve">    EmbbEEPerfReq:</w:t>
      </w:r>
    </w:p>
    <w:p w14:paraId="5ECC5D65" w14:textId="77777777" w:rsidR="00FB2565" w:rsidRDefault="00FB2565" w:rsidP="00FB2565">
      <w:pPr>
        <w:pStyle w:val="PL"/>
      </w:pPr>
      <w:r>
        <w:t xml:space="preserve">      type: object</w:t>
      </w:r>
    </w:p>
    <w:p w14:paraId="6127E4A0" w14:textId="77777777" w:rsidR="00FB2565" w:rsidRDefault="00FB2565" w:rsidP="00FB2565">
      <w:pPr>
        <w:pStyle w:val="PL"/>
      </w:pPr>
      <w:r>
        <w:t xml:space="preserve">      properties:</w:t>
      </w:r>
    </w:p>
    <w:p w14:paraId="527AAE68" w14:textId="77777777" w:rsidR="00FB2565" w:rsidRDefault="00FB2565" w:rsidP="00FB2565">
      <w:pPr>
        <w:pStyle w:val="PL"/>
      </w:pPr>
      <w:r>
        <w:t xml:space="preserve">        kpiType:</w:t>
      </w:r>
    </w:p>
    <w:p w14:paraId="4781B548" w14:textId="77777777" w:rsidR="00FB2565" w:rsidRDefault="00FB2565" w:rsidP="00FB2565">
      <w:pPr>
        <w:pStyle w:val="PL"/>
      </w:pPr>
      <w:r>
        <w:t xml:space="preserve">          type: string</w:t>
      </w:r>
    </w:p>
    <w:p w14:paraId="56145B67" w14:textId="77777777" w:rsidR="00FB2565" w:rsidRDefault="00FB2565" w:rsidP="00FB2565">
      <w:pPr>
        <w:pStyle w:val="PL"/>
      </w:pPr>
      <w:r>
        <w:t xml:space="preserve">          enum:</w:t>
      </w:r>
    </w:p>
    <w:p w14:paraId="66036CDC" w14:textId="77777777" w:rsidR="00FB2565" w:rsidRDefault="00FB2565" w:rsidP="00FB2565">
      <w:pPr>
        <w:pStyle w:val="PL"/>
      </w:pPr>
      <w:r>
        <w:t xml:space="preserve">            - NUMOFBITS</w:t>
      </w:r>
    </w:p>
    <w:p w14:paraId="2C742A16" w14:textId="77777777" w:rsidR="00FB2565" w:rsidRDefault="00FB2565" w:rsidP="00FB2565">
      <w:pPr>
        <w:pStyle w:val="PL"/>
      </w:pPr>
      <w:r>
        <w:t xml:space="preserve">            - NUMOFBITS_RANBASED</w:t>
      </w:r>
    </w:p>
    <w:p w14:paraId="7F7F529F" w14:textId="77777777" w:rsidR="00FB2565" w:rsidRDefault="00FB2565" w:rsidP="00FB2565">
      <w:pPr>
        <w:pStyle w:val="PL"/>
      </w:pPr>
      <w:r>
        <w:t xml:space="preserve">        req:</w:t>
      </w:r>
    </w:p>
    <w:p w14:paraId="5291ACA6" w14:textId="77777777" w:rsidR="00FB2565" w:rsidRDefault="00FB2565" w:rsidP="00FB2565">
      <w:pPr>
        <w:pStyle w:val="PL"/>
      </w:pPr>
      <w:r>
        <w:t xml:space="preserve">          type: number</w:t>
      </w:r>
    </w:p>
    <w:p w14:paraId="39994521" w14:textId="77777777" w:rsidR="00FB2565" w:rsidRDefault="00FB2565" w:rsidP="00FB2565">
      <w:pPr>
        <w:pStyle w:val="PL"/>
      </w:pPr>
      <w:r>
        <w:t xml:space="preserve">    UrllcEEPerfReq:</w:t>
      </w:r>
    </w:p>
    <w:p w14:paraId="47FDE13F" w14:textId="77777777" w:rsidR="00FB2565" w:rsidRDefault="00FB2565" w:rsidP="00FB2565">
      <w:pPr>
        <w:pStyle w:val="PL"/>
      </w:pPr>
      <w:r>
        <w:t xml:space="preserve">      type: object</w:t>
      </w:r>
    </w:p>
    <w:p w14:paraId="71B71B0E" w14:textId="77777777" w:rsidR="00FB2565" w:rsidRDefault="00FB2565" w:rsidP="00FB2565">
      <w:pPr>
        <w:pStyle w:val="PL"/>
      </w:pPr>
      <w:r>
        <w:t xml:space="preserve">      properties:</w:t>
      </w:r>
    </w:p>
    <w:p w14:paraId="1895DAE1" w14:textId="77777777" w:rsidR="00FB2565" w:rsidRDefault="00FB2565" w:rsidP="00FB2565">
      <w:pPr>
        <w:pStyle w:val="PL"/>
      </w:pPr>
      <w:r>
        <w:t xml:space="preserve">        kpiType:</w:t>
      </w:r>
    </w:p>
    <w:p w14:paraId="47FAA7B4" w14:textId="77777777" w:rsidR="00FB2565" w:rsidRDefault="00FB2565" w:rsidP="00FB2565">
      <w:pPr>
        <w:pStyle w:val="PL"/>
      </w:pPr>
      <w:r>
        <w:t xml:space="preserve">          type: string</w:t>
      </w:r>
    </w:p>
    <w:p w14:paraId="7600868B" w14:textId="77777777" w:rsidR="00FB2565" w:rsidRDefault="00FB2565" w:rsidP="00FB2565">
      <w:pPr>
        <w:pStyle w:val="PL"/>
      </w:pPr>
      <w:r>
        <w:t xml:space="preserve">          enum:</w:t>
      </w:r>
    </w:p>
    <w:p w14:paraId="0D3680C1" w14:textId="77777777" w:rsidR="00FB2565" w:rsidRDefault="00FB2565" w:rsidP="00FB2565">
      <w:pPr>
        <w:pStyle w:val="PL"/>
      </w:pPr>
      <w:r>
        <w:t xml:space="preserve">            - INVOFLATENCY</w:t>
      </w:r>
    </w:p>
    <w:p w14:paraId="7EF62222" w14:textId="77777777" w:rsidR="00FB2565" w:rsidRDefault="00FB2565" w:rsidP="00FB2565">
      <w:pPr>
        <w:pStyle w:val="PL"/>
      </w:pPr>
      <w:r>
        <w:t xml:space="preserve">            - NUMOFBITS_MULTIPLIED_INVOFLATENCY</w:t>
      </w:r>
    </w:p>
    <w:p w14:paraId="43887121" w14:textId="77777777" w:rsidR="00FB2565" w:rsidRDefault="00FB2565" w:rsidP="00FB2565">
      <w:pPr>
        <w:pStyle w:val="PL"/>
      </w:pPr>
      <w:r>
        <w:t xml:space="preserve">        req:</w:t>
      </w:r>
    </w:p>
    <w:p w14:paraId="6468E5B7" w14:textId="77777777" w:rsidR="00FB2565" w:rsidRDefault="00FB2565" w:rsidP="00FB2565">
      <w:pPr>
        <w:pStyle w:val="PL"/>
      </w:pPr>
      <w:r>
        <w:t xml:space="preserve">          type: number</w:t>
      </w:r>
    </w:p>
    <w:p w14:paraId="27417872" w14:textId="77777777" w:rsidR="00FB2565" w:rsidRDefault="00FB2565" w:rsidP="00FB2565">
      <w:pPr>
        <w:pStyle w:val="PL"/>
      </w:pPr>
      <w:r>
        <w:t xml:space="preserve">    MIoTEEPerfReq:</w:t>
      </w:r>
    </w:p>
    <w:p w14:paraId="15B67486" w14:textId="77777777" w:rsidR="00FB2565" w:rsidRDefault="00FB2565" w:rsidP="00FB2565">
      <w:pPr>
        <w:pStyle w:val="PL"/>
      </w:pPr>
      <w:r>
        <w:t xml:space="preserve">      type: object</w:t>
      </w:r>
    </w:p>
    <w:p w14:paraId="13A0FA9F" w14:textId="77777777" w:rsidR="00FB2565" w:rsidRDefault="00FB2565" w:rsidP="00FB2565">
      <w:pPr>
        <w:pStyle w:val="PL"/>
      </w:pPr>
      <w:r>
        <w:t xml:space="preserve">      properties:</w:t>
      </w:r>
    </w:p>
    <w:p w14:paraId="21BB533F" w14:textId="77777777" w:rsidR="00FB2565" w:rsidRDefault="00FB2565" w:rsidP="00FB2565">
      <w:pPr>
        <w:pStyle w:val="PL"/>
      </w:pPr>
      <w:r>
        <w:t xml:space="preserve">        kpiType:</w:t>
      </w:r>
    </w:p>
    <w:p w14:paraId="2A75552E" w14:textId="77777777" w:rsidR="00FB2565" w:rsidRDefault="00FB2565" w:rsidP="00FB2565">
      <w:pPr>
        <w:pStyle w:val="PL"/>
      </w:pPr>
      <w:r>
        <w:t xml:space="preserve">          type: string</w:t>
      </w:r>
    </w:p>
    <w:p w14:paraId="72518F83" w14:textId="77777777" w:rsidR="00FB2565" w:rsidRDefault="00FB2565" w:rsidP="00FB2565">
      <w:pPr>
        <w:pStyle w:val="PL"/>
      </w:pPr>
      <w:r>
        <w:t xml:space="preserve">          enum:</w:t>
      </w:r>
    </w:p>
    <w:p w14:paraId="3DFB9192" w14:textId="77777777" w:rsidR="00FB2565" w:rsidRDefault="00FB2565" w:rsidP="00FB2565">
      <w:pPr>
        <w:pStyle w:val="PL"/>
      </w:pPr>
      <w:r>
        <w:t xml:space="preserve">            - MAXREGSUBS</w:t>
      </w:r>
    </w:p>
    <w:p w14:paraId="770C66FA" w14:textId="77777777" w:rsidR="00FB2565" w:rsidRDefault="00FB2565" w:rsidP="00FB2565">
      <w:pPr>
        <w:pStyle w:val="PL"/>
      </w:pPr>
      <w:r>
        <w:t xml:space="preserve">            - MEANACTIVEUES</w:t>
      </w:r>
    </w:p>
    <w:p w14:paraId="31D775F7" w14:textId="77777777" w:rsidR="00FB2565" w:rsidRDefault="00FB2565" w:rsidP="00FB2565">
      <w:pPr>
        <w:pStyle w:val="PL"/>
      </w:pPr>
      <w:r>
        <w:t xml:space="preserve">        req:</w:t>
      </w:r>
    </w:p>
    <w:p w14:paraId="31D542FF" w14:textId="77777777" w:rsidR="00FB2565" w:rsidRDefault="00FB2565" w:rsidP="00FB2565">
      <w:pPr>
        <w:pStyle w:val="PL"/>
      </w:pPr>
      <w:r>
        <w:t xml:space="preserve">          type: number</w:t>
      </w:r>
    </w:p>
    <w:p w14:paraId="5D78084D" w14:textId="77777777" w:rsidR="00FB2565" w:rsidRDefault="00FB2565" w:rsidP="00FB2565">
      <w:pPr>
        <w:pStyle w:val="PL"/>
      </w:pPr>
      <w:r>
        <w:t xml:space="preserve">    EEPerfReq:</w:t>
      </w:r>
    </w:p>
    <w:p w14:paraId="60E35FBE" w14:textId="77777777" w:rsidR="00FB2565" w:rsidRDefault="00FB2565" w:rsidP="00FB2565">
      <w:pPr>
        <w:pStyle w:val="PL"/>
      </w:pPr>
      <w:r>
        <w:t xml:space="preserve">      oneOf:</w:t>
      </w:r>
    </w:p>
    <w:p w14:paraId="0DDCD9D6" w14:textId="77777777" w:rsidR="00FB2565" w:rsidRDefault="00FB2565" w:rsidP="00FB2565">
      <w:pPr>
        <w:pStyle w:val="PL"/>
      </w:pPr>
      <w:r>
        <w:t xml:space="preserve">        - $ref: '#/components/schemas/EmbbEEPerfReq'</w:t>
      </w:r>
    </w:p>
    <w:p w14:paraId="6C9DAA1A" w14:textId="77777777" w:rsidR="00FB2565" w:rsidRDefault="00FB2565" w:rsidP="00FB2565">
      <w:pPr>
        <w:pStyle w:val="PL"/>
      </w:pPr>
      <w:r>
        <w:t xml:space="preserve">        - $ref: '#/components/schemas/UrllcEEPerfReq'</w:t>
      </w:r>
    </w:p>
    <w:p w14:paraId="77938C98" w14:textId="77777777" w:rsidR="00FB2565" w:rsidRDefault="00FB2565" w:rsidP="00FB2565">
      <w:pPr>
        <w:pStyle w:val="PL"/>
      </w:pPr>
      <w:r>
        <w:t xml:space="preserve">        - $ref: '#/components/schemas/MIoTEEPerfReq'</w:t>
      </w:r>
    </w:p>
    <w:p w14:paraId="7285ABCF" w14:textId="77777777" w:rsidR="00FB2565" w:rsidRDefault="00FB2565" w:rsidP="00FB2565">
      <w:pPr>
        <w:pStyle w:val="PL"/>
      </w:pPr>
      <w:r>
        <w:t xml:space="preserve">    EnergyEfficiency:</w:t>
      </w:r>
    </w:p>
    <w:p w14:paraId="0D1D2980" w14:textId="77777777" w:rsidR="00FB2565" w:rsidRDefault="00FB2565" w:rsidP="00FB2565">
      <w:pPr>
        <w:pStyle w:val="PL"/>
      </w:pPr>
      <w:r>
        <w:t xml:space="preserve">      type: object</w:t>
      </w:r>
    </w:p>
    <w:p w14:paraId="32CDCC5F" w14:textId="77777777" w:rsidR="00FB2565" w:rsidRDefault="00FB2565" w:rsidP="00FB2565">
      <w:pPr>
        <w:pStyle w:val="PL"/>
      </w:pPr>
      <w:r>
        <w:t xml:space="preserve">      properties:</w:t>
      </w:r>
    </w:p>
    <w:p w14:paraId="1C262D2F" w14:textId="77777777" w:rsidR="00FB2565" w:rsidRDefault="00FB2565" w:rsidP="00FB2565">
      <w:pPr>
        <w:pStyle w:val="PL"/>
      </w:pPr>
      <w:r>
        <w:t xml:space="preserve">        servAttrCom:</w:t>
      </w:r>
    </w:p>
    <w:p w14:paraId="7FA02149" w14:textId="77777777" w:rsidR="00FB2565" w:rsidRDefault="00FB2565" w:rsidP="00FB2565">
      <w:pPr>
        <w:pStyle w:val="PL"/>
      </w:pPr>
      <w:r>
        <w:t xml:space="preserve">          $ref: '#/components/schemas/ServAttrCom'</w:t>
      </w:r>
    </w:p>
    <w:p w14:paraId="3D29FD15" w14:textId="77777777" w:rsidR="00FB2565" w:rsidRDefault="00FB2565" w:rsidP="00FB2565">
      <w:pPr>
        <w:pStyle w:val="PL"/>
      </w:pPr>
      <w:r>
        <w:t xml:space="preserve">        performance:</w:t>
      </w:r>
    </w:p>
    <w:p w14:paraId="0EDEE95F" w14:textId="77777777" w:rsidR="00FB2565" w:rsidRDefault="00FB2565" w:rsidP="00FB2565">
      <w:pPr>
        <w:pStyle w:val="PL"/>
      </w:pPr>
      <w:r>
        <w:t xml:space="preserve">          $ref: '#/components/schemas/EEPerfReq'      </w:t>
      </w:r>
    </w:p>
    <w:p w14:paraId="18AB93B7" w14:textId="77777777" w:rsidR="00FB2565" w:rsidRDefault="00FB2565" w:rsidP="00FB2565">
      <w:pPr>
        <w:pStyle w:val="PL"/>
      </w:pPr>
      <w:r>
        <w:t xml:space="preserve">    NSSAASupport:</w:t>
      </w:r>
    </w:p>
    <w:p w14:paraId="094EA1C9" w14:textId="77777777" w:rsidR="00FB2565" w:rsidRDefault="00FB2565" w:rsidP="00FB2565">
      <w:pPr>
        <w:pStyle w:val="PL"/>
      </w:pPr>
      <w:r>
        <w:t xml:space="preserve">      type: object</w:t>
      </w:r>
    </w:p>
    <w:p w14:paraId="28A14861" w14:textId="77777777" w:rsidR="00FB2565" w:rsidRDefault="00FB2565" w:rsidP="00FB2565">
      <w:pPr>
        <w:pStyle w:val="PL"/>
      </w:pPr>
      <w:r>
        <w:t xml:space="preserve">      properties:</w:t>
      </w:r>
    </w:p>
    <w:p w14:paraId="4E627918" w14:textId="77777777" w:rsidR="00FB2565" w:rsidRDefault="00FB2565" w:rsidP="00FB2565">
      <w:pPr>
        <w:pStyle w:val="PL"/>
      </w:pPr>
      <w:r>
        <w:t xml:space="preserve">        servAttrCom:</w:t>
      </w:r>
    </w:p>
    <w:p w14:paraId="32CC6EFA" w14:textId="77777777" w:rsidR="00FB2565" w:rsidRDefault="00FB2565" w:rsidP="00FB2565">
      <w:pPr>
        <w:pStyle w:val="PL"/>
      </w:pPr>
      <w:r>
        <w:t xml:space="preserve">          $ref: '#/components/schemas/ServAttrCom'</w:t>
      </w:r>
    </w:p>
    <w:p w14:paraId="67CA3DD1" w14:textId="77777777" w:rsidR="00FB2565" w:rsidRDefault="00FB2565" w:rsidP="00FB2565">
      <w:pPr>
        <w:pStyle w:val="PL"/>
      </w:pPr>
      <w:r>
        <w:t xml:space="preserve">        support:</w:t>
      </w:r>
    </w:p>
    <w:p w14:paraId="54B26253" w14:textId="77777777" w:rsidR="00FB2565" w:rsidRDefault="00FB2565" w:rsidP="00FB2565">
      <w:pPr>
        <w:pStyle w:val="PL"/>
      </w:pPr>
      <w:r>
        <w:t xml:space="preserve">          $ref: '#/components/schemas/Support'  </w:t>
      </w:r>
    </w:p>
    <w:p w14:paraId="5A72FD77" w14:textId="77777777" w:rsidR="00FB2565" w:rsidRDefault="00FB2565" w:rsidP="00FB2565">
      <w:pPr>
        <w:pStyle w:val="PL"/>
      </w:pPr>
      <w:r>
        <w:t xml:space="preserve">    SecFunc:</w:t>
      </w:r>
    </w:p>
    <w:p w14:paraId="0872ACFA" w14:textId="77777777" w:rsidR="00FB2565" w:rsidRDefault="00FB2565" w:rsidP="00FB2565">
      <w:pPr>
        <w:pStyle w:val="PL"/>
      </w:pPr>
      <w:r>
        <w:t xml:space="preserve">      type: object</w:t>
      </w:r>
    </w:p>
    <w:p w14:paraId="3262B821" w14:textId="77777777" w:rsidR="00FB2565" w:rsidRDefault="00FB2565" w:rsidP="00FB2565">
      <w:pPr>
        <w:pStyle w:val="PL"/>
      </w:pPr>
      <w:r>
        <w:t xml:space="preserve">      properties:</w:t>
      </w:r>
    </w:p>
    <w:p w14:paraId="103EA481" w14:textId="77777777" w:rsidR="00FB2565" w:rsidRDefault="00FB2565" w:rsidP="00FB2565">
      <w:pPr>
        <w:pStyle w:val="PL"/>
      </w:pPr>
      <w:r>
        <w:t xml:space="preserve">        secFunId:</w:t>
      </w:r>
    </w:p>
    <w:p w14:paraId="4E39AC86" w14:textId="77777777" w:rsidR="00FB2565" w:rsidRDefault="00FB2565" w:rsidP="00FB2565">
      <w:pPr>
        <w:pStyle w:val="PL"/>
      </w:pPr>
      <w:r>
        <w:t xml:space="preserve">          type: string</w:t>
      </w:r>
    </w:p>
    <w:p w14:paraId="159C6B59" w14:textId="77777777" w:rsidR="00FB2565" w:rsidRDefault="00FB2565" w:rsidP="00FB2565">
      <w:pPr>
        <w:pStyle w:val="PL"/>
      </w:pPr>
      <w:r>
        <w:t xml:space="preserve">        secFunType:</w:t>
      </w:r>
    </w:p>
    <w:p w14:paraId="2CCEE091" w14:textId="77777777" w:rsidR="00FB2565" w:rsidRDefault="00FB2565" w:rsidP="00FB2565">
      <w:pPr>
        <w:pStyle w:val="PL"/>
      </w:pPr>
      <w:r>
        <w:t xml:space="preserve">          type: string</w:t>
      </w:r>
    </w:p>
    <w:p w14:paraId="1789ED1A" w14:textId="77777777" w:rsidR="00FB2565" w:rsidRDefault="00FB2565" w:rsidP="00FB2565">
      <w:pPr>
        <w:pStyle w:val="PL"/>
      </w:pPr>
      <w:r>
        <w:t xml:space="preserve">        secRules:</w:t>
      </w:r>
    </w:p>
    <w:p w14:paraId="2159AA6E" w14:textId="77777777" w:rsidR="00FB2565" w:rsidRDefault="00FB2565" w:rsidP="00FB2565">
      <w:pPr>
        <w:pStyle w:val="PL"/>
      </w:pPr>
      <w:r>
        <w:t xml:space="preserve">          type: array</w:t>
      </w:r>
    </w:p>
    <w:p w14:paraId="07EC0958" w14:textId="77777777" w:rsidR="00FB2565" w:rsidRDefault="00FB2565" w:rsidP="00FB2565">
      <w:pPr>
        <w:pStyle w:val="PL"/>
      </w:pPr>
      <w:r>
        <w:t xml:space="preserve">          items:</w:t>
      </w:r>
    </w:p>
    <w:p w14:paraId="052F1E1C" w14:textId="77777777" w:rsidR="00FB2565" w:rsidRDefault="00FB2565" w:rsidP="00FB2565">
      <w:pPr>
        <w:pStyle w:val="PL"/>
      </w:pPr>
      <w:r>
        <w:t xml:space="preserve">            type: string</w:t>
      </w:r>
    </w:p>
    <w:p w14:paraId="7BA2C0EE" w14:textId="77777777" w:rsidR="00FB2565" w:rsidRDefault="00FB2565" w:rsidP="00FB2565">
      <w:pPr>
        <w:pStyle w:val="PL"/>
      </w:pPr>
      <w:r>
        <w:t xml:space="preserve">    N6Protection:</w:t>
      </w:r>
    </w:p>
    <w:p w14:paraId="2DD06379" w14:textId="77777777" w:rsidR="00FB2565" w:rsidRDefault="00FB2565" w:rsidP="00FB2565">
      <w:pPr>
        <w:pStyle w:val="PL"/>
      </w:pPr>
      <w:r>
        <w:t xml:space="preserve">      type: object</w:t>
      </w:r>
    </w:p>
    <w:p w14:paraId="2E84D9EC" w14:textId="77777777" w:rsidR="00FB2565" w:rsidRDefault="00FB2565" w:rsidP="00FB2565">
      <w:pPr>
        <w:pStyle w:val="PL"/>
      </w:pPr>
      <w:r>
        <w:t xml:space="preserve">      properties:</w:t>
      </w:r>
    </w:p>
    <w:p w14:paraId="39A8F8B8" w14:textId="77777777" w:rsidR="00FB2565" w:rsidRDefault="00FB2565" w:rsidP="00FB2565">
      <w:pPr>
        <w:pStyle w:val="PL"/>
      </w:pPr>
      <w:r>
        <w:t xml:space="preserve">        servAttrCom:</w:t>
      </w:r>
    </w:p>
    <w:p w14:paraId="225A7759" w14:textId="77777777" w:rsidR="00FB2565" w:rsidRDefault="00FB2565" w:rsidP="00FB2565">
      <w:pPr>
        <w:pStyle w:val="PL"/>
      </w:pPr>
      <w:r>
        <w:t xml:space="preserve">          $ref: '#/components/schemas/ServAttrCom'</w:t>
      </w:r>
    </w:p>
    <w:p w14:paraId="03A15645" w14:textId="77777777" w:rsidR="00FB2565" w:rsidRDefault="00FB2565" w:rsidP="00FB2565">
      <w:pPr>
        <w:pStyle w:val="PL"/>
      </w:pPr>
      <w:r>
        <w:t xml:space="preserve">        secFuncList:</w:t>
      </w:r>
    </w:p>
    <w:p w14:paraId="5F774CBD" w14:textId="77777777" w:rsidR="00FB2565" w:rsidRDefault="00FB2565" w:rsidP="00FB2565">
      <w:pPr>
        <w:pStyle w:val="PL"/>
      </w:pPr>
      <w:r>
        <w:t xml:space="preserve">          type: array</w:t>
      </w:r>
    </w:p>
    <w:p w14:paraId="7EC7C6EC" w14:textId="77777777" w:rsidR="00FB2565" w:rsidRDefault="00FB2565" w:rsidP="00FB2565">
      <w:pPr>
        <w:pStyle w:val="PL"/>
      </w:pPr>
      <w:r>
        <w:t xml:space="preserve">          items:</w:t>
      </w:r>
    </w:p>
    <w:p w14:paraId="51274AE3" w14:textId="77777777" w:rsidR="00FB2565" w:rsidRDefault="00FB2565" w:rsidP="00FB2565">
      <w:pPr>
        <w:pStyle w:val="PL"/>
      </w:pPr>
      <w:r>
        <w:t xml:space="preserve">            $ref: '#/components/schemas/SecFunc'</w:t>
      </w:r>
    </w:p>
    <w:p w14:paraId="6B70C9BE" w14:textId="77777777" w:rsidR="00FB2565" w:rsidRDefault="00FB2565" w:rsidP="00FB2565">
      <w:pPr>
        <w:pStyle w:val="PL"/>
      </w:pPr>
    </w:p>
    <w:p w14:paraId="60F871B6" w14:textId="77777777" w:rsidR="00FB2565" w:rsidRDefault="00FB2565" w:rsidP="00FB2565">
      <w:pPr>
        <w:pStyle w:val="PL"/>
      </w:pPr>
      <w:r>
        <w:t xml:space="preserve">    CNSliceSubnetProfile:</w:t>
      </w:r>
    </w:p>
    <w:p w14:paraId="362F3E57" w14:textId="77777777" w:rsidR="00FB2565" w:rsidRDefault="00FB2565" w:rsidP="00FB2565">
      <w:pPr>
        <w:pStyle w:val="PL"/>
      </w:pPr>
      <w:r>
        <w:t xml:space="preserve">      type: object</w:t>
      </w:r>
    </w:p>
    <w:p w14:paraId="4D7766AC" w14:textId="77777777" w:rsidR="00FB2565" w:rsidRDefault="00FB2565" w:rsidP="00FB2565">
      <w:pPr>
        <w:pStyle w:val="PL"/>
      </w:pPr>
      <w:r>
        <w:t xml:space="preserve">      properties:</w:t>
      </w:r>
    </w:p>
    <w:p w14:paraId="78AAB0DE" w14:textId="77777777" w:rsidR="00FB2565" w:rsidRDefault="00FB2565" w:rsidP="00FB2565">
      <w:pPr>
        <w:pStyle w:val="PL"/>
      </w:pPr>
      <w:r>
        <w:t xml:space="preserve">        maxNumberofUEs:</w:t>
      </w:r>
    </w:p>
    <w:p w14:paraId="4750336D" w14:textId="77777777" w:rsidR="00FB2565" w:rsidRDefault="00FB2565" w:rsidP="00FB2565">
      <w:pPr>
        <w:pStyle w:val="PL"/>
      </w:pPr>
      <w:r>
        <w:t xml:space="preserve">          type: integer</w:t>
      </w:r>
    </w:p>
    <w:p w14:paraId="6AD1C352" w14:textId="77777777" w:rsidR="00FB2565" w:rsidRDefault="00FB2565" w:rsidP="00FB2565">
      <w:pPr>
        <w:pStyle w:val="PL"/>
      </w:pPr>
      <w:r>
        <w:t xml:space="preserve">        dLLatency:</w:t>
      </w:r>
    </w:p>
    <w:p w14:paraId="0C3F221E" w14:textId="77777777" w:rsidR="00FB2565" w:rsidRDefault="00FB2565" w:rsidP="00FB2565">
      <w:pPr>
        <w:pStyle w:val="PL"/>
      </w:pPr>
      <w:r>
        <w:t xml:space="preserve">          type: integer</w:t>
      </w:r>
    </w:p>
    <w:p w14:paraId="6D0CA027" w14:textId="77777777" w:rsidR="00FB2565" w:rsidRDefault="00FB2565" w:rsidP="00FB2565">
      <w:pPr>
        <w:pStyle w:val="PL"/>
      </w:pPr>
      <w:r>
        <w:t xml:space="preserve">        uLLatency:</w:t>
      </w:r>
    </w:p>
    <w:p w14:paraId="1868EE68" w14:textId="77777777" w:rsidR="00FB2565" w:rsidRDefault="00FB2565" w:rsidP="00FB2565">
      <w:pPr>
        <w:pStyle w:val="PL"/>
      </w:pPr>
      <w:r>
        <w:t xml:space="preserve">          type: integer</w:t>
      </w:r>
    </w:p>
    <w:p w14:paraId="0C8ED78A" w14:textId="77777777" w:rsidR="00FB2565" w:rsidRDefault="00FB2565" w:rsidP="00FB2565">
      <w:pPr>
        <w:pStyle w:val="PL"/>
      </w:pPr>
      <w:r>
        <w:t xml:space="preserve">        dLThptPerSliceSubnet:</w:t>
      </w:r>
    </w:p>
    <w:p w14:paraId="5EEF6EBF" w14:textId="77777777" w:rsidR="00FB2565" w:rsidRDefault="00FB2565" w:rsidP="00FB2565">
      <w:pPr>
        <w:pStyle w:val="PL"/>
      </w:pPr>
      <w:r>
        <w:t xml:space="preserve">          $ref: '#/components/schemas/XLThpt'</w:t>
      </w:r>
    </w:p>
    <w:p w14:paraId="22787645" w14:textId="77777777" w:rsidR="00FB2565" w:rsidRDefault="00FB2565" w:rsidP="00FB2565">
      <w:pPr>
        <w:pStyle w:val="PL"/>
      </w:pPr>
      <w:r>
        <w:t xml:space="preserve">        dLThptPerUE:</w:t>
      </w:r>
    </w:p>
    <w:p w14:paraId="025E0997" w14:textId="77777777" w:rsidR="00FB2565" w:rsidRDefault="00FB2565" w:rsidP="00FB2565">
      <w:pPr>
        <w:pStyle w:val="PL"/>
      </w:pPr>
      <w:r>
        <w:t xml:space="preserve">          $ref: '#/components/schemas/XLThpt'</w:t>
      </w:r>
    </w:p>
    <w:p w14:paraId="6CA29522" w14:textId="77777777" w:rsidR="00FB2565" w:rsidRDefault="00FB2565" w:rsidP="00FB2565">
      <w:pPr>
        <w:pStyle w:val="PL"/>
      </w:pPr>
      <w:r>
        <w:t xml:space="preserve">        uLThptPerSliceSubnet:</w:t>
      </w:r>
    </w:p>
    <w:p w14:paraId="34402ACC" w14:textId="77777777" w:rsidR="00FB2565" w:rsidRDefault="00FB2565" w:rsidP="00FB2565">
      <w:pPr>
        <w:pStyle w:val="PL"/>
      </w:pPr>
      <w:r>
        <w:t xml:space="preserve">          $ref: '#/components/schemas/XLThpt'</w:t>
      </w:r>
    </w:p>
    <w:p w14:paraId="1CB69ED1" w14:textId="77777777" w:rsidR="00FB2565" w:rsidRDefault="00FB2565" w:rsidP="00FB2565">
      <w:pPr>
        <w:pStyle w:val="PL"/>
      </w:pPr>
      <w:r>
        <w:t xml:space="preserve">        uLThptPerUE:</w:t>
      </w:r>
    </w:p>
    <w:p w14:paraId="24F76F13" w14:textId="77777777" w:rsidR="00FB2565" w:rsidRDefault="00FB2565" w:rsidP="00FB2565">
      <w:pPr>
        <w:pStyle w:val="PL"/>
      </w:pPr>
      <w:r>
        <w:t xml:space="preserve">          $ref: '#/components/schemas/XLThpt'</w:t>
      </w:r>
    </w:p>
    <w:p w14:paraId="436CF9C1" w14:textId="77777777" w:rsidR="00FB2565" w:rsidRDefault="00FB2565" w:rsidP="00FB2565">
      <w:pPr>
        <w:pStyle w:val="PL"/>
      </w:pPr>
      <w:r>
        <w:t xml:space="preserve">        maxNumberOfPDUSessions:</w:t>
      </w:r>
    </w:p>
    <w:p w14:paraId="46B63063" w14:textId="77777777" w:rsidR="00FB2565" w:rsidRDefault="00FB2565" w:rsidP="00FB2565">
      <w:pPr>
        <w:pStyle w:val="PL"/>
      </w:pPr>
      <w:r>
        <w:t xml:space="preserve">          type: integer</w:t>
      </w:r>
    </w:p>
    <w:p w14:paraId="566B268C" w14:textId="77777777" w:rsidR="00FB2565" w:rsidRDefault="00FB2565" w:rsidP="00FB2565">
      <w:pPr>
        <w:pStyle w:val="PL"/>
      </w:pPr>
      <w:r>
        <w:t xml:space="preserve">        coverageAreaTAList:</w:t>
      </w:r>
    </w:p>
    <w:p w14:paraId="67B2A7DE" w14:textId="77777777" w:rsidR="00FB2565" w:rsidRDefault="00FB2565" w:rsidP="00FB2565">
      <w:pPr>
        <w:pStyle w:val="PL"/>
      </w:pPr>
      <w:r>
        <w:t xml:space="preserve">          type: integer</w:t>
      </w:r>
    </w:p>
    <w:p w14:paraId="4BDED5C6" w14:textId="77777777" w:rsidR="00FB2565" w:rsidRDefault="00FB2565" w:rsidP="00FB2565">
      <w:pPr>
        <w:pStyle w:val="PL"/>
      </w:pPr>
      <w:r>
        <w:t xml:space="preserve">        resourceSharingLevel:</w:t>
      </w:r>
    </w:p>
    <w:p w14:paraId="3EBBFCDF" w14:textId="77777777" w:rsidR="00FB2565" w:rsidRDefault="00FB2565" w:rsidP="00FB2565">
      <w:pPr>
        <w:pStyle w:val="PL"/>
      </w:pPr>
      <w:r>
        <w:t xml:space="preserve">          $ref: '#/components/schemas/SharingLevel'</w:t>
      </w:r>
    </w:p>
    <w:p w14:paraId="4CE0DF16" w14:textId="77777777" w:rsidR="00FB2565" w:rsidRDefault="00FB2565" w:rsidP="00FB2565">
      <w:pPr>
        <w:pStyle w:val="PL"/>
      </w:pPr>
      <w:r>
        <w:t xml:space="preserve">        dLMaxPktSize:</w:t>
      </w:r>
    </w:p>
    <w:p w14:paraId="69DB344B" w14:textId="77777777" w:rsidR="00FB2565" w:rsidRDefault="00FB2565" w:rsidP="00FB2565">
      <w:pPr>
        <w:pStyle w:val="PL"/>
      </w:pPr>
      <w:r>
        <w:t xml:space="preserve">          type: integer</w:t>
      </w:r>
    </w:p>
    <w:p w14:paraId="19721144" w14:textId="77777777" w:rsidR="00FB2565" w:rsidRDefault="00FB2565" w:rsidP="00FB2565">
      <w:pPr>
        <w:pStyle w:val="PL"/>
      </w:pPr>
      <w:r>
        <w:t xml:space="preserve">        uLMaxPktSize:</w:t>
      </w:r>
    </w:p>
    <w:p w14:paraId="480D2662" w14:textId="77777777" w:rsidR="00FB2565" w:rsidRDefault="00FB2565" w:rsidP="00FB2565">
      <w:pPr>
        <w:pStyle w:val="PL"/>
      </w:pPr>
      <w:r>
        <w:t xml:space="preserve">          type: integer</w:t>
      </w:r>
    </w:p>
    <w:p w14:paraId="3B865EC9" w14:textId="77777777" w:rsidR="00FB2565" w:rsidRDefault="00FB2565" w:rsidP="00FB2565">
      <w:pPr>
        <w:pStyle w:val="PL"/>
      </w:pPr>
      <w:r>
        <w:t xml:space="preserve">        delayTolerance:</w:t>
      </w:r>
    </w:p>
    <w:p w14:paraId="2CEF0F0D" w14:textId="77777777" w:rsidR="00FB2565" w:rsidRDefault="00FB2565" w:rsidP="00FB2565">
      <w:pPr>
        <w:pStyle w:val="PL"/>
      </w:pPr>
      <w:r>
        <w:t xml:space="preserve">          $ref: '#/components/schemas/DelayTolerance'</w:t>
      </w:r>
    </w:p>
    <w:p w14:paraId="6A212AE1" w14:textId="77777777" w:rsidR="00FB2565" w:rsidRDefault="00FB2565" w:rsidP="00FB2565">
      <w:pPr>
        <w:pStyle w:val="PL"/>
      </w:pPr>
      <w:r>
        <w:t xml:space="preserve">        synchronicity:</w:t>
      </w:r>
    </w:p>
    <w:p w14:paraId="1576ECAE" w14:textId="77777777" w:rsidR="00FB2565" w:rsidRDefault="00FB2565" w:rsidP="00FB2565">
      <w:pPr>
        <w:pStyle w:val="PL"/>
      </w:pPr>
      <w:r>
        <w:t xml:space="preserve">          $ref: '#/components/schemas/SynchronicityRANSubnet'</w:t>
      </w:r>
    </w:p>
    <w:p w14:paraId="0E629B1E" w14:textId="77777777" w:rsidR="00FB2565" w:rsidRDefault="00FB2565" w:rsidP="00FB2565">
      <w:pPr>
        <w:pStyle w:val="PL"/>
      </w:pPr>
      <w:r>
        <w:t xml:space="preserve">        sliceSimultaneousUse:</w:t>
      </w:r>
    </w:p>
    <w:p w14:paraId="77E58172" w14:textId="77777777" w:rsidR="00FB2565" w:rsidRDefault="00FB2565" w:rsidP="00FB2565">
      <w:pPr>
        <w:pStyle w:val="PL"/>
      </w:pPr>
      <w:r>
        <w:t xml:space="preserve">          $ref: '#/components/schemas/SliceSimultaneousUse'</w:t>
      </w:r>
    </w:p>
    <w:p w14:paraId="3AA3F16B" w14:textId="77777777" w:rsidR="00FB2565" w:rsidRDefault="00FB2565" w:rsidP="00FB2565">
      <w:pPr>
        <w:pStyle w:val="PL"/>
      </w:pPr>
      <w:r>
        <w:t xml:space="preserve">        reliability:</w:t>
      </w:r>
    </w:p>
    <w:p w14:paraId="3E716B37" w14:textId="77777777" w:rsidR="00FB2565" w:rsidRDefault="00FB2565" w:rsidP="00FB2565">
      <w:pPr>
        <w:pStyle w:val="PL"/>
      </w:pPr>
      <w:r>
        <w:t xml:space="preserve">          type: string</w:t>
      </w:r>
    </w:p>
    <w:p w14:paraId="202AF28D" w14:textId="77777777" w:rsidR="00FB2565" w:rsidRDefault="00FB2565" w:rsidP="00FB2565">
      <w:pPr>
        <w:pStyle w:val="PL"/>
      </w:pPr>
      <w:r>
        <w:t xml:space="preserve">        energyEfficiency:</w:t>
      </w:r>
    </w:p>
    <w:p w14:paraId="2AA7CF56" w14:textId="77777777" w:rsidR="00FB2565" w:rsidRDefault="00FB2565" w:rsidP="00FB2565">
      <w:pPr>
        <w:pStyle w:val="PL"/>
      </w:pPr>
      <w:r>
        <w:t xml:space="preserve">          type: number </w:t>
      </w:r>
    </w:p>
    <w:p w14:paraId="02C9CDFE" w14:textId="77777777" w:rsidR="00FB2565" w:rsidRDefault="00FB2565" w:rsidP="00FB2565">
      <w:pPr>
        <w:pStyle w:val="PL"/>
      </w:pPr>
      <w:r>
        <w:t xml:space="preserve">        dLDeterministicComm:</w:t>
      </w:r>
    </w:p>
    <w:p w14:paraId="12F04226" w14:textId="77777777" w:rsidR="00FB2565" w:rsidRDefault="00FB2565" w:rsidP="00FB2565">
      <w:pPr>
        <w:pStyle w:val="PL"/>
      </w:pPr>
      <w:r>
        <w:t xml:space="preserve">          $ref: '#/components/schemas/DeterministicComm'</w:t>
      </w:r>
    </w:p>
    <w:p w14:paraId="26265A1D" w14:textId="77777777" w:rsidR="00FB2565" w:rsidRDefault="00FB2565" w:rsidP="00FB2565">
      <w:pPr>
        <w:pStyle w:val="PL"/>
      </w:pPr>
      <w:r>
        <w:t xml:space="preserve">        uLDeterministicComm:</w:t>
      </w:r>
    </w:p>
    <w:p w14:paraId="285BDEC2" w14:textId="77777777" w:rsidR="00FB2565" w:rsidRDefault="00FB2565" w:rsidP="00FB2565">
      <w:pPr>
        <w:pStyle w:val="PL"/>
      </w:pPr>
      <w:r>
        <w:t xml:space="preserve">          $ref: '#/components/schemas/DeterministicComm'</w:t>
      </w:r>
    </w:p>
    <w:p w14:paraId="677D723F" w14:textId="77777777" w:rsidR="00FB2565" w:rsidRDefault="00FB2565" w:rsidP="00FB2565">
      <w:pPr>
        <w:pStyle w:val="PL"/>
      </w:pPr>
      <w:r>
        <w:t xml:space="preserve">        survivalTime:</w:t>
      </w:r>
    </w:p>
    <w:p w14:paraId="5294B673" w14:textId="77777777" w:rsidR="00FB2565" w:rsidRDefault="00FB2565" w:rsidP="00FB2565">
      <w:pPr>
        <w:pStyle w:val="PL"/>
      </w:pPr>
      <w:r>
        <w:t xml:space="preserve">          type: string</w:t>
      </w:r>
    </w:p>
    <w:p w14:paraId="2E283245" w14:textId="77777777" w:rsidR="00FB2565" w:rsidRDefault="00FB2565" w:rsidP="00FB2565">
      <w:pPr>
        <w:pStyle w:val="PL"/>
      </w:pPr>
      <w:r>
        <w:t xml:space="preserve">        nssaaSupport:</w:t>
      </w:r>
    </w:p>
    <w:p w14:paraId="571D4866" w14:textId="77777777" w:rsidR="00FB2565" w:rsidRDefault="00FB2565" w:rsidP="00FB2565">
      <w:pPr>
        <w:pStyle w:val="PL"/>
      </w:pPr>
      <w:r>
        <w:t xml:space="preserve">          $ref: '#/components/schemas/NSSAASupport'</w:t>
      </w:r>
    </w:p>
    <w:p w14:paraId="196F47E6" w14:textId="77777777" w:rsidR="00FB2565" w:rsidRDefault="00FB2565" w:rsidP="00FB2565">
      <w:pPr>
        <w:pStyle w:val="PL"/>
      </w:pPr>
      <w:r>
        <w:t xml:space="preserve">        n6Protection:</w:t>
      </w:r>
    </w:p>
    <w:p w14:paraId="5D260A09" w14:textId="77777777" w:rsidR="00FB2565" w:rsidRDefault="00FB2565" w:rsidP="00FB2565">
      <w:pPr>
        <w:pStyle w:val="PL"/>
      </w:pPr>
      <w:r>
        <w:t xml:space="preserve">          $ref: '#/components/schemas/N6Protection'    </w:t>
      </w:r>
    </w:p>
    <w:p w14:paraId="175BE00D" w14:textId="77777777" w:rsidR="00FB2565" w:rsidRDefault="00FB2565" w:rsidP="00FB2565">
      <w:pPr>
        <w:pStyle w:val="PL"/>
      </w:pPr>
      <w:r>
        <w:t xml:space="preserve">    RANSliceSubnetProfile:</w:t>
      </w:r>
    </w:p>
    <w:p w14:paraId="3AAF11F6" w14:textId="77777777" w:rsidR="00FB2565" w:rsidRDefault="00FB2565" w:rsidP="00FB2565">
      <w:pPr>
        <w:pStyle w:val="PL"/>
      </w:pPr>
      <w:r>
        <w:t xml:space="preserve">      type: object</w:t>
      </w:r>
    </w:p>
    <w:p w14:paraId="6950EFE5" w14:textId="77777777" w:rsidR="00FB2565" w:rsidRDefault="00FB2565" w:rsidP="00FB2565">
      <w:pPr>
        <w:pStyle w:val="PL"/>
      </w:pPr>
      <w:r>
        <w:t xml:space="preserve">      properties:</w:t>
      </w:r>
    </w:p>
    <w:p w14:paraId="611002C0" w14:textId="77777777" w:rsidR="00FB2565" w:rsidRDefault="00FB2565" w:rsidP="00FB2565">
      <w:pPr>
        <w:pStyle w:val="PL"/>
      </w:pPr>
      <w:r>
        <w:t xml:space="preserve">        coverageAreaTAList:</w:t>
      </w:r>
    </w:p>
    <w:p w14:paraId="3E46626E" w14:textId="77777777" w:rsidR="00FB2565" w:rsidRDefault="00FB2565" w:rsidP="00FB2565">
      <w:pPr>
        <w:pStyle w:val="PL"/>
      </w:pPr>
      <w:r>
        <w:t xml:space="preserve">          type: integer</w:t>
      </w:r>
    </w:p>
    <w:p w14:paraId="2D3AF845" w14:textId="77777777" w:rsidR="00FB2565" w:rsidRDefault="00FB2565" w:rsidP="00FB2565">
      <w:pPr>
        <w:pStyle w:val="PL"/>
      </w:pPr>
      <w:r>
        <w:t xml:space="preserve">        dLLatency:</w:t>
      </w:r>
    </w:p>
    <w:p w14:paraId="4A532E88" w14:textId="77777777" w:rsidR="00FB2565" w:rsidRDefault="00FB2565" w:rsidP="00FB2565">
      <w:pPr>
        <w:pStyle w:val="PL"/>
      </w:pPr>
      <w:r>
        <w:t xml:space="preserve">          type: integer</w:t>
      </w:r>
    </w:p>
    <w:p w14:paraId="742CEB79" w14:textId="77777777" w:rsidR="00FB2565" w:rsidRDefault="00FB2565" w:rsidP="00FB2565">
      <w:pPr>
        <w:pStyle w:val="PL"/>
      </w:pPr>
      <w:r>
        <w:t xml:space="preserve">        uLLatency:</w:t>
      </w:r>
    </w:p>
    <w:p w14:paraId="7A527983" w14:textId="77777777" w:rsidR="00FB2565" w:rsidRDefault="00FB2565" w:rsidP="00FB2565">
      <w:pPr>
        <w:pStyle w:val="PL"/>
      </w:pPr>
      <w:r>
        <w:t xml:space="preserve">          type: integer</w:t>
      </w:r>
    </w:p>
    <w:p w14:paraId="490CA0D5" w14:textId="77777777" w:rsidR="00FB2565" w:rsidRDefault="00FB2565" w:rsidP="00FB2565">
      <w:pPr>
        <w:pStyle w:val="PL"/>
      </w:pPr>
      <w:r>
        <w:t xml:space="preserve">        uEMobilityLevel:</w:t>
      </w:r>
    </w:p>
    <w:p w14:paraId="0482EA2B" w14:textId="77777777" w:rsidR="00FB2565" w:rsidRDefault="00FB2565" w:rsidP="00FB2565">
      <w:pPr>
        <w:pStyle w:val="PL"/>
      </w:pPr>
      <w:r>
        <w:t xml:space="preserve">          $ref: '#/components/schemas/MobilityLevel'</w:t>
      </w:r>
    </w:p>
    <w:p w14:paraId="2D5E1E7B" w14:textId="77777777" w:rsidR="00FB2565" w:rsidRDefault="00FB2565" w:rsidP="00FB2565">
      <w:pPr>
        <w:pStyle w:val="PL"/>
      </w:pPr>
      <w:r>
        <w:t xml:space="preserve">        resourceSharingLevel:</w:t>
      </w:r>
    </w:p>
    <w:p w14:paraId="0EC42AA1" w14:textId="77777777" w:rsidR="00FB2565" w:rsidRDefault="00FB2565" w:rsidP="00FB2565">
      <w:pPr>
        <w:pStyle w:val="PL"/>
      </w:pPr>
      <w:r>
        <w:t xml:space="preserve">          $ref: '#/components/schemas/SharingLevel'</w:t>
      </w:r>
    </w:p>
    <w:p w14:paraId="16A42314" w14:textId="77777777" w:rsidR="00FB2565" w:rsidRDefault="00FB2565" w:rsidP="00FB2565">
      <w:pPr>
        <w:pStyle w:val="PL"/>
      </w:pPr>
      <w:r>
        <w:t xml:space="preserve">        maxNumberofUEs:</w:t>
      </w:r>
    </w:p>
    <w:p w14:paraId="31E27FC5" w14:textId="77777777" w:rsidR="00FB2565" w:rsidRDefault="00FB2565" w:rsidP="00FB2565">
      <w:pPr>
        <w:pStyle w:val="PL"/>
      </w:pPr>
      <w:r>
        <w:t xml:space="preserve">          type: integer</w:t>
      </w:r>
    </w:p>
    <w:p w14:paraId="594C89AC" w14:textId="77777777" w:rsidR="00FB2565" w:rsidRDefault="00FB2565" w:rsidP="00FB2565">
      <w:pPr>
        <w:pStyle w:val="PL"/>
      </w:pPr>
      <w:r>
        <w:t xml:space="preserve">        activityFactor:</w:t>
      </w:r>
    </w:p>
    <w:p w14:paraId="684A74E8" w14:textId="77777777" w:rsidR="00FB2565" w:rsidRDefault="00FB2565" w:rsidP="00FB2565">
      <w:pPr>
        <w:pStyle w:val="PL"/>
      </w:pPr>
      <w:r>
        <w:t xml:space="preserve">          type: integer</w:t>
      </w:r>
    </w:p>
    <w:p w14:paraId="0B73D7EE" w14:textId="77777777" w:rsidR="00FB2565" w:rsidRDefault="00FB2565" w:rsidP="00FB2565">
      <w:pPr>
        <w:pStyle w:val="PL"/>
      </w:pPr>
      <w:r>
        <w:t xml:space="preserve">        dLThptPerSliceSubnet:</w:t>
      </w:r>
    </w:p>
    <w:p w14:paraId="762F6B4C" w14:textId="77777777" w:rsidR="00FB2565" w:rsidRDefault="00FB2565" w:rsidP="00FB2565">
      <w:pPr>
        <w:pStyle w:val="PL"/>
      </w:pPr>
      <w:r>
        <w:t xml:space="preserve">          $ref: '#/components/schemas/XLThpt'</w:t>
      </w:r>
    </w:p>
    <w:p w14:paraId="14343866" w14:textId="77777777" w:rsidR="00FB2565" w:rsidRDefault="00FB2565" w:rsidP="00FB2565">
      <w:pPr>
        <w:pStyle w:val="PL"/>
      </w:pPr>
      <w:r>
        <w:t xml:space="preserve">        dLThptPerUE:</w:t>
      </w:r>
    </w:p>
    <w:p w14:paraId="32646936" w14:textId="77777777" w:rsidR="00FB2565" w:rsidRDefault="00FB2565" w:rsidP="00FB2565">
      <w:pPr>
        <w:pStyle w:val="PL"/>
      </w:pPr>
      <w:r>
        <w:t xml:space="preserve">          $ref: '#/components/schemas/XLThpt'</w:t>
      </w:r>
    </w:p>
    <w:p w14:paraId="51251362" w14:textId="77777777" w:rsidR="00FB2565" w:rsidRDefault="00FB2565" w:rsidP="00FB2565">
      <w:pPr>
        <w:pStyle w:val="PL"/>
      </w:pPr>
      <w:r>
        <w:t xml:space="preserve">        uLThptPerSliceSubnet:</w:t>
      </w:r>
    </w:p>
    <w:p w14:paraId="16657D7B" w14:textId="77777777" w:rsidR="00FB2565" w:rsidRDefault="00FB2565" w:rsidP="00FB2565">
      <w:pPr>
        <w:pStyle w:val="PL"/>
      </w:pPr>
      <w:r>
        <w:t xml:space="preserve">          $ref: '#/components/schemas/XLThpt'</w:t>
      </w:r>
    </w:p>
    <w:p w14:paraId="4E8B9A38" w14:textId="77777777" w:rsidR="00FB2565" w:rsidRDefault="00FB2565" w:rsidP="00FB2565">
      <w:pPr>
        <w:pStyle w:val="PL"/>
      </w:pPr>
      <w:r>
        <w:t xml:space="preserve">        uLThptPerUE:</w:t>
      </w:r>
    </w:p>
    <w:p w14:paraId="5CA83B92" w14:textId="77777777" w:rsidR="00FB2565" w:rsidRDefault="00FB2565" w:rsidP="00FB2565">
      <w:pPr>
        <w:pStyle w:val="PL"/>
      </w:pPr>
      <w:r>
        <w:t xml:space="preserve">          $ref: '#/components/schemas/XLThpt'</w:t>
      </w:r>
    </w:p>
    <w:p w14:paraId="3D023917" w14:textId="77777777" w:rsidR="00FB2565" w:rsidRDefault="00FB2565" w:rsidP="00FB2565">
      <w:pPr>
        <w:pStyle w:val="PL"/>
      </w:pPr>
      <w:r>
        <w:t xml:space="preserve">        uESpeed:</w:t>
      </w:r>
    </w:p>
    <w:p w14:paraId="1954F429" w14:textId="77777777" w:rsidR="00FB2565" w:rsidRDefault="00FB2565" w:rsidP="00FB2565">
      <w:pPr>
        <w:pStyle w:val="PL"/>
      </w:pPr>
      <w:r>
        <w:t xml:space="preserve">          type: integer</w:t>
      </w:r>
    </w:p>
    <w:p w14:paraId="6B278356" w14:textId="77777777" w:rsidR="00FB2565" w:rsidRDefault="00FB2565" w:rsidP="00FB2565">
      <w:pPr>
        <w:pStyle w:val="PL"/>
      </w:pPr>
      <w:r>
        <w:t xml:space="preserve">        reliability:</w:t>
      </w:r>
    </w:p>
    <w:p w14:paraId="65E66E27" w14:textId="77777777" w:rsidR="00FB2565" w:rsidRDefault="00FB2565" w:rsidP="00FB2565">
      <w:pPr>
        <w:pStyle w:val="PL"/>
      </w:pPr>
      <w:r>
        <w:t xml:space="preserve">          type: string</w:t>
      </w:r>
    </w:p>
    <w:p w14:paraId="541CCE5F" w14:textId="77777777" w:rsidR="00FB2565" w:rsidRDefault="00FB2565" w:rsidP="00FB2565">
      <w:pPr>
        <w:pStyle w:val="PL"/>
      </w:pPr>
      <w:r>
        <w:t xml:space="preserve">        serviceType:</w:t>
      </w:r>
    </w:p>
    <w:p w14:paraId="7025E42E" w14:textId="77777777" w:rsidR="00FB2565" w:rsidRDefault="00FB2565" w:rsidP="00FB2565">
      <w:pPr>
        <w:pStyle w:val="PL"/>
      </w:pPr>
      <w:r>
        <w:t xml:space="preserve">          $ref: '#/components/schemas/ServiceType'</w:t>
      </w:r>
    </w:p>
    <w:p w14:paraId="78AFB876" w14:textId="77777777" w:rsidR="00FB2565" w:rsidRDefault="00FB2565" w:rsidP="00FB2565">
      <w:pPr>
        <w:pStyle w:val="PL"/>
      </w:pPr>
      <w:r>
        <w:t xml:space="preserve">        dLMaxPktSize:</w:t>
      </w:r>
    </w:p>
    <w:p w14:paraId="08447B89" w14:textId="77777777" w:rsidR="00FB2565" w:rsidRDefault="00FB2565" w:rsidP="00FB2565">
      <w:pPr>
        <w:pStyle w:val="PL"/>
      </w:pPr>
      <w:r>
        <w:t xml:space="preserve">          type: integer</w:t>
      </w:r>
    </w:p>
    <w:p w14:paraId="4643E334" w14:textId="77777777" w:rsidR="00FB2565" w:rsidRDefault="00FB2565" w:rsidP="00FB2565">
      <w:pPr>
        <w:pStyle w:val="PL"/>
      </w:pPr>
      <w:r>
        <w:t xml:space="preserve">        uLMaxPktSize:</w:t>
      </w:r>
    </w:p>
    <w:p w14:paraId="357010B7" w14:textId="77777777" w:rsidR="00FB2565" w:rsidRDefault="00FB2565" w:rsidP="00FB2565">
      <w:pPr>
        <w:pStyle w:val="PL"/>
      </w:pPr>
      <w:r>
        <w:t xml:space="preserve">          type: integer</w:t>
      </w:r>
    </w:p>
    <w:p w14:paraId="273E199E" w14:textId="77777777" w:rsidR="00FB2565" w:rsidRDefault="00FB2565" w:rsidP="00FB2565">
      <w:pPr>
        <w:pStyle w:val="PL"/>
      </w:pPr>
      <w:r>
        <w:t xml:space="preserve">        nROperatingBands:</w:t>
      </w:r>
    </w:p>
    <w:p w14:paraId="146993C6" w14:textId="77777777" w:rsidR="00FB2565" w:rsidRDefault="00FB2565" w:rsidP="00FB2565">
      <w:pPr>
        <w:pStyle w:val="PL"/>
      </w:pPr>
      <w:r>
        <w:t xml:space="preserve">          type: string</w:t>
      </w:r>
    </w:p>
    <w:p w14:paraId="3156D072" w14:textId="77777777" w:rsidR="00FB2565" w:rsidRDefault="00FB2565" w:rsidP="00FB2565">
      <w:pPr>
        <w:pStyle w:val="PL"/>
      </w:pPr>
      <w:r>
        <w:t xml:space="preserve">        delayTolerance:</w:t>
      </w:r>
    </w:p>
    <w:p w14:paraId="6A87841F" w14:textId="77777777" w:rsidR="00FB2565" w:rsidRDefault="00FB2565" w:rsidP="00FB2565">
      <w:pPr>
        <w:pStyle w:val="PL"/>
      </w:pPr>
      <w:r>
        <w:t xml:space="preserve">          $ref: '#/components/schemas/DelayTolerance'</w:t>
      </w:r>
    </w:p>
    <w:p w14:paraId="6BE489E0" w14:textId="77777777" w:rsidR="00FB2565" w:rsidRDefault="00FB2565" w:rsidP="00FB2565">
      <w:pPr>
        <w:pStyle w:val="PL"/>
      </w:pPr>
      <w:r>
        <w:t xml:space="preserve">        positioning:</w:t>
      </w:r>
    </w:p>
    <w:p w14:paraId="398A56CE" w14:textId="77777777" w:rsidR="00FB2565" w:rsidRDefault="00FB2565" w:rsidP="00FB2565">
      <w:pPr>
        <w:pStyle w:val="PL"/>
      </w:pPr>
      <w:r>
        <w:t xml:space="preserve">          $ref: '#/components/schemas/PositioningRANSubnet'</w:t>
      </w:r>
    </w:p>
    <w:p w14:paraId="0B30DD34" w14:textId="77777777" w:rsidR="00FB2565" w:rsidRDefault="00FB2565" w:rsidP="00FB2565">
      <w:pPr>
        <w:pStyle w:val="PL"/>
      </w:pPr>
      <w:r>
        <w:t xml:space="preserve">        sliceSimultaneousUse:</w:t>
      </w:r>
    </w:p>
    <w:p w14:paraId="6CA2C87D" w14:textId="77777777" w:rsidR="00FB2565" w:rsidRDefault="00FB2565" w:rsidP="00FB2565">
      <w:pPr>
        <w:pStyle w:val="PL"/>
      </w:pPr>
      <w:r>
        <w:t xml:space="preserve">          $ref: '#/components/schemas/SliceSimultaneousUse'</w:t>
      </w:r>
    </w:p>
    <w:p w14:paraId="3BF250E2" w14:textId="77777777" w:rsidR="00FB2565" w:rsidRDefault="00FB2565" w:rsidP="00FB2565">
      <w:pPr>
        <w:pStyle w:val="PL"/>
      </w:pPr>
      <w:r>
        <w:t xml:space="preserve">        energyEfficiency:</w:t>
      </w:r>
    </w:p>
    <w:p w14:paraId="5A15B01D" w14:textId="77777777" w:rsidR="00FB2565" w:rsidRDefault="00FB2565" w:rsidP="00FB2565">
      <w:pPr>
        <w:pStyle w:val="PL"/>
      </w:pPr>
      <w:r>
        <w:t xml:space="preserve">          type: number</w:t>
      </w:r>
    </w:p>
    <w:p w14:paraId="0D12235A" w14:textId="77777777" w:rsidR="00FB2565" w:rsidRDefault="00FB2565" w:rsidP="00FB2565">
      <w:pPr>
        <w:pStyle w:val="PL"/>
      </w:pPr>
      <w:r>
        <w:t xml:space="preserve">        termDensity:</w:t>
      </w:r>
    </w:p>
    <w:p w14:paraId="0BE2ECDE" w14:textId="77777777" w:rsidR="00FB2565" w:rsidRDefault="00FB2565" w:rsidP="00FB2565">
      <w:pPr>
        <w:pStyle w:val="PL"/>
      </w:pPr>
      <w:r>
        <w:t xml:space="preserve">          $ref: '#/components/schemas/TermDensity'</w:t>
      </w:r>
    </w:p>
    <w:p w14:paraId="1BA5CAD4" w14:textId="77777777" w:rsidR="00FB2565" w:rsidRDefault="00FB2565" w:rsidP="00FB2565">
      <w:pPr>
        <w:pStyle w:val="PL"/>
      </w:pPr>
      <w:r>
        <w:t xml:space="preserve">        survivalTime:</w:t>
      </w:r>
    </w:p>
    <w:p w14:paraId="4262FA1C" w14:textId="77777777" w:rsidR="00FB2565" w:rsidRDefault="00FB2565" w:rsidP="00FB2565">
      <w:pPr>
        <w:pStyle w:val="PL"/>
      </w:pPr>
      <w:r>
        <w:t xml:space="preserve">          type: string</w:t>
      </w:r>
    </w:p>
    <w:p w14:paraId="6A21EEDE" w14:textId="77777777" w:rsidR="00FB2565" w:rsidRDefault="00FB2565" w:rsidP="00FB2565">
      <w:pPr>
        <w:pStyle w:val="PL"/>
      </w:pPr>
      <w:r>
        <w:t xml:space="preserve">        synchronicity:</w:t>
      </w:r>
    </w:p>
    <w:p w14:paraId="32D5ADAA" w14:textId="77777777" w:rsidR="00FB2565" w:rsidRDefault="00FB2565" w:rsidP="00FB2565">
      <w:pPr>
        <w:pStyle w:val="PL"/>
      </w:pPr>
      <w:r>
        <w:t xml:space="preserve">          $ref: '#/components/schemas/SynchronicityRANSubnet'</w:t>
      </w:r>
    </w:p>
    <w:p w14:paraId="4A7425A1" w14:textId="77777777" w:rsidR="00FB2565" w:rsidRDefault="00FB2565" w:rsidP="00FB2565">
      <w:pPr>
        <w:pStyle w:val="PL"/>
      </w:pPr>
      <w:r>
        <w:t xml:space="preserve">        dLDeterministicComm:</w:t>
      </w:r>
    </w:p>
    <w:p w14:paraId="64D46747" w14:textId="77777777" w:rsidR="00FB2565" w:rsidRDefault="00FB2565" w:rsidP="00FB2565">
      <w:pPr>
        <w:pStyle w:val="PL"/>
      </w:pPr>
      <w:r>
        <w:t xml:space="preserve">          $ref: '#/components/schemas/DeterministicComm'</w:t>
      </w:r>
    </w:p>
    <w:p w14:paraId="438B0E2C" w14:textId="77777777" w:rsidR="00FB2565" w:rsidRDefault="00FB2565" w:rsidP="00FB2565">
      <w:pPr>
        <w:pStyle w:val="PL"/>
      </w:pPr>
      <w:r>
        <w:t xml:space="preserve">        uLDeterministicComm:</w:t>
      </w:r>
    </w:p>
    <w:p w14:paraId="48AB7FBB" w14:textId="77777777" w:rsidR="00FB2565" w:rsidRDefault="00FB2565" w:rsidP="00FB2565">
      <w:pPr>
        <w:pStyle w:val="PL"/>
      </w:pPr>
      <w:r>
        <w:t xml:space="preserve">          $ref: '#/components/schemas/DeterministicComm'</w:t>
      </w:r>
    </w:p>
    <w:p w14:paraId="7650094A" w14:textId="77777777" w:rsidR="00FB2565" w:rsidRDefault="00FB2565" w:rsidP="00FB2565">
      <w:pPr>
        <w:pStyle w:val="PL"/>
      </w:pPr>
      <w:r>
        <w:t xml:space="preserve">    TopSliceSubnetProfile:</w:t>
      </w:r>
    </w:p>
    <w:p w14:paraId="77814C59" w14:textId="77777777" w:rsidR="00FB2565" w:rsidRDefault="00FB2565" w:rsidP="00FB2565">
      <w:pPr>
        <w:pStyle w:val="PL"/>
      </w:pPr>
      <w:r>
        <w:t xml:space="preserve">      type: object</w:t>
      </w:r>
    </w:p>
    <w:p w14:paraId="365AE4E6" w14:textId="77777777" w:rsidR="00FB2565" w:rsidRDefault="00FB2565" w:rsidP="00FB2565">
      <w:pPr>
        <w:pStyle w:val="PL"/>
      </w:pPr>
      <w:r>
        <w:t xml:space="preserve">      properties:</w:t>
      </w:r>
    </w:p>
    <w:p w14:paraId="580C1B0D" w14:textId="77777777" w:rsidR="00FB2565" w:rsidRDefault="00FB2565" w:rsidP="00FB2565">
      <w:pPr>
        <w:pStyle w:val="PL"/>
      </w:pPr>
      <w:r>
        <w:t xml:space="preserve">        dLLatency:</w:t>
      </w:r>
    </w:p>
    <w:p w14:paraId="6376B735" w14:textId="77777777" w:rsidR="00FB2565" w:rsidRDefault="00FB2565" w:rsidP="00FB2565">
      <w:pPr>
        <w:pStyle w:val="PL"/>
      </w:pPr>
      <w:r>
        <w:t xml:space="preserve">          type: integer</w:t>
      </w:r>
    </w:p>
    <w:p w14:paraId="5C5F6543" w14:textId="77777777" w:rsidR="00FB2565" w:rsidRDefault="00FB2565" w:rsidP="00FB2565">
      <w:pPr>
        <w:pStyle w:val="PL"/>
      </w:pPr>
      <w:r>
        <w:t xml:space="preserve">        uLLatency:</w:t>
      </w:r>
    </w:p>
    <w:p w14:paraId="52BCA297" w14:textId="77777777" w:rsidR="00FB2565" w:rsidRDefault="00FB2565" w:rsidP="00FB2565">
      <w:pPr>
        <w:pStyle w:val="PL"/>
      </w:pPr>
      <w:r>
        <w:t xml:space="preserve">          type: integer</w:t>
      </w:r>
    </w:p>
    <w:p w14:paraId="29B6603C" w14:textId="77777777" w:rsidR="00FB2565" w:rsidRDefault="00FB2565" w:rsidP="00FB2565">
      <w:pPr>
        <w:pStyle w:val="PL"/>
      </w:pPr>
      <w:r>
        <w:t xml:space="preserve">        maxNumberofUEs:</w:t>
      </w:r>
    </w:p>
    <w:p w14:paraId="5496AE6B" w14:textId="77777777" w:rsidR="00FB2565" w:rsidRDefault="00FB2565" w:rsidP="00FB2565">
      <w:pPr>
        <w:pStyle w:val="PL"/>
      </w:pPr>
      <w:r>
        <w:t xml:space="preserve">          type: integer</w:t>
      </w:r>
    </w:p>
    <w:p w14:paraId="33AE29CB" w14:textId="77777777" w:rsidR="00FB2565" w:rsidRDefault="00FB2565" w:rsidP="00FB2565">
      <w:pPr>
        <w:pStyle w:val="PL"/>
      </w:pPr>
      <w:r>
        <w:t xml:space="preserve">        dLThptPerSliceSubnet:</w:t>
      </w:r>
    </w:p>
    <w:p w14:paraId="3B86324E" w14:textId="77777777" w:rsidR="00FB2565" w:rsidRDefault="00FB2565" w:rsidP="00FB2565">
      <w:pPr>
        <w:pStyle w:val="PL"/>
      </w:pPr>
      <w:r>
        <w:t xml:space="preserve">          $ref: '#/components/schemas/XLThpt'</w:t>
      </w:r>
    </w:p>
    <w:p w14:paraId="2644A0D8" w14:textId="77777777" w:rsidR="00FB2565" w:rsidRDefault="00FB2565" w:rsidP="00FB2565">
      <w:pPr>
        <w:pStyle w:val="PL"/>
      </w:pPr>
      <w:r>
        <w:t xml:space="preserve">        dLThptPerUE:</w:t>
      </w:r>
    </w:p>
    <w:p w14:paraId="31DB5563" w14:textId="77777777" w:rsidR="00FB2565" w:rsidRDefault="00FB2565" w:rsidP="00FB2565">
      <w:pPr>
        <w:pStyle w:val="PL"/>
      </w:pPr>
      <w:r>
        <w:t xml:space="preserve">          $ref: '#/components/schemas/XLThpt'</w:t>
      </w:r>
    </w:p>
    <w:p w14:paraId="4667856A" w14:textId="77777777" w:rsidR="00FB2565" w:rsidRDefault="00FB2565" w:rsidP="00FB2565">
      <w:pPr>
        <w:pStyle w:val="PL"/>
      </w:pPr>
      <w:r>
        <w:t xml:space="preserve">        uLThptPerSliceSubnet:</w:t>
      </w:r>
    </w:p>
    <w:p w14:paraId="0C76142B" w14:textId="77777777" w:rsidR="00FB2565" w:rsidRDefault="00FB2565" w:rsidP="00FB2565">
      <w:pPr>
        <w:pStyle w:val="PL"/>
      </w:pPr>
      <w:r>
        <w:t xml:space="preserve">          $ref: '#/components/schemas/XLThpt'</w:t>
      </w:r>
    </w:p>
    <w:p w14:paraId="28F0753D" w14:textId="77777777" w:rsidR="00FB2565" w:rsidRDefault="00FB2565" w:rsidP="00FB2565">
      <w:pPr>
        <w:pStyle w:val="PL"/>
      </w:pPr>
      <w:r>
        <w:t xml:space="preserve">        uLThptPerUE:</w:t>
      </w:r>
    </w:p>
    <w:p w14:paraId="2BCE60CE" w14:textId="77777777" w:rsidR="00FB2565" w:rsidRDefault="00FB2565" w:rsidP="00FB2565">
      <w:pPr>
        <w:pStyle w:val="PL"/>
      </w:pPr>
      <w:r>
        <w:t xml:space="preserve">          $ref: '#/components/schemas/XLThpt'</w:t>
      </w:r>
    </w:p>
    <w:p w14:paraId="276488CB" w14:textId="77777777" w:rsidR="00FB2565" w:rsidRDefault="00FB2565" w:rsidP="00FB2565">
      <w:pPr>
        <w:pStyle w:val="PL"/>
      </w:pPr>
      <w:r>
        <w:t xml:space="preserve">        dLMaxPktSize:</w:t>
      </w:r>
    </w:p>
    <w:p w14:paraId="56E091EF" w14:textId="77777777" w:rsidR="00FB2565" w:rsidRDefault="00FB2565" w:rsidP="00FB2565">
      <w:pPr>
        <w:pStyle w:val="PL"/>
      </w:pPr>
      <w:r>
        <w:t xml:space="preserve">          type: integer</w:t>
      </w:r>
    </w:p>
    <w:p w14:paraId="004B74E4" w14:textId="77777777" w:rsidR="00FB2565" w:rsidRDefault="00FB2565" w:rsidP="00FB2565">
      <w:pPr>
        <w:pStyle w:val="PL"/>
      </w:pPr>
      <w:r>
        <w:t xml:space="preserve">        uLMaxPktSize:</w:t>
      </w:r>
    </w:p>
    <w:p w14:paraId="69CFF3FE" w14:textId="77777777" w:rsidR="00FB2565" w:rsidRDefault="00FB2565" w:rsidP="00FB2565">
      <w:pPr>
        <w:pStyle w:val="PL"/>
      </w:pPr>
      <w:r>
        <w:t xml:space="preserve">          type: integer</w:t>
      </w:r>
    </w:p>
    <w:p w14:paraId="69D034B5" w14:textId="77777777" w:rsidR="00FB2565" w:rsidRDefault="00FB2565" w:rsidP="00FB2565">
      <w:pPr>
        <w:pStyle w:val="PL"/>
      </w:pPr>
      <w:r>
        <w:t xml:space="preserve">        maxNumberOfPDUSessions:</w:t>
      </w:r>
    </w:p>
    <w:p w14:paraId="7382FF62" w14:textId="77777777" w:rsidR="00FB2565" w:rsidRDefault="00FB2565" w:rsidP="00FB2565">
      <w:pPr>
        <w:pStyle w:val="PL"/>
      </w:pPr>
      <w:r>
        <w:t xml:space="preserve">          type: integer</w:t>
      </w:r>
    </w:p>
    <w:p w14:paraId="038C4792" w14:textId="77777777" w:rsidR="00FB2565" w:rsidRDefault="00FB2565" w:rsidP="00FB2565">
      <w:pPr>
        <w:pStyle w:val="PL"/>
      </w:pPr>
      <w:r>
        <w:t xml:space="preserve">        nROperatingBands:</w:t>
      </w:r>
    </w:p>
    <w:p w14:paraId="37A24DFB" w14:textId="77777777" w:rsidR="00FB2565" w:rsidRDefault="00FB2565" w:rsidP="00FB2565">
      <w:pPr>
        <w:pStyle w:val="PL"/>
      </w:pPr>
      <w:r>
        <w:t xml:space="preserve">          type: string</w:t>
      </w:r>
    </w:p>
    <w:p w14:paraId="68967AE3" w14:textId="77777777" w:rsidR="00FB2565" w:rsidRDefault="00FB2565" w:rsidP="00FB2565">
      <w:pPr>
        <w:pStyle w:val="PL"/>
      </w:pPr>
      <w:r>
        <w:t xml:space="preserve">        sliceSimultaneousUse:</w:t>
      </w:r>
    </w:p>
    <w:p w14:paraId="6FF53519" w14:textId="77777777" w:rsidR="00FB2565" w:rsidRDefault="00FB2565" w:rsidP="00FB2565">
      <w:pPr>
        <w:pStyle w:val="PL"/>
      </w:pPr>
      <w:r>
        <w:t xml:space="preserve">          $ref: '#/components/schemas/SliceSimultaneousUse'</w:t>
      </w:r>
    </w:p>
    <w:p w14:paraId="2D02E9BB" w14:textId="77777777" w:rsidR="00FB2565" w:rsidRDefault="00FB2565" w:rsidP="00FB2565">
      <w:pPr>
        <w:pStyle w:val="PL"/>
      </w:pPr>
      <w:r>
        <w:t xml:space="preserve">        energyEfficiency:</w:t>
      </w:r>
    </w:p>
    <w:p w14:paraId="63CD8944" w14:textId="77777777" w:rsidR="00FB2565" w:rsidRDefault="00FB2565" w:rsidP="00FB2565">
      <w:pPr>
        <w:pStyle w:val="PL"/>
      </w:pPr>
      <w:r>
        <w:t xml:space="preserve">          $ref: '#/components/schemas/EnergyEfficiency'</w:t>
      </w:r>
    </w:p>
    <w:p w14:paraId="5F17E9D7" w14:textId="77777777" w:rsidR="00FB2565" w:rsidRDefault="00FB2565" w:rsidP="00FB2565">
      <w:pPr>
        <w:pStyle w:val="PL"/>
      </w:pPr>
      <w:r>
        <w:t xml:space="preserve">        synchronicity:</w:t>
      </w:r>
    </w:p>
    <w:p w14:paraId="3372CBC7" w14:textId="77777777" w:rsidR="00FB2565" w:rsidRDefault="00FB2565" w:rsidP="00FB2565">
      <w:pPr>
        <w:pStyle w:val="PL"/>
      </w:pPr>
      <w:r>
        <w:t xml:space="preserve">          $ref: '#/components/schemas/Synchronicity'</w:t>
      </w:r>
    </w:p>
    <w:p w14:paraId="56004FA2" w14:textId="77777777" w:rsidR="00FB2565" w:rsidRDefault="00FB2565" w:rsidP="00FB2565">
      <w:pPr>
        <w:pStyle w:val="PL"/>
      </w:pPr>
      <w:r>
        <w:t xml:space="preserve">        delayTolerance:</w:t>
      </w:r>
    </w:p>
    <w:p w14:paraId="64FBD87C" w14:textId="77777777" w:rsidR="00FB2565" w:rsidRDefault="00FB2565" w:rsidP="00FB2565">
      <w:pPr>
        <w:pStyle w:val="PL"/>
      </w:pPr>
      <w:r>
        <w:t xml:space="preserve">          $ref: '#/components/schemas/DelayTolerance'</w:t>
      </w:r>
    </w:p>
    <w:p w14:paraId="2CACF6B3" w14:textId="77777777" w:rsidR="00FB2565" w:rsidRDefault="00FB2565" w:rsidP="00FB2565">
      <w:pPr>
        <w:pStyle w:val="PL"/>
      </w:pPr>
      <w:r>
        <w:t xml:space="preserve">        positioning:</w:t>
      </w:r>
    </w:p>
    <w:p w14:paraId="0280E8DA" w14:textId="77777777" w:rsidR="00FB2565" w:rsidRDefault="00FB2565" w:rsidP="00FB2565">
      <w:pPr>
        <w:pStyle w:val="PL"/>
      </w:pPr>
      <w:r>
        <w:t xml:space="preserve">          $ref: '#/components/schemas/Positioning'  </w:t>
      </w:r>
    </w:p>
    <w:p w14:paraId="2671B309" w14:textId="77777777" w:rsidR="00FB2565" w:rsidRDefault="00FB2565" w:rsidP="00FB2565">
      <w:pPr>
        <w:pStyle w:val="PL"/>
      </w:pPr>
      <w:r>
        <w:t xml:space="preserve">        termDensity:</w:t>
      </w:r>
    </w:p>
    <w:p w14:paraId="72EE30D1" w14:textId="77777777" w:rsidR="00FB2565" w:rsidRDefault="00FB2565" w:rsidP="00FB2565">
      <w:pPr>
        <w:pStyle w:val="PL"/>
      </w:pPr>
      <w:r>
        <w:t xml:space="preserve">          $ref: '#/components/schemas/TermDensity'</w:t>
      </w:r>
    </w:p>
    <w:p w14:paraId="36D3BCE2" w14:textId="77777777" w:rsidR="00FB2565" w:rsidRDefault="00FB2565" w:rsidP="00FB2565">
      <w:pPr>
        <w:pStyle w:val="PL"/>
      </w:pPr>
      <w:r>
        <w:t xml:space="preserve">        activityFactor:</w:t>
      </w:r>
    </w:p>
    <w:p w14:paraId="740206C9" w14:textId="77777777" w:rsidR="00FB2565" w:rsidRDefault="00FB2565" w:rsidP="00FB2565">
      <w:pPr>
        <w:pStyle w:val="PL"/>
      </w:pPr>
      <w:r>
        <w:t xml:space="preserve">          type: integer</w:t>
      </w:r>
    </w:p>
    <w:p w14:paraId="0CCB4150" w14:textId="77777777" w:rsidR="00FB2565" w:rsidRDefault="00FB2565" w:rsidP="00FB2565">
      <w:pPr>
        <w:pStyle w:val="PL"/>
      </w:pPr>
      <w:r>
        <w:t xml:space="preserve">        coverageAreaTAList:</w:t>
      </w:r>
    </w:p>
    <w:p w14:paraId="6C9549F0" w14:textId="77777777" w:rsidR="00FB2565" w:rsidRDefault="00FB2565" w:rsidP="00FB2565">
      <w:pPr>
        <w:pStyle w:val="PL"/>
      </w:pPr>
      <w:r>
        <w:t xml:space="preserve">          type: integer</w:t>
      </w:r>
    </w:p>
    <w:p w14:paraId="36427F03" w14:textId="77777777" w:rsidR="00FB2565" w:rsidRDefault="00FB2565" w:rsidP="00FB2565">
      <w:pPr>
        <w:pStyle w:val="PL"/>
      </w:pPr>
      <w:r>
        <w:t xml:space="preserve">        resourceSharingLevel:</w:t>
      </w:r>
    </w:p>
    <w:p w14:paraId="300F75A0" w14:textId="77777777" w:rsidR="00FB2565" w:rsidRDefault="00FB2565" w:rsidP="00FB2565">
      <w:pPr>
        <w:pStyle w:val="PL"/>
      </w:pPr>
      <w:r>
        <w:t xml:space="preserve">          $ref: '#/components/schemas/SharingLevel'</w:t>
      </w:r>
    </w:p>
    <w:p w14:paraId="5C20454D" w14:textId="77777777" w:rsidR="00FB2565" w:rsidRDefault="00FB2565" w:rsidP="00FB2565">
      <w:pPr>
        <w:pStyle w:val="PL"/>
      </w:pPr>
      <w:r>
        <w:t xml:space="preserve">        uEMobilityLevel:</w:t>
      </w:r>
    </w:p>
    <w:p w14:paraId="5D0F946E" w14:textId="77777777" w:rsidR="00FB2565" w:rsidRDefault="00FB2565" w:rsidP="00FB2565">
      <w:pPr>
        <w:pStyle w:val="PL"/>
      </w:pPr>
      <w:r>
        <w:t xml:space="preserve">          $ref: '#/components/schemas/MobilityLevel'</w:t>
      </w:r>
    </w:p>
    <w:p w14:paraId="39BE2AA9" w14:textId="77777777" w:rsidR="00FB2565" w:rsidRDefault="00FB2565" w:rsidP="00FB2565">
      <w:pPr>
        <w:pStyle w:val="PL"/>
      </w:pPr>
      <w:r>
        <w:t xml:space="preserve">        uESpeed:</w:t>
      </w:r>
    </w:p>
    <w:p w14:paraId="4F77620C" w14:textId="77777777" w:rsidR="00FB2565" w:rsidRDefault="00FB2565" w:rsidP="00FB2565">
      <w:pPr>
        <w:pStyle w:val="PL"/>
      </w:pPr>
      <w:r>
        <w:t xml:space="preserve">          type: integer</w:t>
      </w:r>
    </w:p>
    <w:p w14:paraId="31F9393B" w14:textId="77777777" w:rsidR="00FB2565" w:rsidRDefault="00FB2565" w:rsidP="00FB2565">
      <w:pPr>
        <w:pStyle w:val="PL"/>
      </w:pPr>
      <w:r>
        <w:t xml:space="preserve">        reliability:</w:t>
      </w:r>
    </w:p>
    <w:p w14:paraId="4115623A" w14:textId="77777777" w:rsidR="00FB2565" w:rsidRDefault="00FB2565" w:rsidP="00FB2565">
      <w:pPr>
        <w:pStyle w:val="PL"/>
      </w:pPr>
      <w:r>
        <w:t xml:space="preserve">          type: string</w:t>
      </w:r>
    </w:p>
    <w:p w14:paraId="6C662415" w14:textId="77777777" w:rsidR="00FB2565" w:rsidRDefault="00FB2565" w:rsidP="00FB2565">
      <w:pPr>
        <w:pStyle w:val="PL"/>
      </w:pPr>
      <w:r>
        <w:t xml:space="preserve">        serviceType:</w:t>
      </w:r>
    </w:p>
    <w:p w14:paraId="258331BE" w14:textId="77777777" w:rsidR="00FB2565" w:rsidRDefault="00FB2565" w:rsidP="00FB2565">
      <w:pPr>
        <w:pStyle w:val="PL"/>
      </w:pPr>
      <w:r>
        <w:t xml:space="preserve">          $ref: '#/components/schemas/ServiceType'</w:t>
      </w:r>
    </w:p>
    <w:p w14:paraId="35180018" w14:textId="77777777" w:rsidR="00FB2565" w:rsidRDefault="00FB2565" w:rsidP="00FB2565">
      <w:pPr>
        <w:pStyle w:val="PL"/>
      </w:pPr>
      <w:r>
        <w:t xml:space="preserve">        dLDeterministicComm:</w:t>
      </w:r>
    </w:p>
    <w:p w14:paraId="74C869CA" w14:textId="77777777" w:rsidR="00FB2565" w:rsidRDefault="00FB2565" w:rsidP="00FB2565">
      <w:pPr>
        <w:pStyle w:val="PL"/>
      </w:pPr>
      <w:r>
        <w:t xml:space="preserve">          $ref: '#/components/schemas/DeterministicComm'</w:t>
      </w:r>
    </w:p>
    <w:p w14:paraId="478F58C1" w14:textId="77777777" w:rsidR="00FB2565" w:rsidRDefault="00FB2565" w:rsidP="00FB2565">
      <w:pPr>
        <w:pStyle w:val="PL"/>
      </w:pPr>
      <w:r>
        <w:t xml:space="preserve">        uLDeterministicComm:</w:t>
      </w:r>
    </w:p>
    <w:p w14:paraId="614CAD04" w14:textId="77777777" w:rsidR="00FB2565" w:rsidRDefault="00FB2565" w:rsidP="00FB2565">
      <w:pPr>
        <w:pStyle w:val="PL"/>
      </w:pPr>
      <w:r>
        <w:t xml:space="preserve">          $ref: '#/components/schemas/DeterministicComm'</w:t>
      </w:r>
    </w:p>
    <w:p w14:paraId="5596688A" w14:textId="77777777" w:rsidR="00FB2565" w:rsidRDefault="00FB2565" w:rsidP="00FB2565">
      <w:pPr>
        <w:pStyle w:val="PL"/>
      </w:pPr>
      <w:r>
        <w:t xml:space="preserve">        survivalTime:</w:t>
      </w:r>
    </w:p>
    <w:p w14:paraId="06355A2A" w14:textId="77777777" w:rsidR="00FB2565" w:rsidRDefault="00FB2565" w:rsidP="00FB2565">
      <w:pPr>
        <w:pStyle w:val="PL"/>
      </w:pPr>
      <w:r>
        <w:t xml:space="preserve">          type: string</w:t>
      </w:r>
    </w:p>
    <w:p w14:paraId="47D0C38A" w14:textId="77777777" w:rsidR="00FB2565" w:rsidRDefault="00FB2565" w:rsidP="00FB2565">
      <w:pPr>
        <w:pStyle w:val="PL"/>
      </w:pPr>
    </w:p>
    <w:p w14:paraId="2EEA6D82" w14:textId="77777777" w:rsidR="00FB2565" w:rsidRDefault="00FB2565" w:rsidP="00FB2565">
      <w:pPr>
        <w:pStyle w:val="PL"/>
      </w:pPr>
      <w:r>
        <w:t xml:space="preserve">    ServiceProfile:</w:t>
      </w:r>
    </w:p>
    <w:p w14:paraId="7277EF09" w14:textId="77777777" w:rsidR="00FB2565" w:rsidRDefault="00FB2565" w:rsidP="00FB2565">
      <w:pPr>
        <w:pStyle w:val="PL"/>
      </w:pPr>
      <w:r>
        <w:t xml:space="preserve">      type: object</w:t>
      </w:r>
    </w:p>
    <w:p w14:paraId="7E1A322A" w14:textId="77777777" w:rsidR="00FB2565" w:rsidRDefault="00FB2565" w:rsidP="00FB2565">
      <w:pPr>
        <w:pStyle w:val="PL"/>
      </w:pPr>
      <w:r>
        <w:t xml:space="preserve">      properties:</w:t>
      </w:r>
    </w:p>
    <w:p w14:paraId="4E0365E0" w14:textId="77777777" w:rsidR="00FB2565" w:rsidRDefault="00FB2565" w:rsidP="00FB2565">
      <w:pPr>
        <w:pStyle w:val="PL"/>
      </w:pPr>
      <w:r>
        <w:t xml:space="preserve">          serviceProfileId: </w:t>
      </w:r>
    </w:p>
    <w:p w14:paraId="73681C83" w14:textId="77777777" w:rsidR="00FB2565" w:rsidRDefault="00FB2565" w:rsidP="00FB2565">
      <w:pPr>
        <w:pStyle w:val="PL"/>
      </w:pPr>
      <w:r>
        <w:t xml:space="preserve">            type: string</w:t>
      </w:r>
    </w:p>
    <w:p w14:paraId="7C1ABB22" w14:textId="77777777" w:rsidR="00FB2565" w:rsidRDefault="00FB2565" w:rsidP="00FB2565">
      <w:pPr>
        <w:pStyle w:val="PL"/>
      </w:pPr>
      <w:r>
        <w:t xml:space="preserve">          plmnInfoList:</w:t>
      </w:r>
    </w:p>
    <w:p w14:paraId="2889F6C6" w14:textId="0E6B0A06" w:rsidR="00FB2565" w:rsidRDefault="00FB2565" w:rsidP="00FB2565">
      <w:pPr>
        <w:pStyle w:val="PL"/>
      </w:pPr>
      <w:r>
        <w:t xml:space="preserve">            $ref: '</w:t>
      </w:r>
      <w:del w:id="19" w:author="Sean Sun" w:date="2022-04-27T18:22:00Z">
        <w:r w:rsidDel="00951494">
          <w:delText>nrNrm.yaml</w:delText>
        </w:r>
      </w:del>
      <w:ins w:id="20" w:author="Sean Sun" w:date="2022-04-27T18:22:00Z">
        <w:r w:rsidR="00951494">
          <w:t>TS28541_NrNrm.yaml</w:t>
        </w:r>
      </w:ins>
      <w:r>
        <w:t>#/components/schemas/PlmnInfoList'</w:t>
      </w:r>
    </w:p>
    <w:p w14:paraId="4FCCC14D" w14:textId="77777777" w:rsidR="00FB2565" w:rsidRDefault="00FB2565" w:rsidP="00FB2565">
      <w:pPr>
        <w:pStyle w:val="PL"/>
      </w:pPr>
      <w:r>
        <w:t xml:space="preserve">          maxNumberofUEs:</w:t>
      </w:r>
    </w:p>
    <w:p w14:paraId="7D2089BA" w14:textId="77777777" w:rsidR="00FB2565" w:rsidRDefault="00FB2565" w:rsidP="00FB2565">
      <w:pPr>
        <w:pStyle w:val="PL"/>
      </w:pPr>
      <w:r>
        <w:t xml:space="preserve">            type: number</w:t>
      </w:r>
    </w:p>
    <w:p w14:paraId="64508DD8" w14:textId="77777777" w:rsidR="00FB2565" w:rsidRDefault="00FB2565" w:rsidP="00FB2565">
      <w:pPr>
        <w:pStyle w:val="PL"/>
      </w:pPr>
      <w:r>
        <w:t xml:space="preserve">          dLLatency:</w:t>
      </w:r>
    </w:p>
    <w:p w14:paraId="015E7941" w14:textId="77777777" w:rsidR="00FB2565" w:rsidRDefault="00FB2565" w:rsidP="00FB2565">
      <w:pPr>
        <w:pStyle w:val="PL"/>
      </w:pPr>
      <w:r>
        <w:t xml:space="preserve">            type: number</w:t>
      </w:r>
    </w:p>
    <w:p w14:paraId="205E67AA" w14:textId="77777777" w:rsidR="00FB2565" w:rsidRDefault="00FB2565" w:rsidP="00FB2565">
      <w:pPr>
        <w:pStyle w:val="PL"/>
      </w:pPr>
      <w:r>
        <w:t xml:space="preserve">          uLLatency:</w:t>
      </w:r>
    </w:p>
    <w:p w14:paraId="60BBAF50" w14:textId="77777777" w:rsidR="00FB2565" w:rsidRDefault="00FB2565" w:rsidP="00FB2565">
      <w:pPr>
        <w:pStyle w:val="PL"/>
      </w:pPr>
      <w:r>
        <w:t xml:space="preserve">            type: number</w:t>
      </w:r>
    </w:p>
    <w:p w14:paraId="1B416B24" w14:textId="77777777" w:rsidR="00FB2565" w:rsidRDefault="00FB2565" w:rsidP="00FB2565">
      <w:pPr>
        <w:pStyle w:val="PL"/>
      </w:pPr>
      <w:r>
        <w:t xml:space="preserve">          uEMobilityLevel:</w:t>
      </w:r>
    </w:p>
    <w:p w14:paraId="37B8026B" w14:textId="77777777" w:rsidR="00FB2565" w:rsidRDefault="00FB2565" w:rsidP="00FB2565">
      <w:pPr>
        <w:pStyle w:val="PL"/>
      </w:pPr>
      <w:r>
        <w:t xml:space="preserve">            $ref: '#/components/schemas/MobilityLevel'</w:t>
      </w:r>
    </w:p>
    <w:p w14:paraId="2941A182" w14:textId="77777777" w:rsidR="00FB2565" w:rsidRDefault="00FB2565" w:rsidP="00FB2565">
      <w:pPr>
        <w:pStyle w:val="PL"/>
      </w:pPr>
      <w:r>
        <w:t xml:space="preserve">          sst:</w:t>
      </w:r>
    </w:p>
    <w:p w14:paraId="55DDBB83" w14:textId="3B6C331D" w:rsidR="00FB2565" w:rsidRDefault="00FB2565" w:rsidP="00FB2565">
      <w:pPr>
        <w:pStyle w:val="PL"/>
      </w:pPr>
      <w:r>
        <w:t xml:space="preserve">            $ref: '</w:t>
      </w:r>
      <w:del w:id="21" w:author="Sean Sun" w:date="2022-04-27T18:22:00Z">
        <w:r w:rsidDel="00951494">
          <w:delText>nrNrm.yaml</w:delText>
        </w:r>
      </w:del>
      <w:ins w:id="22" w:author="Sean Sun" w:date="2022-04-27T18:22:00Z">
        <w:r w:rsidR="00951494">
          <w:t>TS28541_NrNrm.yaml</w:t>
        </w:r>
      </w:ins>
      <w:r>
        <w:t>#/components/schemas/Sst'</w:t>
      </w:r>
    </w:p>
    <w:p w14:paraId="366F6EC7" w14:textId="77777777" w:rsidR="00FB2565" w:rsidRDefault="00FB2565" w:rsidP="00FB2565">
      <w:pPr>
        <w:pStyle w:val="PL"/>
      </w:pPr>
      <w:r>
        <w:t xml:space="preserve">          networkSliceSharingIndicator:</w:t>
      </w:r>
    </w:p>
    <w:p w14:paraId="6BF98821" w14:textId="77777777" w:rsidR="00FB2565" w:rsidRDefault="00FB2565" w:rsidP="00FB2565">
      <w:pPr>
        <w:pStyle w:val="PL"/>
      </w:pPr>
      <w:r>
        <w:t xml:space="preserve">            $ref: '#/components/schemas/NetworkSliceSharingIndicator'</w:t>
      </w:r>
    </w:p>
    <w:p w14:paraId="5EE850E6" w14:textId="77777777" w:rsidR="00FB2565" w:rsidRDefault="00FB2565" w:rsidP="00FB2565">
      <w:pPr>
        <w:pStyle w:val="PL"/>
      </w:pPr>
      <w:r>
        <w:t xml:space="preserve">          availability:</w:t>
      </w:r>
    </w:p>
    <w:p w14:paraId="11746B96" w14:textId="77777777" w:rsidR="00FB2565" w:rsidRDefault="00FB2565" w:rsidP="00FB2565">
      <w:pPr>
        <w:pStyle w:val="PL"/>
      </w:pPr>
      <w:r>
        <w:t xml:space="preserve">            type: number</w:t>
      </w:r>
    </w:p>
    <w:p w14:paraId="3A501FC7" w14:textId="77777777" w:rsidR="00FB2565" w:rsidRDefault="00FB2565" w:rsidP="00FB2565">
      <w:pPr>
        <w:pStyle w:val="PL"/>
      </w:pPr>
      <w:r>
        <w:t xml:space="preserve">          delayTolerance:</w:t>
      </w:r>
    </w:p>
    <w:p w14:paraId="2EDFD74E" w14:textId="77777777" w:rsidR="00FB2565" w:rsidRDefault="00FB2565" w:rsidP="00FB2565">
      <w:pPr>
        <w:pStyle w:val="PL"/>
      </w:pPr>
      <w:r>
        <w:t xml:space="preserve">            $ref: '#/components/schemas/DelayTolerance'</w:t>
      </w:r>
    </w:p>
    <w:p w14:paraId="5C53A626" w14:textId="77777777" w:rsidR="00FB2565" w:rsidRDefault="00FB2565" w:rsidP="00FB2565">
      <w:pPr>
        <w:pStyle w:val="PL"/>
      </w:pPr>
      <w:r>
        <w:t xml:space="preserve">          dLDeterministicComm:</w:t>
      </w:r>
    </w:p>
    <w:p w14:paraId="1019DF57" w14:textId="77777777" w:rsidR="00FB2565" w:rsidRDefault="00FB2565" w:rsidP="00FB2565">
      <w:pPr>
        <w:pStyle w:val="PL"/>
      </w:pPr>
      <w:r>
        <w:t xml:space="preserve">            $ref: '#/components/schemas/DeterministicComm'</w:t>
      </w:r>
    </w:p>
    <w:p w14:paraId="4B99D6C9" w14:textId="77777777" w:rsidR="00FB2565" w:rsidRDefault="00FB2565" w:rsidP="00FB2565">
      <w:pPr>
        <w:pStyle w:val="PL"/>
      </w:pPr>
      <w:r>
        <w:t xml:space="preserve">          uLDeterministicComm:</w:t>
      </w:r>
    </w:p>
    <w:p w14:paraId="67D1B01D" w14:textId="77777777" w:rsidR="00FB2565" w:rsidRDefault="00FB2565" w:rsidP="00FB2565">
      <w:pPr>
        <w:pStyle w:val="PL"/>
      </w:pPr>
      <w:r>
        <w:t xml:space="preserve">            $ref: '#/components/schemas/DeterministicComm'</w:t>
      </w:r>
    </w:p>
    <w:p w14:paraId="725E333B" w14:textId="77777777" w:rsidR="00FB2565" w:rsidRDefault="00FB2565" w:rsidP="00FB2565">
      <w:pPr>
        <w:pStyle w:val="PL"/>
      </w:pPr>
      <w:r>
        <w:t xml:space="preserve">          dLThptPerSlice:</w:t>
      </w:r>
    </w:p>
    <w:p w14:paraId="22E05173" w14:textId="77777777" w:rsidR="00FB2565" w:rsidRDefault="00FB2565" w:rsidP="00FB2565">
      <w:pPr>
        <w:pStyle w:val="PL"/>
      </w:pPr>
      <w:r>
        <w:t xml:space="preserve">            $ref: '#/components/schemas/XLThpt'</w:t>
      </w:r>
    </w:p>
    <w:p w14:paraId="12A17BBA" w14:textId="77777777" w:rsidR="00FB2565" w:rsidRDefault="00FB2565" w:rsidP="00FB2565">
      <w:pPr>
        <w:pStyle w:val="PL"/>
      </w:pPr>
      <w:r>
        <w:t xml:space="preserve">          dLThptPerUE:</w:t>
      </w:r>
    </w:p>
    <w:p w14:paraId="581444F8" w14:textId="77777777" w:rsidR="00FB2565" w:rsidRDefault="00FB2565" w:rsidP="00FB2565">
      <w:pPr>
        <w:pStyle w:val="PL"/>
      </w:pPr>
      <w:r>
        <w:t xml:space="preserve">            $ref: '#/components/schemas/XLThpt'</w:t>
      </w:r>
    </w:p>
    <w:p w14:paraId="1CA6B2FD" w14:textId="77777777" w:rsidR="00FB2565" w:rsidRDefault="00FB2565" w:rsidP="00FB2565">
      <w:pPr>
        <w:pStyle w:val="PL"/>
      </w:pPr>
      <w:r>
        <w:t xml:space="preserve">          uLThptPerSlice:</w:t>
      </w:r>
    </w:p>
    <w:p w14:paraId="422D6608" w14:textId="77777777" w:rsidR="00FB2565" w:rsidRDefault="00FB2565" w:rsidP="00FB2565">
      <w:pPr>
        <w:pStyle w:val="PL"/>
      </w:pPr>
      <w:r>
        <w:t xml:space="preserve">            $ref: '#/components/schemas/XLThpt'</w:t>
      </w:r>
    </w:p>
    <w:p w14:paraId="62B01DBE" w14:textId="77777777" w:rsidR="00FB2565" w:rsidRDefault="00FB2565" w:rsidP="00FB2565">
      <w:pPr>
        <w:pStyle w:val="PL"/>
      </w:pPr>
      <w:r>
        <w:t xml:space="preserve">          uLThptPerUE:</w:t>
      </w:r>
    </w:p>
    <w:p w14:paraId="1971DDE3" w14:textId="77777777" w:rsidR="00FB2565" w:rsidRDefault="00FB2565" w:rsidP="00FB2565">
      <w:pPr>
        <w:pStyle w:val="PL"/>
      </w:pPr>
      <w:r>
        <w:t xml:space="preserve">            $ref: '#/components/schemas/XLThpt'</w:t>
      </w:r>
    </w:p>
    <w:p w14:paraId="405A1B77" w14:textId="77777777" w:rsidR="00FB2565" w:rsidRDefault="00FB2565" w:rsidP="00FB2565">
      <w:pPr>
        <w:pStyle w:val="PL"/>
      </w:pPr>
      <w:r>
        <w:t xml:space="preserve">          dLMaxPktSize:</w:t>
      </w:r>
    </w:p>
    <w:p w14:paraId="5BDC8171" w14:textId="77777777" w:rsidR="00FB2565" w:rsidRDefault="00FB2565" w:rsidP="00FB2565">
      <w:pPr>
        <w:pStyle w:val="PL"/>
      </w:pPr>
      <w:r>
        <w:t xml:space="preserve">            $ref: '#/components/schemas/MaxPktSize'</w:t>
      </w:r>
    </w:p>
    <w:p w14:paraId="355EA464" w14:textId="77777777" w:rsidR="00FB2565" w:rsidRDefault="00FB2565" w:rsidP="00FB2565">
      <w:pPr>
        <w:pStyle w:val="PL"/>
      </w:pPr>
      <w:r>
        <w:t xml:space="preserve">          uLMaxPktSize:</w:t>
      </w:r>
    </w:p>
    <w:p w14:paraId="0AD57017" w14:textId="77777777" w:rsidR="00FB2565" w:rsidRDefault="00FB2565" w:rsidP="00FB2565">
      <w:pPr>
        <w:pStyle w:val="PL"/>
      </w:pPr>
      <w:r>
        <w:t xml:space="preserve">            $ref: '#/components/schemas/MaxPktSize'</w:t>
      </w:r>
    </w:p>
    <w:p w14:paraId="3939DB14" w14:textId="77777777" w:rsidR="00FB2565" w:rsidRDefault="00FB2565" w:rsidP="00FB2565">
      <w:pPr>
        <w:pStyle w:val="PL"/>
      </w:pPr>
      <w:r>
        <w:t xml:space="preserve">          maxNumberofPDUSessions:</w:t>
      </w:r>
    </w:p>
    <w:p w14:paraId="7B9654FF" w14:textId="77777777" w:rsidR="00FB2565" w:rsidRDefault="00FB2565" w:rsidP="00FB2565">
      <w:pPr>
        <w:pStyle w:val="PL"/>
      </w:pPr>
      <w:r>
        <w:t xml:space="preserve">            $ref: '#/components/schemas/MaxNumberofPDUSessions'</w:t>
      </w:r>
    </w:p>
    <w:p w14:paraId="5147A675" w14:textId="77777777" w:rsidR="00FB2565" w:rsidRDefault="00FB2565" w:rsidP="00FB2565">
      <w:pPr>
        <w:pStyle w:val="PL"/>
      </w:pPr>
      <w:r>
        <w:t xml:space="preserve">          kPIMonitoring:</w:t>
      </w:r>
    </w:p>
    <w:p w14:paraId="44C9BF07" w14:textId="77777777" w:rsidR="00FB2565" w:rsidRDefault="00FB2565" w:rsidP="00FB2565">
      <w:pPr>
        <w:pStyle w:val="PL"/>
      </w:pPr>
      <w:r>
        <w:t xml:space="preserve">            $ref: '#/components/schemas/KPIMonitoring'</w:t>
      </w:r>
    </w:p>
    <w:p w14:paraId="0AB2584C" w14:textId="77777777" w:rsidR="00FB2565" w:rsidRDefault="00FB2565" w:rsidP="00FB2565">
      <w:pPr>
        <w:pStyle w:val="PL"/>
      </w:pPr>
      <w:r>
        <w:t xml:space="preserve">          nBIoT:</w:t>
      </w:r>
    </w:p>
    <w:p w14:paraId="76F20C89" w14:textId="77777777" w:rsidR="00FB2565" w:rsidRDefault="00FB2565" w:rsidP="00FB2565">
      <w:pPr>
        <w:pStyle w:val="PL"/>
      </w:pPr>
      <w:r>
        <w:t xml:space="preserve">            $ref: '#/components/schemas/NBIoT'</w:t>
      </w:r>
    </w:p>
    <w:p w14:paraId="3ED7D510" w14:textId="77777777" w:rsidR="00FB2565" w:rsidRDefault="00FB2565" w:rsidP="00FB2565">
      <w:pPr>
        <w:pStyle w:val="PL"/>
      </w:pPr>
      <w:r>
        <w:t xml:space="preserve">          radioSpectrum:</w:t>
      </w:r>
    </w:p>
    <w:p w14:paraId="791592DD" w14:textId="77777777" w:rsidR="00FB2565" w:rsidRDefault="00FB2565" w:rsidP="00FB2565">
      <w:pPr>
        <w:pStyle w:val="PL"/>
      </w:pPr>
      <w:r>
        <w:t xml:space="preserve">            $ref: '#/components/schemas/RadioSpectrum'</w:t>
      </w:r>
    </w:p>
    <w:p w14:paraId="4BB01023" w14:textId="77777777" w:rsidR="00FB2565" w:rsidRDefault="00FB2565" w:rsidP="00FB2565">
      <w:pPr>
        <w:pStyle w:val="PL"/>
      </w:pPr>
      <w:r>
        <w:t xml:space="preserve">          synchronicity:</w:t>
      </w:r>
    </w:p>
    <w:p w14:paraId="3C67DF43" w14:textId="77777777" w:rsidR="00FB2565" w:rsidRDefault="00FB2565" w:rsidP="00FB2565">
      <w:pPr>
        <w:pStyle w:val="PL"/>
      </w:pPr>
      <w:r>
        <w:t xml:space="preserve">            $ref: '#/components/schemas/Synchronicity'</w:t>
      </w:r>
    </w:p>
    <w:p w14:paraId="77ECF14B" w14:textId="77777777" w:rsidR="00FB2565" w:rsidRDefault="00FB2565" w:rsidP="00FB2565">
      <w:pPr>
        <w:pStyle w:val="PL"/>
      </w:pPr>
      <w:r>
        <w:t xml:space="preserve">          positioning:</w:t>
      </w:r>
    </w:p>
    <w:p w14:paraId="57F1AFEC" w14:textId="77777777" w:rsidR="00FB2565" w:rsidRDefault="00FB2565" w:rsidP="00FB2565">
      <w:pPr>
        <w:pStyle w:val="PL"/>
      </w:pPr>
      <w:r>
        <w:t xml:space="preserve">            $ref: '#/components/schemas/Positioning'</w:t>
      </w:r>
    </w:p>
    <w:p w14:paraId="6DF6DD4E" w14:textId="77777777" w:rsidR="00FB2565" w:rsidRDefault="00FB2565" w:rsidP="00FB2565">
      <w:pPr>
        <w:pStyle w:val="PL"/>
      </w:pPr>
      <w:r>
        <w:t xml:space="preserve">          userMgmtOpen:</w:t>
      </w:r>
    </w:p>
    <w:p w14:paraId="3294DABE" w14:textId="77777777" w:rsidR="00FB2565" w:rsidRDefault="00FB2565" w:rsidP="00FB2565">
      <w:pPr>
        <w:pStyle w:val="PL"/>
      </w:pPr>
      <w:r>
        <w:t xml:space="preserve">            $ref: '#/components/schemas/UserMgmtOpen'</w:t>
      </w:r>
    </w:p>
    <w:p w14:paraId="139889F6" w14:textId="77777777" w:rsidR="00FB2565" w:rsidRDefault="00FB2565" w:rsidP="00FB2565">
      <w:pPr>
        <w:pStyle w:val="PL"/>
      </w:pPr>
      <w:r>
        <w:t xml:space="preserve">          v2XModels:</w:t>
      </w:r>
    </w:p>
    <w:p w14:paraId="5DF15B29" w14:textId="77777777" w:rsidR="00FB2565" w:rsidRDefault="00FB2565" w:rsidP="00FB2565">
      <w:pPr>
        <w:pStyle w:val="PL"/>
      </w:pPr>
      <w:r>
        <w:t xml:space="preserve">            $ref: '#/components/schemas/V2XCommModels'</w:t>
      </w:r>
    </w:p>
    <w:p w14:paraId="0F4327F6" w14:textId="77777777" w:rsidR="00FB2565" w:rsidRDefault="00FB2565" w:rsidP="00FB2565">
      <w:pPr>
        <w:pStyle w:val="PL"/>
      </w:pPr>
      <w:r>
        <w:t xml:space="preserve">          coverageArea:</w:t>
      </w:r>
    </w:p>
    <w:p w14:paraId="1E60C9B5" w14:textId="77777777" w:rsidR="00FB2565" w:rsidRDefault="00FB2565" w:rsidP="00FB2565">
      <w:pPr>
        <w:pStyle w:val="PL"/>
      </w:pPr>
      <w:r>
        <w:t xml:space="preserve">            type: string</w:t>
      </w:r>
    </w:p>
    <w:p w14:paraId="0226E738" w14:textId="77777777" w:rsidR="00FB2565" w:rsidRDefault="00FB2565" w:rsidP="00FB2565">
      <w:pPr>
        <w:pStyle w:val="PL"/>
      </w:pPr>
      <w:r>
        <w:t xml:space="preserve">          termDensity:</w:t>
      </w:r>
    </w:p>
    <w:p w14:paraId="2981073E" w14:textId="77777777" w:rsidR="00FB2565" w:rsidRDefault="00FB2565" w:rsidP="00FB2565">
      <w:pPr>
        <w:pStyle w:val="PL"/>
      </w:pPr>
      <w:r>
        <w:t xml:space="preserve">            $ref: '#/components/schemas/TermDensity'</w:t>
      </w:r>
    </w:p>
    <w:p w14:paraId="55FF9C55" w14:textId="77777777" w:rsidR="00FB2565" w:rsidRDefault="00FB2565" w:rsidP="00FB2565">
      <w:pPr>
        <w:pStyle w:val="PL"/>
      </w:pPr>
      <w:r>
        <w:t xml:space="preserve">          activityFactor:</w:t>
      </w:r>
    </w:p>
    <w:p w14:paraId="4A1D4C4F" w14:textId="77777777" w:rsidR="00FB2565" w:rsidRDefault="00FB2565" w:rsidP="00FB2565">
      <w:pPr>
        <w:pStyle w:val="PL"/>
      </w:pPr>
      <w:r>
        <w:t xml:space="preserve">            $ref: '#/components/schemas/Float'</w:t>
      </w:r>
    </w:p>
    <w:p w14:paraId="61054DF6" w14:textId="77777777" w:rsidR="00FB2565" w:rsidRDefault="00FB2565" w:rsidP="00FB2565">
      <w:pPr>
        <w:pStyle w:val="PL"/>
      </w:pPr>
      <w:r>
        <w:t xml:space="preserve">          uESpeed:</w:t>
      </w:r>
    </w:p>
    <w:p w14:paraId="238CB959" w14:textId="77777777" w:rsidR="00FB2565" w:rsidRDefault="00FB2565" w:rsidP="00FB2565">
      <w:pPr>
        <w:pStyle w:val="PL"/>
      </w:pPr>
      <w:r>
        <w:t xml:space="preserve">            type: integer</w:t>
      </w:r>
    </w:p>
    <w:p w14:paraId="68AF6325" w14:textId="77777777" w:rsidR="00FB2565" w:rsidRDefault="00FB2565" w:rsidP="00FB2565">
      <w:pPr>
        <w:pStyle w:val="PL"/>
      </w:pPr>
      <w:r>
        <w:t xml:space="preserve">          jitter:</w:t>
      </w:r>
    </w:p>
    <w:p w14:paraId="2B7B7E26" w14:textId="77777777" w:rsidR="00FB2565" w:rsidRDefault="00FB2565" w:rsidP="00FB2565">
      <w:pPr>
        <w:pStyle w:val="PL"/>
      </w:pPr>
      <w:r>
        <w:t xml:space="preserve">            type: integer</w:t>
      </w:r>
    </w:p>
    <w:p w14:paraId="3BA34D60" w14:textId="77777777" w:rsidR="00FB2565" w:rsidRDefault="00FB2565" w:rsidP="00FB2565">
      <w:pPr>
        <w:pStyle w:val="PL"/>
      </w:pPr>
      <w:r>
        <w:t xml:space="preserve">          survivalTime:</w:t>
      </w:r>
    </w:p>
    <w:p w14:paraId="02DC1FFD" w14:textId="77777777" w:rsidR="00FB2565" w:rsidRDefault="00FB2565" w:rsidP="00FB2565">
      <w:pPr>
        <w:pStyle w:val="PL"/>
      </w:pPr>
      <w:r>
        <w:t xml:space="preserve">            type: string</w:t>
      </w:r>
    </w:p>
    <w:p w14:paraId="51C3E4A8" w14:textId="77777777" w:rsidR="00FB2565" w:rsidRDefault="00FB2565" w:rsidP="00FB2565">
      <w:pPr>
        <w:pStyle w:val="PL"/>
      </w:pPr>
      <w:r>
        <w:t xml:space="preserve">          reliability:</w:t>
      </w:r>
    </w:p>
    <w:p w14:paraId="6327E044" w14:textId="77777777" w:rsidR="00FB2565" w:rsidRDefault="00FB2565" w:rsidP="00FB2565">
      <w:pPr>
        <w:pStyle w:val="PL"/>
      </w:pPr>
      <w:r>
        <w:t xml:space="preserve">            type: string</w:t>
      </w:r>
    </w:p>
    <w:p w14:paraId="0BD37C61" w14:textId="77777777" w:rsidR="00FB2565" w:rsidRDefault="00FB2565" w:rsidP="00FB2565">
      <w:pPr>
        <w:pStyle w:val="PL"/>
      </w:pPr>
      <w:r>
        <w:t xml:space="preserve">          maxDLDataVolume:</w:t>
      </w:r>
    </w:p>
    <w:p w14:paraId="4B574963" w14:textId="77777777" w:rsidR="00FB2565" w:rsidRDefault="00FB2565" w:rsidP="00FB2565">
      <w:pPr>
        <w:pStyle w:val="PL"/>
      </w:pPr>
      <w:r>
        <w:t xml:space="preserve">            type: string</w:t>
      </w:r>
    </w:p>
    <w:p w14:paraId="6EA744FC" w14:textId="77777777" w:rsidR="00FB2565" w:rsidRDefault="00FB2565" w:rsidP="00FB2565">
      <w:pPr>
        <w:pStyle w:val="PL"/>
      </w:pPr>
      <w:r>
        <w:t xml:space="preserve">          maxULDataVolume:</w:t>
      </w:r>
    </w:p>
    <w:p w14:paraId="220E7893" w14:textId="77777777" w:rsidR="00FB2565" w:rsidRDefault="00FB2565" w:rsidP="00FB2565">
      <w:pPr>
        <w:pStyle w:val="PL"/>
      </w:pPr>
      <w:r>
        <w:t xml:space="preserve">            type: string</w:t>
      </w:r>
    </w:p>
    <w:p w14:paraId="20347127" w14:textId="77777777" w:rsidR="00FB2565" w:rsidRDefault="00FB2565" w:rsidP="00FB2565">
      <w:pPr>
        <w:pStyle w:val="PL"/>
      </w:pPr>
      <w:r>
        <w:t xml:space="preserve">          sliceSimultaneousUse:</w:t>
      </w:r>
    </w:p>
    <w:p w14:paraId="16E59F2A" w14:textId="77777777" w:rsidR="00FB2565" w:rsidRDefault="00FB2565" w:rsidP="00FB2565">
      <w:pPr>
        <w:pStyle w:val="PL"/>
      </w:pPr>
      <w:r>
        <w:t xml:space="preserve">            $ref: '#/components/schemas/SliceSimultaneousUse'</w:t>
      </w:r>
    </w:p>
    <w:p w14:paraId="0217D85E" w14:textId="77777777" w:rsidR="00FB2565" w:rsidRDefault="00FB2565" w:rsidP="00FB2565">
      <w:pPr>
        <w:pStyle w:val="PL"/>
      </w:pPr>
      <w:r>
        <w:t xml:space="preserve">          energyEfficiency:</w:t>
      </w:r>
    </w:p>
    <w:p w14:paraId="67D433E9" w14:textId="77777777" w:rsidR="00FB2565" w:rsidRDefault="00FB2565" w:rsidP="00FB2565">
      <w:pPr>
        <w:pStyle w:val="PL"/>
      </w:pPr>
      <w:r>
        <w:t xml:space="preserve">            $ref: '#/components/schemas/EnergyEfficiency'</w:t>
      </w:r>
    </w:p>
    <w:p w14:paraId="52D86077" w14:textId="77777777" w:rsidR="00FB2565" w:rsidRDefault="00FB2565" w:rsidP="00FB2565">
      <w:pPr>
        <w:pStyle w:val="PL"/>
      </w:pPr>
      <w:r>
        <w:t xml:space="preserve">          nssaaSupport:</w:t>
      </w:r>
    </w:p>
    <w:p w14:paraId="51F99882" w14:textId="77777777" w:rsidR="00FB2565" w:rsidRDefault="00FB2565" w:rsidP="00FB2565">
      <w:pPr>
        <w:pStyle w:val="PL"/>
      </w:pPr>
      <w:r>
        <w:t xml:space="preserve">            $ref: '#/components/schemas/NSSAASupport'</w:t>
      </w:r>
    </w:p>
    <w:p w14:paraId="6F5CA6EA" w14:textId="77777777" w:rsidR="00FB2565" w:rsidRDefault="00FB2565" w:rsidP="00FB2565">
      <w:pPr>
        <w:pStyle w:val="PL"/>
      </w:pPr>
      <w:r>
        <w:t xml:space="preserve">          n6Protection:</w:t>
      </w:r>
    </w:p>
    <w:p w14:paraId="507C4A3B" w14:textId="77777777" w:rsidR="00FB2565" w:rsidRDefault="00FB2565" w:rsidP="00FB2565">
      <w:pPr>
        <w:pStyle w:val="PL"/>
      </w:pPr>
      <w:r>
        <w:t xml:space="preserve">            $ref: '#/components/schemas/N6Protection'</w:t>
      </w:r>
    </w:p>
    <w:p w14:paraId="4B389093" w14:textId="77777777" w:rsidR="00FB2565" w:rsidRDefault="00FB2565" w:rsidP="00FB2565">
      <w:pPr>
        <w:pStyle w:val="PL"/>
      </w:pPr>
      <w:r>
        <w:t xml:space="preserve">    SliceProfile:</w:t>
      </w:r>
    </w:p>
    <w:p w14:paraId="540F3AC2" w14:textId="77777777" w:rsidR="00FB2565" w:rsidRDefault="00FB2565" w:rsidP="00FB2565">
      <w:pPr>
        <w:pStyle w:val="PL"/>
      </w:pPr>
      <w:r>
        <w:t xml:space="preserve">      type: object</w:t>
      </w:r>
    </w:p>
    <w:p w14:paraId="674DF8C5" w14:textId="77777777" w:rsidR="00FB2565" w:rsidRDefault="00FB2565" w:rsidP="00FB2565">
      <w:pPr>
        <w:pStyle w:val="PL"/>
      </w:pPr>
      <w:r>
        <w:t xml:space="preserve">      properties:</w:t>
      </w:r>
    </w:p>
    <w:p w14:paraId="354D84AB" w14:textId="77777777" w:rsidR="00FB2565" w:rsidRDefault="00FB2565" w:rsidP="00FB2565">
      <w:pPr>
        <w:pStyle w:val="PL"/>
      </w:pPr>
      <w:r>
        <w:t xml:space="preserve">          serviceProfileId: </w:t>
      </w:r>
    </w:p>
    <w:p w14:paraId="79E76B8F" w14:textId="77777777" w:rsidR="00FB2565" w:rsidRDefault="00FB2565" w:rsidP="00FB2565">
      <w:pPr>
        <w:pStyle w:val="PL"/>
      </w:pPr>
      <w:r>
        <w:t xml:space="preserve">            type: string</w:t>
      </w:r>
    </w:p>
    <w:p w14:paraId="3E164C2E" w14:textId="77777777" w:rsidR="00FB2565" w:rsidRDefault="00FB2565" w:rsidP="00FB2565">
      <w:pPr>
        <w:pStyle w:val="PL"/>
      </w:pPr>
      <w:r>
        <w:t xml:space="preserve">          plmnInfoList:</w:t>
      </w:r>
    </w:p>
    <w:p w14:paraId="787544AB" w14:textId="40F1BC72" w:rsidR="00FB2565" w:rsidRDefault="00FB2565" w:rsidP="00FB2565">
      <w:pPr>
        <w:pStyle w:val="PL"/>
      </w:pPr>
      <w:r>
        <w:t xml:space="preserve">            $ref: '</w:t>
      </w:r>
      <w:del w:id="23" w:author="Sean Sun" w:date="2022-04-27T18:22:00Z">
        <w:r w:rsidDel="00951494">
          <w:delText>nrNrm.yaml</w:delText>
        </w:r>
      </w:del>
      <w:ins w:id="24" w:author="Sean Sun" w:date="2022-04-27T18:22:00Z">
        <w:r w:rsidR="00951494">
          <w:t>TS28541_NrNrm.yaml</w:t>
        </w:r>
      </w:ins>
      <w:r>
        <w:t>#/components/schemas/PlmnInfoList'</w:t>
      </w:r>
    </w:p>
    <w:p w14:paraId="45D84AA8" w14:textId="77777777" w:rsidR="00FB2565" w:rsidRDefault="00FB2565" w:rsidP="00FB2565">
      <w:pPr>
        <w:pStyle w:val="PL"/>
      </w:pPr>
      <w:r>
        <w:t xml:space="preserve">          cNSliceSubnetProfile:</w:t>
      </w:r>
    </w:p>
    <w:p w14:paraId="15B4F6A9" w14:textId="77777777" w:rsidR="00FB2565" w:rsidRDefault="00FB2565" w:rsidP="00FB2565">
      <w:pPr>
        <w:pStyle w:val="PL"/>
      </w:pPr>
      <w:r>
        <w:t xml:space="preserve">            $ref: '#/components/schemas/CNSliceSubnetProfile'</w:t>
      </w:r>
    </w:p>
    <w:p w14:paraId="5A676CE3" w14:textId="77777777" w:rsidR="00FB2565" w:rsidRDefault="00FB2565" w:rsidP="00FB2565">
      <w:pPr>
        <w:pStyle w:val="PL"/>
      </w:pPr>
      <w:r>
        <w:t xml:space="preserve">          rANSliceSubnetProfile:</w:t>
      </w:r>
    </w:p>
    <w:p w14:paraId="4CC922D8" w14:textId="77777777" w:rsidR="00FB2565" w:rsidRDefault="00FB2565" w:rsidP="00FB2565">
      <w:pPr>
        <w:pStyle w:val="PL"/>
      </w:pPr>
      <w:r>
        <w:t xml:space="preserve">            $ref: '#/components/schemas/RANSliceSubnetProfile'</w:t>
      </w:r>
    </w:p>
    <w:p w14:paraId="5B4AA543" w14:textId="77777777" w:rsidR="00FB2565" w:rsidRDefault="00FB2565" w:rsidP="00FB2565">
      <w:pPr>
        <w:pStyle w:val="PL"/>
      </w:pPr>
      <w:r>
        <w:t xml:space="preserve">          topSliceSubnetProfile:</w:t>
      </w:r>
    </w:p>
    <w:p w14:paraId="59B2F1A6" w14:textId="77777777" w:rsidR="00FB2565" w:rsidRDefault="00FB2565" w:rsidP="00FB2565">
      <w:pPr>
        <w:pStyle w:val="PL"/>
      </w:pPr>
      <w:r>
        <w:t xml:space="preserve">            $ref: '#/components/schemas/TopSliceSubnetProfile'</w:t>
      </w:r>
    </w:p>
    <w:p w14:paraId="40ED663D" w14:textId="77777777" w:rsidR="00FB2565" w:rsidRDefault="00FB2565" w:rsidP="00FB2565">
      <w:pPr>
        <w:pStyle w:val="PL"/>
      </w:pPr>
    </w:p>
    <w:p w14:paraId="6E781271" w14:textId="77777777" w:rsidR="00FB2565" w:rsidRDefault="00FB2565" w:rsidP="00FB2565">
      <w:pPr>
        <w:pStyle w:val="PL"/>
      </w:pPr>
      <w:r>
        <w:t xml:space="preserve">    IpAddress:</w:t>
      </w:r>
    </w:p>
    <w:p w14:paraId="0F68628E" w14:textId="77777777" w:rsidR="00FB2565" w:rsidRDefault="00FB2565" w:rsidP="00FB2565">
      <w:pPr>
        <w:pStyle w:val="PL"/>
      </w:pPr>
      <w:r>
        <w:t xml:space="preserve">      oneOf:</w:t>
      </w:r>
    </w:p>
    <w:p w14:paraId="32998B79" w14:textId="5276E9EC" w:rsidR="00FB2565" w:rsidRDefault="00FB2565" w:rsidP="00FB2565">
      <w:pPr>
        <w:pStyle w:val="PL"/>
      </w:pPr>
      <w:r>
        <w:t xml:space="preserve">        - $ref: '</w:t>
      </w:r>
      <w:del w:id="25" w:author="Sean Sun" w:date="2022-03-24T22:19:00Z">
        <w:r w:rsidDel="00027D70">
          <w:delText>comDefs.yaml</w:delText>
        </w:r>
      </w:del>
      <w:ins w:id="26" w:author="Sean Sun" w:date="2022-04-27T18:21:00Z">
        <w:r w:rsidR="00951494">
          <w:t>TS28623_ComDefs.yaml</w:t>
        </w:r>
      </w:ins>
      <w:r>
        <w:t>#/components/schemas/Ipv4Addr'</w:t>
      </w:r>
    </w:p>
    <w:p w14:paraId="4788690A" w14:textId="02A8F6CC" w:rsidR="00FB2565" w:rsidRDefault="00FB2565" w:rsidP="00FB2565">
      <w:pPr>
        <w:pStyle w:val="PL"/>
      </w:pPr>
      <w:r>
        <w:t xml:space="preserve">        - $ref: '</w:t>
      </w:r>
      <w:del w:id="27" w:author="Sean Sun" w:date="2022-03-24T22:19:00Z">
        <w:r w:rsidDel="00027D70">
          <w:delText>comDefs.yaml</w:delText>
        </w:r>
      </w:del>
      <w:ins w:id="28" w:author="Sean Sun" w:date="2022-04-27T18:21:00Z">
        <w:r w:rsidR="00951494">
          <w:t>TS28623_ComDefs.yaml</w:t>
        </w:r>
      </w:ins>
      <w:r>
        <w:t>#/components/schemas/Ipv6Addr'</w:t>
      </w:r>
    </w:p>
    <w:p w14:paraId="5732746E" w14:textId="77777777" w:rsidR="00FB2565" w:rsidRDefault="00FB2565" w:rsidP="00FB2565">
      <w:pPr>
        <w:pStyle w:val="PL"/>
      </w:pPr>
      <w:r>
        <w:t xml:space="preserve">    </w:t>
      </w:r>
    </w:p>
    <w:p w14:paraId="45A98AF5" w14:textId="77777777" w:rsidR="00FB2565" w:rsidRDefault="00FB2565" w:rsidP="00FB2565">
      <w:pPr>
        <w:pStyle w:val="PL"/>
      </w:pPr>
      <w:r>
        <w:t xml:space="preserve">    LogicInterfaceInfo:</w:t>
      </w:r>
    </w:p>
    <w:p w14:paraId="1444C188" w14:textId="77777777" w:rsidR="00FB2565" w:rsidRDefault="00FB2565" w:rsidP="00FB2565">
      <w:pPr>
        <w:pStyle w:val="PL"/>
      </w:pPr>
      <w:r>
        <w:t xml:space="preserve">      type: object</w:t>
      </w:r>
    </w:p>
    <w:p w14:paraId="2CC140CB" w14:textId="77777777" w:rsidR="00FB2565" w:rsidRDefault="00FB2565" w:rsidP="00FB2565">
      <w:pPr>
        <w:pStyle w:val="PL"/>
      </w:pPr>
      <w:r>
        <w:t xml:space="preserve">      properties:</w:t>
      </w:r>
    </w:p>
    <w:p w14:paraId="0CDF830A" w14:textId="77777777" w:rsidR="00FB2565" w:rsidRDefault="00FB2565" w:rsidP="00FB2565">
      <w:pPr>
        <w:pStyle w:val="PL"/>
      </w:pPr>
      <w:r>
        <w:t xml:space="preserve">         logicalInterfceType:</w:t>
      </w:r>
    </w:p>
    <w:p w14:paraId="75B2E18F" w14:textId="77777777" w:rsidR="00FB2565" w:rsidRDefault="00FB2565" w:rsidP="00FB2565">
      <w:pPr>
        <w:pStyle w:val="PL"/>
      </w:pPr>
      <w:r>
        <w:t xml:space="preserve">           type: string</w:t>
      </w:r>
    </w:p>
    <w:p w14:paraId="6A841D5D" w14:textId="77777777" w:rsidR="00FB2565" w:rsidRDefault="00FB2565" w:rsidP="00FB2565">
      <w:pPr>
        <w:pStyle w:val="PL"/>
      </w:pPr>
      <w:r>
        <w:t xml:space="preserve">           enum: </w:t>
      </w:r>
    </w:p>
    <w:p w14:paraId="696760B5" w14:textId="77777777" w:rsidR="00FB2565" w:rsidRDefault="00FB2565" w:rsidP="00FB2565">
      <w:pPr>
        <w:pStyle w:val="PL"/>
      </w:pPr>
      <w:r>
        <w:t xml:space="preserve">            - VLAN</w:t>
      </w:r>
    </w:p>
    <w:p w14:paraId="3DF5FD7C" w14:textId="77777777" w:rsidR="00FB2565" w:rsidRDefault="00FB2565" w:rsidP="00FB2565">
      <w:pPr>
        <w:pStyle w:val="PL"/>
      </w:pPr>
      <w:r>
        <w:t xml:space="preserve">            - MPLS</w:t>
      </w:r>
    </w:p>
    <w:p w14:paraId="210A4FF2" w14:textId="77777777" w:rsidR="00FB2565" w:rsidRDefault="00FB2565" w:rsidP="00FB2565">
      <w:pPr>
        <w:pStyle w:val="PL"/>
      </w:pPr>
      <w:r>
        <w:t xml:space="preserve">            - Segment</w:t>
      </w:r>
    </w:p>
    <w:p w14:paraId="23A9BED9" w14:textId="77777777" w:rsidR="00FB2565" w:rsidRDefault="00FB2565" w:rsidP="00FB2565">
      <w:pPr>
        <w:pStyle w:val="PL"/>
      </w:pPr>
      <w:r>
        <w:t xml:space="preserve">         logicalInterfceId:</w:t>
      </w:r>
    </w:p>
    <w:p w14:paraId="420B4CB2" w14:textId="77777777" w:rsidR="00FB2565" w:rsidRDefault="00FB2565" w:rsidP="00FB2565">
      <w:pPr>
        <w:pStyle w:val="PL"/>
      </w:pPr>
      <w:r>
        <w:t xml:space="preserve">           type: string</w:t>
      </w:r>
    </w:p>
    <w:p w14:paraId="468A158A" w14:textId="77777777" w:rsidR="00FB2565" w:rsidRDefault="00FB2565" w:rsidP="00FB2565">
      <w:pPr>
        <w:pStyle w:val="PL"/>
      </w:pPr>
    </w:p>
    <w:p w14:paraId="3A6936E9" w14:textId="77777777" w:rsidR="00FB2565" w:rsidRDefault="00FB2565" w:rsidP="00FB2565">
      <w:pPr>
        <w:pStyle w:val="PL"/>
      </w:pPr>
      <w:r>
        <w:t xml:space="preserve">    ServiceProfileList:</w:t>
      </w:r>
    </w:p>
    <w:p w14:paraId="716C5212" w14:textId="77777777" w:rsidR="00FB2565" w:rsidRDefault="00FB2565" w:rsidP="00FB2565">
      <w:pPr>
        <w:pStyle w:val="PL"/>
      </w:pPr>
      <w:r>
        <w:t xml:space="preserve">       type: array</w:t>
      </w:r>
    </w:p>
    <w:p w14:paraId="63957D0A" w14:textId="77777777" w:rsidR="00FB2565" w:rsidRDefault="00FB2565" w:rsidP="00FB2565">
      <w:pPr>
        <w:pStyle w:val="PL"/>
      </w:pPr>
      <w:r>
        <w:t xml:space="preserve">       items:</w:t>
      </w:r>
    </w:p>
    <w:p w14:paraId="78EAD640" w14:textId="77777777" w:rsidR="00FB2565" w:rsidRDefault="00FB2565" w:rsidP="00FB2565">
      <w:pPr>
        <w:pStyle w:val="PL"/>
      </w:pPr>
      <w:r>
        <w:t xml:space="preserve">        $ref: '#/components/schemas/ServiceProfile'</w:t>
      </w:r>
    </w:p>
    <w:p w14:paraId="642A4B7C" w14:textId="77777777" w:rsidR="00FB2565" w:rsidRDefault="00FB2565" w:rsidP="00FB2565">
      <w:pPr>
        <w:pStyle w:val="PL"/>
      </w:pPr>
      <w:r>
        <w:t xml:space="preserve">            </w:t>
      </w:r>
    </w:p>
    <w:p w14:paraId="459EC62A" w14:textId="77777777" w:rsidR="00FB2565" w:rsidRDefault="00FB2565" w:rsidP="00FB2565">
      <w:pPr>
        <w:pStyle w:val="PL"/>
      </w:pPr>
      <w:r>
        <w:t xml:space="preserve">    SliceProfileList:</w:t>
      </w:r>
    </w:p>
    <w:p w14:paraId="7725053B" w14:textId="77777777" w:rsidR="00FB2565" w:rsidRDefault="00FB2565" w:rsidP="00FB2565">
      <w:pPr>
        <w:pStyle w:val="PL"/>
      </w:pPr>
      <w:r>
        <w:t xml:space="preserve">      type: array</w:t>
      </w:r>
    </w:p>
    <w:p w14:paraId="6246AFAD" w14:textId="77777777" w:rsidR="00FB2565" w:rsidRDefault="00FB2565" w:rsidP="00FB2565">
      <w:pPr>
        <w:pStyle w:val="PL"/>
      </w:pPr>
      <w:r>
        <w:t xml:space="preserve">      items:</w:t>
      </w:r>
    </w:p>
    <w:p w14:paraId="4CCE7ACE" w14:textId="77777777" w:rsidR="00FB2565" w:rsidRDefault="00FB2565" w:rsidP="00FB2565">
      <w:pPr>
        <w:pStyle w:val="PL"/>
      </w:pPr>
      <w:r>
        <w:t xml:space="preserve">        $ref: '#/components/schemas/SliceProfile'</w:t>
      </w:r>
    </w:p>
    <w:p w14:paraId="284A0D73" w14:textId="77777777" w:rsidR="00FB2565" w:rsidRDefault="00FB2565" w:rsidP="00FB2565">
      <w:pPr>
        <w:pStyle w:val="PL"/>
      </w:pPr>
    </w:p>
    <w:p w14:paraId="377EE07C" w14:textId="54B486F5" w:rsidR="00725FBC" w:rsidRDefault="00FB2565" w:rsidP="00FB2565">
      <w:pPr>
        <w:pStyle w:val="PL"/>
      </w:pPr>
      <w:r>
        <w:t>#------------ Definition of concrete IOCs ----------------------------------------</w:t>
      </w:r>
    </w:p>
    <w:p w14:paraId="6A18F5A8" w14:textId="77777777" w:rsidR="00FB2565" w:rsidRDefault="00FB2565" w:rsidP="00FB2565">
      <w:pPr>
        <w:pStyle w:val="PL"/>
      </w:pPr>
      <w:r>
        <w:t xml:space="preserve">    SubNetwork-Single:</w:t>
      </w:r>
    </w:p>
    <w:p w14:paraId="5A95307B" w14:textId="77777777" w:rsidR="00FB2565" w:rsidRDefault="00FB2565" w:rsidP="00FB2565">
      <w:pPr>
        <w:pStyle w:val="PL"/>
      </w:pPr>
      <w:r>
        <w:t xml:space="preserve">      allOf:</w:t>
      </w:r>
    </w:p>
    <w:p w14:paraId="2871C197" w14:textId="7471F5A0" w:rsidR="00FB2565" w:rsidRDefault="00FB2565" w:rsidP="00FB2565">
      <w:pPr>
        <w:pStyle w:val="PL"/>
      </w:pPr>
      <w:r>
        <w:t xml:space="preserve">        - $ref: '</w:t>
      </w:r>
      <w:del w:id="29" w:author="Sean Sun" w:date="2022-03-24T22:19:00Z">
        <w:r w:rsidDel="00027D70">
          <w:delText>genericNrm.yaml</w:delText>
        </w:r>
      </w:del>
      <w:ins w:id="30" w:author="Sean Sun" w:date="2022-04-27T18:21:00Z">
        <w:r w:rsidR="00951494">
          <w:t>TS28623_GenericNrm.yaml</w:t>
        </w:r>
      </w:ins>
      <w:r>
        <w:t>#/components/schemas/Top'</w:t>
      </w:r>
    </w:p>
    <w:p w14:paraId="2F1C8EB4" w14:textId="77777777" w:rsidR="00FB2565" w:rsidRDefault="00FB2565" w:rsidP="00FB2565">
      <w:pPr>
        <w:pStyle w:val="PL"/>
      </w:pPr>
      <w:r>
        <w:t xml:space="preserve">        - type: object</w:t>
      </w:r>
    </w:p>
    <w:p w14:paraId="759B68DA" w14:textId="77777777" w:rsidR="00FB2565" w:rsidRDefault="00FB2565" w:rsidP="00FB2565">
      <w:pPr>
        <w:pStyle w:val="PL"/>
      </w:pPr>
      <w:r>
        <w:t xml:space="preserve">          properties:</w:t>
      </w:r>
    </w:p>
    <w:p w14:paraId="66126EC0" w14:textId="77777777" w:rsidR="00FB2565" w:rsidRDefault="00FB2565" w:rsidP="00FB2565">
      <w:pPr>
        <w:pStyle w:val="PL"/>
      </w:pPr>
      <w:r>
        <w:t xml:space="preserve">            attributes:</w:t>
      </w:r>
    </w:p>
    <w:p w14:paraId="6C2FA9D1" w14:textId="77777777" w:rsidR="00FB2565" w:rsidRDefault="00FB2565" w:rsidP="00FB2565">
      <w:pPr>
        <w:pStyle w:val="PL"/>
      </w:pPr>
      <w:r>
        <w:t xml:space="preserve">              allOf:</w:t>
      </w:r>
    </w:p>
    <w:p w14:paraId="7B92B09B" w14:textId="4FF00C66" w:rsidR="00FB2565" w:rsidRDefault="00FB2565" w:rsidP="00FB2565">
      <w:pPr>
        <w:pStyle w:val="PL"/>
      </w:pPr>
      <w:r>
        <w:t xml:space="preserve">                - $ref: '</w:t>
      </w:r>
      <w:del w:id="31" w:author="Sean Sun" w:date="2022-03-24T22:19:00Z">
        <w:r w:rsidDel="00027D70">
          <w:delText>genericNrm.yaml</w:delText>
        </w:r>
      </w:del>
      <w:ins w:id="32" w:author="Sean Sun" w:date="2022-04-27T18:21:00Z">
        <w:r w:rsidR="00951494">
          <w:t>TS28623_GenericNrm.yaml</w:t>
        </w:r>
      </w:ins>
      <w:r>
        <w:t>#/components/schemas/SubNetwork-Attr'</w:t>
      </w:r>
    </w:p>
    <w:p w14:paraId="458E29E9" w14:textId="12A07F2B" w:rsidR="00FB2565" w:rsidRDefault="00FB2565" w:rsidP="00FB2565">
      <w:pPr>
        <w:pStyle w:val="PL"/>
      </w:pPr>
      <w:r>
        <w:t xml:space="preserve">        - $ref: '</w:t>
      </w:r>
      <w:del w:id="33" w:author="Sean Sun" w:date="2022-03-24T22:19:00Z">
        <w:r w:rsidDel="00027D70">
          <w:delText>genericNrm.yaml</w:delText>
        </w:r>
      </w:del>
      <w:ins w:id="34" w:author="Sean Sun" w:date="2022-04-27T18:21:00Z">
        <w:r w:rsidR="00951494">
          <w:t>TS28623_GenericNrm.yaml</w:t>
        </w:r>
      </w:ins>
      <w:r>
        <w:t>#/components/schemas/SubNetwork-ncO'</w:t>
      </w:r>
    </w:p>
    <w:p w14:paraId="79EAB65E" w14:textId="77777777" w:rsidR="00FB2565" w:rsidRDefault="00FB2565" w:rsidP="00FB2565">
      <w:pPr>
        <w:pStyle w:val="PL"/>
      </w:pPr>
      <w:r>
        <w:t xml:space="preserve">        - type: object</w:t>
      </w:r>
    </w:p>
    <w:p w14:paraId="3C63357A" w14:textId="77777777" w:rsidR="00FB2565" w:rsidRDefault="00FB2565" w:rsidP="00FB2565">
      <w:pPr>
        <w:pStyle w:val="PL"/>
      </w:pPr>
      <w:r>
        <w:t xml:space="preserve">          properties:</w:t>
      </w:r>
    </w:p>
    <w:p w14:paraId="45075094" w14:textId="77777777" w:rsidR="00FB2565" w:rsidRDefault="00FB2565" w:rsidP="00FB2565">
      <w:pPr>
        <w:pStyle w:val="PL"/>
      </w:pPr>
      <w:r>
        <w:t xml:space="preserve">            SubNetwork:</w:t>
      </w:r>
    </w:p>
    <w:p w14:paraId="44AB0DA4" w14:textId="77777777" w:rsidR="00FB2565" w:rsidRDefault="00FB2565" w:rsidP="00FB2565">
      <w:pPr>
        <w:pStyle w:val="PL"/>
      </w:pPr>
      <w:r>
        <w:t xml:space="preserve">              $ref: '#/components/schemas/SubNetwork-Multiple'</w:t>
      </w:r>
    </w:p>
    <w:p w14:paraId="7137182E" w14:textId="77777777" w:rsidR="00FB2565" w:rsidRDefault="00FB2565" w:rsidP="00FB2565">
      <w:pPr>
        <w:pStyle w:val="PL"/>
      </w:pPr>
      <w:r>
        <w:t xml:space="preserve">            NetworkSlice:</w:t>
      </w:r>
    </w:p>
    <w:p w14:paraId="69A7811D" w14:textId="77777777" w:rsidR="00FB2565" w:rsidRDefault="00FB2565" w:rsidP="00FB2565">
      <w:pPr>
        <w:pStyle w:val="PL"/>
      </w:pPr>
      <w:r>
        <w:t xml:space="preserve">              $ref: '#/components/schemas/NetworkSlice-Multiple'</w:t>
      </w:r>
    </w:p>
    <w:p w14:paraId="5A111EA9" w14:textId="77777777" w:rsidR="00FB2565" w:rsidRDefault="00FB2565" w:rsidP="00FB2565">
      <w:pPr>
        <w:pStyle w:val="PL"/>
      </w:pPr>
      <w:r>
        <w:t xml:space="preserve">            NetworkSliceSubnet:</w:t>
      </w:r>
    </w:p>
    <w:p w14:paraId="5DD20D2A" w14:textId="77777777" w:rsidR="00FB2565" w:rsidRDefault="00FB2565" w:rsidP="00FB2565">
      <w:pPr>
        <w:pStyle w:val="PL"/>
      </w:pPr>
      <w:r>
        <w:t xml:space="preserve">              $ref: '#/components/schemas/NetworkSliceSubnet-Multiple'</w:t>
      </w:r>
    </w:p>
    <w:p w14:paraId="5E4FE0F1" w14:textId="77777777" w:rsidR="00FB2565" w:rsidRDefault="00FB2565" w:rsidP="00FB2565">
      <w:pPr>
        <w:pStyle w:val="PL"/>
      </w:pPr>
      <w:r>
        <w:t xml:space="preserve">            EP_Transport:</w:t>
      </w:r>
    </w:p>
    <w:p w14:paraId="397571D7" w14:textId="77777777" w:rsidR="00FB2565" w:rsidRDefault="00FB2565" w:rsidP="00FB2565">
      <w:pPr>
        <w:pStyle w:val="PL"/>
      </w:pPr>
      <w:r>
        <w:t xml:space="preserve">              $ref: '#/components/schemas/EP_Transport-Multiple'</w:t>
      </w:r>
    </w:p>
    <w:p w14:paraId="699D1B59" w14:textId="77777777" w:rsidR="00FB2565" w:rsidRDefault="00FB2565" w:rsidP="00FB2565">
      <w:pPr>
        <w:pStyle w:val="PL"/>
      </w:pPr>
    </w:p>
    <w:p w14:paraId="4B2F01CB" w14:textId="77777777" w:rsidR="00FB2565" w:rsidRDefault="00FB2565" w:rsidP="00FB2565">
      <w:pPr>
        <w:pStyle w:val="PL"/>
      </w:pPr>
      <w:r>
        <w:t xml:space="preserve">    NetworkSlice-Single:</w:t>
      </w:r>
    </w:p>
    <w:p w14:paraId="6564A821" w14:textId="77777777" w:rsidR="00FB2565" w:rsidRDefault="00FB2565" w:rsidP="00FB2565">
      <w:pPr>
        <w:pStyle w:val="PL"/>
      </w:pPr>
      <w:r>
        <w:t xml:space="preserve">      allOf:</w:t>
      </w:r>
    </w:p>
    <w:p w14:paraId="6192DC98" w14:textId="26E51D48" w:rsidR="00FB2565" w:rsidRDefault="00FB2565" w:rsidP="00FB2565">
      <w:pPr>
        <w:pStyle w:val="PL"/>
      </w:pPr>
      <w:r>
        <w:t xml:space="preserve">        - $ref: '</w:t>
      </w:r>
      <w:del w:id="35" w:author="Sean Sun" w:date="2022-03-24T22:19:00Z">
        <w:r w:rsidDel="00027D70">
          <w:delText>genericNrm.yaml</w:delText>
        </w:r>
      </w:del>
      <w:ins w:id="36" w:author="Sean Sun" w:date="2022-04-27T18:21:00Z">
        <w:r w:rsidR="00951494">
          <w:t>TS28623_GenericNrm.yaml</w:t>
        </w:r>
      </w:ins>
      <w:r>
        <w:t>#/components/schemas/Top'</w:t>
      </w:r>
    </w:p>
    <w:p w14:paraId="5A258E8E" w14:textId="77777777" w:rsidR="00FB2565" w:rsidRDefault="00FB2565" w:rsidP="00FB2565">
      <w:pPr>
        <w:pStyle w:val="PL"/>
      </w:pPr>
      <w:r>
        <w:t xml:space="preserve">        - type: object</w:t>
      </w:r>
    </w:p>
    <w:p w14:paraId="6DDAC788" w14:textId="77777777" w:rsidR="00FB2565" w:rsidRDefault="00FB2565" w:rsidP="00FB2565">
      <w:pPr>
        <w:pStyle w:val="PL"/>
      </w:pPr>
      <w:r>
        <w:t xml:space="preserve">          properties:</w:t>
      </w:r>
    </w:p>
    <w:p w14:paraId="7D25A676" w14:textId="77777777" w:rsidR="00FB2565" w:rsidRDefault="00FB2565" w:rsidP="00FB2565">
      <w:pPr>
        <w:pStyle w:val="PL"/>
      </w:pPr>
      <w:r>
        <w:t xml:space="preserve">            attributes:</w:t>
      </w:r>
    </w:p>
    <w:p w14:paraId="286FF906" w14:textId="77777777" w:rsidR="00FB2565" w:rsidRDefault="00FB2565" w:rsidP="00FB2565">
      <w:pPr>
        <w:pStyle w:val="PL"/>
      </w:pPr>
      <w:r>
        <w:t xml:space="preserve">              allOf:</w:t>
      </w:r>
    </w:p>
    <w:p w14:paraId="6AB13444" w14:textId="77777777" w:rsidR="00FB2565" w:rsidRDefault="00FB2565" w:rsidP="00FB2565">
      <w:pPr>
        <w:pStyle w:val="PL"/>
      </w:pPr>
      <w:r>
        <w:t xml:space="preserve">                - type: object</w:t>
      </w:r>
    </w:p>
    <w:p w14:paraId="2B2F13C8" w14:textId="77777777" w:rsidR="00FB2565" w:rsidRDefault="00FB2565" w:rsidP="00FB2565">
      <w:pPr>
        <w:pStyle w:val="PL"/>
      </w:pPr>
      <w:r>
        <w:t xml:space="preserve">                  properties:</w:t>
      </w:r>
    </w:p>
    <w:p w14:paraId="4816BBE5" w14:textId="77777777" w:rsidR="00FB2565" w:rsidRDefault="00FB2565" w:rsidP="00FB2565">
      <w:pPr>
        <w:pStyle w:val="PL"/>
      </w:pPr>
      <w:r>
        <w:t xml:space="preserve">                    networkSliceSubnetRef:</w:t>
      </w:r>
    </w:p>
    <w:p w14:paraId="2B330AAC" w14:textId="42AE76B2" w:rsidR="00FB2565" w:rsidRDefault="00FB2565" w:rsidP="00FB2565">
      <w:pPr>
        <w:pStyle w:val="PL"/>
      </w:pPr>
      <w:r>
        <w:t xml:space="preserve">                      $ref: '</w:t>
      </w:r>
      <w:del w:id="37" w:author="Sean Sun" w:date="2022-03-24T22:19:00Z">
        <w:r w:rsidDel="00027D70">
          <w:delText>comDefs.yaml</w:delText>
        </w:r>
      </w:del>
      <w:ins w:id="38" w:author="Sean Sun" w:date="2022-04-27T18:21:00Z">
        <w:r w:rsidR="00951494">
          <w:t>TS28623_ComDefs.yaml</w:t>
        </w:r>
      </w:ins>
      <w:r>
        <w:t>#/components/schemas/Dn'</w:t>
      </w:r>
    </w:p>
    <w:p w14:paraId="602D3117" w14:textId="77777777" w:rsidR="00FB2565" w:rsidRDefault="00FB2565" w:rsidP="00FB2565">
      <w:pPr>
        <w:pStyle w:val="PL"/>
      </w:pPr>
      <w:r>
        <w:t xml:space="preserve">                    operationalState:</w:t>
      </w:r>
    </w:p>
    <w:p w14:paraId="40C11992" w14:textId="5A0D29DF" w:rsidR="00FB2565" w:rsidRDefault="00FB2565" w:rsidP="00FB2565">
      <w:pPr>
        <w:pStyle w:val="PL"/>
      </w:pPr>
      <w:r>
        <w:t xml:space="preserve">                      $ref: '</w:t>
      </w:r>
      <w:del w:id="39" w:author="Sean Sun" w:date="2022-03-24T22:19:00Z">
        <w:r w:rsidDel="00027D70">
          <w:delText>comDefs.yaml</w:delText>
        </w:r>
      </w:del>
      <w:ins w:id="40" w:author="Sean Sun" w:date="2022-04-27T18:21:00Z">
        <w:r w:rsidR="00951494">
          <w:t>TS28623_ComDefs.yaml</w:t>
        </w:r>
      </w:ins>
      <w:r>
        <w:t>#/components/schemas/OperationalState'</w:t>
      </w:r>
    </w:p>
    <w:p w14:paraId="4AFEC430" w14:textId="77777777" w:rsidR="00FB2565" w:rsidRDefault="00FB2565" w:rsidP="00FB2565">
      <w:pPr>
        <w:pStyle w:val="PL"/>
      </w:pPr>
      <w:r>
        <w:t xml:space="preserve">                    administrativeState:</w:t>
      </w:r>
    </w:p>
    <w:p w14:paraId="2AB95096" w14:textId="5FEFD0DA" w:rsidR="00FB2565" w:rsidRDefault="00FB2565" w:rsidP="00FB2565">
      <w:pPr>
        <w:pStyle w:val="PL"/>
      </w:pPr>
      <w:r>
        <w:t xml:space="preserve">                      $ref: '</w:t>
      </w:r>
      <w:del w:id="41" w:author="Sean Sun" w:date="2022-03-24T22:19:00Z">
        <w:r w:rsidDel="00027D70">
          <w:delText>comDefs.yaml</w:delText>
        </w:r>
      </w:del>
      <w:ins w:id="42" w:author="Sean Sun" w:date="2022-04-27T18:21:00Z">
        <w:r w:rsidR="00951494">
          <w:t>TS28623_ComDefs.yaml</w:t>
        </w:r>
      </w:ins>
      <w:r>
        <w:t>#/components/schemas/AdministrativeState'</w:t>
      </w:r>
    </w:p>
    <w:p w14:paraId="22555A98" w14:textId="77777777" w:rsidR="00FB2565" w:rsidRDefault="00FB2565" w:rsidP="00FB2565">
      <w:pPr>
        <w:pStyle w:val="PL"/>
      </w:pPr>
      <w:r>
        <w:t xml:space="preserve">                    serviceProfileList:</w:t>
      </w:r>
    </w:p>
    <w:p w14:paraId="3F81335D" w14:textId="77777777" w:rsidR="00FB2565" w:rsidRDefault="00FB2565" w:rsidP="00FB2565">
      <w:pPr>
        <w:pStyle w:val="PL"/>
      </w:pPr>
      <w:r>
        <w:t xml:space="preserve">                      $ref: '#/components/schemas/ServiceProfileList'</w:t>
      </w:r>
    </w:p>
    <w:p w14:paraId="5A9C4ED3" w14:textId="77777777" w:rsidR="00FB2565" w:rsidRDefault="00FB2565" w:rsidP="00FB2565">
      <w:pPr>
        <w:pStyle w:val="PL"/>
      </w:pPr>
    </w:p>
    <w:p w14:paraId="3988DEE7" w14:textId="77777777" w:rsidR="00FB2565" w:rsidRDefault="00FB2565" w:rsidP="00FB2565">
      <w:pPr>
        <w:pStyle w:val="PL"/>
      </w:pPr>
      <w:r>
        <w:t xml:space="preserve">    NetworkSliceSubnet-Single:</w:t>
      </w:r>
    </w:p>
    <w:p w14:paraId="52DC0D1F" w14:textId="77777777" w:rsidR="00FB2565" w:rsidRDefault="00FB2565" w:rsidP="00FB2565">
      <w:pPr>
        <w:pStyle w:val="PL"/>
      </w:pPr>
      <w:r>
        <w:t xml:space="preserve">      allOf:</w:t>
      </w:r>
    </w:p>
    <w:p w14:paraId="5EF049DB" w14:textId="46D534FE" w:rsidR="00FB2565" w:rsidRDefault="00FB2565" w:rsidP="00FB2565">
      <w:pPr>
        <w:pStyle w:val="PL"/>
      </w:pPr>
      <w:r>
        <w:t xml:space="preserve">        - $ref: '</w:t>
      </w:r>
      <w:del w:id="43" w:author="Sean Sun" w:date="2022-03-24T22:19:00Z">
        <w:r w:rsidDel="00027D70">
          <w:delText>genericNrm.yaml</w:delText>
        </w:r>
      </w:del>
      <w:ins w:id="44" w:author="Sean Sun" w:date="2022-04-27T18:21:00Z">
        <w:r w:rsidR="00951494">
          <w:t>TS28623_GenericNrm.yaml</w:t>
        </w:r>
      </w:ins>
      <w:r>
        <w:t>#/components/schemas/Top'</w:t>
      </w:r>
    </w:p>
    <w:p w14:paraId="434E5078" w14:textId="77777777" w:rsidR="00FB2565" w:rsidRDefault="00FB2565" w:rsidP="00FB2565">
      <w:pPr>
        <w:pStyle w:val="PL"/>
      </w:pPr>
      <w:r>
        <w:t xml:space="preserve">        - type: object</w:t>
      </w:r>
    </w:p>
    <w:p w14:paraId="2E71D360" w14:textId="77777777" w:rsidR="00FB2565" w:rsidRDefault="00FB2565" w:rsidP="00FB2565">
      <w:pPr>
        <w:pStyle w:val="PL"/>
      </w:pPr>
      <w:r>
        <w:t xml:space="preserve">          properties:</w:t>
      </w:r>
    </w:p>
    <w:p w14:paraId="5FC6E429" w14:textId="77777777" w:rsidR="00FB2565" w:rsidRDefault="00FB2565" w:rsidP="00FB2565">
      <w:pPr>
        <w:pStyle w:val="PL"/>
      </w:pPr>
      <w:r>
        <w:t xml:space="preserve">            attributes:</w:t>
      </w:r>
    </w:p>
    <w:p w14:paraId="6C2BF460" w14:textId="77777777" w:rsidR="00FB2565" w:rsidRDefault="00FB2565" w:rsidP="00FB2565">
      <w:pPr>
        <w:pStyle w:val="PL"/>
      </w:pPr>
      <w:r>
        <w:t xml:space="preserve">              allOf:</w:t>
      </w:r>
    </w:p>
    <w:p w14:paraId="6D4AEDE6" w14:textId="77777777" w:rsidR="00FB2565" w:rsidRDefault="00FB2565" w:rsidP="00FB2565">
      <w:pPr>
        <w:pStyle w:val="PL"/>
      </w:pPr>
      <w:r>
        <w:t xml:space="preserve">                - type: object</w:t>
      </w:r>
    </w:p>
    <w:p w14:paraId="6E958777" w14:textId="77777777" w:rsidR="00FB2565" w:rsidRDefault="00FB2565" w:rsidP="00FB2565">
      <w:pPr>
        <w:pStyle w:val="PL"/>
      </w:pPr>
      <w:r>
        <w:t xml:space="preserve">                  properties:</w:t>
      </w:r>
    </w:p>
    <w:p w14:paraId="797AC442" w14:textId="77777777" w:rsidR="00FB2565" w:rsidRDefault="00FB2565" w:rsidP="00FB2565">
      <w:pPr>
        <w:pStyle w:val="PL"/>
      </w:pPr>
      <w:r>
        <w:t xml:space="preserve">                    managedFunctionRefList:</w:t>
      </w:r>
    </w:p>
    <w:p w14:paraId="75C804B2" w14:textId="4DC519B5" w:rsidR="00FB2565" w:rsidRDefault="00FB2565" w:rsidP="00FB2565">
      <w:pPr>
        <w:pStyle w:val="PL"/>
      </w:pPr>
      <w:r>
        <w:t xml:space="preserve">                      $ref: '</w:t>
      </w:r>
      <w:del w:id="45" w:author="Sean Sun" w:date="2022-03-24T22:19:00Z">
        <w:r w:rsidDel="00027D70">
          <w:delText>comDefs.yaml</w:delText>
        </w:r>
      </w:del>
      <w:ins w:id="46" w:author="Sean Sun" w:date="2022-04-27T18:21:00Z">
        <w:r w:rsidR="00951494">
          <w:t>TS28623_ComDefs.yaml</w:t>
        </w:r>
      </w:ins>
      <w:r>
        <w:t>#/components/schemas/DnList'</w:t>
      </w:r>
    </w:p>
    <w:p w14:paraId="15691016" w14:textId="77777777" w:rsidR="00FB2565" w:rsidRDefault="00FB2565" w:rsidP="00FB2565">
      <w:pPr>
        <w:pStyle w:val="PL"/>
      </w:pPr>
      <w:r>
        <w:t xml:space="preserve">                    networkSliceSubnetRefList:</w:t>
      </w:r>
    </w:p>
    <w:p w14:paraId="7A9AD35C" w14:textId="20EBD95E" w:rsidR="00FB2565" w:rsidRDefault="00FB2565" w:rsidP="00FB2565">
      <w:pPr>
        <w:pStyle w:val="PL"/>
      </w:pPr>
      <w:r>
        <w:t xml:space="preserve">                      $ref: '</w:t>
      </w:r>
      <w:del w:id="47" w:author="Sean Sun" w:date="2022-03-24T22:19:00Z">
        <w:r w:rsidDel="00027D70">
          <w:delText>comDefs.yaml</w:delText>
        </w:r>
      </w:del>
      <w:ins w:id="48" w:author="Sean Sun" w:date="2022-04-27T18:21:00Z">
        <w:r w:rsidR="00951494">
          <w:t>TS28623_ComDefs.yaml</w:t>
        </w:r>
      </w:ins>
      <w:r>
        <w:t>#/components/schemas/DnList'</w:t>
      </w:r>
    </w:p>
    <w:p w14:paraId="20AB798B" w14:textId="77777777" w:rsidR="00FB2565" w:rsidRDefault="00FB2565" w:rsidP="00FB2565">
      <w:pPr>
        <w:pStyle w:val="PL"/>
      </w:pPr>
      <w:r>
        <w:t xml:space="preserve">                    operationalState:</w:t>
      </w:r>
    </w:p>
    <w:p w14:paraId="6D628C8E" w14:textId="510EE425" w:rsidR="00FB2565" w:rsidRDefault="00FB2565" w:rsidP="00FB2565">
      <w:pPr>
        <w:pStyle w:val="PL"/>
      </w:pPr>
      <w:r>
        <w:t xml:space="preserve">                      $ref: '</w:t>
      </w:r>
      <w:del w:id="49" w:author="Sean Sun" w:date="2022-03-24T22:19:00Z">
        <w:r w:rsidDel="00027D70">
          <w:delText>comDefs.yaml</w:delText>
        </w:r>
      </w:del>
      <w:ins w:id="50" w:author="Sean Sun" w:date="2022-04-27T18:21:00Z">
        <w:r w:rsidR="00951494">
          <w:t>TS28623_ComDefs.yaml</w:t>
        </w:r>
      </w:ins>
      <w:r>
        <w:t>#/components/schemas/OperationalState'</w:t>
      </w:r>
    </w:p>
    <w:p w14:paraId="78B7133A" w14:textId="77777777" w:rsidR="00FB2565" w:rsidRDefault="00FB2565" w:rsidP="00FB2565">
      <w:pPr>
        <w:pStyle w:val="PL"/>
      </w:pPr>
      <w:r>
        <w:t xml:space="preserve">                    administrativeState:</w:t>
      </w:r>
    </w:p>
    <w:p w14:paraId="22698ACA" w14:textId="6B2DEC4D" w:rsidR="00FB2565" w:rsidRDefault="00FB2565" w:rsidP="00FB2565">
      <w:pPr>
        <w:pStyle w:val="PL"/>
      </w:pPr>
      <w:r>
        <w:t xml:space="preserve">                      $ref: '</w:t>
      </w:r>
      <w:del w:id="51" w:author="Sean Sun" w:date="2022-03-24T22:19:00Z">
        <w:r w:rsidDel="00027D70">
          <w:delText>comDefs.yaml</w:delText>
        </w:r>
      </w:del>
      <w:ins w:id="52" w:author="Sean Sun" w:date="2022-04-27T18:21:00Z">
        <w:r w:rsidR="00951494">
          <w:t>TS28623_ComDefs.yaml</w:t>
        </w:r>
      </w:ins>
      <w:r>
        <w:t>#/components/schemas/AdministrativeState'</w:t>
      </w:r>
    </w:p>
    <w:p w14:paraId="45FE1E74" w14:textId="77777777" w:rsidR="00FB2565" w:rsidRDefault="00FB2565" w:rsidP="00FB2565">
      <w:pPr>
        <w:pStyle w:val="PL"/>
      </w:pPr>
      <w:r>
        <w:t xml:space="preserve">                    nsInfo:</w:t>
      </w:r>
    </w:p>
    <w:p w14:paraId="40E33563" w14:textId="77777777" w:rsidR="00FB2565" w:rsidRDefault="00FB2565" w:rsidP="00FB2565">
      <w:pPr>
        <w:pStyle w:val="PL"/>
      </w:pPr>
      <w:r>
        <w:t xml:space="preserve">                      $ref: '#/components/schemas/NsInfo'</w:t>
      </w:r>
    </w:p>
    <w:p w14:paraId="6783EA5C" w14:textId="77777777" w:rsidR="00FB2565" w:rsidRDefault="00FB2565" w:rsidP="00FB2565">
      <w:pPr>
        <w:pStyle w:val="PL"/>
      </w:pPr>
      <w:r>
        <w:t xml:space="preserve">                    sliceProfileList:</w:t>
      </w:r>
    </w:p>
    <w:p w14:paraId="4AC2ABA1" w14:textId="77777777" w:rsidR="00FB2565" w:rsidRDefault="00FB2565" w:rsidP="00FB2565">
      <w:pPr>
        <w:pStyle w:val="PL"/>
      </w:pPr>
      <w:r>
        <w:t xml:space="preserve">                      $ref: '#/components/schemas/SliceProfileList'</w:t>
      </w:r>
    </w:p>
    <w:p w14:paraId="293F2205" w14:textId="77777777" w:rsidR="00FB2565" w:rsidRDefault="00FB2565" w:rsidP="00FB2565">
      <w:pPr>
        <w:pStyle w:val="PL"/>
      </w:pPr>
      <w:r>
        <w:t xml:space="preserve">                    epTransportRefList:</w:t>
      </w:r>
    </w:p>
    <w:p w14:paraId="7608EE2F" w14:textId="3554911B" w:rsidR="00FB2565" w:rsidRDefault="00FB2565" w:rsidP="00FB2565">
      <w:pPr>
        <w:pStyle w:val="PL"/>
      </w:pPr>
      <w:r>
        <w:t xml:space="preserve">                      $ref: '</w:t>
      </w:r>
      <w:del w:id="53" w:author="Sean Sun" w:date="2022-03-24T22:19:00Z">
        <w:r w:rsidDel="00027D70">
          <w:delText>comDefs.yaml</w:delText>
        </w:r>
      </w:del>
      <w:ins w:id="54" w:author="Sean Sun" w:date="2022-04-27T18:21:00Z">
        <w:r w:rsidR="00951494">
          <w:t>TS28623_ComDefs.yaml</w:t>
        </w:r>
      </w:ins>
      <w:r>
        <w:t>#/components/schemas/DnList'</w:t>
      </w:r>
    </w:p>
    <w:p w14:paraId="4FA66F25" w14:textId="77777777" w:rsidR="00FB2565" w:rsidRDefault="00FB2565" w:rsidP="00FB2565">
      <w:pPr>
        <w:pStyle w:val="PL"/>
      </w:pPr>
      <w:r>
        <w:t xml:space="preserve">                    priorityLabel:</w:t>
      </w:r>
    </w:p>
    <w:p w14:paraId="3F02B1D6" w14:textId="77777777" w:rsidR="00FB2565" w:rsidRDefault="00FB2565" w:rsidP="00FB2565">
      <w:pPr>
        <w:pStyle w:val="PL"/>
      </w:pPr>
      <w:r>
        <w:t xml:space="preserve">                      type: integer</w:t>
      </w:r>
    </w:p>
    <w:p w14:paraId="656D3EF3" w14:textId="77777777" w:rsidR="00FB2565" w:rsidRDefault="00FB2565" w:rsidP="00FB2565">
      <w:pPr>
        <w:pStyle w:val="PL"/>
      </w:pPr>
      <w:r>
        <w:t xml:space="preserve">                    networkSliceSubnetType:</w:t>
      </w:r>
    </w:p>
    <w:p w14:paraId="2B14D2CF" w14:textId="77777777" w:rsidR="00FB2565" w:rsidRDefault="00FB2565" w:rsidP="00FB2565">
      <w:pPr>
        <w:pStyle w:val="PL"/>
      </w:pPr>
      <w:r>
        <w:t xml:space="preserve">                      type: string</w:t>
      </w:r>
    </w:p>
    <w:p w14:paraId="58E82391" w14:textId="77777777" w:rsidR="00FB2565" w:rsidRDefault="00FB2565" w:rsidP="00FB2565">
      <w:pPr>
        <w:pStyle w:val="PL"/>
      </w:pPr>
      <w:r>
        <w:t xml:space="preserve">                      enum:</w:t>
      </w:r>
    </w:p>
    <w:p w14:paraId="5CA95FBE" w14:textId="77777777" w:rsidR="00FB2565" w:rsidRDefault="00FB2565" w:rsidP="00FB2565">
      <w:pPr>
        <w:pStyle w:val="PL"/>
      </w:pPr>
      <w:r>
        <w:t xml:space="preserve">                        - TOP_SLICESUBNET</w:t>
      </w:r>
    </w:p>
    <w:p w14:paraId="68CAF5B4" w14:textId="77777777" w:rsidR="00FB2565" w:rsidRDefault="00FB2565" w:rsidP="00FB2565">
      <w:pPr>
        <w:pStyle w:val="PL"/>
      </w:pPr>
      <w:r>
        <w:t xml:space="preserve">                        - RAN_SLICESUBNET</w:t>
      </w:r>
    </w:p>
    <w:p w14:paraId="4D40F9FE" w14:textId="77777777" w:rsidR="00FB2565" w:rsidRDefault="00FB2565" w:rsidP="00FB2565">
      <w:pPr>
        <w:pStyle w:val="PL"/>
      </w:pPr>
      <w:r>
        <w:t xml:space="preserve">                        - CN_SLICESUBNET</w:t>
      </w:r>
    </w:p>
    <w:p w14:paraId="50C36BED" w14:textId="77777777" w:rsidR="00FB2565" w:rsidRDefault="00FB2565" w:rsidP="00FB2565">
      <w:pPr>
        <w:pStyle w:val="PL"/>
      </w:pPr>
    </w:p>
    <w:p w14:paraId="74103717" w14:textId="77777777" w:rsidR="00FB2565" w:rsidRDefault="00FB2565" w:rsidP="00FB2565">
      <w:pPr>
        <w:pStyle w:val="PL"/>
      </w:pPr>
      <w:r>
        <w:t xml:space="preserve">    EP_Transport-Single:</w:t>
      </w:r>
    </w:p>
    <w:p w14:paraId="2D1E5EF3" w14:textId="77777777" w:rsidR="00FB2565" w:rsidRDefault="00FB2565" w:rsidP="00FB2565">
      <w:pPr>
        <w:pStyle w:val="PL"/>
      </w:pPr>
      <w:r>
        <w:t xml:space="preserve">      allOf:</w:t>
      </w:r>
    </w:p>
    <w:p w14:paraId="012D51D8" w14:textId="5B32EA6C" w:rsidR="00FB2565" w:rsidRDefault="00FB2565" w:rsidP="00FB2565">
      <w:pPr>
        <w:pStyle w:val="PL"/>
      </w:pPr>
      <w:r>
        <w:t xml:space="preserve">        - $ref: '</w:t>
      </w:r>
      <w:del w:id="55" w:author="Sean Sun" w:date="2022-03-24T22:19:00Z">
        <w:r w:rsidDel="00027D70">
          <w:delText>genericNrm.yaml</w:delText>
        </w:r>
      </w:del>
      <w:ins w:id="56" w:author="Sean Sun" w:date="2022-04-27T18:21:00Z">
        <w:r w:rsidR="00951494">
          <w:t>TS28623_GenericNrm.yaml</w:t>
        </w:r>
      </w:ins>
      <w:r>
        <w:t>#/components/schemas/Top'</w:t>
      </w:r>
    </w:p>
    <w:p w14:paraId="42A97C79" w14:textId="77777777" w:rsidR="00FB2565" w:rsidRDefault="00FB2565" w:rsidP="00FB2565">
      <w:pPr>
        <w:pStyle w:val="PL"/>
      </w:pPr>
      <w:r>
        <w:t xml:space="preserve">        - type: object</w:t>
      </w:r>
    </w:p>
    <w:p w14:paraId="7B18FFDA" w14:textId="77777777" w:rsidR="00FB2565" w:rsidRDefault="00FB2565" w:rsidP="00FB2565">
      <w:pPr>
        <w:pStyle w:val="PL"/>
      </w:pPr>
      <w:r>
        <w:t xml:space="preserve">          properties:</w:t>
      </w:r>
    </w:p>
    <w:p w14:paraId="091C47F5" w14:textId="77777777" w:rsidR="00FB2565" w:rsidRDefault="00FB2565" w:rsidP="00FB2565">
      <w:pPr>
        <w:pStyle w:val="PL"/>
      </w:pPr>
      <w:r>
        <w:t xml:space="preserve">            attributes:</w:t>
      </w:r>
    </w:p>
    <w:p w14:paraId="1D013BED" w14:textId="77777777" w:rsidR="00FB2565" w:rsidRDefault="00FB2565" w:rsidP="00FB2565">
      <w:pPr>
        <w:pStyle w:val="PL"/>
      </w:pPr>
      <w:r>
        <w:t xml:space="preserve">              type: object</w:t>
      </w:r>
    </w:p>
    <w:p w14:paraId="5364B63C" w14:textId="77777777" w:rsidR="00FB2565" w:rsidRDefault="00FB2565" w:rsidP="00FB2565">
      <w:pPr>
        <w:pStyle w:val="PL"/>
      </w:pPr>
      <w:r>
        <w:t xml:space="preserve">              properties:</w:t>
      </w:r>
    </w:p>
    <w:p w14:paraId="59AFEC0B" w14:textId="77777777" w:rsidR="00FB2565" w:rsidRDefault="00FB2565" w:rsidP="00FB2565">
      <w:pPr>
        <w:pStyle w:val="PL"/>
      </w:pPr>
      <w:r>
        <w:t xml:space="preserve">                ipAddress:</w:t>
      </w:r>
    </w:p>
    <w:p w14:paraId="4CFF5071" w14:textId="77777777" w:rsidR="00FB2565" w:rsidRDefault="00FB2565" w:rsidP="00FB2565">
      <w:pPr>
        <w:pStyle w:val="PL"/>
      </w:pPr>
      <w:r>
        <w:t xml:space="preserve">                  $ref: '#/components/schemas/IpAddress'</w:t>
      </w:r>
    </w:p>
    <w:p w14:paraId="79BDCED9" w14:textId="77777777" w:rsidR="00FB2565" w:rsidRDefault="00FB2565" w:rsidP="00FB2565">
      <w:pPr>
        <w:pStyle w:val="PL"/>
      </w:pPr>
      <w:r>
        <w:t xml:space="preserve">                logicInterfaceInfo:</w:t>
      </w:r>
    </w:p>
    <w:p w14:paraId="01B545D5" w14:textId="77777777" w:rsidR="00FB2565" w:rsidRDefault="00FB2565" w:rsidP="00FB2565">
      <w:pPr>
        <w:pStyle w:val="PL"/>
      </w:pPr>
      <w:r>
        <w:t xml:space="preserve">                  $ref: '#/components/schemas/LogicInterfaceInfo'</w:t>
      </w:r>
    </w:p>
    <w:p w14:paraId="2244BE8B" w14:textId="77777777" w:rsidR="00FB2565" w:rsidRDefault="00FB2565" w:rsidP="00FB2565">
      <w:pPr>
        <w:pStyle w:val="PL"/>
      </w:pPr>
      <w:r>
        <w:t xml:space="preserve">                nextHopInfo:</w:t>
      </w:r>
    </w:p>
    <w:p w14:paraId="424E9CE3" w14:textId="77777777" w:rsidR="00FB2565" w:rsidRDefault="00FB2565" w:rsidP="00FB2565">
      <w:pPr>
        <w:pStyle w:val="PL"/>
      </w:pPr>
      <w:r>
        <w:t xml:space="preserve">                  type: string </w:t>
      </w:r>
    </w:p>
    <w:p w14:paraId="5CE57865" w14:textId="77777777" w:rsidR="00FB2565" w:rsidRDefault="00FB2565" w:rsidP="00FB2565">
      <w:pPr>
        <w:pStyle w:val="PL"/>
      </w:pPr>
      <w:r>
        <w:t xml:space="preserve">                qosProfile:</w:t>
      </w:r>
    </w:p>
    <w:p w14:paraId="6A48A2EA" w14:textId="77777777" w:rsidR="00FB2565" w:rsidRDefault="00FB2565" w:rsidP="00FB2565">
      <w:pPr>
        <w:pStyle w:val="PL"/>
      </w:pPr>
      <w:r>
        <w:t xml:space="preserve">                  type: string </w:t>
      </w:r>
    </w:p>
    <w:p w14:paraId="7F9EDE3E" w14:textId="77777777" w:rsidR="00FB2565" w:rsidRDefault="00FB2565" w:rsidP="00FB2565">
      <w:pPr>
        <w:pStyle w:val="PL"/>
      </w:pPr>
      <w:r>
        <w:t xml:space="preserve">                epApplicationRefs:</w:t>
      </w:r>
    </w:p>
    <w:p w14:paraId="0CC0FEAA" w14:textId="6C640262" w:rsidR="00FB2565" w:rsidRDefault="00FB2565" w:rsidP="00FB2565">
      <w:pPr>
        <w:pStyle w:val="PL"/>
      </w:pPr>
      <w:r>
        <w:t xml:space="preserve">                  $ref: '</w:t>
      </w:r>
      <w:del w:id="57" w:author="Sean Sun" w:date="2022-03-24T22:19:00Z">
        <w:r w:rsidDel="00027D70">
          <w:delText>comDefs.yaml</w:delText>
        </w:r>
      </w:del>
      <w:ins w:id="58" w:author="Sean Sun" w:date="2022-04-27T18:21:00Z">
        <w:r w:rsidR="00951494">
          <w:t>TS28623_ComDefs.yaml</w:t>
        </w:r>
      </w:ins>
      <w:r>
        <w:t>#/components/schemas/DnList'</w:t>
      </w:r>
    </w:p>
    <w:p w14:paraId="62F68943" w14:textId="77777777" w:rsidR="00FB2565" w:rsidRDefault="00FB2565" w:rsidP="00FB2565">
      <w:pPr>
        <w:pStyle w:val="PL"/>
      </w:pPr>
    </w:p>
    <w:p w14:paraId="26FCB073" w14:textId="77777777" w:rsidR="00FB2565" w:rsidRDefault="00FB2565" w:rsidP="00FB2565">
      <w:pPr>
        <w:pStyle w:val="PL"/>
      </w:pPr>
      <w:r>
        <w:t>#-------- Definition of JSON arrays for name-contained IOCs ----------------------</w:t>
      </w:r>
    </w:p>
    <w:p w14:paraId="4709EED7" w14:textId="77777777" w:rsidR="00FB2565" w:rsidRDefault="00FB2565" w:rsidP="00FB2565">
      <w:pPr>
        <w:pStyle w:val="PL"/>
      </w:pPr>
      <w:r>
        <w:t xml:space="preserve">    SubNetwork-Multiple:</w:t>
      </w:r>
    </w:p>
    <w:p w14:paraId="631C7762" w14:textId="77777777" w:rsidR="00FB2565" w:rsidRDefault="00FB2565" w:rsidP="00FB2565">
      <w:pPr>
        <w:pStyle w:val="PL"/>
      </w:pPr>
      <w:r>
        <w:t xml:space="preserve">      type: array</w:t>
      </w:r>
    </w:p>
    <w:p w14:paraId="561CDD2A" w14:textId="77777777" w:rsidR="00FB2565" w:rsidRDefault="00FB2565" w:rsidP="00FB2565">
      <w:pPr>
        <w:pStyle w:val="PL"/>
      </w:pPr>
      <w:r>
        <w:t xml:space="preserve">      items:</w:t>
      </w:r>
    </w:p>
    <w:p w14:paraId="2C5D8A0C" w14:textId="77777777" w:rsidR="00FB2565" w:rsidRDefault="00FB2565" w:rsidP="00FB2565">
      <w:pPr>
        <w:pStyle w:val="PL"/>
      </w:pPr>
      <w:r>
        <w:t xml:space="preserve">        $ref: '#/components/schemas/SubNetwork-Single'</w:t>
      </w:r>
    </w:p>
    <w:p w14:paraId="1B85B685" w14:textId="77777777" w:rsidR="00FB2565" w:rsidRDefault="00FB2565" w:rsidP="00FB2565">
      <w:pPr>
        <w:pStyle w:val="PL"/>
      </w:pPr>
    </w:p>
    <w:p w14:paraId="73B7BCB8" w14:textId="77777777" w:rsidR="00FB2565" w:rsidRDefault="00FB2565" w:rsidP="00FB2565">
      <w:pPr>
        <w:pStyle w:val="PL"/>
      </w:pPr>
      <w:r>
        <w:t xml:space="preserve">    NetworkSlice-Multiple:</w:t>
      </w:r>
    </w:p>
    <w:p w14:paraId="6ACFC5B8" w14:textId="77777777" w:rsidR="00FB2565" w:rsidRDefault="00FB2565" w:rsidP="00FB2565">
      <w:pPr>
        <w:pStyle w:val="PL"/>
      </w:pPr>
      <w:r>
        <w:t xml:space="preserve">      type: array</w:t>
      </w:r>
    </w:p>
    <w:p w14:paraId="3FE10CD2" w14:textId="77777777" w:rsidR="00FB2565" w:rsidRDefault="00FB2565" w:rsidP="00FB2565">
      <w:pPr>
        <w:pStyle w:val="PL"/>
      </w:pPr>
      <w:r>
        <w:t xml:space="preserve">      items:</w:t>
      </w:r>
    </w:p>
    <w:p w14:paraId="37B59A33" w14:textId="77777777" w:rsidR="00FB2565" w:rsidRDefault="00FB2565" w:rsidP="00FB2565">
      <w:pPr>
        <w:pStyle w:val="PL"/>
      </w:pPr>
      <w:r>
        <w:t xml:space="preserve">        $ref: '#/components/schemas/NetworkSlice-Single'</w:t>
      </w:r>
    </w:p>
    <w:p w14:paraId="4CE95C0F" w14:textId="77777777" w:rsidR="00FB2565" w:rsidRDefault="00FB2565" w:rsidP="00FB2565">
      <w:pPr>
        <w:pStyle w:val="PL"/>
      </w:pPr>
    </w:p>
    <w:p w14:paraId="2F7D9ADE" w14:textId="77777777" w:rsidR="00FB2565" w:rsidRDefault="00FB2565" w:rsidP="00FB2565">
      <w:pPr>
        <w:pStyle w:val="PL"/>
      </w:pPr>
      <w:r>
        <w:t xml:space="preserve">    NetworkSliceSubnet-Multiple:</w:t>
      </w:r>
    </w:p>
    <w:p w14:paraId="00AB1450" w14:textId="77777777" w:rsidR="00FB2565" w:rsidRDefault="00FB2565" w:rsidP="00FB2565">
      <w:pPr>
        <w:pStyle w:val="PL"/>
      </w:pPr>
      <w:r>
        <w:t xml:space="preserve">      type: array</w:t>
      </w:r>
    </w:p>
    <w:p w14:paraId="3E36F67D" w14:textId="77777777" w:rsidR="00FB2565" w:rsidRDefault="00FB2565" w:rsidP="00FB2565">
      <w:pPr>
        <w:pStyle w:val="PL"/>
      </w:pPr>
      <w:r>
        <w:t xml:space="preserve">      items:</w:t>
      </w:r>
    </w:p>
    <w:p w14:paraId="5D9AE071" w14:textId="77777777" w:rsidR="00FB2565" w:rsidRDefault="00FB2565" w:rsidP="00FB2565">
      <w:pPr>
        <w:pStyle w:val="PL"/>
      </w:pPr>
      <w:r>
        <w:t xml:space="preserve">        $ref: '#/components/schemas/NetworkSliceSubnet-Single'</w:t>
      </w:r>
    </w:p>
    <w:p w14:paraId="19A13BD9" w14:textId="77777777" w:rsidR="00FB2565" w:rsidRDefault="00FB2565" w:rsidP="00FB2565">
      <w:pPr>
        <w:pStyle w:val="PL"/>
      </w:pPr>
      <w:r>
        <w:t xml:space="preserve">                      </w:t>
      </w:r>
    </w:p>
    <w:p w14:paraId="5981C3C7" w14:textId="77777777" w:rsidR="00FB2565" w:rsidRDefault="00FB2565" w:rsidP="00FB2565">
      <w:pPr>
        <w:pStyle w:val="PL"/>
      </w:pPr>
      <w:r>
        <w:t xml:space="preserve">    EP_Transport-Multiple:</w:t>
      </w:r>
    </w:p>
    <w:p w14:paraId="6240A23A" w14:textId="77777777" w:rsidR="00FB2565" w:rsidRDefault="00FB2565" w:rsidP="00FB2565">
      <w:pPr>
        <w:pStyle w:val="PL"/>
      </w:pPr>
      <w:r>
        <w:t xml:space="preserve">      type: array</w:t>
      </w:r>
    </w:p>
    <w:p w14:paraId="649C6B5A" w14:textId="77777777" w:rsidR="00FB2565" w:rsidRDefault="00FB2565" w:rsidP="00FB2565">
      <w:pPr>
        <w:pStyle w:val="PL"/>
      </w:pPr>
      <w:r>
        <w:t xml:space="preserve">      items:</w:t>
      </w:r>
    </w:p>
    <w:p w14:paraId="5FCF4531" w14:textId="77777777" w:rsidR="00FB2565" w:rsidRDefault="00FB2565" w:rsidP="00FB2565">
      <w:pPr>
        <w:pStyle w:val="PL"/>
      </w:pPr>
      <w:r>
        <w:t xml:space="preserve">        $ref: '#/components/schemas/EP_Transport-Single'</w:t>
      </w:r>
    </w:p>
    <w:p w14:paraId="2D9E5F6A" w14:textId="77777777" w:rsidR="00FB2565" w:rsidRDefault="00FB2565" w:rsidP="00FB2565">
      <w:pPr>
        <w:pStyle w:val="PL"/>
      </w:pPr>
    </w:p>
    <w:p w14:paraId="2FBF2D97" w14:textId="77777777" w:rsidR="00FB2565" w:rsidRDefault="00FB2565" w:rsidP="00FB2565">
      <w:pPr>
        <w:pStyle w:val="PL"/>
      </w:pPr>
      <w:r>
        <w:t>#------------ Definitions in TS 28.541 for TS 28.532 -----------------------------</w:t>
      </w:r>
    </w:p>
    <w:p w14:paraId="5444C9A7" w14:textId="77777777" w:rsidR="00FB2565" w:rsidRDefault="00FB2565" w:rsidP="00FB2565">
      <w:pPr>
        <w:pStyle w:val="PL"/>
      </w:pPr>
    </w:p>
    <w:p w14:paraId="6DF8F6AA" w14:textId="77777777" w:rsidR="00FB2565" w:rsidRDefault="00FB2565" w:rsidP="00FB2565">
      <w:pPr>
        <w:pStyle w:val="PL"/>
      </w:pPr>
      <w:r>
        <w:t xml:space="preserve">    resources-sliceNrm:</w:t>
      </w:r>
    </w:p>
    <w:p w14:paraId="0F645D09" w14:textId="3B230FB8" w:rsidR="007A179C" w:rsidRDefault="00FB2565" w:rsidP="00FB2565">
      <w:pPr>
        <w:pStyle w:val="PL"/>
      </w:pPr>
      <w:r>
        <w:t xml:space="preserve">      oneOf:</w:t>
      </w:r>
    </w:p>
    <w:p w14:paraId="40E7659D" w14:textId="77777777" w:rsidR="002A1B77" w:rsidRDefault="002A1B77" w:rsidP="00FB2565">
      <w:pPr>
        <w:pStyle w:val="PL"/>
      </w:pPr>
    </w:p>
    <w:p w14:paraId="5AAC72FB" w14:textId="4B1ED1D2" w:rsidR="00FB2565" w:rsidRDefault="00FB2565" w:rsidP="00FB2565">
      <w:pPr>
        <w:pStyle w:val="PL"/>
      </w:pPr>
      <w:r>
        <w:t xml:space="preserve">       - $ref: '#/components/schemas/SubNetwork-Single'</w:t>
      </w:r>
    </w:p>
    <w:p w14:paraId="24C3E573" w14:textId="7864462B" w:rsidR="00FB2565" w:rsidRDefault="00FB2565" w:rsidP="00FB2565">
      <w:pPr>
        <w:pStyle w:val="PL"/>
      </w:pPr>
      <w:r>
        <w:t xml:space="preserve">       - $ref: '#/components/schemas/NetworkSlice-Single'</w:t>
      </w:r>
    </w:p>
    <w:p w14:paraId="0A46243A" w14:textId="39E4DA81" w:rsidR="00FB2565" w:rsidRDefault="00FB2565" w:rsidP="00FB2565">
      <w:pPr>
        <w:pStyle w:val="PL"/>
      </w:pPr>
      <w:r>
        <w:t xml:space="preserve">       - $ref: '#/components/schemas/NetworkSliceSubnet-Single'</w:t>
      </w:r>
    </w:p>
    <w:p w14:paraId="3FE8886E" w14:textId="1B9F5C82" w:rsidR="00FB2565" w:rsidRDefault="00FB2565" w:rsidP="00FB2565">
      <w:pPr>
        <w:pStyle w:val="PL"/>
      </w:pPr>
      <w:r>
        <w:t xml:space="preserve">       - $ref: '#/components/schemas/EP_Transport-Single'</w:t>
      </w:r>
    </w:p>
    <w:p w14:paraId="56C6C91D" w14:textId="77777777" w:rsidR="00FB2565" w:rsidRDefault="00FB2565" w:rsidP="00FB2565">
      <w:pPr>
        <w:pStyle w:val="PL"/>
      </w:pP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7FFE8642" w14:textId="77777777" w:rsidR="000C28B6" w:rsidRDefault="000C28B6" w:rsidP="005115F2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15F2" w:rsidRPr="00477531" w14:paraId="7133C43E" w14:textId="77777777" w:rsidTr="00511DB3">
        <w:tc>
          <w:tcPr>
            <w:tcW w:w="9639" w:type="dxa"/>
            <w:shd w:val="clear" w:color="auto" w:fill="FFFFCC"/>
            <w:vAlign w:val="center"/>
          </w:tcPr>
          <w:p w14:paraId="3409A60B" w14:textId="61300208" w:rsidR="005115F2" w:rsidRPr="00477531" w:rsidRDefault="005115F2" w:rsidP="00511D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69FC6CF7" w14:textId="77777777" w:rsidR="005115F2" w:rsidRDefault="005115F2" w:rsidP="005115F2">
      <w:pPr>
        <w:rPr>
          <w:noProof/>
        </w:rPr>
      </w:pPr>
    </w:p>
    <w:p w14:paraId="7F7957FB" w14:textId="77777777" w:rsidR="00A6582E" w:rsidRDefault="00A6582E" w:rsidP="005B4866">
      <w:pPr>
        <w:rPr>
          <w:noProof/>
        </w:rPr>
      </w:pPr>
    </w:p>
    <w:sectPr w:rsidR="00A6582E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D03A" w14:textId="77777777" w:rsidR="006519AB" w:rsidRDefault="006519AB">
      <w:r>
        <w:separator/>
      </w:r>
    </w:p>
  </w:endnote>
  <w:endnote w:type="continuationSeparator" w:id="0">
    <w:p w14:paraId="4B8702CE" w14:textId="77777777" w:rsidR="006519AB" w:rsidRDefault="0065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D8C5" w14:textId="77777777" w:rsidR="00A6582E" w:rsidRDefault="00A65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C9F4" w14:textId="77777777" w:rsidR="00A6582E" w:rsidRDefault="00A65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97B6" w14:textId="77777777" w:rsidR="00A6582E" w:rsidRDefault="00A65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666B" w14:textId="77777777" w:rsidR="006519AB" w:rsidRDefault="006519AB">
      <w:r>
        <w:separator/>
      </w:r>
    </w:p>
  </w:footnote>
  <w:footnote w:type="continuationSeparator" w:id="0">
    <w:p w14:paraId="41CEA23C" w14:textId="77777777" w:rsidR="006519AB" w:rsidRDefault="00651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950B" w14:textId="77777777" w:rsidR="00A6582E" w:rsidRDefault="00A65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84DF" w14:textId="77777777" w:rsidR="00A6582E" w:rsidRDefault="00A658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57E4F"/>
    <w:multiLevelType w:val="hybridMultilevel"/>
    <w:tmpl w:val="F510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an Sun">
    <w15:presenceInfo w15:providerId="None" w15:userId="Sean S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105B4"/>
    <w:rsid w:val="0001686C"/>
    <w:rsid w:val="00022E4A"/>
    <w:rsid w:val="00027D70"/>
    <w:rsid w:val="00036117"/>
    <w:rsid w:val="000372D8"/>
    <w:rsid w:val="0005482A"/>
    <w:rsid w:val="0008226D"/>
    <w:rsid w:val="000A6394"/>
    <w:rsid w:val="000B2F5B"/>
    <w:rsid w:val="000B7FED"/>
    <w:rsid w:val="000C038A"/>
    <w:rsid w:val="000C0D3C"/>
    <w:rsid w:val="000C28B6"/>
    <w:rsid w:val="000C3015"/>
    <w:rsid w:val="000C6598"/>
    <w:rsid w:val="000C6881"/>
    <w:rsid w:val="000C7CBE"/>
    <w:rsid w:val="000D23BE"/>
    <w:rsid w:val="000D44B3"/>
    <w:rsid w:val="000E014D"/>
    <w:rsid w:val="000E22B4"/>
    <w:rsid w:val="000E7651"/>
    <w:rsid w:val="00105664"/>
    <w:rsid w:val="00141348"/>
    <w:rsid w:val="00144705"/>
    <w:rsid w:val="00145D43"/>
    <w:rsid w:val="0014653D"/>
    <w:rsid w:val="00192C46"/>
    <w:rsid w:val="00194FBD"/>
    <w:rsid w:val="0019687B"/>
    <w:rsid w:val="001A08B3"/>
    <w:rsid w:val="001A4B34"/>
    <w:rsid w:val="001A7B60"/>
    <w:rsid w:val="001B52F0"/>
    <w:rsid w:val="001B6430"/>
    <w:rsid w:val="001B7A65"/>
    <w:rsid w:val="001E293E"/>
    <w:rsid w:val="001E41F3"/>
    <w:rsid w:val="001F2845"/>
    <w:rsid w:val="00204B16"/>
    <w:rsid w:val="00206A28"/>
    <w:rsid w:val="00217126"/>
    <w:rsid w:val="00222295"/>
    <w:rsid w:val="00224EAA"/>
    <w:rsid w:val="0022737E"/>
    <w:rsid w:val="00253A9A"/>
    <w:rsid w:val="00257230"/>
    <w:rsid w:val="0026004D"/>
    <w:rsid w:val="00262CAC"/>
    <w:rsid w:val="00263A01"/>
    <w:rsid w:val="002640DD"/>
    <w:rsid w:val="00275D12"/>
    <w:rsid w:val="00284FEB"/>
    <w:rsid w:val="002860C4"/>
    <w:rsid w:val="002A1B77"/>
    <w:rsid w:val="002A7309"/>
    <w:rsid w:val="002B5741"/>
    <w:rsid w:val="002C7B80"/>
    <w:rsid w:val="002D35E8"/>
    <w:rsid w:val="002D7DCE"/>
    <w:rsid w:val="002E3846"/>
    <w:rsid w:val="002E472E"/>
    <w:rsid w:val="00305409"/>
    <w:rsid w:val="0032049B"/>
    <w:rsid w:val="0033251F"/>
    <w:rsid w:val="0034108E"/>
    <w:rsid w:val="003609EF"/>
    <w:rsid w:val="0036231A"/>
    <w:rsid w:val="00374DD4"/>
    <w:rsid w:val="00394559"/>
    <w:rsid w:val="003A2226"/>
    <w:rsid w:val="003A49CB"/>
    <w:rsid w:val="003B6F6A"/>
    <w:rsid w:val="003C5AE8"/>
    <w:rsid w:val="003D2D88"/>
    <w:rsid w:val="003E1A36"/>
    <w:rsid w:val="003E5DBF"/>
    <w:rsid w:val="00403251"/>
    <w:rsid w:val="00410371"/>
    <w:rsid w:val="00414809"/>
    <w:rsid w:val="004242F1"/>
    <w:rsid w:val="004478BB"/>
    <w:rsid w:val="004603D8"/>
    <w:rsid w:val="00480B96"/>
    <w:rsid w:val="00490F79"/>
    <w:rsid w:val="004A52C6"/>
    <w:rsid w:val="004B75B7"/>
    <w:rsid w:val="004C6445"/>
    <w:rsid w:val="004D1D31"/>
    <w:rsid w:val="004E278E"/>
    <w:rsid w:val="004E3CB7"/>
    <w:rsid w:val="005009D9"/>
    <w:rsid w:val="00505708"/>
    <w:rsid w:val="005057B8"/>
    <w:rsid w:val="00506042"/>
    <w:rsid w:val="005115F2"/>
    <w:rsid w:val="0051580D"/>
    <w:rsid w:val="00547111"/>
    <w:rsid w:val="00550A6F"/>
    <w:rsid w:val="0055395C"/>
    <w:rsid w:val="00555361"/>
    <w:rsid w:val="0057564D"/>
    <w:rsid w:val="005868E0"/>
    <w:rsid w:val="00592D74"/>
    <w:rsid w:val="005B4866"/>
    <w:rsid w:val="005D542A"/>
    <w:rsid w:val="005E0D9B"/>
    <w:rsid w:val="005E2C44"/>
    <w:rsid w:val="005E2FD0"/>
    <w:rsid w:val="005E3D27"/>
    <w:rsid w:val="006043F9"/>
    <w:rsid w:val="00621188"/>
    <w:rsid w:val="006257ED"/>
    <w:rsid w:val="00637FCF"/>
    <w:rsid w:val="006519AB"/>
    <w:rsid w:val="0065536E"/>
    <w:rsid w:val="00665C47"/>
    <w:rsid w:val="0068622F"/>
    <w:rsid w:val="00695808"/>
    <w:rsid w:val="006B46FB"/>
    <w:rsid w:val="006B51BA"/>
    <w:rsid w:val="006E11CD"/>
    <w:rsid w:val="006E21FB"/>
    <w:rsid w:val="006F0A85"/>
    <w:rsid w:val="00705AEF"/>
    <w:rsid w:val="00712183"/>
    <w:rsid w:val="00725FBC"/>
    <w:rsid w:val="00741711"/>
    <w:rsid w:val="00745489"/>
    <w:rsid w:val="00764864"/>
    <w:rsid w:val="00767D3B"/>
    <w:rsid w:val="0077797A"/>
    <w:rsid w:val="00785599"/>
    <w:rsid w:val="007912F2"/>
    <w:rsid w:val="00792342"/>
    <w:rsid w:val="007977A8"/>
    <w:rsid w:val="007A179C"/>
    <w:rsid w:val="007B4590"/>
    <w:rsid w:val="007B512A"/>
    <w:rsid w:val="007C2097"/>
    <w:rsid w:val="007D6A07"/>
    <w:rsid w:val="007F62C2"/>
    <w:rsid w:val="007F7259"/>
    <w:rsid w:val="008040A8"/>
    <w:rsid w:val="008279FA"/>
    <w:rsid w:val="00837BA4"/>
    <w:rsid w:val="0085680F"/>
    <w:rsid w:val="008626E7"/>
    <w:rsid w:val="00870D3E"/>
    <w:rsid w:val="00870EE7"/>
    <w:rsid w:val="00880A55"/>
    <w:rsid w:val="008837B1"/>
    <w:rsid w:val="008863B9"/>
    <w:rsid w:val="008A45A6"/>
    <w:rsid w:val="008B0931"/>
    <w:rsid w:val="008B7764"/>
    <w:rsid w:val="008C16D3"/>
    <w:rsid w:val="008C2A4C"/>
    <w:rsid w:val="008D1131"/>
    <w:rsid w:val="008D39FE"/>
    <w:rsid w:val="008D6FCA"/>
    <w:rsid w:val="008F07B4"/>
    <w:rsid w:val="008F3789"/>
    <w:rsid w:val="008F686C"/>
    <w:rsid w:val="00904335"/>
    <w:rsid w:val="00912B47"/>
    <w:rsid w:val="009148DE"/>
    <w:rsid w:val="009215BF"/>
    <w:rsid w:val="00941E30"/>
    <w:rsid w:val="00951494"/>
    <w:rsid w:val="009777D9"/>
    <w:rsid w:val="00991B88"/>
    <w:rsid w:val="009A5753"/>
    <w:rsid w:val="009A579D"/>
    <w:rsid w:val="009B4985"/>
    <w:rsid w:val="009C34BC"/>
    <w:rsid w:val="009C60F4"/>
    <w:rsid w:val="009C719F"/>
    <w:rsid w:val="009E3297"/>
    <w:rsid w:val="009F734F"/>
    <w:rsid w:val="009F7813"/>
    <w:rsid w:val="00A05EAD"/>
    <w:rsid w:val="00A1069F"/>
    <w:rsid w:val="00A246B6"/>
    <w:rsid w:val="00A259E8"/>
    <w:rsid w:val="00A30356"/>
    <w:rsid w:val="00A367C5"/>
    <w:rsid w:val="00A4460F"/>
    <w:rsid w:val="00A45C92"/>
    <w:rsid w:val="00A47E70"/>
    <w:rsid w:val="00A50CF0"/>
    <w:rsid w:val="00A62743"/>
    <w:rsid w:val="00A6582E"/>
    <w:rsid w:val="00A66E67"/>
    <w:rsid w:val="00A7671C"/>
    <w:rsid w:val="00AA2CBC"/>
    <w:rsid w:val="00AC379D"/>
    <w:rsid w:val="00AC5820"/>
    <w:rsid w:val="00AD1CD8"/>
    <w:rsid w:val="00B03E8E"/>
    <w:rsid w:val="00B13F88"/>
    <w:rsid w:val="00B258BB"/>
    <w:rsid w:val="00B63D58"/>
    <w:rsid w:val="00B67B97"/>
    <w:rsid w:val="00B968C8"/>
    <w:rsid w:val="00BA3EC5"/>
    <w:rsid w:val="00BA51D9"/>
    <w:rsid w:val="00BB4E29"/>
    <w:rsid w:val="00BB5DFC"/>
    <w:rsid w:val="00BB6FC9"/>
    <w:rsid w:val="00BD279D"/>
    <w:rsid w:val="00BD509C"/>
    <w:rsid w:val="00BD6BB8"/>
    <w:rsid w:val="00BF27A2"/>
    <w:rsid w:val="00BF5C67"/>
    <w:rsid w:val="00BF5F69"/>
    <w:rsid w:val="00C03789"/>
    <w:rsid w:val="00C12D8A"/>
    <w:rsid w:val="00C17750"/>
    <w:rsid w:val="00C203F9"/>
    <w:rsid w:val="00C276D0"/>
    <w:rsid w:val="00C57186"/>
    <w:rsid w:val="00C66BA2"/>
    <w:rsid w:val="00C84E72"/>
    <w:rsid w:val="00C95985"/>
    <w:rsid w:val="00CC0FC6"/>
    <w:rsid w:val="00CC5026"/>
    <w:rsid w:val="00CC68D0"/>
    <w:rsid w:val="00CF5C18"/>
    <w:rsid w:val="00D03F9A"/>
    <w:rsid w:val="00D06D51"/>
    <w:rsid w:val="00D16505"/>
    <w:rsid w:val="00D24991"/>
    <w:rsid w:val="00D45C45"/>
    <w:rsid w:val="00D50255"/>
    <w:rsid w:val="00D62565"/>
    <w:rsid w:val="00D66520"/>
    <w:rsid w:val="00D74592"/>
    <w:rsid w:val="00DB358C"/>
    <w:rsid w:val="00DB4470"/>
    <w:rsid w:val="00DB4ECE"/>
    <w:rsid w:val="00DC6FD0"/>
    <w:rsid w:val="00DE34CF"/>
    <w:rsid w:val="00DE5444"/>
    <w:rsid w:val="00DF3F27"/>
    <w:rsid w:val="00E04EAF"/>
    <w:rsid w:val="00E12EAD"/>
    <w:rsid w:val="00E13F3D"/>
    <w:rsid w:val="00E142BE"/>
    <w:rsid w:val="00E17025"/>
    <w:rsid w:val="00E34898"/>
    <w:rsid w:val="00E81945"/>
    <w:rsid w:val="00E866AE"/>
    <w:rsid w:val="00EB09B7"/>
    <w:rsid w:val="00EC2FF1"/>
    <w:rsid w:val="00EE7D7C"/>
    <w:rsid w:val="00EF0F2F"/>
    <w:rsid w:val="00F158B7"/>
    <w:rsid w:val="00F25D98"/>
    <w:rsid w:val="00F300FB"/>
    <w:rsid w:val="00F750F9"/>
    <w:rsid w:val="00FB2565"/>
    <w:rsid w:val="00FB6386"/>
    <w:rsid w:val="00FC042A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86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locked/>
    <w:rsid w:val="00A6582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A6582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locked/>
    <w:rsid w:val="00A6582E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aliases w:val="h3 Char"/>
    <w:link w:val="Heading3"/>
    <w:rsid w:val="005B486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5B4866"/>
    <w:rPr>
      <w:rFonts w:ascii="Arial" w:hAnsi="Arial"/>
      <w:sz w:val="24"/>
      <w:lang w:val="en-GB" w:eastAsia="en-US"/>
    </w:rPr>
  </w:style>
  <w:style w:type="character" w:customStyle="1" w:styleId="NOChar">
    <w:name w:val="NO Char"/>
    <w:link w:val="NO"/>
    <w:qFormat/>
    <w:locked/>
    <w:rsid w:val="005B4866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5B4866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5B4866"/>
    <w:rPr>
      <w:rFonts w:ascii="Arial" w:hAnsi="Arial"/>
      <w:b/>
      <w:lang w:val="en-GB" w:eastAsia="en-US"/>
    </w:rPr>
  </w:style>
  <w:style w:type="character" w:styleId="Emphasis">
    <w:name w:val="Emphasis"/>
    <w:basedOn w:val="DefaultParagraphFont"/>
    <w:uiPriority w:val="20"/>
    <w:qFormat/>
    <w:rsid w:val="005B4866"/>
    <w:rPr>
      <w:i/>
      <w:iCs/>
    </w:rPr>
  </w:style>
  <w:style w:type="paragraph" w:customStyle="1" w:styleId="TAJ">
    <w:name w:val="TAJ"/>
    <w:basedOn w:val="TH"/>
    <w:rsid w:val="008F07B4"/>
  </w:style>
  <w:style w:type="paragraph" w:customStyle="1" w:styleId="Guidance">
    <w:name w:val="Guidance"/>
    <w:basedOn w:val="Normal"/>
    <w:rsid w:val="008F07B4"/>
    <w:rPr>
      <w:i/>
      <w:color w:val="0000FF"/>
    </w:rPr>
  </w:style>
  <w:style w:type="character" w:customStyle="1" w:styleId="BalloonTextChar">
    <w:name w:val="Balloon Text Char"/>
    <w:link w:val="BalloonText"/>
    <w:rsid w:val="008F07B4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8F07B4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8F07B4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8F07B4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8F07B4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8F07B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8F07B4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F07B4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F07B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F07B4"/>
    <w:rPr>
      <w:rFonts w:ascii="Arial" w:hAnsi="Arial"/>
      <w:sz w:val="36"/>
      <w:lang w:val="en-GB" w:eastAsia="en-US"/>
    </w:rPr>
  </w:style>
  <w:style w:type="character" w:styleId="HTMLCode">
    <w:name w:val="HTML Code"/>
    <w:uiPriority w:val="99"/>
    <w:unhideWhenUsed/>
    <w:rsid w:val="008F07B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8F07B4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0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07B4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Normal"/>
    <w:rsid w:val="008F07B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link w:val="FootnoteText"/>
    <w:rsid w:val="008F07B4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qFormat/>
    <w:rsid w:val="008F07B4"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rsid w:val="008F07B4"/>
    <w:rPr>
      <w:rFonts w:ascii="Arial" w:hAnsi="Arial"/>
      <w:b/>
      <w:i/>
      <w:noProof/>
      <w:sz w:val="1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8F07B4"/>
    <w:pPr>
      <w:overflowPunct w:val="0"/>
      <w:autoSpaceDE w:val="0"/>
      <w:autoSpaceDN w:val="0"/>
      <w:adjustRightInd w:val="0"/>
    </w:pPr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F07B4"/>
    <w:pPr>
      <w:overflowPunct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rsid w:val="008F07B4"/>
    <w:rPr>
      <w:rFonts w:ascii="Times New Roman" w:eastAsia="宋体" w:hAnsi="Times New Roman"/>
      <w:lang w:val="en-GB" w:eastAsia="en-US"/>
    </w:rPr>
  </w:style>
  <w:style w:type="paragraph" w:styleId="BodyTextFirstIndent">
    <w:name w:val="Body Text First Indent"/>
    <w:basedOn w:val="Normal"/>
    <w:link w:val="BodyTextFirstIndentChar"/>
    <w:unhideWhenUsed/>
    <w:rsid w:val="008F07B4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8F07B4"/>
    <w:rPr>
      <w:rFonts w:ascii="Arial" w:eastAsia="宋体" w:hAnsi="Arial"/>
      <w:sz w:val="21"/>
      <w:szCs w:val="21"/>
      <w:lang w:val="en-US" w:eastAsia="zh-CN"/>
    </w:rPr>
  </w:style>
  <w:style w:type="character" w:customStyle="1" w:styleId="DocumentMapChar">
    <w:name w:val="Document Map Char"/>
    <w:link w:val="DocumentMap"/>
    <w:rsid w:val="008F07B4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F07B4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F07B4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ommentSubjectChar">
    <w:name w:val="Comment Subject Char"/>
    <w:link w:val="CommentSubject"/>
    <w:rsid w:val="008F07B4"/>
    <w:rPr>
      <w:rFonts w:ascii="Times New Roman" w:hAnsi="Times New Roman"/>
      <w:b/>
      <w:bCs/>
      <w:lang w:val="en-GB" w:eastAsia="en-US"/>
    </w:rPr>
  </w:style>
  <w:style w:type="paragraph" w:styleId="Revision">
    <w:name w:val="Revision"/>
    <w:uiPriority w:val="99"/>
    <w:semiHidden/>
    <w:rsid w:val="008F07B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8F07B4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PLChar">
    <w:name w:val="PL Char"/>
    <w:link w:val="PL"/>
    <w:qFormat/>
    <w:locked/>
    <w:rsid w:val="008F07B4"/>
    <w:rPr>
      <w:rFonts w:ascii="Courier New" w:hAnsi="Courier New"/>
      <w:noProof/>
      <w:sz w:val="16"/>
      <w:lang w:val="en-GB" w:eastAsia="en-US"/>
    </w:rPr>
  </w:style>
  <w:style w:type="character" w:customStyle="1" w:styleId="EXChar">
    <w:name w:val="EX Char"/>
    <w:link w:val="EX"/>
    <w:locked/>
    <w:rsid w:val="008F07B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8F07B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8F07B4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locked/>
    <w:rsid w:val="008F07B4"/>
    <w:rPr>
      <w:rFonts w:ascii="Times New Roman" w:hAnsi="Times New Roman"/>
      <w:lang w:val="en-GB" w:eastAsia="en-US"/>
    </w:rPr>
  </w:style>
  <w:style w:type="paragraph" w:customStyle="1" w:styleId="a">
    <w:name w:val="表格文本"/>
    <w:basedOn w:val="Normal"/>
    <w:autoRedefine/>
    <w:rsid w:val="008F07B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hAnsi="Arial"/>
      <w:sz w:val="16"/>
      <w:szCs w:val="16"/>
      <w:lang w:eastAsia="zh-CN"/>
    </w:rPr>
  </w:style>
  <w:style w:type="paragraph" w:customStyle="1" w:styleId="paragraph">
    <w:name w:val="paragraph"/>
    <w:basedOn w:val="Normal"/>
    <w:rsid w:val="008F07B4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paragraph" w:customStyle="1" w:styleId="FL">
    <w:name w:val="FL"/>
    <w:basedOn w:val="Normal"/>
    <w:rsid w:val="008F07B4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8F07B4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desc">
    <w:name w:val="desc"/>
    <w:rsid w:val="008F07B4"/>
  </w:style>
  <w:style w:type="character" w:customStyle="1" w:styleId="msoins0">
    <w:name w:val="msoins"/>
    <w:rsid w:val="008F07B4"/>
  </w:style>
  <w:style w:type="character" w:customStyle="1" w:styleId="NOZchn">
    <w:name w:val="NO Zchn"/>
    <w:locked/>
    <w:rsid w:val="008F07B4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8F07B4"/>
  </w:style>
  <w:style w:type="character" w:customStyle="1" w:styleId="spellingerror">
    <w:name w:val="spellingerror"/>
    <w:rsid w:val="008F07B4"/>
  </w:style>
  <w:style w:type="character" w:customStyle="1" w:styleId="eop">
    <w:name w:val="eop"/>
    <w:rsid w:val="008F07B4"/>
  </w:style>
  <w:style w:type="character" w:customStyle="1" w:styleId="EXCar">
    <w:name w:val="EX Car"/>
    <w:rsid w:val="008F07B4"/>
    <w:rPr>
      <w:lang w:val="en-GB" w:eastAsia="en-US"/>
    </w:rPr>
  </w:style>
  <w:style w:type="character" w:customStyle="1" w:styleId="TAHChar">
    <w:name w:val="TAH Char"/>
    <w:rsid w:val="008F07B4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8F07B4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8F07B4"/>
  </w:style>
  <w:style w:type="character" w:customStyle="1" w:styleId="line">
    <w:name w:val="line"/>
    <w:rsid w:val="008F07B4"/>
  </w:style>
  <w:style w:type="table" w:customStyle="1" w:styleId="11">
    <w:name w:val="网格表 1 浅色1"/>
    <w:basedOn w:val="TableNormal"/>
    <w:uiPriority w:val="46"/>
    <w:rsid w:val="008F07B4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8F07B4"/>
    <w:rPr>
      <w:lang w:eastAsia="en-US"/>
    </w:rPr>
  </w:style>
  <w:style w:type="character" w:customStyle="1" w:styleId="StyleHeading3h3CourierNewChar">
    <w:name w:val="Style Heading 3h3 + Courier New Char"/>
    <w:link w:val="StyleHeading3h3CourierNew"/>
    <w:locked/>
    <w:rsid w:val="008F07B4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8F07B4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Normal"/>
    <w:rsid w:val="008F07B4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val="pl-PL" w:eastAsia="pl-PL"/>
    </w:rPr>
  </w:style>
  <w:style w:type="paragraph" w:customStyle="1" w:styleId="B1">
    <w:name w:val="B1+"/>
    <w:basedOn w:val="Normal"/>
    <w:link w:val="B1Car"/>
    <w:rsid w:val="008F07B4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8F07B4"/>
    <w:rPr>
      <w:rFonts w:ascii="Times New Roman" w:hAnsi="Times New Roman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3C5AE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C5AE8"/>
    <w:rPr>
      <w:b/>
      <w:bCs/>
    </w:rPr>
  </w:style>
  <w:style w:type="character" w:customStyle="1" w:styleId="fontstyle01">
    <w:name w:val="fontstyle01"/>
    <w:rsid w:val="003C5AE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60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3gpp.org/ftp/tsg_sa/TSG_SA/TSGS_95E_Electronic_2022_03/Docs/SP-220341.zip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s://www.3gpp.org/ftp/tsg_sa/TSG_SA/TSGS_95E_Electronic_2022_03/Docs/SP-220341.zip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s://forge.3gpp.org/rep/sa5/MnS/-/tree/Rel17_OPENAPI_Filename_Change_142e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275</TotalTime>
  <Pages>11</Pages>
  <Words>1410</Words>
  <Characters>22587</Characters>
  <Application>Microsoft Office Word</Application>
  <DocSecurity>0</DocSecurity>
  <Lines>188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23950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Sean Sun</cp:lastModifiedBy>
  <cp:revision>110</cp:revision>
  <cp:lastPrinted>1899-12-31T23:00:00Z</cp:lastPrinted>
  <dcterms:created xsi:type="dcterms:W3CDTF">2022-03-23T01:54:00Z</dcterms:created>
  <dcterms:modified xsi:type="dcterms:W3CDTF">2022-05-12T05:43:00Z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