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5D5" w14:textId="7BB4DB27" w:rsidR="009C60F4" w:rsidRPr="00F25496" w:rsidRDefault="009C60F4" w:rsidP="009C60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03132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B4ECE" w:rsidRPr="00DB4ECE">
        <w:rPr>
          <w:b/>
          <w:i/>
          <w:noProof/>
          <w:sz w:val="28"/>
        </w:rPr>
        <w:t>S5-22</w:t>
      </w:r>
      <w:r w:rsidR="003A2D50">
        <w:rPr>
          <w:b/>
          <w:i/>
          <w:noProof/>
          <w:sz w:val="28"/>
        </w:rPr>
        <w:t>3054</w:t>
      </w:r>
    </w:p>
    <w:p w14:paraId="0E20C14D" w14:textId="77777777" w:rsidR="00031324" w:rsidRDefault="00E57F8F" w:rsidP="0003132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031324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03132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03132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31324">
        <w:rPr>
          <w:b/>
          <w:noProof/>
          <w:sz w:val="24"/>
        </w:rPr>
        <w:t>9th May 2022</w:t>
      </w:r>
      <w:r>
        <w:rPr>
          <w:b/>
          <w:noProof/>
          <w:sz w:val="24"/>
        </w:rPr>
        <w:fldChar w:fldCharType="end"/>
      </w:r>
      <w:r w:rsidR="00031324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31324">
        <w:rPr>
          <w:b/>
          <w:noProof/>
          <w:sz w:val="24"/>
        </w:rPr>
        <w:t>17th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60F4" w14:paraId="05B18D9B" w14:textId="77777777" w:rsidTr="005D62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1377" w14:textId="77777777" w:rsidR="009C60F4" w:rsidRDefault="009C60F4" w:rsidP="005D62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C60F4" w14:paraId="0E67ED5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0D4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60F4" w14:paraId="47F200B2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9D30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A23B13F" w14:textId="77777777" w:rsidTr="005D628E">
        <w:tc>
          <w:tcPr>
            <w:tcW w:w="142" w:type="dxa"/>
            <w:tcBorders>
              <w:left w:val="single" w:sz="4" w:space="0" w:color="auto"/>
            </w:tcBorders>
          </w:tcPr>
          <w:p w14:paraId="2A11933E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A7E8C" w14:textId="77777777" w:rsidR="009C60F4" w:rsidRPr="00410371" w:rsidRDefault="00E57F8F" w:rsidP="005D62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E5B692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99E6AA" w14:textId="79DF20A4" w:rsidR="009C60F4" w:rsidRPr="00410371" w:rsidRDefault="00E57F8F" w:rsidP="005D628E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C229B">
              <w:rPr>
                <w:b/>
                <w:noProof/>
                <w:sz w:val="28"/>
              </w:rPr>
              <w:t>0697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532E99E" w14:textId="77777777" w:rsidR="009C60F4" w:rsidRDefault="009C60F4" w:rsidP="005D62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390E90" w14:textId="77777777" w:rsidR="009C60F4" w:rsidRPr="00410371" w:rsidRDefault="00E57F8F" w:rsidP="005D62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0F0A50B" w14:textId="77777777" w:rsidR="009C60F4" w:rsidRDefault="009C60F4" w:rsidP="005D62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88510" w14:textId="27575CCB" w:rsidR="009C60F4" w:rsidRPr="00410371" w:rsidRDefault="00E57F8F" w:rsidP="005D62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C60F4">
              <w:rPr>
                <w:b/>
                <w:noProof/>
                <w:sz w:val="28"/>
              </w:rPr>
              <w:t>1</w:t>
            </w:r>
            <w:r w:rsidR="002D3326">
              <w:rPr>
                <w:b/>
                <w:noProof/>
                <w:sz w:val="28"/>
              </w:rPr>
              <w:t>6</w:t>
            </w:r>
            <w:r w:rsidR="009C60F4">
              <w:rPr>
                <w:b/>
                <w:noProof/>
                <w:sz w:val="28"/>
              </w:rPr>
              <w:t>.</w:t>
            </w:r>
            <w:r w:rsidR="002D3326">
              <w:rPr>
                <w:b/>
                <w:noProof/>
                <w:sz w:val="28"/>
              </w:rPr>
              <w:t>12</w:t>
            </w:r>
            <w:r w:rsidR="009C60F4">
              <w:rPr>
                <w:b/>
                <w:noProof/>
                <w:sz w:val="28"/>
              </w:rPr>
              <w:t>.</w:t>
            </w:r>
            <w:r w:rsidR="003A2D5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15B09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713DFD3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53A06B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93AD9D5" w14:textId="77777777" w:rsidTr="005D62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28FB3A" w14:textId="77777777" w:rsidR="009C60F4" w:rsidRPr="00F25D98" w:rsidRDefault="009C60F4" w:rsidP="005D62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60F4" w14:paraId="53379F1C" w14:textId="77777777" w:rsidTr="005D628E">
        <w:tc>
          <w:tcPr>
            <w:tcW w:w="9641" w:type="dxa"/>
            <w:gridSpan w:val="9"/>
          </w:tcPr>
          <w:p w14:paraId="51C37A4C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DFC56C" w14:textId="77777777" w:rsidR="009C60F4" w:rsidRDefault="009C60F4" w:rsidP="009C60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60F4" w14:paraId="591A3834" w14:textId="77777777" w:rsidTr="005D628E">
        <w:tc>
          <w:tcPr>
            <w:tcW w:w="2835" w:type="dxa"/>
          </w:tcPr>
          <w:p w14:paraId="7EA58850" w14:textId="77777777" w:rsidR="009C60F4" w:rsidRDefault="009C60F4" w:rsidP="005D62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6B5B3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784C8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CDB5C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3C4A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5BEBF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7876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74DA1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DFB472" w14:textId="4E1DE378" w:rsidR="009C60F4" w:rsidRDefault="009C60F4" w:rsidP="005D62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DEB04F8" w14:textId="77777777" w:rsidR="009C60F4" w:rsidRDefault="009C60F4" w:rsidP="009C60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60F4" w14:paraId="28B18AAC" w14:textId="77777777" w:rsidTr="005D628E">
        <w:tc>
          <w:tcPr>
            <w:tcW w:w="9640" w:type="dxa"/>
            <w:gridSpan w:val="11"/>
          </w:tcPr>
          <w:p w14:paraId="1C2A9562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F8C01D6" w14:textId="77777777" w:rsidTr="005D62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1B98F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D86AF5" w14:textId="30465D6C" w:rsidR="009C60F4" w:rsidRDefault="00E57F8F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94FAD">
              <w:t xml:space="preserve"> </w:t>
            </w:r>
            <w:r w:rsidR="00EC1AA4">
              <w:t>OpenAPI file name and dependence change for</w:t>
            </w:r>
            <w:r w:rsidR="008D1131">
              <w:rPr>
                <w:noProof/>
                <w:lang w:val="en-US"/>
              </w:rPr>
              <w:t xml:space="preserve"> sliceNrm.yaml</w:t>
            </w:r>
            <w:r w:rsidR="00D45C45">
              <w:rPr>
                <w:noProof/>
                <w:lang w:val="en-US"/>
              </w:rPr>
              <w:t xml:space="preserve"> </w:t>
            </w:r>
            <w:r w:rsidR="000B2F5B">
              <w:rPr>
                <w:noProof/>
              </w:rPr>
              <w:t xml:space="preserve"> 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9C60F4" w14:paraId="3DFF3BF1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792F377F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70EB4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D3A9CAE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3AB6006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8F86FE" w14:textId="04F8D13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</w:t>
            </w:r>
            <w:r w:rsidR="0011571A">
              <w:rPr>
                <w:noProof/>
              </w:rPr>
              <w:t>h</w:t>
            </w:r>
            <w:r>
              <w:rPr>
                <w:noProof/>
              </w:rPr>
              <w:t>ai Bell</w:t>
            </w:r>
          </w:p>
        </w:tc>
      </w:tr>
      <w:tr w:rsidR="009C60F4" w14:paraId="1441D869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4C99BA5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8DA00D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9C60F4" w14:paraId="7FC713DD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3D17E4C6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055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C4029D7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1352120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8968A2" w14:textId="19F32035" w:rsidR="009C60F4" w:rsidRDefault="00043A6F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2D3326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087FF881" w14:textId="77777777" w:rsidR="009C60F4" w:rsidRDefault="009C60F4" w:rsidP="005D62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6D24B0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2533C6" w14:textId="03E23FA5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E57F8F">
              <w:t>4</w:t>
            </w:r>
            <w:r>
              <w:t>-2</w:t>
            </w:r>
            <w:r w:rsidR="00E57F8F">
              <w:t>9</w:t>
            </w:r>
          </w:p>
        </w:tc>
      </w:tr>
      <w:tr w:rsidR="009C60F4" w14:paraId="4240936A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49201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3F822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FF21F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A869B4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EBDB16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796DC07" w14:textId="77777777" w:rsidTr="005D62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641ABB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624DE1" w14:textId="6F59A0E7" w:rsidR="009C60F4" w:rsidRDefault="00944E66" w:rsidP="005D62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52715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26D06" w14:textId="77777777" w:rsidR="009C60F4" w:rsidRDefault="009C60F4" w:rsidP="005D62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AD3A00" w14:textId="4413C29C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D3326">
              <w:t>6</w:t>
            </w:r>
          </w:p>
        </w:tc>
      </w:tr>
      <w:tr w:rsidR="009C60F4" w14:paraId="11B4A3C2" w14:textId="77777777" w:rsidTr="005D62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3E4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D12CD3" w14:textId="77777777" w:rsidR="009C60F4" w:rsidRDefault="009C60F4" w:rsidP="005D62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B193F6" w14:textId="77777777" w:rsidR="009C60F4" w:rsidRDefault="009C60F4" w:rsidP="005D62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62135" w14:textId="77777777" w:rsidR="009C60F4" w:rsidRPr="007C2097" w:rsidRDefault="009C60F4" w:rsidP="005D62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C60F4" w14:paraId="38F52DD7" w14:textId="77777777" w:rsidTr="005D628E">
        <w:tc>
          <w:tcPr>
            <w:tcW w:w="1843" w:type="dxa"/>
          </w:tcPr>
          <w:p w14:paraId="59FAF11D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00CE4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670102B7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C5A9D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5CF3C7" w14:textId="6D0E5DA7" w:rsidR="00C203F9" w:rsidRPr="00C203F9" w:rsidRDefault="007652AA" w:rsidP="00E142BE">
            <w:pPr>
              <w:pStyle w:val="CRCoverPage"/>
              <w:spacing w:after="0"/>
              <w:rPr>
                <w:noProof/>
                <w:lang w:val="en-US"/>
              </w:rPr>
            </w:pPr>
            <w:r w:rsidRPr="00821AA9">
              <w:rPr>
                <w:noProof/>
              </w:rPr>
              <w:t xml:space="preserve">The new proposed recommendation has been presented in SA#95 in </w:t>
            </w:r>
            <w:hyperlink r:id="rId12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 w:rsidRPr="00821AA9">
              <w:rPr>
                <w:noProof/>
                <w:u w:val="single"/>
              </w:rPr>
              <w:t xml:space="preserve">. </w:t>
            </w:r>
            <w:r w:rsidRPr="00821AA9">
              <w:rPr>
                <w:noProof/>
              </w:rPr>
              <w:t>And the proposal has been fully endorsed by SA</w:t>
            </w:r>
            <w:r>
              <w:rPr>
                <w:noProof/>
                <w:lang w:val="en-US"/>
              </w:rPr>
              <w:t xml:space="preserve"> . One of the action is to update </w:t>
            </w:r>
            <w:r w:rsidRPr="000B13DC">
              <w:rPr>
                <w:noProof/>
                <w:lang w:val="en-US"/>
              </w:rPr>
              <w:t>OpenAPI YAML file names to be prefixed with the TS number</w:t>
            </w:r>
          </w:p>
        </w:tc>
      </w:tr>
      <w:tr w:rsidR="009C60F4" w14:paraId="30721F55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D2163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AA75B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262C99A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8C86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D3764" w14:textId="4F694C5B" w:rsidR="005E2FD0" w:rsidRPr="006043F9" w:rsidRDefault="00E65F7E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the file names in spec and update the depended reference across yaml file</w:t>
            </w:r>
            <w:r w:rsidR="00C764D1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9C60F4" w14:paraId="22DA44F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CDD5C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4BFAE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419395D8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946789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4C844" w14:textId="37A77077" w:rsidR="009C60F4" w:rsidRDefault="0056290A" w:rsidP="0001686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</w:t>
            </w:r>
            <w:r w:rsidR="00963E6E">
              <w:rPr>
                <w:noProof/>
              </w:rPr>
              <w:t>o</w:t>
            </w:r>
            <w:r>
              <w:rPr>
                <w:noProof/>
              </w:rPr>
              <w:t xml:space="preserve">sal from </w:t>
            </w:r>
            <w:hyperlink r:id="rId13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>
              <w:rPr>
                <w:noProof/>
                <w:u w:val="single"/>
              </w:rPr>
              <w:t xml:space="preserve"> </w:t>
            </w:r>
            <w:r w:rsidRPr="00963E6E">
              <w:rPr>
                <w:noProof/>
              </w:rPr>
              <w:t>can not be imple</w:t>
            </w:r>
            <w:r w:rsidR="00963E6E" w:rsidRPr="00963E6E">
              <w:rPr>
                <w:noProof/>
              </w:rPr>
              <w:t>men</w:t>
            </w:r>
            <w:r w:rsidRPr="00963E6E">
              <w:rPr>
                <w:noProof/>
              </w:rPr>
              <w:t>ted.</w:t>
            </w:r>
          </w:p>
        </w:tc>
      </w:tr>
      <w:tr w:rsidR="009C60F4" w14:paraId="3EF152A8" w14:textId="77777777" w:rsidTr="005D628E">
        <w:tc>
          <w:tcPr>
            <w:tcW w:w="2694" w:type="dxa"/>
            <w:gridSpan w:val="2"/>
          </w:tcPr>
          <w:p w14:paraId="55E861B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8EEE3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63CB" w14:paraId="767BECA9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CC8DA" w14:textId="75FA3494" w:rsidR="006E63CB" w:rsidRDefault="006E63CB" w:rsidP="006E63C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B23A85" w14:textId="1D5CF1A0" w:rsidR="006E63CB" w:rsidRDefault="006E63CB" w:rsidP="006E6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9C60F4" w14:paraId="46A4005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3302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EA89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BF990A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DB764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2A21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9A13A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F18599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9F2FCD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60F4" w14:paraId="6DB6026D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636E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93E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7E34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432B" w14:textId="77777777" w:rsidR="009C60F4" w:rsidRDefault="009C60F4" w:rsidP="005D62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009DE3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5FB7214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87FE43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325B7B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C635C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CACEC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28DCF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6066D438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39967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A0AF4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10CB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026F40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72B3C2" w14:textId="77777777" w:rsidR="009C60F4" w:rsidRDefault="009C60F4" w:rsidP="005D62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60F4" w14:paraId="25544009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851C4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5BBD8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A041B0F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968B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2B1D8A" w14:textId="77777777" w:rsidR="009C60F4" w:rsidRDefault="00C17750" w:rsidP="005D628E">
            <w:pPr>
              <w:pStyle w:val="CRCoverPage"/>
              <w:spacing w:after="0"/>
              <w:ind w:left="100"/>
              <w:rPr>
                <w:rStyle w:val="Hyperlink"/>
              </w:rPr>
            </w:pPr>
            <w:r>
              <w:rPr>
                <w:noProof/>
              </w:rPr>
              <w:t xml:space="preserve">Forge link: </w:t>
            </w:r>
            <w:hyperlink r:id="rId14" w:history="1">
              <w:r w:rsidR="001B33FE">
                <w:rPr>
                  <w:rStyle w:val="Hyperlink"/>
                </w:rPr>
                <w:t>Files · Rel16_OPENAPI_Filename_Change_142e · SA5 – Management &amp; Orchestration and Charging / Management and Orchestration APIs · GitLab (3gpp.org)</w:t>
              </w:r>
            </w:hyperlink>
          </w:p>
          <w:p w14:paraId="4BA23CD2" w14:textId="4FCB5078" w:rsidR="008C229B" w:rsidRDefault="008C229B" w:rsidP="005D628E">
            <w:pPr>
              <w:pStyle w:val="CRCoverPage"/>
              <w:spacing w:after="0"/>
              <w:ind w:left="100"/>
              <w:rPr>
                <w:noProof/>
              </w:rPr>
            </w:pPr>
            <w:r w:rsidRPr="008C229B">
              <w:rPr>
                <w:noProof/>
              </w:rPr>
              <w:t>Converted from DraftCR S5-22258</w:t>
            </w:r>
            <w:r w:rsidR="00004F8B">
              <w:rPr>
                <w:noProof/>
              </w:rPr>
              <w:t>3</w:t>
            </w:r>
          </w:p>
        </w:tc>
      </w:tr>
      <w:tr w:rsidR="009C60F4" w:rsidRPr="008863B9" w14:paraId="39C5C1EF" w14:textId="77777777" w:rsidTr="005D628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CEF6" w14:textId="77777777" w:rsidR="009C60F4" w:rsidRPr="008863B9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69C44" w14:textId="77777777" w:rsidR="009C60F4" w:rsidRPr="008863B9" w:rsidRDefault="009C60F4" w:rsidP="005D62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60F4" w14:paraId="5B870336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B082" w14:textId="77777777" w:rsidR="009C60F4" w:rsidRDefault="009C60F4" w:rsidP="005D62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95E65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930322" w14:textId="77777777" w:rsidR="009C60F4" w:rsidRDefault="009C60F4" w:rsidP="009C60F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2FA562B5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bookmarkEnd w:id="0"/>
    <w:p w14:paraId="192C4FC8" w14:textId="7CF93E74" w:rsidR="0029158D" w:rsidRDefault="0029158D" w:rsidP="0029158D">
      <w:pPr>
        <w:pStyle w:val="Heading2"/>
        <w:rPr>
          <w:lang w:eastAsia="zh-CN"/>
        </w:rPr>
      </w:pPr>
      <w:r>
        <w:rPr>
          <w:lang w:eastAsia="zh-CN"/>
        </w:rPr>
        <w:t>J.4.3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ins w:id="1" w:author="Sean Sun" w:date="2022-03-24T22:16:00Z">
        <w:r w:rsidR="007F1280">
          <w:rPr>
            <w:rFonts w:ascii="Courier" w:eastAsia="MS Mincho" w:hAnsi="Courier"/>
            <w:szCs w:val="16"/>
          </w:rPr>
          <w:t>TS28541_</w:t>
        </w:r>
      </w:ins>
      <w:ins w:id="2" w:author="Sean Sun" w:date="2022-04-27T18:17:00Z">
        <w:r w:rsidR="00004F8B">
          <w:rPr>
            <w:rFonts w:ascii="Courier" w:eastAsia="MS Mincho" w:hAnsi="Courier"/>
            <w:szCs w:val="16"/>
          </w:rPr>
          <w:t>S</w:t>
        </w:r>
      </w:ins>
      <w:del w:id="3" w:author="Sean Sun" w:date="2022-04-27T18:17:00Z">
        <w:r w:rsidDel="00004F8B">
          <w:rPr>
            <w:rFonts w:ascii="Courier" w:eastAsia="MS Mincho" w:hAnsi="Courier"/>
            <w:szCs w:val="16"/>
          </w:rPr>
          <w:delText>s</w:delText>
        </w:r>
      </w:del>
      <w:r>
        <w:rPr>
          <w:rFonts w:ascii="Courier" w:eastAsia="MS Mincho" w:hAnsi="Courier"/>
          <w:szCs w:val="16"/>
        </w:rPr>
        <w:t>liceNrm.yaml"</w:t>
      </w:r>
    </w:p>
    <w:p w14:paraId="53FD655A" w14:textId="77777777" w:rsidR="0029158D" w:rsidRDefault="0029158D" w:rsidP="0029158D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3.0.1</w:t>
      </w:r>
    </w:p>
    <w:p w14:paraId="3B26024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info:</w:t>
      </w:r>
    </w:p>
    <w:p w14:paraId="3C32AD7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title: Slice NRM</w:t>
      </w:r>
    </w:p>
    <w:p w14:paraId="7F36A8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version: 16.10.0</w:t>
      </w:r>
    </w:p>
    <w:p w14:paraId="6EDB7B1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description: &gt;-</w:t>
      </w:r>
    </w:p>
    <w:p w14:paraId="750DB0D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OAS 3.0.1 specification of the Slice NRM</w:t>
      </w:r>
    </w:p>
    <w:p w14:paraId="2946FF3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@ 2020, 3GPP Organizational Partners (ARIB, ATIS, CCSA, ETSI, TSDSI, TTA, TTC).</w:t>
      </w:r>
    </w:p>
    <w:p w14:paraId="23B93D8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47AB432" w14:textId="77777777" w:rsidR="0029158D" w:rsidRDefault="0029158D" w:rsidP="0029158D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425FAC9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description: 3GPP TS 28.541; 5G NRM, Slice NRM</w:t>
      </w:r>
    </w:p>
    <w:p w14:paraId="6B6C1E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http://www.3gpp.org/ftp/Specs/archive/28_series/28.541/</w:t>
      </w:r>
    </w:p>
    <w:p w14:paraId="2DE1B1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465725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1856C4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3B85118" w14:textId="77777777" w:rsidR="0029158D" w:rsidRDefault="0029158D" w:rsidP="0029158D">
      <w:pPr>
        <w:pStyle w:val="PL"/>
        <w:rPr>
          <w:noProof w:val="0"/>
        </w:rPr>
      </w:pPr>
    </w:p>
    <w:p w14:paraId="610BE4B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205299B3" w14:textId="77777777" w:rsidR="0029158D" w:rsidRDefault="0029158D" w:rsidP="0029158D">
      <w:pPr>
        <w:pStyle w:val="PL"/>
        <w:rPr>
          <w:noProof w:val="0"/>
        </w:rPr>
      </w:pPr>
    </w:p>
    <w:p w14:paraId="1BDF319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Float:</w:t>
      </w:r>
    </w:p>
    <w:p w14:paraId="5C7EEF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number</w:t>
      </w:r>
    </w:p>
    <w:p w14:paraId="0CB267E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format: float</w:t>
      </w:r>
    </w:p>
    <w:p w14:paraId="3348F8F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:</w:t>
      </w:r>
    </w:p>
    <w:p w14:paraId="1182D7D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63A040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5E3F5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STATIONARY</w:t>
      </w:r>
    </w:p>
    <w:p w14:paraId="654A824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NOMADIC</w:t>
      </w:r>
    </w:p>
    <w:p w14:paraId="7675B6E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RESTRICTED MOBILITY</w:t>
      </w:r>
    </w:p>
    <w:p w14:paraId="1CF6FAE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FULLY MOBILITY</w:t>
      </w:r>
    </w:p>
    <w:p w14:paraId="4A0496A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>:</w:t>
      </w:r>
    </w:p>
    <w:p w14:paraId="2D13A47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6599140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CA1AC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SHARED</w:t>
      </w:r>
    </w:p>
    <w:p w14:paraId="2160BCA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NON-SHARED</w:t>
      </w:r>
    </w:p>
    <w:p w14:paraId="1732DB9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:</w:t>
      </w:r>
    </w:p>
    <w:p w14:paraId="151FFAA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06E023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5FBBD40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SHARED</w:t>
      </w:r>
    </w:p>
    <w:p w14:paraId="43C108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NON-SHARED</w:t>
      </w:r>
    </w:p>
    <w:p w14:paraId="5F6369B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PerfReqEmbb</w:t>
      </w:r>
      <w:proofErr w:type="spellEnd"/>
      <w:r>
        <w:rPr>
          <w:noProof w:val="0"/>
        </w:rPr>
        <w:t>:</w:t>
      </w:r>
    </w:p>
    <w:p w14:paraId="03DB29E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9E38B5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9663F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expDataRateDL</w:t>
      </w:r>
      <w:proofErr w:type="spellEnd"/>
      <w:r>
        <w:rPr>
          <w:noProof w:val="0"/>
        </w:rPr>
        <w:t>:</w:t>
      </w:r>
    </w:p>
    <w:p w14:paraId="62A6E3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376679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expDataRateUL</w:t>
      </w:r>
      <w:proofErr w:type="spellEnd"/>
      <w:r>
        <w:rPr>
          <w:noProof w:val="0"/>
        </w:rPr>
        <w:t>:</w:t>
      </w:r>
    </w:p>
    <w:p w14:paraId="71533E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219046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areaTrafficCapDL</w:t>
      </w:r>
      <w:proofErr w:type="spellEnd"/>
      <w:r>
        <w:rPr>
          <w:noProof w:val="0"/>
        </w:rPr>
        <w:t>:</w:t>
      </w:r>
    </w:p>
    <w:p w14:paraId="36E5E78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2CF084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areaTrafficCapUL</w:t>
      </w:r>
      <w:proofErr w:type="spellEnd"/>
      <w:r>
        <w:rPr>
          <w:noProof w:val="0"/>
        </w:rPr>
        <w:t>:</w:t>
      </w:r>
    </w:p>
    <w:p w14:paraId="2220CD7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5F77AF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userDensity</w:t>
      </w:r>
      <w:proofErr w:type="spellEnd"/>
      <w:r>
        <w:rPr>
          <w:noProof w:val="0"/>
        </w:rPr>
        <w:t>:</w:t>
      </w:r>
    </w:p>
    <w:p w14:paraId="0D9342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656BBD6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activityFactor</w:t>
      </w:r>
      <w:proofErr w:type="spellEnd"/>
      <w:r>
        <w:rPr>
          <w:noProof w:val="0"/>
        </w:rPr>
        <w:t>:</w:t>
      </w:r>
    </w:p>
    <w:p w14:paraId="714F325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064B77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PerfReqEmbbList</w:t>
      </w:r>
      <w:proofErr w:type="spellEnd"/>
      <w:r>
        <w:rPr>
          <w:noProof w:val="0"/>
        </w:rPr>
        <w:t>:</w:t>
      </w:r>
    </w:p>
    <w:p w14:paraId="182789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3FDCA8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0F4670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PerfReqEmbb</w:t>
      </w:r>
      <w:proofErr w:type="spellEnd"/>
      <w:r>
        <w:rPr>
          <w:noProof w:val="0"/>
        </w:rPr>
        <w:t>'</w:t>
      </w:r>
    </w:p>
    <w:p w14:paraId="1C5ED4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PerfReqUrllc</w:t>
      </w:r>
      <w:proofErr w:type="spellEnd"/>
      <w:r>
        <w:rPr>
          <w:noProof w:val="0"/>
        </w:rPr>
        <w:t>:</w:t>
      </w:r>
    </w:p>
    <w:p w14:paraId="7D17934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C7998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FCE10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cSAvailabilityTarget</w:t>
      </w:r>
      <w:proofErr w:type="spellEnd"/>
      <w:r>
        <w:rPr>
          <w:noProof w:val="0"/>
        </w:rPr>
        <w:t>:</w:t>
      </w:r>
    </w:p>
    <w:p w14:paraId="0F6417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0DE437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cSReliabilityMeanTime</w:t>
      </w:r>
      <w:proofErr w:type="spellEnd"/>
      <w:r>
        <w:rPr>
          <w:noProof w:val="0"/>
        </w:rPr>
        <w:t>:</w:t>
      </w:r>
    </w:p>
    <w:p w14:paraId="0732D19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3A06E3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expDataRate</w:t>
      </w:r>
      <w:proofErr w:type="spellEnd"/>
      <w:r>
        <w:rPr>
          <w:noProof w:val="0"/>
        </w:rPr>
        <w:t>:</w:t>
      </w:r>
    </w:p>
    <w:p w14:paraId="7CB2242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number</w:t>
      </w:r>
    </w:p>
    <w:p w14:paraId="5922C28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msgSizeByte</w:t>
      </w:r>
      <w:proofErr w:type="spellEnd"/>
      <w:r>
        <w:rPr>
          <w:noProof w:val="0"/>
        </w:rPr>
        <w:t>:</w:t>
      </w:r>
    </w:p>
    <w:p w14:paraId="258D18A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30F751D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transferIntervalTarget</w:t>
      </w:r>
      <w:proofErr w:type="spellEnd"/>
      <w:r>
        <w:rPr>
          <w:noProof w:val="0"/>
        </w:rPr>
        <w:t>:</w:t>
      </w:r>
    </w:p>
    <w:p w14:paraId="1B0BDED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317136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survivalTime</w:t>
      </w:r>
      <w:proofErr w:type="spellEnd"/>
      <w:r>
        <w:rPr>
          <w:noProof w:val="0"/>
        </w:rPr>
        <w:t>:</w:t>
      </w:r>
    </w:p>
    <w:p w14:paraId="5F3356E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F9AC9D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PerfReqUrllcList</w:t>
      </w:r>
      <w:proofErr w:type="spellEnd"/>
      <w:r>
        <w:rPr>
          <w:noProof w:val="0"/>
        </w:rPr>
        <w:t>:</w:t>
      </w:r>
    </w:p>
    <w:p w14:paraId="003F28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1204BB4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5A91D3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PerfReqUrllc</w:t>
      </w:r>
      <w:proofErr w:type="spellEnd"/>
      <w:r>
        <w:rPr>
          <w:noProof w:val="0"/>
        </w:rPr>
        <w:t>'</w:t>
      </w:r>
    </w:p>
    <w:p w14:paraId="276EF1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:</w:t>
      </w:r>
    </w:p>
    <w:p w14:paraId="6627F70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263DE9D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'#/components/schemas/</w:t>
      </w:r>
      <w:proofErr w:type="spellStart"/>
      <w:r>
        <w:rPr>
          <w:noProof w:val="0"/>
        </w:rPr>
        <w:t>PerfReqEmbbList</w:t>
      </w:r>
      <w:proofErr w:type="spellEnd"/>
      <w:r>
        <w:rPr>
          <w:noProof w:val="0"/>
        </w:rPr>
        <w:t>'</w:t>
      </w:r>
    </w:p>
    <w:p w14:paraId="3041C74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'#/components/schemas/</w:t>
      </w:r>
      <w:proofErr w:type="spellStart"/>
      <w:r>
        <w:rPr>
          <w:noProof w:val="0"/>
        </w:rPr>
        <w:t>PerfReqUrllcList</w:t>
      </w:r>
      <w:proofErr w:type="spellEnd"/>
      <w:r>
        <w:rPr>
          <w:noProof w:val="0"/>
        </w:rPr>
        <w:t>'</w:t>
      </w:r>
    </w:p>
    <w:p w14:paraId="6687FD7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Category:</w:t>
      </w:r>
    </w:p>
    <w:p w14:paraId="0A146B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4C6AAF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3D71A9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CHARACTER</w:t>
      </w:r>
    </w:p>
    <w:p w14:paraId="5E230FF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SCALABILITY</w:t>
      </w:r>
    </w:p>
    <w:p w14:paraId="0227F7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Tagging:</w:t>
      </w:r>
    </w:p>
    <w:p w14:paraId="52483CB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384EF5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835D3F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type: string</w:t>
      </w:r>
    </w:p>
    <w:p w14:paraId="541153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37C57B0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PERFORMANCE</w:t>
      </w:r>
    </w:p>
    <w:p w14:paraId="2E0DBC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FUNCTION</w:t>
      </w:r>
    </w:p>
    <w:p w14:paraId="60109E3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- OPERATION</w:t>
      </w:r>
    </w:p>
    <w:p w14:paraId="7893C34E" w14:textId="77777777" w:rsidR="0029158D" w:rsidRDefault="0029158D" w:rsidP="0029158D">
      <w:pPr>
        <w:pStyle w:val="PL"/>
        <w:rPr>
          <w:noProof w:val="0"/>
        </w:rPr>
      </w:pPr>
    </w:p>
    <w:p w14:paraId="57B8812B" w14:textId="77777777" w:rsidR="0029158D" w:rsidRDefault="0029158D" w:rsidP="0029158D">
      <w:pPr>
        <w:pStyle w:val="PL"/>
        <w:rPr>
          <w:noProof w:val="0"/>
        </w:rPr>
      </w:pPr>
    </w:p>
    <w:p w14:paraId="5C4035F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Exposure:</w:t>
      </w:r>
    </w:p>
    <w:p w14:paraId="2662714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299FE3D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75F49A6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API</w:t>
      </w:r>
    </w:p>
    <w:p w14:paraId="43D43F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KPI</w:t>
      </w:r>
    </w:p>
    <w:p w14:paraId="40931D7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6DED77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DFBE92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42BAA7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category:</w:t>
      </w:r>
    </w:p>
    <w:p w14:paraId="6A36C3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'#/components/schemas/Category'</w:t>
      </w:r>
    </w:p>
    <w:p w14:paraId="51ECBD3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tagging:</w:t>
      </w:r>
    </w:p>
    <w:p w14:paraId="0224FBA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'#/components/schemas/Tagging'</w:t>
      </w:r>
    </w:p>
    <w:p w14:paraId="5FD7AA8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exposure:</w:t>
      </w:r>
    </w:p>
    <w:p w14:paraId="6FB614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'#/components/schemas/Exposure'</w:t>
      </w:r>
    </w:p>
    <w:p w14:paraId="37369AB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Support:</w:t>
      </w:r>
    </w:p>
    <w:p w14:paraId="44DAC50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17C5C09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87A1D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NOT SUPPORTED</w:t>
      </w:r>
    </w:p>
    <w:p w14:paraId="1FDAC20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SUPPORTED</w:t>
      </w:r>
    </w:p>
    <w:p w14:paraId="2651369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:</w:t>
      </w:r>
    </w:p>
    <w:p w14:paraId="14A9233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37B8CA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736A7B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16CD285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790898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support:</w:t>
      </w:r>
    </w:p>
    <w:p w14:paraId="5EF92C0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1819F70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:</w:t>
      </w:r>
    </w:p>
    <w:p w14:paraId="3726D1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673F6B3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7022AA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792A14B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E68989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availability:</w:t>
      </w:r>
    </w:p>
    <w:p w14:paraId="6DB31EB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0BAF2DD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periodicityList</w:t>
      </w:r>
      <w:proofErr w:type="spellEnd"/>
      <w:r>
        <w:rPr>
          <w:noProof w:val="0"/>
        </w:rPr>
        <w:t>:</w:t>
      </w:r>
    </w:p>
    <w:p w14:paraId="5A7EBAF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4AD78D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:</w:t>
      </w:r>
    </w:p>
    <w:p w14:paraId="4A5AF21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E06FA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CD37A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809CF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1B5BBED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29B50B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2178E6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363748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01E830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:</w:t>
      </w:r>
    </w:p>
    <w:p w14:paraId="439F5D2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53C6270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3D4BB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4328C8B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0EA880A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715B4EC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56EAA55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02D54A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4B9519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:</w:t>
      </w:r>
    </w:p>
    <w:p w14:paraId="31F899C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293073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2C570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B74ED5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3FC0F91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6921D2A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519C54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756DEC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150595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:</w:t>
      </w:r>
    </w:p>
    <w:p w14:paraId="124BD78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29738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7E610D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C56963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0CEA4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guaThpt</w:t>
      </w:r>
      <w:proofErr w:type="spellEnd"/>
      <w:r>
        <w:rPr>
          <w:noProof w:val="0"/>
        </w:rPr>
        <w:t>:</w:t>
      </w:r>
    </w:p>
    <w:p w14:paraId="2293976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1323CD4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maxThpt</w:t>
      </w:r>
      <w:proofErr w:type="spellEnd"/>
      <w:r>
        <w:rPr>
          <w:noProof w:val="0"/>
        </w:rPr>
        <w:t>:</w:t>
      </w:r>
    </w:p>
    <w:p w14:paraId="5F867FC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'#/components/schemas/Float'</w:t>
      </w:r>
    </w:p>
    <w:p w14:paraId="45E183A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:</w:t>
      </w:r>
    </w:p>
    <w:p w14:paraId="7783C5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53BBB2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F888FE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25047F1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388D1CE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maxsize</w:t>
      </w:r>
      <w:proofErr w:type="spellEnd"/>
      <w:r>
        <w:rPr>
          <w:noProof w:val="0"/>
        </w:rPr>
        <w:t>:</w:t>
      </w:r>
    </w:p>
    <w:p w14:paraId="1899B71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5C1093B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:</w:t>
      </w:r>
    </w:p>
    <w:p w14:paraId="02FEAD9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7F564D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CF56F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5EC081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1A2AD6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nOofConn</w:t>
      </w:r>
      <w:proofErr w:type="spellEnd"/>
      <w:r>
        <w:rPr>
          <w:noProof w:val="0"/>
        </w:rPr>
        <w:t>:</w:t>
      </w:r>
    </w:p>
    <w:p w14:paraId="7871088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236244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:</w:t>
      </w:r>
    </w:p>
    <w:p w14:paraId="0BEC663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71AC83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297EC2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7F00A1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564CF01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kPIList</w:t>
      </w:r>
      <w:proofErr w:type="spellEnd"/>
      <w:r>
        <w:rPr>
          <w:noProof w:val="0"/>
        </w:rPr>
        <w:t>:</w:t>
      </w:r>
    </w:p>
    <w:p w14:paraId="60A3BD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04B66A8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:</w:t>
      </w:r>
    </w:p>
    <w:p w14:paraId="6522525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70BE2A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A65C8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3DD399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9B1304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support:</w:t>
      </w:r>
    </w:p>
    <w:p w14:paraId="1D96EE0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4236B70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V2XCommModels:</w:t>
      </w:r>
    </w:p>
    <w:p w14:paraId="481910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04A5EF8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6CE2AED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4F5B1D3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57BB09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v2XMode:</w:t>
      </w:r>
    </w:p>
    <w:p w14:paraId="2532C8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'#/components/schemas/Support'</w:t>
      </w:r>
    </w:p>
    <w:p w14:paraId="2845BE4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:</w:t>
      </w:r>
    </w:p>
    <w:p w14:paraId="16A205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60BEEF2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7E9295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:</w:t>
      </w:r>
    </w:p>
    <w:p w14:paraId="66E4ED9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$ref: '#/components/schemas/</w:t>
      </w:r>
      <w:proofErr w:type="spellStart"/>
      <w:r>
        <w:rPr>
          <w:noProof w:val="0"/>
        </w:rPr>
        <w:t>ServAttrCom</w:t>
      </w:r>
      <w:proofErr w:type="spellEnd"/>
      <w:r>
        <w:rPr>
          <w:noProof w:val="0"/>
        </w:rPr>
        <w:t>'</w:t>
      </w:r>
    </w:p>
    <w:p w14:paraId="777A952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density:</w:t>
      </w:r>
    </w:p>
    <w:p w14:paraId="34B93C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integer</w:t>
      </w:r>
    </w:p>
    <w:p w14:paraId="4158CF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:</w:t>
      </w:r>
    </w:p>
    <w:p w14:paraId="070ECD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5DE1126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1E8CE7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nsInstanceId</w:t>
      </w:r>
      <w:proofErr w:type="spellEnd"/>
      <w:r>
        <w:rPr>
          <w:noProof w:val="0"/>
        </w:rPr>
        <w:t>:</w:t>
      </w:r>
    </w:p>
    <w:p w14:paraId="1EA61F4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660BE02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nsName</w:t>
      </w:r>
      <w:proofErr w:type="spellEnd"/>
      <w:r>
        <w:rPr>
          <w:noProof w:val="0"/>
        </w:rPr>
        <w:t>:</w:t>
      </w:r>
    </w:p>
    <w:p w14:paraId="70A2484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14:paraId="1CBC848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ServiceProfile:</w:t>
      </w:r>
    </w:p>
    <w:p w14:paraId="0735A8E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309E838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4C28E6C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serviceProfileId: </w:t>
      </w:r>
    </w:p>
    <w:p w14:paraId="582A291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6478796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:</w:t>
      </w:r>
    </w:p>
    <w:p w14:paraId="7CD56663" w14:textId="43CD6D8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4" w:author="Sean Sun" w:date="2022-03-24T22:17:00Z">
        <w:r w:rsidDel="007F1280">
          <w:rPr>
            <w:noProof w:val="0"/>
          </w:rPr>
          <w:delText>nrNrm.yaml</w:delText>
        </w:r>
      </w:del>
      <w:ins w:id="5" w:author="Sean Sun" w:date="2022-03-24T22:17:00Z">
        <w:r w:rsidR="007F1280">
          <w:rPr>
            <w:noProof w:val="0"/>
          </w:rPr>
          <w:t>TS28541_</w:t>
        </w:r>
      </w:ins>
      <w:ins w:id="6" w:author="Sean Sun" w:date="2022-04-27T18:18:00Z">
        <w:r w:rsidR="0059006A">
          <w:rPr>
            <w:noProof w:val="0"/>
          </w:rPr>
          <w:t>N</w:t>
        </w:r>
      </w:ins>
      <w:ins w:id="7" w:author="Sean Sun" w:date="2022-03-24T22:17:00Z">
        <w:r w:rsidR="007F1280">
          <w:rPr>
            <w:noProof w:val="0"/>
          </w:rPr>
          <w:t>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'</w:t>
      </w:r>
    </w:p>
    <w:p w14:paraId="21C5D03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maxNumberofUEs</w:t>
      </w:r>
      <w:proofErr w:type="spellEnd"/>
      <w:r>
        <w:rPr>
          <w:noProof w:val="0"/>
        </w:rPr>
        <w:t>:</w:t>
      </w:r>
    </w:p>
    <w:p w14:paraId="3CD279C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71964A9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latency:</w:t>
      </w:r>
    </w:p>
    <w:p w14:paraId="2DB85C6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14BD6AE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uEMobilityLevel</w:t>
      </w:r>
      <w:proofErr w:type="spellEnd"/>
      <w:r>
        <w:rPr>
          <w:noProof w:val="0"/>
        </w:rPr>
        <w:t>:</w:t>
      </w:r>
    </w:p>
    <w:p w14:paraId="41BBF6F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'</w:t>
      </w:r>
    </w:p>
    <w:p w14:paraId="62FD442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>:</w:t>
      </w:r>
    </w:p>
    <w:p w14:paraId="292C8CBF" w14:textId="1934CA23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8" w:author="Sean Sun" w:date="2022-03-24T22:17:00Z">
        <w:r w:rsidDel="007F1280">
          <w:rPr>
            <w:noProof w:val="0"/>
          </w:rPr>
          <w:delText>nrNrm.yaml</w:delText>
        </w:r>
      </w:del>
      <w:ins w:id="9" w:author="Sean Sun" w:date="2022-03-24T22:17:00Z">
        <w:r w:rsidR="007F1280">
          <w:rPr>
            <w:noProof w:val="0"/>
          </w:rPr>
          <w:t>TS28541_</w:t>
        </w:r>
      </w:ins>
      <w:ins w:id="10" w:author="Sean Sun" w:date="2022-04-27T18:19:00Z">
        <w:r w:rsidR="0059006A">
          <w:rPr>
            <w:noProof w:val="0"/>
          </w:rPr>
          <w:t>N</w:t>
        </w:r>
      </w:ins>
      <w:ins w:id="11" w:author="Sean Sun" w:date="2022-03-24T22:17:00Z">
        <w:r w:rsidR="007F1280">
          <w:rPr>
            <w:noProof w:val="0"/>
          </w:rPr>
          <w:t>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>'</w:t>
      </w:r>
    </w:p>
    <w:p w14:paraId="2D20498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:</w:t>
      </w:r>
    </w:p>
    <w:p w14:paraId="4AB1F7E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NetworkSliceSharingIndicator</w:t>
      </w:r>
      <w:proofErr w:type="spellEnd"/>
      <w:r>
        <w:rPr>
          <w:noProof w:val="0"/>
        </w:rPr>
        <w:t>'</w:t>
      </w:r>
    </w:p>
    <w:p w14:paraId="2880C2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availability:</w:t>
      </w:r>
    </w:p>
    <w:p w14:paraId="6EB1561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2440FB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:</w:t>
      </w:r>
    </w:p>
    <w:p w14:paraId="6BFCAE5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DelayTolerance</w:t>
      </w:r>
      <w:proofErr w:type="spellEnd"/>
      <w:r>
        <w:rPr>
          <w:noProof w:val="0"/>
        </w:rPr>
        <w:t>'</w:t>
      </w:r>
    </w:p>
    <w:p w14:paraId="57BA42A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:</w:t>
      </w:r>
    </w:p>
    <w:p w14:paraId="1F9D1B3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DeterministicComm</w:t>
      </w:r>
      <w:proofErr w:type="spellEnd"/>
      <w:r>
        <w:rPr>
          <w:noProof w:val="0"/>
        </w:rPr>
        <w:t>'</w:t>
      </w:r>
    </w:p>
    <w:p w14:paraId="692955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:</w:t>
      </w:r>
    </w:p>
    <w:p w14:paraId="71BD72F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DLThptPerSlice</w:t>
      </w:r>
      <w:proofErr w:type="spellEnd"/>
      <w:r>
        <w:rPr>
          <w:noProof w:val="0"/>
        </w:rPr>
        <w:t>'</w:t>
      </w:r>
    </w:p>
    <w:p w14:paraId="0BF0F3F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:</w:t>
      </w:r>
    </w:p>
    <w:p w14:paraId="35CCB4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DLThptPerUE</w:t>
      </w:r>
      <w:proofErr w:type="spellEnd"/>
      <w:r>
        <w:rPr>
          <w:noProof w:val="0"/>
        </w:rPr>
        <w:t>'</w:t>
      </w:r>
    </w:p>
    <w:p w14:paraId="09274EE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:</w:t>
      </w:r>
    </w:p>
    <w:p w14:paraId="440B940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ULThptPerSlice</w:t>
      </w:r>
      <w:proofErr w:type="spellEnd"/>
      <w:r>
        <w:rPr>
          <w:noProof w:val="0"/>
        </w:rPr>
        <w:t>'</w:t>
      </w:r>
    </w:p>
    <w:p w14:paraId="0B3A46F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:</w:t>
      </w:r>
    </w:p>
    <w:p w14:paraId="55C0CE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ULThptPerUE</w:t>
      </w:r>
      <w:proofErr w:type="spellEnd"/>
      <w:r>
        <w:rPr>
          <w:noProof w:val="0"/>
        </w:rPr>
        <w:t>'</w:t>
      </w:r>
    </w:p>
    <w:p w14:paraId="60CDC8E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:</w:t>
      </w:r>
    </w:p>
    <w:p w14:paraId="51A1627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MaxPktSize</w:t>
      </w:r>
      <w:proofErr w:type="spellEnd"/>
      <w:r>
        <w:rPr>
          <w:noProof w:val="0"/>
        </w:rPr>
        <w:t>'</w:t>
      </w:r>
    </w:p>
    <w:p w14:paraId="374A740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:</w:t>
      </w:r>
    </w:p>
    <w:p w14:paraId="3E52D8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MaxNumberofConns</w:t>
      </w:r>
      <w:proofErr w:type="spellEnd"/>
      <w:r>
        <w:rPr>
          <w:noProof w:val="0"/>
        </w:rPr>
        <w:t>'</w:t>
      </w:r>
    </w:p>
    <w:p w14:paraId="0B573ED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:</w:t>
      </w:r>
    </w:p>
    <w:p w14:paraId="2D1308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KPIMonitoring</w:t>
      </w:r>
      <w:proofErr w:type="spellEnd"/>
      <w:r>
        <w:rPr>
          <w:noProof w:val="0"/>
        </w:rPr>
        <w:t>'</w:t>
      </w:r>
    </w:p>
    <w:p w14:paraId="4E396E5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:</w:t>
      </w:r>
    </w:p>
    <w:p w14:paraId="0C4ACBA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UserMgmtOpen</w:t>
      </w:r>
      <w:proofErr w:type="spellEnd"/>
      <w:r>
        <w:rPr>
          <w:noProof w:val="0"/>
        </w:rPr>
        <w:t>'</w:t>
      </w:r>
    </w:p>
    <w:p w14:paraId="2C73D3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v2XModels:</w:t>
      </w:r>
    </w:p>
    <w:p w14:paraId="7294557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'#/components/schemas/V2XCommModels'</w:t>
      </w:r>
    </w:p>
    <w:p w14:paraId="3FA0E58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coverageArea</w:t>
      </w:r>
      <w:proofErr w:type="spellEnd"/>
      <w:r>
        <w:rPr>
          <w:noProof w:val="0"/>
        </w:rPr>
        <w:t>:</w:t>
      </w:r>
    </w:p>
    <w:p w14:paraId="1A91E6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6A52E4C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:</w:t>
      </w:r>
    </w:p>
    <w:p w14:paraId="091EC7F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TermDensity</w:t>
      </w:r>
      <w:proofErr w:type="spellEnd"/>
      <w:r>
        <w:rPr>
          <w:noProof w:val="0"/>
        </w:rPr>
        <w:t>'</w:t>
      </w:r>
    </w:p>
    <w:p w14:paraId="7CE9E7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activityFactor</w:t>
      </w:r>
      <w:proofErr w:type="spellEnd"/>
      <w:r>
        <w:rPr>
          <w:noProof w:val="0"/>
        </w:rPr>
        <w:t>:</w:t>
      </w:r>
    </w:p>
    <w:p w14:paraId="34728A5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'#/components/schemas/Float'</w:t>
      </w:r>
    </w:p>
    <w:p w14:paraId="293139F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uESpeed</w:t>
      </w:r>
      <w:proofErr w:type="spellEnd"/>
      <w:r>
        <w:rPr>
          <w:noProof w:val="0"/>
        </w:rPr>
        <w:t>:</w:t>
      </w:r>
    </w:p>
    <w:p w14:paraId="6088975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integer</w:t>
      </w:r>
    </w:p>
    <w:p w14:paraId="73228E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jitter:</w:t>
      </w:r>
    </w:p>
    <w:p w14:paraId="0FBB801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integer</w:t>
      </w:r>
    </w:p>
    <w:p w14:paraId="272EB0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survivalTime</w:t>
      </w:r>
      <w:proofErr w:type="spellEnd"/>
      <w:r>
        <w:rPr>
          <w:noProof w:val="0"/>
        </w:rPr>
        <w:t>:</w:t>
      </w:r>
    </w:p>
    <w:p w14:paraId="4538E1A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32358C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reliability:</w:t>
      </w:r>
    </w:p>
    <w:p w14:paraId="4B6A329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44245E3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SliceProfile:</w:t>
      </w:r>
    </w:p>
    <w:p w14:paraId="423F522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14:paraId="123E6FE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14:paraId="0058392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sliceProfileId:</w:t>
      </w:r>
    </w:p>
    <w:p w14:paraId="539467A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14:paraId="7F594224" w14:textId="77777777" w:rsidR="0029158D" w:rsidRDefault="0029158D" w:rsidP="0029158D">
      <w:pPr>
        <w:pStyle w:val="PL"/>
        <w:rPr>
          <w:noProof w:val="0"/>
        </w:rPr>
      </w:pPr>
    </w:p>
    <w:p w14:paraId="1E4B4A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:</w:t>
      </w:r>
    </w:p>
    <w:p w14:paraId="497402DB" w14:textId="1372F4FA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</w:t>
      </w:r>
      <w:del w:id="12" w:author="Sean Sun" w:date="2022-03-24T22:17:00Z">
        <w:r w:rsidDel="007F1280">
          <w:rPr>
            <w:noProof w:val="0"/>
          </w:rPr>
          <w:delText>nrNrm.yaml</w:delText>
        </w:r>
      </w:del>
      <w:ins w:id="13" w:author="Sean Sun" w:date="2022-03-24T22:17:00Z">
        <w:r w:rsidR="007F1280">
          <w:rPr>
            <w:noProof w:val="0"/>
          </w:rPr>
          <w:t>TS28541_</w:t>
        </w:r>
      </w:ins>
      <w:ins w:id="14" w:author="Sean Sun" w:date="2022-04-27T18:19:00Z">
        <w:r w:rsidR="0059006A">
          <w:rPr>
            <w:noProof w:val="0"/>
          </w:rPr>
          <w:t>N</w:t>
        </w:r>
      </w:ins>
      <w:ins w:id="15" w:author="Sean Sun" w:date="2022-03-24T22:17:00Z">
        <w:r w:rsidR="007F1280">
          <w:rPr>
            <w:noProof w:val="0"/>
          </w:rPr>
          <w:t>rNrm.yaml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PlmnInfoList</w:t>
      </w:r>
      <w:proofErr w:type="spellEnd"/>
      <w:r>
        <w:rPr>
          <w:noProof w:val="0"/>
        </w:rPr>
        <w:t>'</w:t>
      </w:r>
    </w:p>
    <w:p w14:paraId="029E66A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:</w:t>
      </w:r>
    </w:p>
    <w:p w14:paraId="11D5A98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PerfReq</w:t>
      </w:r>
      <w:proofErr w:type="spellEnd"/>
      <w:r>
        <w:rPr>
          <w:noProof w:val="0"/>
        </w:rPr>
        <w:t>'</w:t>
      </w:r>
    </w:p>
    <w:p w14:paraId="4CD5801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maxNumberofUEs</w:t>
      </w:r>
      <w:proofErr w:type="spellEnd"/>
      <w:r>
        <w:rPr>
          <w:noProof w:val="0"/>
        </w:rPr>
        <w:t>:</w:t>
      </w:r>
    </w:p>
    <w:p w14:paraId="35A0510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6251E68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coverageAreaTAList</w:t>
      </w:r>
      <w:proofErr w:type="spellEnd"/>
      <w:r>
        <w:rPr>
          <w:noProof w:val="0"/>
        </w:rPr>
        <w:t>:</w:t>
      </w:r>
    </w:p>
    <w:p w14:paraId="7B062A4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'5gcNrm.yaml#/components/schemas/</w:t>
      </w:r>
      <w:proofErr w:type="spellStart"/>
      <w:r>
        <w:rPr>
          <w:noProof w:val="0"/>
        </w:rPr>
        <w:t>TACList</w:t>
      </w:r>
      <w:proofErr w:type="spellEnd"/>
      <w:r>
        <w:rPr>
          <w:noProof w:val="0"/>
        </w:rPr>
        <w:t>'</w:t>
      </w:r>
    </w:p>
    <w:p w14:paraId="3690C01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latency:</w:t>
      </w:r>
    </w:p>
    <w:p w14:paraId="6A25BAD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type: number</w:t>
      </w:r>
    </w:p>
    <w:p w14:paraId="447CF8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uEMobilityLevel</w:t>
      </w:r>
      <w:proofErr w:type="spellEnd"/>
      <w:r>
        <w:rPr>
          <w:noProof w:val="0"/>
        </w:rPr>
        <w:t>:</w:t>
      </w:r>
    </w:p>
    <w:p w14:paraId="094DD4E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MobilityLevel</w:t>
      </w:r>
      <w:proofErr w:type="spellEnd"/>
      <w:r>
        <w:rPr>
          <w:noProof w:val="0"/>
        </w:rPr>
        <w:t>'</w:t>
      </w:r>
    </w:p>
    <w:p w14:paraId="09EC4C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resourceSharingLevel</w:t>
      </w:r>
      <w:proofErr w:type="spellEnd"/>
      <w:r>
        <w:rPr>
          <w:noProof w:val="0"/>
        </w:rPr>
        <w:t>:</w:t>
      </w:r>
    </w:p>
    <w:p w14:paraId="493ABE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>'</w:t>
      </w:r>
    </w:p>
    <w:p w14:paraId="6DB622E6" w14:textId="77777777" w:rsidR="0029158D" w:rsidRDefault="0029158D" w:rsidP="0029158D">
      <w:pPr>
        <w:pStyle w:val="PL"/>
        <w:rPr>
          <w:noProof w:val="0"/>
        </w:rPr>
      </w:pPr>
    </w:p>
    <w:p w14:paraId="7F65B16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:</w:t>
      </w:r>
    </w:p>
    <w:p w14:paraId="7B5309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3B90A760" w14:textId="17AA8A1B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6" w:author="Sean Sun" w:date="2022-03-24T22:17:00Z">
        <w:r w:rsidDel="007F1280">
          <w:rPr>
            <w:noProof w:val="0"/>
          </w:rPr>
          <w:delText>comDefs.yaml</w:delText>
        </w:r>
      </w:del>
      <w:ins w:id="17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#/components/schemas/Ipv4Addr'</w:t>
      </w:r>
    </w:p>
    <w:p w14:paraId="3771D6A2" w14:textId="609FD00F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18" w:author="Sean Sun" w:date="2022-03-24T22:17:00Z">
        <w:r w:rsidDel="007F1280">
          <w:rPr>
            <w:noProof w:val="0"/>
          </w:rPr>
          <w:delText>comDefs.yaml</w:delText>
        </w:r>
      </w:del>
      <w:ins w:id="19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#/components/schemas/Ipv6Addr'</w:t>
      </w:r>
    </w:p>
    <w:p w14:paraId="2543C6A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:</w:t>
      </w:r>
    </w:p>
    <w:p w14:paraId="3428477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type: array</w:t>
      </w:r>
    </w:p>
    <w:p w14:paraId="084B4B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items:</w:t>
      </w:r>
    </w:p>
    <w:p w14:paraId="4BAD4BF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'#/components/schemas/ServiceProfile'</w:t>
      </w:r>
    </w:p>
    <w:p w14:paraId="524846C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</w:t>
      </w:r>
    </w:p>
    <w:p w14:paraId="39CF35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:</w:t>
      </w:r>
    </w:p>
    <w:p w14:paraId="5D53A5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6D123C9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6FAC04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'#/components/schemas/SliceProfile'</w:t>
      </w:r>
    </w:p>
    <w:p w14:paraId="353AC4A5" w14:textId="77777777" w:rsidR="0029158D" w:rsidRDefault="0029158D" w:rsidP="0029158D">
      <w:pPr>
        <w:pStyle w:val="PL"/>
        <w:rPr>
          <w:noProof w:val="0"/>
        </w:rPr>
      </w:pPr>
    </w:p>
    <w:p w14:paraId="48F42344" w14:textId="51B82B35" w:rsidR="00280903" w:rsidRDefault="0029158D" w:rsidP="0029158D">
      <w:pPr>
        <w:pStyle w:val="PL"/>
        <w:rPr>
          <w:noProof w:val="0"/>
        </w:rPr>
      </w:pPr>
      <w:r>
        <w:rPr>
          <w:noProof w:val="0"/>
        </w:rPr>
        <w:t>#------------ Definition of concrete IOCs ----------------------------------------</w:t>
      </w:r>
    </w:p>
    <w:p w14:paraId="75B492BD" w14:textId="77777777" w:rsidR="0029158D" w:rsidRDefault="0029158D" w:rsidP="0029158D">
      <w:pPr>
        <w:pStyle w:val="PL"/>
        <w:rPr>
          <w:noProof w:val="0"/>
        </w:rPr>
      </w:pPr>
    </w:p>
    <w:p w14:paraId="2B6E56B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SubNetwork-Single:</w:t>
      </w:r>
    </w:p>
    <w:p w14:paraId="4301A6A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162943B" w14:textId="68CFB014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20" w:author="Sean Sun" w:date="2022-03-24T22:17:00Z">
        <w:r w:rsidDel="007F1280">
          <w:rPr>
            <w:noProof w:val="0"/>
          </w:rPr>
          <w:delText>genericNrm.yaml</w:delText>
        </w:r>
      </w:del>
      <w:ins w:id="21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2DDD6D2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2B25E1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2FCFA2A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4B9F601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C355AFF" w14:textId="3CDB6205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del w:id="22" w:author="Sean Sun" w:date="2022-03-24T22:17:00Z">
        <w:r w:rsidDel="007F1280">
          <w:rPr>
            <w:noProof w:val="0"/>
          </w:rPr>
          <w:delText>genericNrm.yaml</w:delText>
        </w:r>
      </w:del>
      <w:ins w:id="23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#/components/schemas/SubNetwork-</w:t>
      </w:r>
      <w:proofErr w:type="spellStart"/>
      <w:r>
        <w:rPr>
          <w:noProof w:val="0"/>
        </w:rPr>
        <w:t>Attr</w:t>
      </w:r>
      <w:proofErr w:type="spellEnd"/>
      <w:r>
        <w:rPr>
          <w:noProof w:val="0"/>
        </w:rPr>
        <w:t>'</w:t>
      </w:r>
    </w:p>
    <w:p w14:paraId="65F0B4E9" w14:textId="518BFB0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24" w:author="Sean Sun" w:date="2022-03-24T22:17:00Z">
        <w:r w:rsidDel="007F1280">
          <w:rPr>
            <w:noProof w:val="0"/>
          </w:rPr>
          <w:delText>genericNrm.yaml</w:delText>
        </w:r>
      </w:del>
      <w:ins w:id="25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#/components/schemas/SubNetwork-</w:t>
      </w:r>
      <w:proofErr w:type="spellStart"/>
      <w:r>
        <w:rPr>
          <w:noProof w:val="0"/>
        </w:rPr>
        <w:t>ncO</w:t>
      </w:r>
      <w:proofErr w:type="spellEnd"/>
      <w:r>
        <w:rPr>
          <w:noProof w:val="0"/>
        </w:rPr>
        <w:t>'</w:t>
      </w:r>
    </w:p>
    <w:p w14:paraId="5E594B6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2AE727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1969A3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SubNetwork:</w:t>
      </w:r>
    </w:p>
    <w:p w14:paraId="04A9E48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'#/components/schemas/SubNetwork-Multiple'</w:t>
      </w:r>
    </w:p>
    <w:p w14:paraId="04B049E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NetworkSlice:</w:t>
      </w:r>
    </w:p>
    <w:p w14:paraId="7A0F4A3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'#/components/schemas/NetworkSlice-Multiple'</w:t>
      </w:r>
    </w:p>
    <w:p w14:paraId="379E845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NetworkSliceSubnet:</w:t>
      </w:r>
    </w:p>
    <w:p w14:paraId="574789D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'#/components/schemas/NetworkSliceSubnet-Multiple'</w:t>
      </w:r>
    </w:p>
    <w:p w14:paraId="6E7F081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:</w:t>
      </w:r>
    </w:p>
    <w:p w14:paraId="1A6558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-Multiple'</w:t>
      </w:r>
    </w:p>
    <w:p w14:paraId="3D06EED6" w14:textId="77777777" w:rsidR="0029158D" w:rsidRDefault="0029158D" w:rsidP="0029158D">
      <w:pPr>
        <w:pStyle w:val="PL"/>
        <w:rPr>
          <w:noProof w:val="0"/>
        </w:rPr>
      </w:pPr>
    </w:p>
    <w:p w14:paraId="4E055E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NetworkSlice-Single:</w:t>
      </w:r>
    </w:p>
    <w:p w14:paraId="3F01C85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42706290" w14:textId="1FCE8CF4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26" w:author="Sean Sun" w:date="2022-03-24T22:17:00Z">
        <w:r w:rsidDel="007F1280">
          <w:rPr>
            <w:noProof w:val="0"/>
          </w:rPr>
          <w:delText>genericNrm.yaml</w:delText>
        </w:r>
      </w:del>
      <w:ins w:id="27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6C8212C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5517BF7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B197AF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6B8F59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755C1DE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69F541E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00EDF9F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networkSliceSubnetRef</w:t>
      </w:r>
      <w:proofErr w:type="spellEnd"/>
      <w:r>
        <w:rPr>
          <w:noProof w:val="0"/>
        </w:rPr>
        <w:t>:</w:t>
      </w:r>
    </w:p>
    <w:p w14:paraId="449A1672" w14:textId="39BE51C0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28" w:author="Sean Sun" w:date="2022-03-24T22:17:00Z">
        <w:r w:rsidDel="007F1280">
          <w:rPr>
            <w:noProof w:val="0"/>
          </w:rPr>
          <w:delText>comDefs.yaml</w:delText>
        </w:r>
      </w:del>
      <w:ins w:id="29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665BFE5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72391643" w14:textId="6D7B9582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0" w:author="Sean Sun" w:date="2022-03-24T22:17:00Z">
        <w:r w:rsidDel="007F1280">
          <w:rPr>
            <w:noProof w:val="0"/>
          </w:rPr>
          <w:delText>comDefs.yaml</w:delText>
        </w:r>
      </w:del>
      <w:ins w:id="31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317ED3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7F35D86" w14:textId="24FE87AD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2" w:author="Sean Sun" w:date="2022-03-24T22:17:00Z">
        <w:r w:rsidDel="007F1280">
          <w:rPr>
            <w:noProof w:val="0"/>
          </w:rPr>
          <w:delText>comDefs.yaml</w:delText>
        </w:r>
      </w:del>
      <w:ins w:id="33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6E57A6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:</w:t>
      </w:r>
    </w:p>
    <w:p w14:paraId="33A1781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ServiceProfileList</w:t>
      </w:r>
      <w:proofErr w:type="spellEnd"/>
      <w:r>
        <w:rPr>
          <w:noProof w:val="0"/>
        </w:rPr>
        <w:t>'</w:t>
      </w:r>
    </w:p>
    <w:p w14:paraId="5488C3F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NetworkSliceSubnet-Single:</w:t>
      </w:r>
    </w:p>
    <w:p w14:paraId="1DD31B7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46D0C525" w14:textId="391AEA9B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34" w:author="Sean Sun" w:date="2022-03-24T22:17:00Z">
        <w:r w:rsidDel="007F1280">
          <w:rPr>
            <w:noProof w:val="0"/>
          </w:rPr>
          <w:delText>genericNrm.yaml</w:delText>
        </w:r>
      </w:del>
      <w:ins w:id="35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5228096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64FCF8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7E38D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4FB92EB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E41DE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10047AC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16E7FCA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managedFunctionRefList</w:t>
      </w:r>
      <w:proofErr w:type="spellEnd"/>
      <w:r>
        <w:rPr>
          <w:noProof w:val="0"/>
        </w:rPr>
        <w:t>:</w:t>
      </w:r>
    </w:p>
    <w:p w14:paraId="5CD4D8B4" w14:textId="66D3CDBD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6" w:author="Sean Sun" w:date="2022-03-24T22:17:00Z">
        <w:r w:rsidDel="007F1280">
          <w:rPr>
            <w:noProof w:val="0"/>
          </w:rPr>
          <w:delText>comDefs.yaml</w:delText>
        </w:r>
      </w:del>
      <w:ins w:id="37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6C8A4E2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networkSliceSubnetRefList</w:t>
      </w:r>
      <w:proofErr w:type="spellEnd"/>
      <w:r>
        <w:rPr>
          <w:noProof w:val="0"/>
        </w:rPr>
        <w:t>:</w:t>
      </w:r>
    </w:p>
    <w:p w14:paraId="10E50311" w14:textId="26752C51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38" w:author="Sean Sun" w:date="2022-03-24T22:17:00Z">
        <w:r w:rsidDel="007F1280">
          <w:rPr>
            <w:noProof w:val="0"/>
          </w:rPr>
          <w:delText>comDefs.yaml</w:delText>
        </w:r>
      </w:del>
      <w:ins w:id="39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3CB34F0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45EAE388" w14:textId="2C99C0E4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40" w:author="Sean Sun" w:date="2022-03-24T22:17:00Z">
        <w:r w:rsidDel="007F1280">
          <w:rPr>
            <w:noProof w:val="0"/>
          </w:rPr>
          <w:delText>comDefs.yaml</w:delText>
        </w:r>
      </w:del>
      <w:ins w:id="41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5F27B02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09D702F" w14:textId="3A4288B6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42" w:author="Sean Sun" w:date="2022-03-24T22:17:00Z">
        <w:r w:rsidDel="007F1280">
          <w:rPr>
            <w:noProof w:val="0"/>
          </w:rPr>
          <w:delText>comDefs.yaml</w:delText>
        </w:r>
      </w:del>
      <w:ins w:id="43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02E56E6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:</w:t>
      </w:r>
    </w:p>
    <w:p w14:paraId="36C9292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NsInfo</w:t>
      </w:r>
      <w:proofErr w:type="spellEnd"/>
      <w:r>
        <w:rPr>
          <w:noProof w:val="0"/>
        </w:rPr>
        <w:t>'</w:t>
      </w:r>
    </w:p>
    <w:p w14:paraId="5E3C9EC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:</w:t>
      </w:r>
    </w:p>
    <w:p w14:paraId="56A502F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SliceProfileList</w:t>
      </w:r>
      <w:proofErr w:type="spellEnd"/>
      <w:r>
        <w:rPr>
          <w:noProof w:val="0"/>
        </w:rPr>
        <w:t>'</w:t>
      </w:r>
    </w:p>
    <w:p w14:paraId="136F146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epTransportRefList</w:t>
      </w:r>
      <w:proofErr w:type="spellEnd"/>
      <w:r>
        <w:rPr>
          <w:noProof w:val="0"/>
        </w:rPr>
        <w:t>:</w:t>
      </w:r>
    </w:p>
    <w:p w14:paraId="276D502A" w14:textId="41F81431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del w:id="44" w:author="Sean Sun" w:date="2022-03-24T22:17:00Z">
        <w:r w:rsidDel="007F1280">
          <w:rPr>
            <w:noProof w:val="0"/>
          </w:rPr>
          <w:delText>comDefs.yaml</w:delText>
        </w:r>
      </w:del>
      <w:ins w:id="45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27A911F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priorityLabel:</w:t>
      </w:r>
    </w:p>
    <w:p w14:paraId="1C22AE6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type: integer</w:t>
      </w:r>
    </w:p>
    <w:p w14:paraId="7989B3C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-Single:</w:t>
      </w:r>
    </w:p>
    <w:p w14:paraId="32C2DDF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78CB271F" w14:textId="1B40760B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del w:id="46" w:author="Sean Sun" w:date="2022-03-24T22:17:00Z">
        <w:r w:rsidDel="007F1280">
          <w:rPr>
            <w:noProof w:val="0"/>
          </w:rPr>
          <w:delText>genericNrm.yaml</w:delText>
        </w:r>
      </w:del>
      <w:ins w:id="47" w:author="Sean Sun" w:date="2022-04-27T18:18:00Z">
        <w:r w:rsidR="00004F8B">
          <w:rPr>
            <w:noProof w:val="0"/>
          </w:rPr>
          <w:t>TS28623_GenericNrm.yaml</w:t>
        </w:r>
      </w:ins>
      <w:r>
        <w:rPr>
          <w:noProof w:val="0"/>
        </w:rPr>
        <w:t>#/components/schemas/Top'</w:t>
      </w:r>
    </w:p>
    <w:p w14:paraId="24A8C5E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9BCE94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5F4E827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61EFED4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type: object</w:t>
      </w:r>
    </w:p>
    <w:p w14:paraId="4C6E21F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properties:</w:t>
      </w:r>
    </w:p>
    <w:p w14:paraId="3819FFE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:</w:t>
      </w:r>
    </w:p>
    <w:p w14:paraId="587A644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'</w:t>
      </w:r>
    </w:p>
    <w:p w14:paraId="6A66F10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logicInterfaceId</w:t>
      </w:r>
      <w:proofErr w:type="spellEnd"/>
      <w:r>
        <w:rPr>
          <w:noProof w:val="0"/>
        </w:rPr>
        <w:t>:</w:t>
      </w:r>
    </w:p>
    <w:p w14:paraId="0A3A956F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048373A8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nextHopInfo</w:t>
      </w:r>
      <w:proofErr w:type="spellEnd"/>
      <w:r>
        <w:rPr>
          <w:noProof w:val="0"/>
        </w:rPr>
        <w:t>:</w:t>
      </w:r>
    </w:p>
    <w:p w14:paraId="41F8AD9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7C27CD6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qosProfile</w:t>
      </w:r>
      <w:proofErr w:type="spellEnd"/>
      <w:r>
        <w:rPr>
          <w:noProof w:val="0"/>
        </w:rPr>
        <w:t>:</w:t>
      </w:r>
    </w:p>
    <w:p w14:paraId="1E008D1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type: string </w:t>
      </w:r>
    </w:p>
    <w:p w14:paraId="163171B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epApplicationRefs</w:t>
      </w:r>
      <w:proofErr w:type="spellEnd"/>
      <w:r>
        <w:rPr>
          <w:noProof w:val="0"/>
        </w:rPr>
        <w:t>:</w:t>
      </w:r>
    </w:p>
    <w:p w14:paraId="01E44277" w14:textId="51B40A93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$ref: '</w:t>
      </w:r>
      <w:del w:id="48" w:author="Sean Sun" w:date="2022-03-24T22:17:00Z">
        <w:r w:rsidDel="007F1280">
          <w:rPr>
            <w:noProof w:val="0"/>
          </w:rPr>
          <w:delText>comDefs.yaml</w:delText>
        </w:r>
      </w:del>
      <w:ins w:id="49" w:author="Sean Sun" w:date="2022-04-27T18:18:00Z">
        <w:r w:rsidR="00004F8B">
          <w:rPr>
            <w:noProof w:val="0"/>
          </w:rPr>
          <w:t>TS28623_ComDefs.yaml</w:t>
        </w:r>
      </w:ins>
      <w:r>
        <w:rPr>
          <w:noProof w:val="0"/>
        </w:rPr>
        <w:t>#/components/schemas/</w:t>
      </w:r>
      <w:proofErr w:type="spellStart"/>
      <w:r>
        <w:rPr>
          <w:noProof w:val="0"/>
        </w:rPr>
        <w:t>DnList</w:t>
      </w:r>
      <w:proofErr w:type="spellEnd"/>
      <w:r>
        <w:rPr>
          <w:noProof w:val="0"/>
        </w:rPr>
        <w:t>'</w:t>
      </w:r>
    </w:p>
    <w:p w14:paraId="2CD67F9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</w:p>
    <w:p w14:paraId="3BE870D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5F3E8595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SubNetwork-Multiple:</w:t>
      </w:r>
    </w:p>
    <w:p w14:paraId="7C9780EA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B397E67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7B316C0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'#/components/schemas/SubNetwork-Single'</w:t>
      </w:r>
    </w:p>
    <w:p w14:paraId="3C7C9BB7" w14:textId="77777777" w:rsidR="0029158D" w:rsidRDefault="0029158D" w:rsidP="0029158D">
      <w:pPr>
        <w:pStyle w:val="PL"/>
        <w:rPr>
          <w:noProof w:val="0"/>
        </w:rPr>
      </w:pPr>
    </w:p>
    <w:p w14:paraId="136E9EC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NetworkSlice-Multiple:</w:t>
      </w:r>
    </w:p>
    <w:p w14:paraId="15CD6C2B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4BB727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623AFC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'#/components/schemas/NetworkSlice-Single'</w:t>
      </w:r>
    </w:p>
    <w:p w14:paraId="421A3523" w14:textId="77777777" w:rsidR="0029158D" w:rsidRDefault="0029158D" w:rsidP="0029158D">
      <w:pPr>
        <w:pStyle w:val="PL"/>
        <w:rPr>
          <w:noProof w:val="0"/>
        </w:rPr>
      </w:pPr>
    </w:p>
    <w:p w14:paraId="0275582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NetworkSliceSubnet-Multiple:</w:t>
      </w:r>
    </w:p>
    <w:p w14:paraId="6AC2D0B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4ECDD772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9CF0E86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'#/components/schemas/NetworkSliceSubnet-Single'</w:t>
      </w:r>
    </w:p>
    <w:p w14:paraId="276D09EA" w14:textId="77777777" w:rsidR="0029158D" w:rsidRDefault="0029158D" w:rsidP="0029158D">
      <w:pPr>
        <w:pStyle w:val="PL"/>
        <w:rPr>
          <w:noProof w:val="0"/>
        </w:rPr>
      </w:pPr>
    </w:p>
    <w:p w14:paraId="1D222AA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-Multiple:</w:t>
      </w:r>
    </w:p>
    <w:p w14:paraId="42CC126D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29EBC8C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558314D9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-Single'</w:t>
      </w:r>
    </w:p>
    <w:p w14:paraId="20C3A166" w14:textId="77777777" w:rsidR="0029158D" w:rsidRDefault="0029158D" w:rsidP="0029158D">
      <w:pPr>
        <w:pStyle w:val="PL"/>
        <w:rPr>
          <w:noProof w:val="0"/>
        </w:rPr>
      </w:pPr>
    </w:p>
    <w:p w14:paraId="0C13945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>#------------ Definitions in TS 28.541 for TS 28.532 -----------------------------</w:t>
      </w:r>
    </w:p>
    <w:p w14:paraId="662F39C7" w14:textId="77777777" w:rsidR="0029158D" w:rsidRDefault="0029158D" w:rsidP="0029158D">
      <w:pPr>
        <w:pStyle w:val="PL"/>
        <w:rPr>
          <w:noProof w:val="0"/>
        </w:rPr>
      </w:pPr>
    </w:p>
    <w:p w14:paraId="3CC87583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resources-</w:t>
      </w:r>
      <w:proofErr w:type="spellStart"/>
      <w:r>
        <w:rPr>
          <w:noProof w:val="0"/>
        </w:rPr>
        <w:t>sliceNrm</w:t>
      </w:r>
      <w:proofErr w:type="spellEnd"/>
      <w:r>
        <w:rPr>
          <w:noProof w:val="0"/>
        </w:rPr>
        <w:t>:</w:t>
      </w:r>
    </w:p>
    <w:p w14:paraId="72BA95D9" w14:textId="001EDFA7" w:rsidR="00DD042B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14:paraId="4C0D6CD4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'#/components/schemas/SubNetwork-Single'</w:t>
      </w:r>
    </w:p>
    <w:p w14:paraId="3A14E87E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'#/components/schemas/NetworkSlice-Single'</w:t>
      </w:r>
    </w:p>
    <w:p w14:paraId="4F27FDB1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'#/components/schemas/NetworkSliceSubnet-Single'</w:t>
      </w:r>
    </w:p>
    <w:p w14:paraId="4C3C59EC" w14:textId="77777777" w:rsidR="0029158D" w:rsidRDefault="0029158D" w:rsidP="0029158D">
      <w:pPr>
        <w:pStyle w:val="PL"/>
        <w:rPr>
          <w:noProof w:val="0"/>
        </w:rPr>
      </w:pPr>
      <w:r>
        <w:rPr>
          <w:noProof w:val="0"/>
        </w:rPr>
        <w:t xml:space="preserve">       - $ref: '#/components/schemas/</w:t>
      </w:r>
      <w:proofErr w:type="spellStart"/>
      <w:r>
        <w:rPr>
          <w:noProof w:val="0"/>
        </w:rPr>
        <w:t>EP_Transport</w:t>
      </w:r>
      <w:proofErr w:type="spellEnd"/>
      <w:r>
        <w:rPr>
          <w:noProof w:val="0"/>
        </w:rPr>
        <w:t>-Single'</w:t>
      </w:r>
    </w:p>
    <w:p w14:paraId="42529EC8" w14:textId="7475C46E" w:rsidR="0029158D" w:rsidRDefault="0029158D" w:rsidP="0029158D">
      <w:pPr>
        <w:pStyle w:val="Heading8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9158D" w:rsidRPr="00477531" w14:paraId="3169ADA2" w14:textId="77777777" w:rsidTr="00582D53">
        <w:tc>
          <w:tcPr>
            <w:tcW w:w="9521" w:type="dxa"/>
            <w:shd w:val="clear" w:color="auto" w:fill="FFFFCC"/>
            <w:vAlign w:val="center"/>
          </w:tcPr>
          <w:p w14:paraId="4C1DE1BB" w14:textId="6EF62852" w:rsidR="0029158D" w:rsidRPr="00477531" w:rsidRDefault="0029158D" w:rsidP="00582D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5954" w14:textId="77777777" w:rsidR="00BF57D3" w:rsidRDefault="00BF57D3">
      <w:r>
        <w:separator/>
      </w:r>
    </w:p>
  </w:endnote>
  <w:endnote w:type="continuationSeparator" w:id="0">
    <w:p w14:paraId="39D23B96" w14:textId="77777777" w:rsidR="00BF57D3" w:rsidRDefault="00BF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F0B7" w14:textId="77777777" w:rsidR="00BF57D3" w:rsidRDefault="00BF57D3">
      <w:r>
        <w:separator/>
      </w:r>
    </w:p>
  </w:footnote>
  <w:footnote w:type="continuationSeparator" w:id="0">
    <w:p w14:paraId="75E5F47E" w14:textId="77777777" w:rsidR="00BF57D3" w:rsidRDefault="00BF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E4F"/>
    <w:multiLevelType w:val="hybridMultilevel"/>
    <w:tmpl w:val="F51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F8B"/>
    <w:rsid w:val="0001686C"/>
    <w:rsid w:val="00022E4A"/>
    <w:rsid w:val="00031324"/>
    <w:rsid w:val="00036117"/>
    <w:rsid w:val="00043A6F"/>
    <w:rsid w:val="0005482A"/>
    <w:rsid w:val="0008226D"/>
    <w:rsid w:val="000A6394"/>
    <w:rsid w:val="000B2F5B"/>
    <w:rsid w:val="000B7FED"/>
    <w:rsid w:val="000C038A"/>
    <w:rsid w:val="000C0D3C"/>
    <w:rsid w:val="000C28B6"/>
    <w:rsid w:val="000C3015"/>
    <w:rsid w:val="000C6598"/>
    <w:rsid w:val="000C6881"/>
    <w:rsid w:val="000C7CBE"/>
    <w:rsid w:val="000D23BE"/>
    <w:rsid w:val="000D44B3"/>
    <w:rsid w:val="000E014D"/>
    <w:rsid w:val="000E22B4"/>
    <w:rsid w:val="000E7651"/>
    <w:rsid w:val="00105664"/>
    <w:rsid w:val="0011571A"/>
    <w:rsid w:val="00141348"/>
    <w:rsid w:val="00144705"/>
    <w:rsid w:val="00145D43"/>
    <w:rsid w:val="0014653D"/>
    <w:rsid w:val="00192C46"/>
    <w:rsid w:val="00194FBD"/>
    <w:rsid w:val="0019687B"/>
    <w:rsid w:val="001A08B3"/>
    <w:rsid w:val="001A7B60"/>
    <w:rsid w:val="001B33FE"/>
    <w:rsid w:val="001B52F0"/>
    <w:rsid w:val="001B6430"/>
    <w:rsid w:val="001B7A65"/>
    <w:rsid w:val="001E293E"/>
    <w:rsid w:val="001E41F3"/>
    <w:rsid w:val="001F2845"/>
    <w:rsid w:val="00204B16"/>
    <w:rsid w:val="00206A28"/>
    <w:rsid w:val="00217126"/>
    <w:rsid w:val="00224EAA"/>
    <w:rsid w:val="00253A9A"/>
    <w:rsid w:val="00257230"/>
    <w:rsid w:val="0026004D"/>
    <w:rsid w:val="00262CAC"/>
    <w:rsid w:val="00263A01"/>
    <w:rsid w:val="002640DD"/>
    <w:rsid w:val="00275D12"/>
    <w:rsid w:val="00280903"/>
    <w:rsid w:val="00284FEB"/>
    <w:rsid w:val="002860C4"/>
    <w:rsid w:val="0029158D"/>
    <w:rsid w:val="002A1B77"/>
    <w:rsid w:val="002A7309"/>
    <w:rsid w:val="002B5741"/>
    <w:rsid w:val="002C7B80"/>
    <w:rsid w:val="002D3326"/>
    <w:rsid w:val="002D35E8"/>
    <w:rsid w:val="002D7DCE"/>
    <w:rsid w:val="002E3846"/>
    <w:rsid w:val="002E472E"/>
    <w:rsid w:val="00305409"/>
    <w:rsid w:val="0032049B"/>
    <w:rsid w:val="0033251F"/>
    <w:rsid w:val="0034108E"/>
    <w:rsid w:val="00356CBB"/>
    <w:rsid w:val="003609EF"/>
    <w:rsid w:val="0036231A"/>
    <w:rsid w:val="00374DD4"/>
    <w:rsid w:val="00394559"/>
    <w:rsid w:val="003A2226"/>
    <w:rsid w:val="003A2D50"/>
    <w:rsid w:val="003A49CB"/>
    <w:rsid w:val="003C5AE8"/>
    <w:rsid w:val="003D2D88"/>
    <w:rsid w:val="003E1A36"/>
    <w:rsid w:val="003E5DBF"/>
    <w:rsid w:val="00403251"/>
    <w:rsid w:val="00410371"/>
    <w:rsid w:val="00414809"/>
    <w:rsid w:val="004242F1"/>
    <w:rsid w:val="004478BB"/>
    <w:rsid w:val="004603D8"/>
    <w:rsid w:val="00480B96"/>
    <w:rsid w:val="00490F79"/>
    <w:rsid w:val="004A52C6"/>
    <w:rsid w:val="004B75B7"/>
    <w:rsid w:val="004C6445"/>
    <w:rsid w:val="004D1D31"/>
    <w:rsid w:val="004E278E"/>
    <w:rsid w:val="004E3CB7"/>
    <w:rsid w:val="005009D9"/>
    <w:rsid w:val="00505708"/>
    <w:rsid w:val="005057B8"/>
    <w:rsid w:val="00506042"/>
    <w:rsid w:val="005115F2"/>
    <w:rsid w:val="0051580D"/>
    <w:rsid w:val="00547111"/>
    <w:rsid w:val="00550A6F"/>
    <w:rsid w:val="00555361"/>
    <w:rsid w:val="0056290A"/>
    <w:rsid w:val="0057564D"/>
    <w:rsid w:val="005868E0"/>
    <w:rsid w:val="0059006A"/>
    <w:rsid w:val="00592D74"/>
    <w:rsid w:val="005B4866"/>
    <w:rsid w:val="005D542A"/>
    <w:rsid w:val="005E0D9B"/>
    <w:rsid w:val="005E2C44"/>
    <w:rsid w:val="005E2FD0"/>
    <w:rsid w:val="005E3D27"/>
    <w:rsid w:val="006043F9"/>
    <w:rsid w:val="00621188"/>
    <w:rsid w:val="006257ED"/>
    <w:rsid w:val="00637FCF"/>
    <w:rsid w:val="0065536E"/>
    <w:rsid w:val="00665C47"/>
    <w:rsid w:val="0068622F"/>
    <w:rsid w:val="00694FAD"/>
    <w:rsid w:val="00695808"/>
    <w:rsid w:val="006B46FB"/>
    <w:rsid w:val="006B51BA"/>
    <w:rsid w:val="006B7E21"/>
    <w:rsid w:val="006E11CD"/>
    <w:rsid w:val="006E21FB"/>
    <w:rsid w:val="006E63CB"/>
    <w:rsid w:val="006F0A85"/>
    <w:rsid w:val="00705AEF"/>
    <w:rsid w:val="00712183"/>
    <w:rsid w:val="00725FBC"/>
    <w:rsid w:val="00741711"/>
    <w:rsid w:val="00745489"/>
    <w:rsid w:val="00764864"/>
    <w:rsid w:val="007652AA"/>
    <w:rsid w:val="00767D3B"/>
    <w:rsid w:val="0077797A"/>
    <w:rsid w:val="00785599"/>
    <w:rsid w:val="00792342"/>
    <w:rsid w:val="007977A8"/>
    <w:rsid w:val="007A179C"/>
    <w:rsid w:val="007B4590"/>
    <w:rsid w:val="007B512A"/>
    <w:rsid w:val="007C2097"/>
    <w:rsid w:val="007D6A07"/>
    <w:rsid w:val="007F1280"/>
    <w:rsid w:val="007F62C2"/>
    <w:rsid w:val="007F7259"/>
    <w:rsid w:val="008040A8"/>
    <w:rsid w:val="008279FA"/>
    <w:rsid w:val="00837BA4"/>
    <w:rsid w:val="0085680F"/>
    <w:rsid w:val="008626E7"/>
    <w:rsid w:val="00870EE7"/>
    <w:rsid w:val="00880A55"/>
    <w:rsid w:val="008837B1"/>
    <w:rsid w:val="008863B9"/>
    <w:rsid w:val="008A45A6"/>
    <w:rsid w:val="008B0931"/>
    <w:rsid w:val="008B7764"/>
    <w:rsid w:val="008C16D3"/>
    <w:rsid w:val="008C229B"/>
    <w:rsid w:val="008D1131"/>
    <w:rsid w:val="008D39FE"/>
    <w:rsid w:val="008D6FCA"/>
    <w:rsid w:val="008E7098"/>
    <w:rsid w:val="008F07B4"/>
    <w:rsid w:val="008F3789"/>
    <w:rsid w:val="008F686C"/>
    <w:rsid w:val="00904335"/>
    <w:rsid w:val="009117A7"/>
    <w:rsid w:val="009148DE"/>
    <w:rsid w:val="009215BF"/>
    <w:rsid w:val="00921DEB"/>
    <w:rsid w:val="00941E30"/>
    <w:rsid w:val="00944E66"/>
    <w:rsid w:val="00963E6E"/>
    <w:rsid w:val="009777D9"/>
    <w:rsid w:val="00991B88"/>
    <w:rsid w:val="009A5753"/>
    <w:rsid w:val="009A579D"/>
    <w:rsid w:val="009B4985"/>
    <w:rsid w:val="009C34BC"/>
    <w:rsid w:val="009C60F4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CF0"/>
    <w:rsid w:val="00A62743"/>
    <w:rsid w:val="00A6582E"/>
    <w:rsid w:val="00A66E67"/>
    <w:rsid w:val="00A7671C"/>
    <w:rsid w:val="00AA2CBC"/>
    <w:rsid w:val="00AC379D"/>
    <w:rsid w:val="00AC5820"/>
    <w:rsid w:val="00AD1CD8"/>
    <w:rsid w:val="00B03E8E"/>
    <w:rsid w:val="00B13F88"/>
    <w:rsid w:val="00B258BB"/>
    <w:rsid w:val="00B63D58"/>
    <w:rsid w:val="00B67B97"/>
    <w:rsid w:val="00B968C8"/>
    <w:rsid w:val="00BA3EC5"/>
    <w:rsid w:val="00BA51D9"/>
    <w:rsid w:val="00BB4E29"/>
    <w:rsid w:val="00BB5DFC"/>
    <w:rsid w:val="00BB6FC9"/>
    <w:rsid w:val="00BD279D"/>
    <w:rsid w:val="00BD509C"/>
    <w:rsid w:val="00BD6BB8"/>
    <w:rsid w:val="00BF27A2"/>
    <w:rsid w:val="00BF57D3"/>
    <w:rsid w:val="00BF5F69"/>
    <w:rsid w:val="00C03789"/>
    <w:rsid w:val="00C12D8A"/>
    <w:rsid w:val="00C17750"/>
    <w:rsid w:val="00C203F9"/>
    <w:rsid w:val="00C276D0"/>
    <w:rsid w:val="00C57186"/>
    <w:rsid w:val="00C66BA2"/>
    <w:rsid w:val="00C764D1"/>
    <w:rsid w:val="00C84E72"/>
    <w:rsid w:val="00C95985"/>
    <w:rsid w:val="00CC0FC6"/>
    <w:rsid w:val="00CC5026"/>
    <w:rsid w:val="00CC68D0"/>
    <w:rsid w:val="00CF5C18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B4470"/>
    <w:rsid w:val="00DB4ECE"/>
    <w:rsid w:val="00DC6FD0"/>
    <w:rsid w:val="00DD042B"/>
    <w:rsid w:val="00DE34CF"/>
    <w:rsid w:val="00DE5444"/>
    <w:rsid w:val="00DF3F27"/>
    <w:rsid w:val="00E04EAF"/>
    <w:rsid w:val="00E12EAD"/>
    <w:rsid w:val="00E13F3D"/>
    <w:rsid w:val="00E142BE"/>
    <w:rsid w:val="00E17025"/>
    <w:rsid w:val="00E34898"/>
    <w:rsid w:val="00E57F8F"/>
    <w:rsid w:val="00E65F7E"/>
    <w:rsid w:val="00E866AE"/>
    <w:rsid w:val="00E93495"/>
    <w:rsid w:val="00EB09B7"/>
    <w:rsid w:val="00EC1AA4"/>
    <w:rsid w:val="00EC2FF1"/>
    <w:rsid w:val="00EE7D7C"/>
    <w:rsid w:val="00EF0F2F"/>
    <w:rsid w:val="00F158B7"/>
    <w:rsid w:val="00F25D98"/>
    <w:rsid w:val="00F300FB"/>
    <w:rsid w:val="00F750F9"/>
    <w:rsid w:val="00FB2565"/>
    <w:rsid w:val="00FB6386"/>
    <w:rsid w:val="00FC042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TSG_SA/TSGS_95E_Electronic_2022_03/Docs/SP-220341.zi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TSG_SA/TSGS_95E_Electronic_2022_03/Docs/SP-220341.zi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-/tree/Rel16_OPENAPI_Filename_Change_142e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285</TotalTime>
  <Pages>8</Pages>
  <Words>963</Words>
  <Characters>14607</Characters>
  <Application>Microsoft Office Word</Application>
  <DocSecurity>0</DocSecurity>
  <Lines>121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15539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122</cp:revision>
  <cp:lastPrinted>1899-12-31T23:00:00Z</cp:lastPrinted>
  <dcterms:created xsi:type="dcterms:W3CDTF">2022-03-23T01:54:00Z</dcterms:created>
  <dcterms:modified xsi:type="dcterms:W3CDTF">2022-05-12T05:41:00Z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