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915D5" w14:textId="66303794" w:rsidR="009C60F4" w:rsidRPr="00F25496" w:rsidRDefault="009C60F4" w:rsidP="009C60F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</w:t>
      </w:r>
      <w:r w:rsidR="00A71310">
        <w:rPr>
          <w:b/>
          <w:noProof/>
          <w:sz w:val="24"/>
        </w:rPr>
        <w:t>3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DB4ECE" w:rsidRPr="00DB4ECE">
        <w:rPr>
          <w:b/>
          <w:i/>
          <w:noProof/>
          <w:sz w:val="28"/>
        </w:rPr>
        <w:t>S5-22</w:t>
      </w:r>
      <w:r w:rsidR="00EC5D93">
        <w:rPr>
          <w:b/>
          <w:i/>
          <w:noProof/>
          <w:sz w:val="28"/>
        </w:rPr>
        <w:t>3053</w:t>
      </w:r>
    </w:p>
    <w:p w14:paraId="547FE88B" w14:textId="77777777" w:rsidR="00A71310" w:rsidRDefault="004768EF" w:rsidP="00A71310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A71310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A71310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separate"/>
      </w:r>
      <w:r>
        <w:fldChar w:fldCharType="end"/>
      </w:r>
      <w:r w:rsidR="00A71310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A71310">
        <w:rPr>
          <w:b/>
          <w:noProof/>
          <w:sz w:val="24"/>
        </w:rPr>
        <w:t>9th May 2022</w:t>
      </w:r>
      <w:r>
        <w:rPr>
          <w:b/>
          <w:noProof/>
          <w:sz w:val="24"/>
        </w:rPr>
        <w:fldChar w:fldCharType="end"/>
      </w:r>
      <w:r w:rsidR="00A71310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A71310">
        <w:rPr>
          <w:b/>
          <w:noProof/>
          <w:sz w:val="24"/>
        </w:rPr>
        <w:t>17th May 2022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9C60F4" w14:paraId="05B18D9B" w14:textId="77777777" w:rsidTr="005D628E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21377" w14:textId="77777777" w:rsidR="009C60F4" w:rsidRDefault="009C60F4" w:rsidP="005D628E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9C60F4" w14:paraId="0E67ED5D" w14:textId="77777777" w:rsidTr="005D628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79230D4" w14:textId="77777777" w:rsidR="009C60F4" w:rsidRDefault="009C60F4" w:rsidP="005D628E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9C60F4" w14:paraId="47F200B2" w14:textId="77777777" w:rsidTr="005D628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409D30A" w14:textId="77777777" w:rsidR="009C60F4" w:rsidRDefault="009C60F4" w:rsidP="005D62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60F4" w14:paraId="5A23B13F" w14:textId="77777777" w:rsidTr="005D628E">
        <w:tc>
          <w:tcPr>
            <w:tcW w:w="142" w:type="dxa"/>
            <w:tcBorders>
              <w:left w:val="single" w:sz="4" w:space="0" w:color="auto"/>
            </w:tcBorders>
          </w:tcPr>
          <w:p w14:paraId="2A11933E" w14:textId="77777777" w:rsidR="009C60F4" w:rsidRDefault="009C60F4" w:rsidP="005D628E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7F4A7E8C" w14:textId="77777777" w:rsidR="009C60F4" w:rsidRPr="00410371" w:rsidRDefault="004768EF" w:rsidP="005D628E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9C60F4">
              <w:rPr>
                <w:b/>
                <w:noProof/>
                <w:sz w:val="28"/>
              </w:rPr>
              <w:t>28.541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7E5B692" w14:textId="77777777" w:rsidR="009C60F4" w:rsidRDefault="009C60F4" w:rsidP="005D628E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299E6AA" w14:textId="421E766F" w:rsidR="009C60F4" w:rsidRPr="00410371" w:rsidRDefault="004768EF" w:rsidP="005D628E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C909B5">
              <w:rPr>
                <w:b/>
                <w:noProof/>
                <w:sz w:val="28"/>
              </w:rPr>
              <w:t>0696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532E99E" w14:textId="77777777" w:rsidR="009C60F4" w:rsidRDefault="009C60F4" w:rsidP="005D628E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D390E90" w14:textId="77777777" w:rsidR="009C60F4" w:rsidRPr="00410371" w:rsidRDefault="004768EF" w:rsidP="005D628E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9C60F4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70F0A50B" w14:textId="77777777" w:rsidR="009C60F4" w:rsidRDefault="009C60F4" w:rsidP="005D628E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AF88510" w14:textId="797CBB30" w:rsidR="009C60F4" w:rsidRPr="00410371" w:rsidRDefault="004768EF" w:rsidP="005D628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9C60F4">
              <w:rPr>
                <w:b/>
                <w:noProof/>
                <w:sz w:val="28"/>
              </w:rPr>
              <w:t>1</w:t>
            </w:r>
            <w:r w:rsidR="00CC71AB">
              <w:rPr>
                <w:b/>
                <w:noProof/>
                <w:sz w:val="28"/>
              </w:rPr>
              <w:t>6</w:t>
            </w:r>
            <w:r w:rsidR="009C60F4">
              <w:rPr>
                <w:b/>
                <w:noProof/>
                <w:sz w:val="28"/>
              </w:rPr>
              <w:t>.</w:t>
            </w:r>
            <w:r w:rsidR="00CC71AB">
              <w:rPr>
                <w:b/>
                <w:noProof/>
                <w:sz w:val="28"/>
              </w:rPr>
              <w:t>1</w:t>
            </w:r>
            <w:r w:rsidR="003E6E41">
              <w:rPr>
                <w:b/>
                <w:noProof/>
                <w:sz w:val="28"/>
              </w:rPr>
              <w:t>2</w:t>
            </w:r>
            <w:r w:rsidR="009C60F4">
              <w:rPr>
                <w:b/>
                <w:noProof/>
                <w:sz w:val="28"/>
              </w:rPr>
              <w:t>.</w:t>
            </w:r>
            <w:r w:rsidR="00EC5D93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fldChar w:fldCharType="end"/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B15B093" w14:textId="77777777" w:rsidR="009C60F4" w:rsidRDefault="009C60F4" w:rsidP="005D628E">
            <w:pPr>
              <w:pStyle w:val="CRCoverPage"/>
              <w:spacing w:after="0"/>
              <w:rPr>
                <w:noProof/>
              </w:rPr>
            </w:pPr>
          </w:p>
        </w:tc>
      </w:tr>
      <w:tr w:rsidR="009C60F4" w14:paraId="713DFD3D" w14:textId="77777777" w:rsidTr="005D628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653A06B" w14:textId="77777777" w:rsidR="009C60F4" w:rsidRDefault="009C60F4" w:rsidP="005D628E">
            <w:pPr>
              <w:pStyle w:val="CRCoverPage"/>
              <w:spacing w:after="0"/>
              <w:rPr>
                <w:noProof/>
              </w:rPr>
            </w:pPr>
          </w:p>
        </w:tc>
      </w:tr>
      <w:tr w:rsidR="009C60F4" w14:paraId="293AD9D5" w14:textId="77777777" w:rsidTr="005D628E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228FB3A" w14:textId="77777777" w:rsidR="009C60F4" w:rsidRPr="00F25D98" w:rsidRDefault="009C60F4" w:rsidP="005D628E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9C60F4" w14:paraId="53379F1C" w14:textId="77777777" w:rsidTr="005D628E">
        <w:tc>
          <w:tcPr>
            <w:tcW w:w="9641" w:type="dxa"/>
            <w:gridSpan w:val="9"/>
          </w:tcPr>
          <w:p w14:paraId="51C37A4C" w14:textId="77777777" w:rsidR="009C60F4" w:rsidRDefault="009C60F4" w:rsidP="005D62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7DFC56C" w14:textId="77777777" w:rsidR="009C60F4" w:rsidRDefault="009C60F4" w:rsidP="009C60F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9C60F4" w14:paraId="591A3834" w14:textId="77777777" w:rsidTr="005D628E">
        <w:tc>
          <w:tcPr>
            <w:tcW w:w="2835" w:type="dxa"/>
          </w:tcPr>
          <w:p w14:paraId="7EA58850" w14:textId="77777777" w:rsidR="009C60F4" w:rsidRDefault="009C60F4" w:rsidP="005D628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F6B5B3A" w14:textId="77777777" w:rsidR="009C60F4" w:rsidRDefault="009C60F4" w:rsidP="005D628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49784C8" w14:textId="77777777" w:rsidR="009C60F4" w:rsidRDefault="009C60F4" w:rsidP="005D62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3CDB5CA" w14:textId="77777777" w:rsidR="009C60F4" w:rsidRDefault="009C60F4" w:rsidP="005D628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5C3C4A7" w14:textId="77777777" w:rsidR="009C60F4" w:rsidRDefault="009C60F4" w:rsidP="005D62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25BEBF9" w14:textId="77777777" w:rsidR="009C60F4" w:rsidRDefault="009C60F4" w:rsidP="005D628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B7876DD" w14:textId="77777777" w:rsidR="009C60F4" w:rsidRDefault="009C60F4" w:rsidP="005D62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774DA19" w14:textId="77777777" w:rsidR="009C60F4" w:rsidRDefault="009C60F4" w:rsidP="005D628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8DFB472" w14:textId="429C8CAB" w:rsidR="009C60F4" w:rsidRDefault="009C60F4" w:rsidP="005D628E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5DEB04F8" w14:textId="77777777" w:rsidR="009C60F4" w:rsidRDefault="009C60F4" w:rsidP="009C60F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9C60F4" w14:paraId="28B18AAC" w14:textId="77777777" w:rsidTr="005D628E">
        <w:tc>
          <w:tcPr>
            <w:tcW w:w="9640" w:type="dxa"/>
            <w:gridSpan w:val="11"/>
          </w:tcPr>
          <w:p w14:paraId="1C2A9562" w14:textId="77777777" w:rsidR="009C60F4" w:rsidRDefault="009C60F4" w:rsidP="005D62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60F4" w14:paraId="3F8C01D6" w14:textId="77777777" w:rsidTr="005D628E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E21B98F" w14:textId="77777777" w:rsidR="009C60F4" w:rsidRDefault="009C60F4" w:rsidP="005D628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D86AF5" w14:textId="2DD9B8EE" w:rsidR="009C60F4" w:rsidRDefault="004768EF" w:rsidP="005D628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500D08">
              <w:t xml:space="preserve"> OpenAPI file name and dependence change for </w:t>
            </w:r>
            <w:r w:rsidR="007A39E7" w:rsidRPr="007A39E7">
              <w:t>nrNrm</w:t>
            </w:r>
            <w:r w:rsidR="00500D08">
              <w:t>.yaml</w:t>
            </w:r>
            <w:r w:rsidR="000B2F5B">
              <w:rPr>
                <w:noProof/>
              </w:rPr>
              <w:t xml:space="preserve">  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</w:p>
        </w:tc>
      </w:tr>
      <w:tr w:rsidR="009C60F4" w14:paraId="3DFF3BF1" w14:textId="77777777" w:rsidTr="005D628E">
        <w:tc>
          <w:tcPr>
            <w:tcW w:w="1843" w:type="dxa"/>
            <w:tcBorders>
              <w:left w:val="single" w:sz="4" w:space="0" w:color="auto"/>
            </w:tcBorders>
          </w:tcPr>
          <w:p w14:paraId="792F377F" w14:textId="77777777" w:rsidR="009C60F4" w:rsidRDefault="009C60F4" w:rsidP="005D62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370EB4A" w14:textId="77777777" w:rsidR="009C60F4" w:rsidRDefault="009C60F4" w:rsidP="005D62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60F4" w14:paraId="7D3A9CAE" w14:textId="77777777" w:rsidTr="005D628E">
        <w:tc>
          <w:tcPr>
            <w:tcW w:w="1843" w:type="dxa"/>
            <w:tcBorders>
              <w:left w:val="single" w:sz="4" w:space="0" w:color="auto"/>
            </w:tcBorders>
          </w:tcPr>
          <w:p w14:paraId="03AB6006" w14:textId="77777777" w:rsidR="009C60F4" w:rsidRDefault="009C60F4" w:rsidP="005D628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08F86FE" w14:textId="657F6AE3" w:rsidR="009C60F4" w:rsidRDefault="009C60F4" w:rsidP="005D628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Nokia, Nokia Shang</w:t>
            </w:r>
            <w:r w:rsidR="00CD02D0">
              <w:rPr>
                <w:noProof/>
              </w:rPr>
              <w:t>h</w:t>
            </w:r>
            <w:r>
              <w:rPr>
                <w:noProof/>
              </w:rPr>
              <w:t>ai Bell</w:t>
            </w:r>
          </w:p>
        </w:tc>
      </w:tr>
      <w:tr w:rsidR="009C60F4" w14:paraId="1441D869" w14:textId="77777777" w:rsidTr="005D628E">
        <w:tc>
          <w:tcPr>
            <w:tcW w:w="1843" w:type="dxa"/>
            <w:tcBorders>
              <w:left w:val="single" w:sz="4" w:space="0" w:color="auto"/>
            </w:tcBorders>
          </w:tcPr>
          <w:p w14:paraId="4C99BA51" w14:textId="77777777" w:rsidR="009C60F4" w:rsidRDefault="009C60F4" w:rsidP="005D628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08DA00D" w14:textId="77777777" w:rsidR="009C60F4" w:rsidRDefault="009C60F4" w:rsidP="005D628E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9C60F4" w14:paraId="7FC713DD" w14:textId="77777777" w:rsidTr="005D628E">
        <w:tc>
          <w:tcPr>
            <w:tcW w:w="1843" w:type="dxa"/>
            <w:tcBorders>
              <w:left w:val="single" w:sz="4" w:space="0" w:color="auto"/>
            </w:tcBorders>
          </w:tcPr>
          <w:p w14:paraId="3D17E4C6" w14:textId="77777777" w:rsidR="009C60F4" w:rsidRDefault="009C60F4" w:rsidP="005D62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8B05559" w14:textId="77777777" w:rsidR="009C60F4" w:rsidRDefault="009C60F4" w:rsidP="005D62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60F4" w14:paraId="3C4029D7" w14:textId="77777777" w:rsidTr="005D628E">
        <w:tc>
          <w:tcPr>
            <w:tcW w:w="1843" w:type="dxa"/>
            <w:tcBorders>
              <w:left w:val="single" w:sz="4" w:space="0" w:color="auto"/>
            </w:tcBorders>
          </w:tcPr>
          <w:p w14:paraId="13521201" w14:textId="77777777" w:rsidR="009C60F4" w:rsidRDefault="009C60F4" w:rsidP="005D628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E8968A2" w14:textId="448DCACA" w:rsidR="009C60F4" w:rsidRDefault="00F140F3" w:rsidP="005D628E">
            <w:pPr>
              <w:pStyle w:val="CRCoverPage"/>
              <w:spacing w:after="0"/>
              <w:ind w:left="100"/>
              <w:rPr>
                <w:noProof/>
              </w:rPr>
            </w:pPr>
            <w:r>
              <w:t>TEI1</w:t>
            </w:r>
            <w:r w:rsidR="003E6E41">
              <w:t>6</w:t>
            </w:r>
          </w:p>
        </w:tc>
        <w:tc>
          <w:tcPr>
            <w:tcW w:w="567" w:type="dxa"/>
            <w:tcBorders>
              <w:left w:val="nil"/>
            </w:tcBorders>
          </w:tcPr>
          <w:p w14:paraId="087FF881" w14:textId="77777777" w:rsidR="009C60F4" w:rsidRDefault="009C60F4" w:rsidP="005D628E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06D24B0" w14:textId="77777777" w:rsidR="009C60F4" w:rsidRDefault="009C60F4" w:rsidP="005D628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62533C6" w14:textId="6E25DBE9" w:rsidR="009C60F4" w:rsidRDefault="009C60F4" w:rsidP="005D628E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</w:t>
            </w:r>
            <w:r w:rsidR="004768EF">
              <w:t>0</w:t>
            </w:r>
            <w:r w:rsidR="004768EF">
              <w:t>4</w:t>
            </w:r>
            <w:r>
              <w:t>-</w:t>
            </w:r>
            <w:r w:rsidR="004768EF">
              <w:t>2</w:t>
            </w:r>
            <w:r w:rsidR="004768EF">
              <w:t>9</w:t>
            </w:r>
          </w:p>
        </w:tc>
      </w:tr>
      <w:tr w:rsidR="009C60F4" w14:paraId="4240936A" w14:textId="77777777" w:rsidTr="005D628E">
        <w:tc>
          <w:tcPr>
            <w:tcW w:w="1843" w:type="dxa"/>
            <w:tcBorders>
              <w:left w:val="single" w:sz="4" w:space="0" w:color="auto"/>
            </w:tcBorders>
          </w:tcPr>
          <w:p w14:paraId="04920110" w14:textId="77777777" w:rsidR="009C60F4" w:rsidRDefault="009C60F4" w:rsidP="005D62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03F8220" w14:textId="77777777" w:rsidR="009C60F4" w:rsidRDefault="009C60F4" w:rsidP="005D62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F6FF21F" w14:textId="77777777" w:rsidR="009C60F4" w:rsidRDefault="009C60F4" w:rsidP="005D62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A869B4" w14:textId="77777777" w:rsidR="009C60F4" w:rsidRDefault="009C60F4" w:rsidP="005D62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BEBDB16" w14:textId="77777777" w:rsidR="009C60F4" w:rsidRDefault="009C60F4" w:rsidP="005D62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60F4" w14:paraId="7796DC07" w14:textId="77777777" w:rsidTr="005D628E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2641ABB" w14:textId="77777777" w:rsidR="009C60F4" w:rsidRDefault="009C60F4" w:rsidP="005D628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624DE1" w14:textId="77DCC43D" w:rsidR="009C60F4" w:rsidRDefault="00F33F05" w:rsidP="005D628E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7527153" w14:textId="77777777" w:rsidR="009C60F4" w:rsidRDefault="009C60F4" w:rsidP="005D628E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0D26D06" w14:textId="77777777" w:rsidR="009C60F4" w:rsidRDefault="009C60F4" w:rsidP="005D628E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3AD3A00" w14:textId="1FE4810D" w:rsidR="009C60F4" w:rsidRDefault="009C60F4" w:rsidP="005D628E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7A4275">
              <w:t>6</w:t>
            </w:r>
          </w:p>
        </w:tc>
      </w:tr>
      <w:tr w:rsidR="009C60F4" w14:paraId="11B4A3C2" w14:textId="77777777" w:rsidTr="005D628E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183E410" w14:textId="77777777" w:rsidR="009C60F4" w:rsidRDefault="009C60F4" w:rsidP="005D628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BD12CD3" w14:textId="77777777" w:rsidR="009C60F4" w:rsidRDefault="009C60F4" w:rsidP="005D628E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2B193F6" w14:textId="77777777" w:rsidR="009C60F4" w:rsidRDefault="009C60F4" w:rsidP="005D628E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1862135" w14:textId="77777777" w:rsidR="009C60F4" w:rsidRPr="007C2097" w:rsidRDefault="009C60F4" w:rsidP="005D628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9C60F4" w14:paraId="38F52DD7" w14:textId="77777777" w:rsidTr="005D628E">
        <w:tc>
          <w:tcPr>
            <w:tcW w:w="1843" w:type="dxa"/>
          </w:tcPr>
          <w:p w14:paraId="59FAF11D" w14:textId="77777777" w:rsidR="009C60F4" w:rsidRDefault="009C60F4" w:rsidP="005D62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B00CE40" w14:textId="77777777" w:rsidR="009C60F4" w:rsidRDefault="009C60F4" w:rsidP="005D62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60F4" w14:paraId="670102B7" w14:textId="77777777" w:rsidTr="005D628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0EC5A9D" w14:textId="77777777" w:rsidR="009C60F4" w:rsidRDefault="009C60F4" w:rsidP="005D62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65CF3C7" w14:textId="2F6D1E5A" w:rsidR="00C203F9" w:rsidRPr="00C203F9" w:rsidRDefault="00E768FC" w:rsidP="00E142BE">
            <w:pPr>
              <w:pStyle w:val="CRCoverPage"/>
              <w:spacing w:after="0"/>
              <w:rPr>
                <w:noProof/>
                <w:lang w:val="en-US"/>
              </w:rPr>
            </w:pPr>
            <w:r w:rsidRPr="00821AA9">
              <w:rPr>
                <w:noProof/>
              </w:rPr>
              <w:t xml:space="preserve">The new proposed recommendation has been presented in SA#95 in </w:t>
            </w:r>
            <w:hyperlink r:id="rId12" w:history="1">
              <w:r w:rsidRPr="00821AA9">
                <w:rPr>
                  <w:rStyle w:val="Hyperlink"/>
                  <w:noProof/>
                </w:rPr>
                <w:t>SP-220341</w:t>
              </w:r>
            </w:hyperlink>
            <w:r w:rsidRPr="00821AA9">
              <w:rPr>
                <w:noProof/>
                <w:u w:val="single"/>
              </w:rPr>
              <w:t xml:space="preserve">. </w:t>
            </w:r>
            <w:r w:rsidRPr="00821AA9">
              <w:rPr>
                <w:noProof/>
              </w:rPr>
              <w:t>And the proposal has been fully endorsed by SA</w:t>
            </w:r>
            <w:r>
              <w:rPr>
                <w:noProof/>
                <w:lang w:val="en-US"/>
              </w:rPr>
              <w:t xml:space="preserve"> . One of the action</w:t>
            </w:r>
            <w:r w:rsidR="00AF6C05">
              <w:rPr>
                <w:noProof/>
                <w:lang w:val="en-US"/>
              </w:rPr>
              <w:t>s</w:t>
            </w:r>
            <w:r>
              <w:rPr>
                <w:noProof/>
                <w:lang w:val="en-US"/>
              </w:rPr>
              <w:t xml:space="preserve"> is to update </w:t>
            </w:r>
            <w:r w:rsidRPr="000B13DC">
              <w:rPr>
                <w:noProof/>
                <w:lang w:val="en-US"/>
              </w:rPr>
              <w:t>OpenAPI YAML file names to be prefixed with the TS number</w:t>
            </w:r>
          </w:p>
        </w:tc>
      </w:tr>
      <w:tr w:rsidR="009C60F4" w14:paraId="30721F55" w14:textId="77777777" w:rsidTr="005D628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CD21633" w14:textId="77777777" w:rsidR="009C60F4" w:rsidRDefault="009C60F4" w:rsidP="005D62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2AA75B3" w14:textId="77777777" w:rsidR="009C60F4" w:rsidRDefault="009C60F4" w:rsidP="005D62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673FC" w14:paraId="3262C99A" w14:textId="77777777" w:rsidTr="005D628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28C869" w14:textId="77777777" w:rsidR="003673FC" w:rsidRDefault="003673FC" w:rsidP="003673F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89D3764" w14:textId="5FC0469A" w:rsidR="003673FC" w:rsidRPr="006043F9" w:rsidRDefault="003673FC" w:rsidP="003673F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Update the file names in spec and update the depended reference across yaml file</w:t>
            </w:r>
            <w:r w:rsidR="001B125D">
              <w:rPr>
                <w:noProof/>
              </w:rPr>
              <w:t>s</w:t>
            </w:r>
            <w:r>
              <w:rPr>
                <w:noProof/>
              </w:rPr>
              <w:t>.</w:t>
            </w:r>
          </w:p>
        </w:tc>
      </w:tr>
      <w:tr w:rsidR="003673FC" w14:paraId="22DA44F6" w14:textId="77777777" w:rsidTr="005D628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DCDD5C" w14:textId="77777777" w:rsidR="003673FC" w:rsidRDefault="003673FC" w:rsidP="003673F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E24BFAE" w14:textId="77777777" w:rsidR="003673FC" w:rsidRDefault="003673FC" w:rsidP="003673F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673FC" w14:paraId="419395D8" w14:textId="77777777" w:rsidTr="005D628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A946789" w14:textId="77777777" w:rsidR="003673FC" w:rsidRDefault="003673FC" w:rsidP="003673F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A54C844" w14:textId="42541522" w:rsidR="003673FC" w:rsidRDefault="00477B76" w:rsidP="003673F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Prop</w:t>
            </w:r>
            <w:r w:rsidR="00AF132F">
              <w:rPr>
                <w:noProof/>
              </w:rPr>
              <w:t>o</w:t>
            </w:r>
            <w:r>
              <w:rPr>
                <w:noProof/>
              </w:rPr>
              <w:t xml:space="preserve">sal from </w:t>
            </w:r>
            <w:hyperlink r:id="rId13" w:history="1">
              <w:r w:rsidRPr="00821AA9">
                <w:rPr>
                  <w:rStyle w:val="Hyperlink"/>
                  <w:noProof/>
                </w:rPr>
                <w:t>SP-220341</w:t>
              </w:r>
            </w:hyperlink>
            <w:r>
              <w:rPr>
                <w:noProof/>
                <w:u w:val="single"/>
              </w:rPr>
              <w:t xml:space="preserve"> </w:t>
            </w:r>
            <w:r w:rsidRPr="00AF132F">
              <w:rPr>
                <w:noProof/>
              </w:rPr>
              <w:t>can not be imple</w:t>
            </w:r>
            <w:r w:rsidR="00AF132F" w:rsidRPr="00AF132F">
              <w:rPr>
                <w:noProof/>
              </w:rPr>
              <w:t>men</w:t>
            </w:r>
            <w:r w:rsidRPr="00AF132F">
              <w:rPr>
                <w:noProof/>
              </w:rPr>
              <w:t>ted.</w:t>
            </w:r>
          </w:p>
        </w:tc>
      </w:tr>
      <w:tr w:rsidR="003673FC" w14:paraId="3EF152A8" w14:textId="77777777" w:rsidTr="005D628E">
        <w:tc>
          <w:tcPr>
            <w:tcW w:w="2694" w:type="dxa"/>
            <w:gridSpan w:val="2"/>
          </w:tcPr>
          <w:p w14:paraId="55E861B3" w14:textId="77777777" w:rsidR="003673FC" w:rsidRDefault="003673FC" w:rsidP="003673F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EF8EEE3" w14:textId="77777777" w:rsidR="003673FC" w:rsidRDefault="003673FC" w:rsidP="003673F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673FC" w14:paraId="767BECA9" w14:textId="77777777" w:rsidTr="005D628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AFCC8DA" w14:textId="77777777" w:rsidR="003673FC" w:rsidRDefault="003673FC" w:rsidP="003673F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EB23A85" w14:textId="0434F811" w:rsidR="003673FC" w:rsidRDefault="003673FC" w:rsidP="003673F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D.4.3</w:t>
            </w:r>
          </w:p>
        </w:tc>
      </w:tr>
      <w:tr w:rsidR="003673FC" w14:paraId="46A40056" w14:textId="77777777" w:rsidTr="005D628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330243" w14:textId="77777777" w:rsidR="003673FC" w:rsidRDefault="003673FC" w:rsidP="003673F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EEA8959" w14:textId="77777777" w:rsidR="003673FC" w:rsidRDefault="003673FC" w:rsidP="003673F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673FC" w14:paraId="5BF990A1" w14:textId="77777777" w:rsidTr="005D628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ADB764" w14:textId="77777777" w:rsidR="003673FC" w:rsidRDefault="003673FC" w:rsidP="003673F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612A21" w14:textId="77777777" w:rsidR="003673FC" w:rsidRDefault="003673FC" w:rsidP="003673F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D9A13AC" w14:textId="77777777" w:rsidR="003673FC" w:rsidRDefault="003673FC" w:rsidP="003673F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AF18599" w14:textId="77777777" w:rsidR="003673FC" w:rsidRDefault="003673FC" w:rsidP="003673F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E9F2FCD" w14:textId="77777777" w:rsidR="003673FC" w:rsidRDefault="003673FC" w:rsidP="003673F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673FC" w14:paraId="6DB6026D" w14:textId="77777777" w:rsidTr="005D628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2E636E" w14:textId="77777777" w:rsidR="003673FC" w:rsidRDefault="003673FC" w:rsidP="003673F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EA93EDD" w14:textId="77777777" w:rsidR="003673FC" w:rsidRDefault="003673FC" w:rsidP="003673F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DDD7E34" w14:textId="77777777" w:rsidR="003673FC" w:rsidRDefault="003673FC" w:rsidP="003673F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53F432B" w14:textId="77777777" w:rsidR="003673FC" w:rsidRDefault="003673FC" w:rsidP="003673F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7009DE3" w14:textId="77777777" w:rsidR="003673FC" w:rsidRDefault="003673FC" w:rsidP="003673F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673FC" w14:paraId="5FB72141" w14:textId="77777777" w:rsidTr="005D628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87FE43" w14:textId="77777777" w:rsidR="003673FC" w:rsidRDefault="003673FC" w:rsidP="003673F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E325B7B" w14:textId="77777777" w:rsidR="003673FC" w:rsidRDefault="003673FC" w:rsidP="003673F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CEC635C" w14:textId="77777777" w:rsidR="003673FC" w:rsidRDefault="003673FC" w:rsidP="003673F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3ACACEC" w14:textId="77777777" w:rsidR="003673FC" w:rsidRDefault="003673FC" w:rsidP="003673F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2728DCF" w14:textId="77777777" w:rsidR="003673FC" w:rsidRDefault="003673FC" w:rsidP="003673F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673FC" w14:paraId="6066D438" w14:textId="77777777" w:rsidTr="005D628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839967" w14:textId="77777777" w:rsidR="003673FC" w:rsidRDefault="003673FC" w:rsidP="003673F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6A0AF47" w14:textId="77777777" w:rsidR="003673FC" w:rsidRDefault="003673FC" w:rsidP="003673F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D710CBD" w14:textId="77777777" w:rsidR="003673FC" w:rsidRDefault="003673FC" w:rsidP="003673F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5026F40" w14:textId="77777777" w:rsidR="003673FC" w:rsidRDefault="003673FC" w:rsidP="003673F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972B3C2" w14:textId="77777777" w:rsidR="003673FC" w:rsidRDefault="003673FC" w:rsidP="003673F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673FC" w14:paraId="25544009" w14:textId="77777777" w:rsidTr="005D628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E851C4" w14:textId="77777777" w:rsidR="003673FC" w:rsidRDefault="003673FC" w:rsidP="003673F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295BBD8" w14:textId="77777777" w:rsidR="003673FC" w:rsidRDefault="003673FC" w:rsidP="003673FC">
            <w:pPr>
              <w:pStyle w:val="CRCoverPage"/>
              <w:spacing w:after="0"/>
              <w:rPr>
                <w:noProof/>
              </w:rPr>
            </w:pPr>
          </w:p>
        </w:tc>
      </w:tr>
      <w:tr w:rsidR="003673FC" w14:paraId="2A041B0F" w14:textId="77777777" w:rsidTr="005D628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C2968B2" w14:textId="77777777" w:rsidR="003673FC" w:rsidRDefault="003673FC" w:rsidP="003673F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C9EB6" w14:textId="77777777" w:rsidR="003673FC" w:rsidRDefault="003673FC" w:rsidP="003673FC">
            <w:pPr>
              <w:pStyle w:val="CRCoverPage"/>
              <w:spacing w:after="0"/>
              <w:ind w:left="100"/>
              <w:rPr>
                <w:rStyle w:val="Hyperlink"/>
              </w:rPr>
            </w:pPr>
            <w:r>
              <w:rPr>
                <w:noProof/>
              </w:rPr>
              <w:t xml:space="preserve">Forge link: </w:t>
            </w:r>
            <w:hyperlink r:id="rId14" w:history="1">
              <w:r>
                <w:rPr>
                  <w:rStyle w:val="Hyperlink"/>
                </w:rPr>
                <w:t>Files · Rel16_OPENAPI_Filename_Change_142e · SA5 – Management &amp; Orchestration and Charging / Management and Orchestration APIs · GitLab (3gpp.org)</w:t>
              </w:r>
            </w:hyperlink>
          </w:p>
          <w:p w14:paraId="4BA23CD2" w14:textId="3B517F97" w:rsidR="00F71124" w:rsidRDefault="00F71124" w:rsidP="003673FC">
            <w:pPr>
              <w:pStyle w:val="CRCoverPage"/>
              <w:spacing w:after="0"/>
              <w:ind w:left="100"/>
              <w:rPr>
                <w:noProof/>
              </w:rPr>
            </w:pPr>
            <w:r w:rsidRPr="00C909B5">
              <w:rPr>
                <w:noProof/>
              </w:rPr>
              <w:t>Converted from DraftCR S5-2225</w:t>
            </w:r>
            <w:r>
              <w:rPr>
                <w:noProof/>
              </w:rPr>
              <w:t>82</w:t>
            </w:r>
          </w:p>
        </w:tc>
      </w:tr>
      <w:tr w:rsidR="003673FC" w:rsidRPr="008863B9" w14:paraId="39C5C1EF" w14:textId="77777777" w:rsidTr="005D628E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8ECEF6" w14:textId="77777777" w:rsidR="003673FC" w:rsidRPr="008863B9" w:rsidRDefault="003673FC" w:rsidP="003673F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3A69C44" w14:textId="77777777" w:rsidR="003673FC" w:rsidRPr="008863B9" w:rsidRDefault="003673FC" w:rsidP="003673FC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673FC" w14:paraId="5B870336" w14:textId="77777777" w:rsidTr="005D628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DB082" w14:textId="77777777" w:rsidR="003673FC" w:rsidRDefault="003673FC" w:rsidP="003673F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C595E65" w14:textId="7C5C738A" w:rsidR="003673FC" w:rsidRDefault="003673FC" w:rsidP="003673F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5930322" w14:textId="77777777" w:rsidR="009C60F4" w:rsidRDefault="009C60F4" w:rsidP="009C60F4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115F2" w:rsidRPr="00477531" w14:paraId="11F15AE0" w14:textId="77777777" w:rsidTr="009C60F4">
        <w:tc>
          <w:tcPr>
            <w:tcW w:w="9521" w:type="dxa"/>
            <w:shd w:val="clear" w:color="auto" w:fill="FFFFCC"/>
            <w:vAlign w:val="center"/>
          </w:tcPr>
          <w:p w14:paraId="6D3128A6" w14:textId="095BA98E" w:rsidR="005115F2" w:rsidRPr="00477531" w:rsidRDefault="00DB4470" w:rsidP="00511D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98505644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 xml:space="preserve">Start of </w:t>
            </w:r>
            <w:r w:rsidR="005115F2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bookmarkEnd w:id="0"/>
    <w:p w14:paraId="2F4828C2" w14:textId="410F7D2E" w:rsidR="003E6E41" w:rsidRPr="00BD324F" w:rsidRDefault="003E6E41" w:rsidP="003E6E41">
      <w:pPr>
        <w:pStyle w:val="Heading2"/>
        <w:rPr>
          <w:rFonts w:ascii="Courier" w:eastAsia="MS Mincho" w:hAnsi="Courier"/>
          <w:szCs w:val="16"/>
        </w:rPr>
      </w:pPr>
      <w:r w:rsidRPr="00BD324F">
        <w:rPr>
          <w:lang w:eastAsia="zh-CN"/>
        </w:rPr>
        <w:t>D.4.3</w:t>
      </w:r>
      <w:r w:rsidRPr="00BD324F">
        <w:rPr>
          <w:lang w:eastAsia="zh-CN"/>
        </w:rPr>
        <w:tab/>
        <w:t xml:space="preserve">OpenAPI document </w:t>
      </w:r>
      <w:r w:rsidRPr="00BD324F">
        <w:rPr>
          <w:rFonts w:ascii="Courier" w:eastAsia="MS Mincho" w:hAnsi="Courier"/>
          <w:szCs w:val="16"/>
        </w:rPr>
        <w:t>"</w:t>
      </w:r>
      <w:ins w:id="1" w:author="Sean Sun" w:date="2022-03-24T21:52:00Z">
        <w:r w:rsidR="00D00E61">
          <w:rPr>
            <w:rFonts w:ascii="Courier" w:eastAsia="MS Mincho" w:hAnsi="Courier"/>
            <w:szCs w:val="16"/>
          </w:rPr>
          <w:t>TS28541_</w:t>
        </w:r>
      </w:ins>
      <w:ins w:id="2" w:author="Sean Sun" w:date="2022-04-27T17:50:00Z">
        <w:r w:rsidR="00BE78C1">
          <w:rPr>
            <w:rFonts w:ascii="Courier" w:eastAsia="MS Mincho" w:hAnsi="Courier"/>
            <w:szCs w:val="16"/>
          </w:rPr>
          <w:t>N</w:t>
        </w:r>
      </w:ins>
      <w:del w:id="3" w:author="Sean Sun" w:date="2022-04-27T17:50:00Z">
        <w:r w:rsidRPr="00BD324F" w:rsidDel="00BE78C1">
          <w:rPr>
            <w:rFonts w:ascii="Courier" w:eastAsia="MS Mincho" w:hAnsi="Courier"/>
            <w:szCs w:val="16"/>
          </w:rPr>
          <w:delText>n</w:delText>
        </w:r>
      </w:del>
      <w:r w:rsidRPr="00BD324F">
        <w:rPr>
          <w:rFonts w:ascii="Courier" w:eastAsia="MS Mincho" w:hAnsi="Courier"/>
          <w:szCs w:val="16"/>
        </w:rPr>
        <w:t>rNrm.yaml"</w:t>
      </w:r>
    </w:p>
    <w:p w14:paraId="7E50737D" w14:textId="77777777" w:rsidR="003E6E41" w:rsidRPr="00BD324F" w:rsidRDefault="003E6E41" w:rsidP="003E6E41">
      <w:pPr>
        <w:pStyle w:val="PL"/>
        <w:rPr>
          <w:noProof w:val="0"/>
        </w:rPr>
      </w:pPr>
      <w:proofErr w:type="spellStart"/>
      <w:r w:rsidRPr="00BD324F">
        <w:rPr>
          <w:noProof w:val="0"/>
        </w:rPr>
        <w:t>openapi</w:t>
      </w:r>
      <w:proofErr w:type="spellEnd"/>
      <w:r w:rsidRPr="00BD324F">
        <w:rPr>
          <w:noProof w:val="0"/>
        </w:rPr>
        <w:t>: 3.0.1</w:t>
      </w:r>
    </w:p>
    <w:p w14:paraId="6F6B7A8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>info:</w:t>
      </w:r>
    </w:p>
    <w:p w14:paraId="094820C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title: NR NRM</w:t>
      </w:r>
    </w:p>
    <w:p w14:paraId="2F1D36E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version: 16.10.0</w:t>
      </w:r>
    </w:p>
    <w:p w14:paraId="0ECFE48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description: &gt;-</w:t>
      </w:r>
    </w:p>
    <w:p w14:paraId="587EFA1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OAS 3.0.1 specification of the NR NRM</w:t>
      </w:r>
    </w:p>
    <w:p w14:paraId="1A4E1A0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© 2020, 3GPP Organizational Partners (ARIB, ATIS, CCSA, ETSI, TSDSI, TTA, TTC).</w:t>
      </w:r>
    </w:p>
    <w:p w14:paraId="4149632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All rights reserved.</w:t>
      </w:r>
    </w:p>
    <w:p w14:paraId="376E66A7" w14:textId="77777777" w:rsidR="003E6E41" w:rsidRPr="00BD324F" w:rsidRDefault="003E6E41" w:rsidP="003E6E41">
      <w:pPr>
        <w:pStyle w:val="PL"/>
        <w:rPr>
          <w:noProof w:val="0"/>
        </w:rPr>
      </w:pPr>
      <w:proofErr w:type="spellStart"/>
      <w:r w:rsidRPr="00BD324F">
        <w:rPr>
          <w:noProof w:val="0"/>
        </w:rPr>
        <w:t>externalDocs</w:t>
      </w:r>
      <w:proofErr w:type="spellEnd"/>
      <w:r w:rsidRPr="00BD324F">
        <w:rPr>
          <w:noProof w:val="0"/>
        </w:rPr>
        <w:t>:</w:t>
      </w:r>
    </w:p>
    <w:p w14:paraId="2164DC1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description: 3GPP TS 28.541; 5G NRM, NR NRM</w:t>
      </w:r>
    </w:p>
    <w:p w14:paraId="355BA2B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url: http://www.3gpp.org/ftp/Specs/archive/28_series/28.541/</w:t>
      </w:r>
    </w:p>
    <w:p w14:paraId="177E09D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>paths: {}</w:t>
      </w:r>
    </w:p>
    <w:p w14:paraId="594C624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>components:</w:t>
      </w:r>
    </w:p>
    <w:p w14:paraId="6262600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schemas:</w:t>
      </w:r>
    </w:p>
    <w:p w14:paraId="730BF05E" w14:textId="77777777" w:rsidR="003E6E41" w:rsidRPr="00BD324F" w:rsidRDefault="003E6E41" w:rsidP="003E6E41">
      <w:pPr>
        <w:pStyle w:val="PL"/>
        <w:rPr>
          <w:noProof w:val="0"/>
        </w:rPr>
      </w:pPr>
    </w:p>
    <w:p w14:paraId="2C114CF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>#-------- Definition of types-----------------------------------------------------</w:t>
      </w:r>
    </w:p>
    <w:p w14:paraId="2EC1B110" w14:textId="77777777" w:rsidR="003E6E41" w:rsidRPr="00BD324F" w:rsidRDefault="003E6E41" w:rsidP="003E6E41">
      <w:pPr>
        <w:pStyle w:val="PL"/>
        <w:rPr>
          <w:noProof w:val="0"/>
        </w:rPr>
      </w:pPr>
    </w:p>
    <w:p w14:paraId="57B281C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GnbId</w:t>
      </w:r>
      <w:proofErr w:type="spellEnd"/>
      <w:r w:rsidRPr="00BD324F">
        <w:rPr>
          <w:noProof w:val="0"/>
        </w:rPr>
        <w:t>:</w:t>
      </w:r>
    </w:p>
    <w:p w14:paraId="7629E71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string</w:t>
      </w:r>
    </w:p>
    <w:p w14:paraId="40934CD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GnbIdLength</w:t>
      </w:r>
      <w:proofErr w:type="spellEnd"/>
      <w:r w:rsidRPr="00BD324F">
        <w:rPr>
          <w:noProof w:val="0"/>
        </w:rPr>
        <w:t>:</w:t>
      </w:r>
    </w:p>
    <w:p w14:paraId="6DF8057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integer</w:t>
      </w:r>
    </w:p>
    <w:p w14:paraId="5EF6578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minimum: 22</w:t>
      </w:r>
    </w:p>
    <w:p w14:paraId="2B88EA5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maximum: 32</w:t>
      </w:r>
    </w:p>
    <w:p w14:paraId="3E925DE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GnbName</w:t>
      </w:r>
      <w:proofErr w:type="spellEnd"/>
      <w:r w:rsidRPr="00BD324F">
        <w:rPr>
          <w:noProof w:val="0"/>
        </w:rPr>
        <w:t>:</w:t>
      </w:r>
    </w:p>
    <w:p w14:paraId="1029220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string</w:t>
      </w:r>
    </w:p>
    <w:p w14:paraId="150B992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</w:t>
      </w:r>
      <w:proofErr w:type="spellStart"/>
      <w:r w:rsidRPr="00BD324F">
        <w:rPr>
          <w:noProof w:val="0"/>
        </w:rPr>
        <w:t>maxLength</w:t>
      </w:r>
      <w:proofErr w:type="spellEnd"/>
      <w:r w:rsidRPr="00BD324F">
        <w:rPr>
          <w:noProof w:val="0"/>
        </w:rPr>
        <w:t>: 150</w:t>
      </w:r>
    </w:p>
    <w:p w14:paraId="7900080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GnbDuId</w:t>
      </w:r>
      <w:proofErr w:type="spellEnd"/>
      <w:r w:rsidRPr="00BD324F">
        <w:rPr>
          <w:noProof w:val="0"/>
        </w:rPr>
        <w:t>:</w:t>
      </w:r>
    </w:p>
    <w:p w14:paraId="11409C4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number</w:t>
      </w:r>
    </w:p>
    <w:p w14:paraId="76B74DF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minimum: 0</w:t>
      </w:r>
    </w:p>
    <w:p w14:paraId="7135F8B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maximum: 68719476735</w:t>
      </w:r>
    </w:p>
    <w:p w14:paraId="3E930FC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GnbCuUpId</w:t>
      </w:r>
      <w:proofErr w:type="spellEnd"/>
      <w:r w:rsidRPr="00BD324F">
        <w:rPr>
          <w:noProof w:val="0"/>
        </w:rPr>
        <w:t>:</w:t>
      </w:r>
    </w:p>
    <w:p w14:paraId="2AD1C91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number</w:t>
      </w:r>
    </w:p>
    <w:p w14:paraId="4D1B87B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minimum: 0</w:t>
      </w:r>
    </w:p>
    <w:p w14:paraId="3432389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maximum: 68719476735</w:t>
      </w:r>
    </w:p>
    <w:p w14:paraId="05B1F324" w14:textId="77777777" w:rsidR="003E6E41" w:rsidRPr="00BD324F" w:rsidRDefault="003E6E41" w:rsidP="003E6E41">
      <w:pPr>
        <w:pStyle w:val="PL"/>
        <w:rPr>
          <w:noProof w:val="0"/>
        </w:rPr>
      </w:pPr>
    </w:p>
    <w:p w14:paraId="16C9705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Sst</w:t>
      </w:r>
      <w:proofErr w:type="spellEnd"/>
      <w:r w:rsidRPr="00BD324F">
        <w:rPr>
          <w:noProof w:val="0"/>
        </w:rPr>
        <w:t>:</w:t>
      </w:r>
    </w:p>
    <w:p w14:paraId="48E77F4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integer</w:t>
      </w:r>
    </w:p>
    <w:p w14:paraId="740B10D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maximum: 255</w:t>
      </w:r>
    </w:p>
    <w:p w14:paraId="679336C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Snssai</w:t>
      </w:r>
      <w:proofErr w:type="spellEnd"/>
      <w:r w:rsidRPr="00BD324F">
        <w:rPr>
          <w:noProof w:val="0"/>
        </w:rPr>
        <w:t>:</w:t>
      </w:r>
    </w:p>
    <w:p w14:paraId="15A9E64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31F43E8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020EDFB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</w:t>
      </w:r>
      <w:proofErr w:type="spellStart"/>
      <w:r w:rsidRPr="00BD324F">
        <w:rPr>
          <w:noProof w:val="0"/>
        </w:rPr>
        <w:t>sst</w:t>
      </w:r>
      <w:proofErr w:type="spellEnd"/>
      <w:r w:rsidRPr="00BD324F">
        <w:rPr>
          <w:noProof w:val="0"/>
        </w:rPr>
        <w:t>:</w:t>
      </w:r>
    </w:p>
    <w:p w14:paraId="0FA924D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$ref: '#/components/schemas/</w:t>
      </w:r>
      <w:proofErr w:type="spellStart"/>
      <w:r w:rsidRPr="00BD324F">
        <w:rPr>
          <w:noProof w:val="0"/>
        </w:rPr>
        <w:t>Sst</w:t>
      </w:r>
      <w:proofErr w:type="spellEnd"/>
      <w:r w:rsidRPr="00BD324F">
        <w:rPr>
          <w:noProof w:val="0"/>
        </w:rPr>
        <w:t>'</w:t>
      </w:r>
    </w:p>
    <w:p w14:paraId="66F6BF7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</w:t>
      </w:r>
      <w:proofErr w:type="spellStart"/>
      <w:r w:rsidRPr="00BD324F">
        <w:rPr>
          <w:noProof w:val="0"/>
        </w:rPr>
        <w:t>sd</w:t>
      </w:r>
      <w:proofErr w:type="spellEnd"/>
      <w:r w:rsidRPr="00BD324F">
        <w:rPr>
          <w:noProof w:val="0"/>
        </w:rPr>
        <w:t>:</w:t>
      </w:r>
    </w:p>
    <w:p w14:paraId="231B4E8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type: string</w:t>
      </w:r>
    </w:p>
    <w:p w14:paraId="699F9FC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SnssaiList</w:t>
      </w:r>
      <w:proofErr w:type="spellEnd"/>
      <w:r w:rsidRPr="00BD324F">
        <w:rPr>
          <w:noProof w:val="0"/>
        </w:rPr>
        <w:t>:</w:t>
      </w:r>
    </w:p>
    <w:p w14:paraId="2BC0706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10A3F4B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7CF08C5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</w:t>
      </w:r>
      <w:proofErr w:type="spellStart"/>
      <w:r w:rsidRPr="00BD324F">
        <w:rPr>
          <w:noProof w:val="0"/>
        </w:rPr>
        <w:t>Snssai</w:t>
      </w:r>
      <w:proofErr w:type="spellEnd"/>
      <w:r w:rsidRPr="00BD324F">
        <w:rPr>
          <w:noProof w:val="0"/>
        </w:rPr>
        <w:t>'</w:t>
      </w:r>
    </w:p>
    <w:p w14:paraId="3343C5DC" w14:textId="77777777" w:rsidR="003E6E41" w:rsidRPr="00BD324F" w:rsidRDefault="003E6E41" w:rsidP="003E6E41">
      <w:pPr>
        <w:pStyle w:val="PL"/>
        <w:rPr>
          <w:noProof w:val="0"/>
        </w:rPr>
      </w:pPr>
    </w:p>
    <w:p w14:paraId="4A0A58D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Mnc</w:t>
      </w:r>
      <w:proofErr w:type="spellEnd"/>
      <w:r w:rsidRPr="00BD324F">
        <w:rPr>
          <w:noProof w:val="0"/>
        </w:rPr>
        <w:t>:</w:t>
      </w:r>
    </w:p>
    <w:p w14:paraId="0A00359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string</w:t>
      </w:r>
    </w:p>
    <w:p w14:paraId="4514756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pattern: '[0-9]{3}|[0-9]{2}'</w:t>
      </w:r>
    </w:p>
    <w:p w14:paraId="3CE926A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PlmnId</w:t>
      </w:r>
      <w:proofErr w:type="spellEnd"/>
      <w:r w:rsidRPr="00BD324F">
        <w:rPr>
          <w:noProof w:val="0"/>
        </w:rPr>
        <w:t>:</w:t>
      </w:r>
    </w:p>
    <w:p w14:paraId="577C583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585017E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13B108E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mcc:</w:t>
      </w:r>
    </w:p>
    <w:p w14:paraId="09AF4A8E" w14:textId="5D0FF772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$ref: '</w:t>
      </w:r>
      <w:del w:id="4" w:author="Sean Sun" w:date="2022-03-24T21:49:00Z">
        <w:r w:rsidRPr="00BD324F" w:rsidDel="002D4EBF">
          <w:rPr>
            <w:noProof w:val="0"/>
          </w:rPr>
          <w:delText>comDefs.yaml</w:delText>
        </w:r>
      </w:del>
      <w:ins w:id="5" w:author="Sean Sun" w:date="2022-04-27T17:51:00Z">
        <w:r w:rsidR="00A71310">
          <w:rPr>
            <w:noProof w:val="0"/>
          </w:rPr>
          <w:t>TS28623_ComDefs.yaml</w:t>
        </w:r>
      </w:ins>
      <w:r w:rsidRPr="00BD324F">
        <w:rPr>
          <w:noProof w:val="0"/>
        </w:rPr>
        <w:t>#/components/schemas/</w:t>
      </w:r>
      <w:proofErr w:type="spellStart"/>
      <w:r w:rsidRPr="00BD324F">
        <w:rPr>
          <w:noProof w:val="0"/>
        </w:rPr>
        <w:t>Mcc</w:t>
      </w:r>
      <w:proofErr w:type="spellEnd"/>
      <w:r w:rsidRPr="00BD324F">
        <w:rPr>
          <w:noProof w:val="0"/>
        </w:rPr>
        <w:t>'</w:t>
      </w:r>
    </w:p>
    <w:p w14:paraId="24CBEBC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</w:t>
      </w:r>
      <w:proofErr w:type="spellStart"/>
      <w:r w:rsidRPr="00BD324F">
        <w:rPr>
          <w:noProof w:val="0"/>
        </w:rPr>
        <w:t>mnc</w:t>
      </w:r>
      <w:proofErr w:type="spellEnd"/>
      <w:r w:rsidRPr="00BD324F">
        <w:rPr>
          <w:noProof w:val="0"/>
        </w:rPr>
        <w:t>:</w:t>
      </w:r>
    </w:p>
    <w:p w14:paraId="3E1FE72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$ref: '#/components/schemas/</w:t>
      </w:r>
      <w:proofErr w:type="spellStart"/>
      <w:r w:rsidRPr="00BD324F">
        <w:rPr>
          <w:noProof w:val="0"/>
        </w:rPr>
        <w:t>Mnc</w:t>
      </w:r>
      <w:proofErr w:type="spellEnd"/>
      <w:r w:rsidRPr="00BD324F">
        <w:rPr>
          <w:noProof w:val="0"/>
        </w:rPr>
        <w:t>'</w:t>
      </w:r>
    </w:p>
    <w:p w14:paraId="68F3010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PlmnIdList</w:t>
      </w:r>
      <w:proofErr w:type="spellEnd"/>
      <w:r w:rsidRPr="00BD324F">
        <w:rPr>
          <w:noProof w:val="0"/>
        </w:rPr>
        <w:t>:</w:t>
      </w:r>
    </w:p>
    <w:p w14:paraId="4D7A74A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6DDA1D1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639A967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</w:t>
      </w:r>
      <w:proofErr w:type="spellStart"/>
      <w:r w:rsidRPr="00BD324F">
        <w:rPr>
          <w:noProof w:val="0"/>
        </w:rPr>
        <w:t>PlmnId</w:t>
      </w:r>
      <w:proofErr w:type="spellEnd"/>
      <w:r w:rsidRPr="00BD324F">
        <w:rPr>
          <w:noProof w:val="0"/>
        </w:rPr>
        <w:t>'</w:t>
      </w:r>
    </w:p>
    <w:p w14:paraId="3C8BBD3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PlmnInfo</w:t>
      </w:r>
      <w:proofErr w:type="spellEnd"/>
      <w:r w:rsidRPr="00BD324F">
        <w:rPr>
          <w:noProof w:val="0"/>
        </w:rPr>
        <w:t>:</w:t>
      </w:r>
    </w:p>
    <w:p w14:paraId="57E7646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63030FA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077BF31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</w:t>
      </w:r>
      <w:proofErr w:type="spellStart"/>
      <w:r w:rsidRPr="00BD324F">
        <w:rPr>
          <w:noProof w:val="0"/>
        </w:rPr>
        <w:t>plmnId</w:t>
      </w:r>
      <w:proofErr w:type="spellEnd"/>
      <w:r w:rsidRPr="00BD324F">
        <w:rPr>
          <w:noProof w:val="0"/>
        </w:rPr>
        <w:t>:</w:t>
      </w:r>
    </w:p>
    <w:p w14:paraId="3928FA5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$ref: '#/components/schemas/</w:t>
      </w:r>
      <w:proofErr w:type="spellStart"/>
      <w:r w:rsidRPr="00BD324F">
        <w:rPr>
          <w:noProof w:val="0"/>
        </w:rPr>
        <w:t>PlmnId</w:t>
      </w:r>
      <w:proofErr w:type="spellEnd"/>
      <w:r w:rsidRPr="00BD324F">
        <w:rPr>
          <w:noProof w:val="0"/>
        </w:rPr>
        <w:t>'</w:t>
      </w:r>
    </w:p>
    <w:p w14:paraId="7418BEA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</w:t>
      </w:r>
      <w:proofErr w:type="spellStart"/>
      <w:r w:rsidRPr="00BD324F">
        <w:rPr>
          <w:noProof w:val="0"/>
        </w:rPr>
        <w:t>snssai</w:t>
      </w:r>
      <w:proofErr w:type="spellEnd"/>
      <w:r w:rsidRPr="00BD324F">
        <w:rPr>
          <w:noProof w:val="0"/>
        </w:rPr>
        <w:t>:</w:t>
      </w:r>
    </w:p>
    <w:p w14:paraId="7457382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$ref: '#/components/schemas/</w:t>
      </w:r>
      <w:proofErr w:type="spellStart"/>
      <w:r w:rsidRPr="00BD324F">
        <w:rPr>
          <w:noProof w:val="0"/>
        </w:rPr>
        <w:t>Snssai</w:t>
      </w:r>
      <w:proofErr w:type="spellEnd"/>
      <w:r w:rsidRPr="00BD324F">
        <w:rPr>
          <w:noProof w:val="0"/>
        </w:rPr>
        <w:t>'</w:t>
      </w:r>
    </w:p>
    <w:p w14:paraId="51130E0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lastRenderedPageBreak/>
        <w:t xml:space="preserve">    </w:t>
      </w:r>
      <w:proofErr w:type="spellStart"/>
      <w:r w:rsidRPr="00BD324F">
        <w:rPr>
          <w:noProof w:val="0"/>
        </w:rPr>
        <w:t>PlmnInfoList</w:t>
      </w:r>
      <w:proofErr w:type="spellEnd"/>
      <w:r w:rsidRPr="00BD324F">
        <w:rPr>
          <w:noProof w:val="0"/>
        </w:rPr>
        <w:t>:</w:t>
      </w:r>
    </w:p>
    <w:p w14:paraId="630D3FB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0E5212E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7DAC872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</w:t>
      </w:r>
      <w:proofErr w:type="spellStart"/>
      <w:r w:rsidRPr="00BD324F">
        <w:rPr>
          <w:noProof w:val="0"/>
        </w:rPr>
        <w:t>PlmnInfo</w:t>
      </w:r>
      <w:proofErr w:type="spellEnd"/>
      <w:r w:rsidRPr="00BD324F">
        <w:rPr>
          <w:noProof w:val="0"/>
        </w:rPr>
        <w:t>'</w:t>
      </w:r>
    </w:p>
    <w:p w14:paraId="5EC8DAF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GGnbId</w:t>
      </w:r>
      <w:proofErr w:type="spellEnd"/>
      <w:r w:rsidRPr="00BD324F">
        <w:rPr>
          <w:noProof w:val="0"/>
        </w:rPr>
        <w:t>:</w:t>
      </w:r>
    </w:p>
    <w:p w14:paraId="5A846DB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type: string</w:t>
      </w:r>
    </w:p>
    <w:p w14:paraId="25723D0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pattern: '^[0-9]{3}[0-9]{2,3}-(22|23|24|25|26|27|28|29|30|31|32)-[0-9]{1,10}'</w:t>
      </w:r>
    </w:p>
    <w:p w14:paraId="2A9D1CA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GEnbId</w:t>
      </w:r>
      <w:proofErr w:type="spellEnd"/>
      <w:r w:rsidRPr="00BD324F">
        <w:rPr>
          <w:noProof w:val="0"/>
        </w:rPr>
        <w:t>:</w:t>
      </w:r>
    </w:p>
    <w:p w14:paraId="6861E37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type: string</w:t>
      </w:r>
    </w:p>
    <w:p w14:paraId="0E6095D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pattern: '^[0-9]{3}[0-9]{2,3}-(18|20|21|22)-[0-9]{1,7}'</w:t>
      </w:r>
    </w:p>
    <w:p w14:paraId="2A621142" w14:textId="77777777" w:rsidR="003E6E41" w:rsidRPr="00BD324F" w:rsidRDefault="003E6E41" w:rsidP="003E6E41">
      <w:pPr>
        <w:pStyle w:val="PL"/>
        <w:rPr>
          <w:noProof w:val="0"/>
        </w:rPr>
      </w:pPr>
    </w:p>
    <w:p w14:paraId="0F3CDFE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GGnbIdList</w:t>
      </w:r>
      <w:proofErr w:type="spellEnd"/>
      <w:r w:rsidRPr="00BD324F">
        <w:rPr>
          <w:noProof w:val="0"/>
        </w:rPr>
        <w:t>:</w:t>
      </w:r>
    </w:p>
    <w:p w14:paraId="2D65787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type: array</w:t>
      </w:r>
    </w:p>
    <w:p w14:paraId="28CBD3F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items: </w:t>
      </w:r>
    </w:p>
    <w:p w14:paraId="2E8E5C1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$ref: '#/components/schemas/</w:t>
      </w:r>
      <w:proofErr w:type="spellStart"/>
      <w:r w:rsidRPr="00BD324F">
        <w:rPr>
          <w:noProof w:val="0"/>
        </w:rPr>
        <w:t>GGnbId</w:t>
      </w:r>
      <w:proofErr w:type="spellEnd"/>
      <w:r w:rsidRPr="00BD324F">
        <w:rPr>
          <w:noProof w:val="0"/>
        </w:rPr>
        <w:t>'</w:t>
      </w:r>
    </w:p>
    <w:p w14:paraId="266F4675" w14:textId="77777777" w:rsidR="003E6E41" w:rsidRPr="00BD324F" w:rsidRDefault="003E6E41" w:rsidP="003E6E41">
      <w:pPr>
        <w:pStyle w:val="PL"/>
        <w:rPr>
          <w:noProof w:val="0"/>
        </w:rPr>
      </w:pPr>
    </w:p>
    <w:p w14:paraId="15EEAC2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GEnbIdList</w:t>
      </w:r>
      <w:proofErr w:type="spellEnd"/>
      <w:r w:rsidRPr="00BD324F">
        <w:rPr>
          <w:noProof w:val="0"/>
        </w:rPr>
        <w:t>:</w:t>
      </w:r>
    </w:p>
    <w:p w14:paraId="004F301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type: array</w:t>
      </w:r>
    </w:p>
    <w:p w14:paraId="78F550C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items: </w:t>
      </w:r>
    </w:p>
    <w:p w14:paraId="7628BB6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$ref: '#/components/schemas/</w:t>
      </w:r>
      <w:proofErr w:type="spellStart"/>
      <w:r w:rsidRPr="00BD324F">
        <w:rPr>
          <w:noProof w:val="0"/>
        </w:rPr>
        <w:t>GEnbId</w:t>
      </w:r>
      <w:proofErr w:type="spellEnd"/>
      <w:r w:rsidRPr="00BD324F">
        <w:rPr>
          <w:noProof w:val="0"/>
        </w:rPr>
        <w:t>'</w:t>
      </w:r>
    </w:p>
    <w:p w14:paraId="13A985C8" w14:textId="77777777" w:rsidR="003E6E41" w:rsidRPr="00BD324F" w:rsidRDefault="003E6E41" w:rsidP="003E6E41">
      <w:pPr>
        <w:pStyle w:val="PL"/>
        <w:rPr>
          <w:noProof w:val="0"/>
        </w:rPr>
      </w:pPr>
    </w:p>
    <w:p w14:paraId="697E01C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NrPci</w:t>
      </w:r>
      <w:proofErr w:type="spellEnd"/>
      <w:r w:rsidRPr="00BD324F">
        <w:rPr>
          <w:noProof w:val="0"/>
        </w:rPr>
        <w:t>:</w:t>
      </w:r>
    </w:p>
    <w:p w14:paraId="22170B0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integer</w:t>
      </w:r>
    </w:p>
    <w:p w14:paraId="690E0BC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maximum: 503</w:t>
      </w:r>
    </w:p>
    <w:p w14:paraId="5AE729D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NrTac</w:t>
      </w:r>
      <w:proofErr w:type="spellEnd"/>
      <w:r w:rsidRPr="00BD324F">
        <w:rPr>
          <w:noProof w:val="0"/>
        </w:rPr>
        <w:t>:</w:t>
      </w:r>
    </w:p>
    <w:p w14:paraId="713CCE5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integer</w:t>
      </w:r>
    </w:p>
    <w:p w14:paraId="44C479A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maximum: 16777215</w:t>
      </w:r>
    </w:p>
    <w:p w14:paraId="407CEA2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Tai:</w:t>
      </w:r>
    </w:p>
    <w:p w14:paraId="132F506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192D4E4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7A20A3C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</w:t>
      </w:r>
      <w:proofErr w:type="spellStart"/>
      <w:r w:rsidRPr="00BD324F">
        <w:rPr>
          <w:noProof w:val="0"/>
        </w:rPr>
        <w:t>plmnId</w:t>
      </w:r>
      <w:proofErr w:type="spellEnd"/>
      <w:r w:rsidRPr="00BD324F">
        <w:rPr>
          <w:noProof w:val="0"/>
        </w:rPr>
        <w:t>:</w:t>
      </w:r>
    </w:p>
    <w:p w14:paraId="5136F22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$ref: '#/components/schemas/</w:t>
      </w:r>
      <w:proofErr w:type="spellStart"/>
      <w:r w:rsidRPr="00BD324F">
        <w:rPr>
          <w:noProof w:val="0"/>
        </w:rPr>
        <w:t>PlmnId</w:t>
      </w:r>
      <w:proofErr w:type="spellEnd"/>
      <w:r w:rsidRPr="00BD324F">
        <w:rPr>
          <w:noProof w:val="0"/>
        </w:rPr>
        <w:t>'</w:t>
      </w:r>
    </w:p>
    <w:p w14:paraId="43F5010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</w:t>
      </w:r>
      <w:proofErr w:type="spellStart"/>
      <w:r w:rsidRPr="00BD324F">
        <w:rPr>
          <w:noProof w:val="0"/>
        </w:rPr>
        <w:t>nrTac</w:t>
      </w:r>
      <w:proofErr w:type="spellEnd"/>
      <w:r w:rsidRPr="00BD324F">
        <w:rPr>
          <w:noProof w:val="0"/>
        </w:rPr>
        <w:t>:</w:t>
      </w:r>
    </w:p>
    <w:p w14:paraId="29349C1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$ref: '#/components/schemas/</w:t>
      </w:r>
      <w:proofErr w:type="spellStart"/>
      <w:r w:rsidRPr="00BD324F">
        <w:rPr>
          <w:noProof w:val="0"/>
        </w:rPr>
        <w:t>NrTac</w:t>
      </w:r>
      <w:proofErr w:type="spellEnd"/>
      <w:r w:rsidRPr="00BD324F">
        <w:rPr>
          <w:noProof w:val="0"/>
        </w:rPr>
        <w:t>'</w:t>
      </w:r>
    </w:p>
    <w:p w14:paraId="6254190E" w14:textId="77777777" w:rsidR="003E6E41" w:rsidRPr="00BD324F" w:rsidRDefault="003E6E41" w:rsidP="003E6E41">
      <w:pPr>
        <w:pStyle w:val="PL"/>
        <w:rPr>
          <w:noProof w:val="0"/>
        </w:rPr>
      </w:pPr>
    </w:p>
    <w:p w14:paraId="4F5228F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BackhaulAddress</w:t>
      </w:r>
      <w:proofErr w:type="spellEnd"/>
      <w:r w:rsidRPr="00BD324F">
        <w:rPr>
          <w:noProof w:val="0"/>
        </w:rPr>
        <w:t>:</w:t>
      </w:r>
    </w:p>
    <w:p w14:paraId="1DFA87B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2F3628B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4BC5B4A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</w:t>
      </w:r>
      <w:proofErr w:type="spellStart"/>
      <w:r w:rsidRPr="00BD324F">
        <w:rPr>
          <w:noProof w:val="0"/>
        </w:rPr>
        <w:t>gnbId</w:t>
      </w:r>
      <w:proofErr w:type="spellEnd"/>
      <w:r w:rsidRPr="00BD324F">
        <w:rPr>
          <w:noProof w:val="0"/>
        </w:rPr>
        <w:t>:</w:t>
      </w:r>
    </w:p>
    <w:p w14:paraId="7AB023E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$ref: '#/components/schemas/</w:t>
      </w:r>
      <w:proofErr w:type="spellStart"/>
      <w:r w:rsidRPr="00BD324F">
        <w:rPr>
          <w:noProof w:val="0"/>
        </w:rPr>
        <w:t>GnbId</w:t>
      </w:r>
      <w:proofErr w:type="spellEnd"/>
      <w:r w:rsidRPr="00BD324F">
        <w:rPr>
          <w:noProof w:val="0"/>
        </w:rPr>
        <w:t>'</w:t>
      </w:r>
    </w:p>
    <w:p w14:paraId="525E992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tai:</w:t>
      </w:r>
    </w:p>
    <w:p w14:paraId="1226629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$ref: "#/components/schemas/Tai"</w:t>
      </w:r>
    </w:p>
    <w:p w14:paraId="65A0B9C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MappingSetIDBackhaulAddress</w:t>
      </w:r>
      <w:proofErr w:type="spellEnd"/>
      <w:r w:rsidRPr="00BD324F">
        <w:rPr>
          <w:noProof w:val="0"/>
        </w:rPr>
        <w:t>:</w:t>
      </w:r>
    </w:p>
    <w:p w14:paraId="6204FF3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74BF794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709BAD1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</w:t>
      </w:r>
      <w:proofErr w:type="spellStart"/>
      <w:r w:rsidRPr="00BD324F">
        <w:rPr>
          <w:noProof w:val="0"/>
        </w:rPr>
        <w:t>setID</w:t>
      </w:r>
      <w:proofErr w:type="spellEnd"/>
      <w:r w:rsidRPr="00BD324F">
        <w:rPr>
          <w:noProof w:val="0"/>
        </w:rPr>
        <w:t>:</w:t>
      </w:r>
    </w:p>
    <w:p w14:paraId="1F4D578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7522B03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</w:t>
      </w:r>
      <w:proofErr w:type="spellStart"/>
      <w:r w:rsidRPr="00BD324F">
        <w:rPr>
          <w:noProof w:val="0"/>
        </w:rPr>
        <w:t>backhaulAddress</w:t>
      </w:r>
      <w:proofErr w:type="spellEnd"/>
      <w:r w:rsidRPr="00BD324F">
        <w:rPr>
          <w:noProof w:val="0"/>
        </w:rPr>
        <w:t>:</w:t>
      </w:r>
    </w:p>
    <w:p w14:paraId="4ECF7C0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$ref: '#/components/schemas/</w:t>
      </w:r>
      <w:proofErr w:type="spellStart"/>
      <w:r w:rsidRPr="00BD324F">
        <w:rPr>
          <w:noProof w:val="0"/>
        </w:rPr>
        <w:t>BackhaulAddress</w:t>
      </w:r>
      <w:proofErr w:type="spellEnd"/>
      <w:r w:rsidRPr="00BD324F">
        <w:rPr>
          <w:noProof w:val="0"/>
        </w:rPr>
        <w:t>'</w:t>
      </w:r>
    </w:p>
    <w:p w14:paraId="08D62C8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IntraRatEsActivationOriginalCellLoadParameters</w:t>
      </w:r>
      <w:proofErr w:type="spellEnd"/>
      <w:r w:rsidRPr="00BD324F">
        <w:rPr>
          <w:noProof w:val="0"/>
        </w:rPr>
        <w:t>:</w:t>
      </w:r>
    </w:p>
    <w:p w14:paraId="1B7706E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405130F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05D0A4D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</w:t>
      </w:r>
      <w:proofErr w:type="spellStart"/>
      <w:r w:rsidRPr="00BD324F">
        <w:rPr>
          <w:noProof w:val="0"/>
        </w:rPr>
        <w:t>loadThreshold</w:t>
      </w:r>
      <w:proofErr w:type="spellEnd"/>
      <w:r w:rsidRPr="00BD324F">
        <w:rPr>
          <w:noProof w:val="0"/>
        </w:rPr>
        <w:t>:</w:t>
      </w:r>
    </w:p>
    <w:p w14:paraId="3051750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4004212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</w:t>
      </w:r>
      <w:proofErr w:type="spellStart"/>
      <w:r w:rsidRPr="00BD324F">
        <w:rPr>
          <w:noProof w:val="0"/>
        </w:rPr>
        <w:t>timeDuration</w:t>
      </w:r>
      <w:proofErr w:type="spellEnd"/>
      <w:r w:rsidRPr="00BD324F">
        <w:rPr>
          <w:noProof w:val="0"/>
        </w:rPr>
        <w:t>:</w:t>
      </w:r>
    </w:p>
    <w:p w14:paraId="7977CBA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03CD79C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IntraRatEsActivationCandidateCellsLoadParameters</w:t>
      </w:r>
      <w:proofErr w:type="spellEnd"/>
      <w:r w:rsidRPr="00BD324F">
        <w:rPr>
          <w:noProof w:val="0"/>
        </w:rPr>
        <w:t>:</w:t>
      </w:r>
    </w:p>
    <w:p w14:paraId="7CC5772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3E79AF7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5D4C87F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</w:t>
      </w:r>
      <w:proofErr w:type="spellStart"/>
      <w:r w:rsidRPr="00BD324F">
        <w:rPr>
          <w:noProof w:val="0"/>
        </w:rPr>
        <w:t>loadThreshold</w:t>
      </w:r>
      <w:proofErr w:type="spellEnd"/>
      <w:r w:rsidRPr="00BD324F">
        <w:rPr>
          <w:noProof w:val="0"/>
        </w:rPr>
        <w:t>:</w:t>
      </w:r>
    </w:p>
    <w:p w14:paraId="5C083F7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43773E9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</w:t>
      </w:r>
      <w:proofErr w:type="spellStart"/>
      <w:r w:rsidRPr="00BD324F">
        <w:rPr>
          <w:noProof w:val="0"/>
        </w:rPr>
        <w:t>timeDuration</w:t>
      </w:r>
      <w:proofErr w:type="spellEnd"/>
      <w:r w:rsidRPr="00BD324F">
        <w:rPr>
          <w:noProof w:val="0"/>
        </w:rPr>
        <w:t>:</w:t>
      </w:r>
    </w:p>
    <w:p w14:paraId="50A95E4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0C92BCD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IntraRatEsDeactivationCandidateCellsLoadParameters</w:t>
      </w:r>
      <w:proofErr w:type="spellEnd"/>
      <w:r w:rsidRPr="00BD324F">
        <w:rPr>
          <w:noProof w:val="0"/>
        </w:rPr>
        <w:t>:</w:t>
      </w:r>
    </w:p>
    <w:p w14:paraId="7462241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740E9C5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6F9041F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</w:t>
      </w:r>
      <w:proofErr w:type="spellStart"/>
      <w:r w:rsidRPr="00BD324F">
        <w:rPr>
          <w:noProof w:val="0"/>
        </w:rPr>
        <w:t>loadThreshold</w:t>
      </w:r>
      <w:proofErr w:type="spellEnd"/>
      <w:r w:rsidRPr="00BD324F">
        <w:rPr>
          <w:noProof w:val="0"/>
        </w:rPr>
        <w:t>:</w:t>
      </w:r>
    </w:p>
    <w:p w14:paraId="0C3F9FE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7FE5846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</w:t>
      </w:r>
      <w:proofErr w:type="spellStart"/>
      <w:r w:rsidRPr="00BD324F">
        <w:rPr>
          <w:noProof w:val="0"/>
        </w:rPr>
        <w:t>timeDuration</w:t>
      </w:r>
      <w:proofErr w:type="spellEnd"/>
      <w:r w:rsidRPr="00BD324F">
        <w:rPr>
          <w:noProof w:val="0"/>
        </w:rPr>
        <w:t>:</w:t>
      </w:r>
    </w:p>
    <w:p w14:paraId="231470E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623D1F5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EsNotAllowedTimePeriod</w:t>
      </w:r>
      <w:proofErr w:type="spellEnd"/>
      <w:r w:rsidRPr="00BD324F">
        <w:rPr>
          <w:noProof w:val="0"/>
        </w:rPr>
        <w:t>:</w:t>
      </w:r>
    </w:p>
    <w:p w14:paraId="5DE763D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10EEA4F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2E3AB05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</w:t>
      </w:r>
      <w:proofErr w:type="spellStart"/>
      <w:r w:rsidRPr="00BD324F">
        <w:rPr>
          <w:noProof w:val="0"/>
        </w:rPr>
        <w:t>startTimeandendTime</w:t>
      </w:r>
      <w:proofErr w:type="spellEnd"/>
      <w:r w:rsidRPr="00BD324F">
        <w:rPr>
          <w:noProof w:val="0"/>
        </w:rPr>
        <w:t>:</w:t>
      </w:r>
    </w:p>
    <w:p w14:paraId="1C8B6D3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type: string</w:t>
      </w:r>
    </w:p>
    <w:p w14:paraId="2BEABE7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</w:t>
      </w:r>
      <w:proofErr w:type="spellStart"/>
      <w:r w:rsidRPr="00BD324F">
        <w:rPr>
          <w:noProof w:val="0"/>
        </w:rPr>
        <w:t>periodOfDay</w:t>
      </w:r>
      <w:proofErr w:type="spellEnd"/>
      <w:r w:rsidRPr="00BD324F">
        <w:rPr>
          <w:noProof w:val="0"/>
        </w:rPr>
        <w:t>:</w:t>
      </w:r>
    </w:p>
    <w:p w14:paraId="679A888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type: string</w:t>
      </w:r>
    </w:p>
    <w:p w14:paraId="2E74184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</w:t>
      </w:r>
      <w:proofErr w:type="spellStart"/>
      <w:r w:rsidRPr="00BD324F">
        <w:rPr>
          <w:noProof w:val="0"/>
        </w:rPr>
        <w:t>daysOfWeekList</w:t>
      </w:r>
      <w:proofErr w:type="spellEnd"/>
      <w:r w:rsidRPr="00BD324F">
        <w:rPr>
          <w:noProof w:val="0"/>
        </w:rPr>
        <w:t>:</w:t>
      </w:r>
    </w:p>
    <w:p w14:paraId="36D3497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lastRenderedPageBreak/>
        <w:t xml:space="preserve">          type: string</w:t>
      </w:r>
    </w:p>
    <w:p w14:paraId="62B5F12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</w:t>
      </w:r>
      <w:proofErr w:type="spellStart"/>
      <w:r w:rsidRPr="00BD324F">
        <w:rPr>
          <w:noProof w:val="0"/>
        </w:rPr>
        <w:t>listoftimeperiods</w:t>
      </w:r>
      <w:proofErr w:type="spellEnd"/>
      <w:r w:rsidRPr="00BD324F">
        <w:rPr>
          <w:noProof w:val="0"/>
        </w:rPr>
        <w:t>:</w:t>
      </w:r>
    </w:p>
    <w:p w14:paraId="78F17BB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type: string</w:t>
      </w:r>
    </w:p>
    <w:p w14:paraId="632358A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InterRatEsActivationOriginalCellParameters</w:t>
      </w:r>
      <w:proofErr w:type="spellEnd"/>
      <w:r w:rsidRPr="00BD324F">
        <w:rPr>
          <w:noProof w:val="0"/>
        </w:rPr>
        <w:t>:</w:t>
      </w:r>
    </w:p>
    <w:p w14:paraId="5E0C8AE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2238CAE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77CBFE3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</w:t>
      </w:r>
      <w:proofErr w:type="spellStart"/>
      <w:r w:rsidRPr="00BD324F">
        <w:rPr>
          <w:noProof w:val="0"/>
        </w:rPr>
        <w:t>loadThreshold</w:t>
      </w:r>
      <w:proofErr w:type="spellEnd"/>
      <w:r w:rsidRPr="00BD324F">
        <w:rPr>
          <w:noProof w:val="0"/>
        </w:rPr>
        <w:t>:</w:t>
      </w:r>
    </w:p>
    <w:p w14:paraId="67E4741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4245CC8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</w:t>
      </w:r>
      <w:proofErr w:type="spellStart"/>
      <w:r w:rsidRPr="00BD324F">
        <w:rPr>
          <w:noProof w:val="0"/>
        </w:rPr>
        <w:t>timeDuration</w:t>
      </w:r>
      <w:proofErr w:type="spellEnd"/>
      <w:r w:rsidRPr="00BD324F">
        <w:rPr>
          <w:noProof w:val="0"/>
        </w:rPr>
        <w:t>:</w:t>
      </w:r>
    </w:p>
    <w:p w14:paraId="0AC51A4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468E2CE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InterRatEsActivationCandidateCellParameters</w:t>
      </w:r>
      <w:proofErr w:type="spellEnd"/>
      <w:r w:rsidRPr="00BD324F">
        <w:rPr>
          <w:noProof w:val="0"/>
        </w:rPr>
        <w:t>:</w:t>
      </w:r>
    </w:p>
    <w:p w14:paraId="575E41B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560CA7A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3E87BFA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</w:t>
      </w:r>
      <w:proofErr w:type="spellStart"/>
      <w:r w:rsidRPr="00BD324F">
        <w:rPr>
          <w:noProof w:val="0"/>
        </w:rPr>
        <w:t>loadThreshold</w:t>
      </w:r>
      <w:proofErr w:type="spellEnd"/>
      <w:r w:rsidRPr="00BD324F">
        <w:rPr>
          <w:noProof w:val="0"/>
        </w:rPr>
        <w:t>:</w:t>
      </w:r>
    </w:p>
    <w:p w14:paraId="78CF4BC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439B8F7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</w:t>
      </w:r>
      <w:proofErr w:type="spellStart"/>
      <w:r w:rsidRPr="00BD324F">
        <w:rPr>
          <w:noProof w:val="0"/>
        </w:rPr>
        <w:t>timeDuration</w:t>
      </w:r>
      <w:proofErr w:type="spellEnd"/>
      <w:r w:rsidRPr="00BD324F">
        <w:rPr>
          <w:noProof w:val="0"/>
        </w:rPr>
        <w:t>:</w:t>
      </w:r>
    </w:p>
    <w:p w14:paraId="41DB0D6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0B9E5EC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InterRatEsDeactivationCandidateCellParameters</w:t>
      </w:r>
      <w:proofErr w:type="spellEnd"/>
      <w:r w:rsidRPr="00BD324F">
        <w:rPr>
          <w:noProof w:val="0"/>
        </w:rPr>
        <w:t>:</w:t>
      </w:r>
    </w:p>
    <w:p w14:paraId="55A76FE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137DE3A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5F93C14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</w:t>
      </w:r>
      <w:proofErr w:type="spellStart"/>
      <w:r w:rsidRPr="00BD324F">
        <w:rPr>
          <w:noProof w:val="0"/>
        </w:rPr>
        <w:t>loadThreshold</w:t>
      </w:r>
      <w:proofErr w:type="spellEnd"/>
      <w:r w:rsidRPr="00BD324F">
        <w:rPr>
          <w:noProof w:val="0"/>
        </w:rPr>
        <w:t>:</w:t>
      </w:r>
    </w:p>
    <w:p w14:paraId="426BB14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387D499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</w:t>
      </w:r>
      <w:proofErr w:type="spellStart"/>
      <w:r w:rsidRPr="00BD324F">
        <w:rPr>
          <w:noProof w:val="0"/>
        </w:rPr>
        <w:t>timeDuration</w:t>
      </w:r>
      <w:proofErr w:type="spellEnd"/>
      <w:r w:rsidRPr="00BD324F">
        <w:rPr>
          <w:noProof w:val="0"/>
        </w:rPr>
        <w:t>:</w:t>
      </w:r>
    </w:p>
    <w:p w14:paraId="397BDF7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6037F2DA" w14:textId="77777777" w:rsidR="003E6E41" w:rsidRPr="00BD324F" w:rsidRDefault="003E6E41" w:rsidP="003E6E41">
      <w:pPr>
        <w:pStyle w:val="PL"/>
        <w:rPr>
          <w:noProof w:val="0"/>
        </w:rPr>
      </w:pPr>
    </w:p>
    <w:p w14:paraId="5D6C784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UeAccProbilityDist</w:t>
      </w:r>
      <w:proofErr w:type="spellEnd"/>
      <w:r w:rsidRPr="00BD324F">
        <w:rPr>
          <w:noProof w:val="0"/>
        </w:rPr>
        <w:t>:</w:t>
      </w:r>
    </w:p>
    <w:p w14:paraId="254E0E0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3E7D407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661FF7B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</w:t>
      </w:r>
      <w:proofErr w:type="spellStart"/>
      <w:r w:rsidRPr="00BD324F">
        <w:rPr>
          <w:noProof w:val="0"/>
        </w:rPr>
        <w:t>targetProbability</w:t>
      </w:r>
      <w:proofErr w:type="spellEnd"/>
      <w:r w:rsidRPr="00BD324F">
        <w:rPr>
          <w:noProof w:val="0"/>
        </w:rPr>
        <w:t>:</w:t>
      </w:r>
    </w:p>
    <w:p w14:paraId="736F0E6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068981D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</w:t>
      </w:r>
      <w:proofErr w:type="spellStart"/>
      <w:r w:rsidRPr="00BD324F">
        <w:rPr>
          <w:noProof w:val="0"/>
        </w:rPr>
        <w:t>numberofpreamblessent</w:t>
      </w:r>
      <w:proofErr w:type="spellEnd"/>
      <w:r w:rsidRPr="00BD324F">
        <w:rPr>
          <w:noProof w:val="0"/>
        </w:rPr>
        <w:t>:</w:t>
      </w:r>
    </w:p>
    <w:p w14:paraId="6446833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00240590" w14:textId="77777777" w:rsidR="003E6E41" w:rsidRPr="00BD324F" w:rsidRDefault="003E6E41" w:rsidP="003E6E41">
      <w:pPr>
        <w:pStyle w:val="PL"/>
        <w:rPr>
          <w:noProof w:val="0"/>
        </w:rPr>
      </w:pPr>
    </w:p>
    <w:p w14:paraId="00F6041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UeAccDelayProbilityDist</w:t>
      </w:r>
      <w:proofErr w:type="spellEnd"/>
      <w:r w:rsidRPr="00BD324F">
        <w:rPr>
          <w:noProof w:val="0"/>
        </w:rPr>
        <w:t>:</w:t>
      </w:r>
    </w:p>
    <w:p w14:paraId="790872B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54270A0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78B8785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</w:t>
      </w:r>
      <w:proofErr w:type="spellStart"/>
      <w:r w:rsidRPr="00BD324F">
        <w:rPr>
          <w:noProof w:val="0"/>
        </w:rPr>
        <w:t>targetProbability</w:t>
      </w:r>
      <w:proofErr w:type="spellEnd"/>
      <w:r w:rsidRPr="00BD324F">
        <w:rPr>
          <w:noProof w:val="0"/>
        </w:rPr>
        <w:t>:</w:t>
      </w:r>
    </w:p>
    <w:p w14:paraId="57EDC4F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57A9773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</w:t>
      </w:r>
      <w:proofErr w:type="spellStart"/>
      <w:r w:rsidRPr="00BD324F">
        <w:rPr>
          <w:noProof w:val="0"/>
        </w:rPr>
        <w:t>accessdelay</w:t>
      </w:r>
      <w:proofErr w:type="spellEnd"/>
      <w:r w:rsidRPr="00BD324F">
        <w:rPr>
          <w:noProof w:val="0"/>
        </w:rPr>
        <w:t>:</w:t>
      </w:r>
    </w:p>
    <w:p w14:paraId="1B4F6A2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50A70BBD" w14:textId="77777777" w:rsidR="003E6E41" w:rsidRPr="00BD324F" w:rsidRDefault="003E6E41" w:rsidP="003E6E41">
      <w:pPr>
        <w:pStyle w:val="PL"/>
        <w:rPr>
          <w:noProof w:val="0"/>
        </w:rPr>
      </w:pPr>
    </w:p>
    <w:p w14:paraId="337A41C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NRPciList</w:t>
      </w:r>
      <w:proofErr w:type="spellEnd"/>
      <w:r w:rsidRPr="00BD324F">
        <w:rPr>
          <w:noProof w:val="0"/>
        </w:rPr>
        <w:t>:</w:t>
      </w:r>
    </w:p>
    <w:p w14:paraId="743958C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570F0DE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7795217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</w:t>
      </w:r>
      <w:proofErr w:type="spellStart"/>
      <w:r w:rsidRPr="00BD324F">
        <w:rPr>
          <w:noProof w:val="0"/>
        </w:rPr>
        <w:t>NRPci</w:t>
      </w:r>
      <w:proofErr w:type="spellEnd"/>
      <w:r w:rsidRPr="00BD324F">
        <w:rPr>
          <w:noProof w:val="0"/>
        </w:rPr>
        <w:t>:</w:t>
      </w:r>
    </w:p>
    <w:p w14:paraId="2F31EE8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2998ADA7" w14:textId="77777777" w:rsidR="003E6E41" w:rsidRPr="00BD324F" w:rsidRDefault="003E6E41" w:rsidP="003E6E41">
      <w:pPr>
        <w:pStyle w:val="PL"/>
        <w:rPr>
          <w:noProof w:val="0"/>
        </w:rPr>
      </w:pPr>
    </w:p>
    <w:p w14:paraId="614A95C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CSonPciList</w:t>
      </w:r>
      <w:proofErr w:type="spellEnd"/>
      <w:r w:rsidRPr="00BD324F">
        <w:rPr>
          <w:noProof w:val="0"/>
        </w:rPr>
        <w:t>:</w:t>
      </w:r>
    </w:p>
    <w:p w14:paraId="05605F9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5D3FE01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7684FA6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</w:t>
      </w:r>
      <w:proofErr w:type="spellStart"/>
      <w:r w:rsidRPr="00BD324F">
        <w:rPr>
          <w:noProof w:val="0"/>
        </w:rPr>
        <w:t>NRPci</w:t>
      </w:r>
      <w:proofErr w:type="spellEnd"/>
      <w:r w:rsidRPr="00BD324F">
        <w:rPr>
          <w:noProof w:val="0"/>
        </w:rPr>
        <w:t>:</w:t>
      </w:r>
    </w:p>
    <w:p w14:paraId="6687C4D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01968023" w14:textId="77777777" w:rsidR="003E6E41" w:rsidRPr="00BD324F" w:rsidRDefault="003E6E41" w:rsidP="003E6E41">
      <w:pPr>
        <w:pStyle w:val="PL"/>
        <w:rPr>
          <w:noProof w:val="0"/>
        </w:rPr>
      </w:pPr>
    </w:p>
    <w:p w14:paraId="05BE7C0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MaximumDeviationHoTrigger</w:t>
      </w:r>
      <w:proofErr w:type="spellEnd"/>
      <w:r w:rsidRPr="00BD324F">
        <w:rPr>
          <w:noProof w:val="0"/>
        </w:rPr>
        <w:t>:</w:t>
      </w:r>
    </w:p>
    <w:p w14:paraId="77A8228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integer</w:t>
      </w:r>
    </w:p>
    <w:p w14:paraId="08419D8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minimum: -20</w:t>
      </w:r>
    </w:p>
    <w:p w14:paraId="5844D74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maximum: 20</w:t>
      </w:r>
    </w:p>
    <w:p w14:paraId="64047299" w14:textId="77777777" w:rsidR="003E6E41" w:rsidRPr="00BD324F" w:rsidRDefault="003E6E41" w:rsidP="003E6E41">
      <w:pPr>
        <w:pStyle w:val="PL"/>
        <w:rPr>
          <w:noProof w:val="0"/>
        </w:rPr>
      </w:pPr>
    </w:p>
    <w:p w14:paraId="19AD385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MinimumTimeBetweenHoTriggerChange</w:t>
      </w:r>
      <w:proofErr w:type="spellEnd"/>
      <w:r w:rsidRPr="00BD324F">
        <w:rPr>
          <w:noProof w:val="0"/>
        </w:rPr>
        <w:t>:</w:t>
      </w:r>
    </w:p>
    <w:p w14:paraId="2556420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integer</w:t>
      </w:r>
    </w:p>
    <w:p w14:paraId="792F249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minimum: 0</w:t>
      </w:r>
    </w:p>
    <w:p w14:paraId="209C655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maximum: 604800</w:t>
      </w:r>
    </w:p>
    <w:p w14:paraId="2AE981D2" w14:textId="77777777" w:rsidR="003E6E41" w:rsidRPr="00BD324F" w:rsidRDefault="003E6E41" w:rsidP="003E6E41">
      <w:pPr>
        <w:pStyle w:val="PL"/>
        <w:rPr>
          <w:noProof w:val="0"/>
        </w:rPr>
      </w:pPr>
    </w:p>
    <w:p w14:paraId="5B26116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TstoreUEcntxt</w:t>
      </w:r>
      <w:proofErr w:type="spellEnd"/>
      <w:r w:rsidRPr="00BD324F">
        <w:rPr>
          <w:noProof w:val="0"/>
        </w:rPr>
        <w:t>:</w:t>
      </w:r>
    </w:p>
    <w:p w14:paraId="5E75AA0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integer</w:t>
      </w:r>
    </w:p>
    <w:p w14:paraId="6307B43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minimum: 0</w:t>
      </w:r>
    </w:p>
    <w:p w14:paraId="39988EB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maximum: 1023</w:t>
      </w:r>
    </w:p>
    <w:p w14:paraId="2CA91226" w14:textId="77777777" w:rsidR="003E6E41" w:rsidRPr="00BD324F" w:rsidRDefault="003E6E41" w:rsidP="003E6E41">
      <w:pPr>
        <w:pStyle w:val="PL"/>
        <w:rPr>
          <w:noProof w:val="0"/>
        </w:rPr>
      </w:pPr>
    </w:p>
    <w:p w14:paraId="6D2A10B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CellState</w:t>
      </w:r>
      <w:proofErr w:type="spellEnd"/>
      <w:r w:rsidRPr="00BD324F">
        <w:rPr>
          <w:noProof w:val="0"/>
        </w:rPr>
        <w:t>:</w:t>
      </w:r>
    </w:p>
    <w:p w14:paraId="01CF752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string</w:t>
      </w:r>
    </w:p>
    <w:p w14:paraId="0ECE0FA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</w:t>
      </w:r>
      <w:proofErr w:type="spellStart"/>
      <w:r w:rsidRPr="00BD324F">
        <w:rPr>
          <w:noProof w:val="0"/>
        </w:rPr>
        <w:t>enum</w:t>
      </w:r>
      <w:proofErr w:type="spellEnd"/>
      <w:r w:rsidRPr="00BD324F">
        <w:rPr>
          <w:noProof w:val="0"/>
        </w:rPr>
        <w:t>:</w:t>
      </w:r>
    </w:p>
    <w:p w14:paraId="123AE27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IDLE</w:t>
      </w:r>
    </w:p>
    <w:p w14:paraId="780DEE0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INACTIVE</w:t>
      </w:r>
    </w:p>
    <w:p w14:paraId="4972633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ACTIVE</w:t>
      </w:r>
    </w:p>
    <w:p w14:paraId="4455A7A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CyclicPrefix</w:t>
      </w:r>
      <w:proofErr w:type="spellEnd"/>
      <w:r w:rsidRPr="00BD324F">
        <w:rPr>
          <w:noProof w:val="0"/>
        </w:rPr>
        <w:t>:</w:t>
      </w:r>
    </w:p>
    <w:p w14:paraId="250E582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string</w:t>
      </w:r>
    </w:p>
    <w:p w14:paraId="32580AB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</w:t>
      </w:r>
      <w:proofErr w:type="spellStart"/>
      <w:r w:rsidRPr="00BD324F">
        <w:rPr>
          <w:noProof w:val="0"/>
        </w:rPr>
        <w:t>enum</w:t>
      </w:r>
      <w:proofErr w:type="spellEnd"/>
      <w:r w:rsidRPr="00BD324F">
        <w:rPr>
          <w:noProof w:val="0"/>
        </w:rPr>
        <w:t>:</w:t>
      </w:r>
    </w:p>
    <w:p w14:paraId="769FB35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'15'</w:t>
      </w:r>
    </w:p>
    <w:p w14:paraId="67B01EE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lastRenderedPageBreak/>
        <w:t xml:space="preserve">        - '30'</w:t>
      </w:r>
    </w:p>
    <w:p w14:paraId="6A9E0EA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'60'</w:t>
      </w:r>
    </w:p>
    <w:p w14:paraId="4CA435B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'120'</w:t>
      </w:r>
    </w:p>
    <w:p w14:paraId="52AD97A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TxDirection</w:t>
      </w:r>
      <w:proofErr w:type="spellEnd"/>
      <w:r w:rsidRPr="00BD324F">
        <w:rPr>
          <w:noProof w:val="0"/>
        </w:rPr>
        <w:t>:</w:t>
      </w:r>
    </w:p>
    <w:p w14:paraId="689FCA4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string</w:t>
      </w:r>
    </w:p>
    <w:p w14:paraId="551F826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</w:t>
      </w:r>
      <w:proofErr w:type="spellStart"/>
      <w:r w:rsidRPr="00BD324F">
        <w:rPr>
          <w:noProof w:val="0"/>
        </w:rPr>
        <w:t>enum</w:t>
      </w:r>
      <w:proofErr w:type="spellEnd"/>
      <w:r w:rsidRPr="00BD324F">
        <w:rPr>
          <w:noProof w:val="0"/>
        </w:rPr>
        <w:t>:</w:t>
      </w:r>
    </w:p>
    <w:p w14:paraId="34DB3C6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DL</w:t>
      </w:r>
    </w:p>
    <w:p w14:paraId="59A92D1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UL</w:t>
      </w:r>
    </w:p>
    <w:p w14:paraId="4A336D8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DL and UL</w:t>
      </w:r>
    </w:p>
    <w:p w14:paraId="31FD80E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BwpContext</w:t>
      </w:r>
      <w:proofErr w:type="spellEnd"/>
      <w:r w:rsidRPr="00BD324F">
        <w:rPr>
          <w:noProof w:val="0"/>
        </w:rPr>
        <w:t>:</w:t>
      </w:r>
    </w:p>
    <w:p w14:paraId="6547D65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string</w:t>
      </w:r>
    </w:p>
    <w:p w14:paraId="0FF7BEE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</w:t>
      </w:r>
      <w:proofErr w:type="spellStart"/>
      <w:r w:rsidRPr="00BD324F">
        <w:rPr>
          <w:noProof w:val="0"/>
        </w:rPr>
        <w:t>enum</w:t>
      </w:r>
      <w:proofErr w:type="spellEnd"/>
      <w:r w:rsidRPr="00BD324F">
        <w:rPr>
          <w:noProof w:val="0"/>
        </w:rPr>
        <w:t>:</w:t>
      </w:r>
    </w:p>
    <w:p w14:paraId="2E64375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DL</w:t>
      </w:r>
    </w:p>
    <w:p w14:paraId="55AC6CC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UL</w:t>
      </w:r>
    </w:p>
    <w:p w14:paraId="52D7175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SUL</w:t>
      </w:r>
    </w:p>
    <w:p w14:paraId="20A846A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IsInitialBwp</w:t>
      </w:r>
      <w:proofErr w:type="spellEnd"/>
      <w:r w:rsidRPr="00BD324F">
        <w:rPr>
          <w:noProof w:val="0"/>
        </w:rPr>
        <w:t>:</w:t>
      </w:r>
    </w:p>
    <w:p w14:paraId="72AAE51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string</w:t>
      </w:r>
    </w:p>
    <w:p w14:paraId="212338D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</w:t>
      </w:r>
      <w:proofErr w:type="spellStart"/>
      <w:r w:rsidRPr="00BD324F">
        <w:rPr>
          <w:noProof w:val="0"/>
        </w:rPr>
        <w:t>enum</w:t>
      </w:r>
      <w:proofErr w:type="spellEnd"/>
      <w:r w:rsidRPr="00BD324F">
        <w:rPr>
          <w:noProof w:val="0"/>
        </w:rPr>
        <w:t>:</w:t>
      </w:r>
    </w:p>
    <w:p w14:paraId="5F492ED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INITIAL</w:t>
      </w:r>
    </w:p>
    <w:p w14:paraId="159766B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OTHER</w:t>
      </w:r>
    </w:p>
    <w:p w14:paraId="6C4C6E8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SUL</w:t>
      </w:r>
    </w:p>
    <w:p w14:paraId="4B39B23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QuotaType</w:t>
      </w:r>
      <w:proofErr w:type="spellEnd"/>
      <w:r w:rsidRPr="00BD324F">
        <w:rPr>
          <w:noProof w:val="0"/>
        </w:rPr>
        <w:t>:</w:t>
      </w:r>
    </w:p>
    <w:p w14:paraId="7F7610F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string</w:t>
      </w:r>
    </w:p>
    <w:p w14:paraId="6F76982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</w:t>
      </w:r>
      <w:proofErr w:type="spellStart"/>
      <w:r w:rsidRPr="00BD324F">
        <w:rPr>
          <w:noProof w:val="0"/>
        </w:rPr>
        <w:t>enum</w:t>
      </w:r>
      <w:proofErr w:type="spellEnd"/>
      <w:r w:rsidRPr="00BD324F">
        <w:rPr>
          <w:noProof w:val="0"/>
        </w:rPr>
        <w:t>:</w:t>
      </w:r>
    </w:p>
    <w:p w14:paraId="33B896F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STRICT</w:t>
      </w:r>
    </w:p>
    <w:p w14:paraId="4B8375F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FLOAT</w:t>
      </w:r>
    </w:p>
    <w:p w14:paraId="0D524DF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IsESCoveredBy</w:t>
      </w:r>
      <w:proofErr w:type="spellEnd"/>
      <w:r w:rsidRPr="00BD324F">
        <w:rPr>
          <w:noProof w:val="0"/>
        </w:rPr>
        <w:t>:</w:t>
      </w:r>
    </w:p>
    <w:p w14:paraId="2985DB8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string</w:t>
      </w:r>
    </w:p>
    <w:p w14:paraId="0F43282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</w:t>
      </w:r>
      <w:proofErr w:type="spellStart"/>
      <w:r w:rsidRPr="00BD324F">
        <w:rPr>
          <w:noProof w:val="0"/>
        </w:rPr>
        <w:t>enum</w:t>
      </w:r>
      <w:proofErr w:type="spellEnd"/>
      <w:r w:rsidRPr="00BD324F">
        <w:rPr>
          <w:noProof w:val="0"/>
        </w:rPr>
        <w:t>:</w:t>
      </w:r>
    </w:p>
    <w:p w14:paraId="1E691C4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NO</w:t>
      </w:r>
    </w:p>
    <w:p w14:paraId="416F29D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PARTIAL</w:t>
      </w:r>
    </w:p>
    <w:p w14:paraId="60A4C03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FULL</w:t>
      </w:r>
    </w:p>
    <w:p w14:paraId="2B7011F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RrmPolicyMember</w:t>
      </w:r>
      <w:proofErr w:type="spellEnd"/>
      <w:r w:rsidRPr="00BD324F">
        <w:rPr>
          <w:noProof w:val="0"/>
        </w:rPr>
        <w:t>:</w:t>
      </w:r>
    </w:p>
    <w:p w14:paraId="056F26B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142C6A4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06F724E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</w:t>
      </w:r>
      <w:proofErr w:type="spellStart"/>
      <w:r w:rsidRPr="00BD324F">
        <w:rPr>
          <w:noProof w:val="0"/>
        </w:rPr>
        <w:t>plmnId</w:t>
      </w:r>
      <w:proofErr w:type="spellEnd"/>
      <w:r w:rsidRPr="00BD324F">
        <w:rPr>
          <w:noProof w:val="0"/>
        </w:rPr>
        <w:t>:</w:t>
      </w:r>
    </w:p>
    <w:p w14:paraId="524F815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$ref: '#/components/schemas/</w:t>
      </w:r>
      <w:proofErr w:type="spellStart"/>
      <w:r w:rsidRPr="00BD324F">
        <w:rPr>
          <w:noProof w:val="0"/>
        </w:rPr>
        <w:t>PlmnId</w:t>
      </w:r>
      <w:proofErr w:type="spellEnd"/>
      <w:r w:rsidRPr="00BD324F">
        <w:rPr>
          <w:noProof w:val="0"/>
        </w:rPr>
        <w:t>'</w:t>
      </w:r>
    </w:p>
    <w:p w14:paraId="4F21D52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</w:t>
      </w:r>
      <w:proofErr w:type="spellStart"/>
      <w:r w:rsidRPr="00BD324F">
        <w:rPr>
          <w:noProof w:val="0"/>
        </w:rPr>
        <w:t>snssai</w:t>
      </w:r>
      <w:proofErr w:type="spellEnd"/>
      <w:r w:rsidRPr="00BD324F">
        <w:rPr>
          <w:noProof w:val="0"/>
        </w:rPr>
        <w:t>:</w:t>
      </w:r>
    </w:p>
    <w:p w14:paraId="5FFA036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$ref: '#/components/schemas/</w:t>
      </w:r>
      <w:proofErr w:type="spellStart"/>
      <w:r w:rsidRPr="00BD324F">
        <w:rPr>
          <w:noProof w:val="0"/>
        </w:rPr>
        <w:t>Snssai</w:t>
      </w:r>
      <w:proofErr w:type="spellEnd"/>
      <w:r w:rsidRPr="00BD324F">
        <w:rPr>
          <w:noProof w:val="0"/>
        </w:rPr>
        <w:t>'</w:t>
      </w:r>
    </w:p>
    <w:p w14:paraId="1560FA3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RrmPolicyMemberList</w:t>
      </w:r>
      <w:proofErr w:type="spellEnd"/>
      <w:r w:rsidRPr="00BD324F">
        <w:rPr>
          <w:noProof w:val="0"/>
        </w:rPr>
        <w:t>:</w:t>
      </w:r>
    </w:p>
    <w:p w14:paraId="446B85C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6BF87B9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36AAF8B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</w:t>
      </w:r>
      <w:proofErr w:type="spellStart"/>
      <w:r w:rsidRPr="00BD324F">
        <w:rPr>
          <w:noProof w:val="0"/>
        </w:rPr>
        <w:t>RrmPolicyMember</w:t>
      </w:r>
      <w:proofErr w:type="spellEnd"/>
      <w:r w:rsidRPr="00BD324F">
        <w:rPr>
          <w:noProof w:val="0"/>
        </w:rPr>
        <w:t>'</w:t>
      </w:r>
    </w:p>
    <w:p w14:paraId="58149E2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AddressWithVlan</w:t>
      </w:r>
      <w:proofErr w:type="spellEnd"/>
      <w:r w:rsidRPr="00BD324F">
        <w:rPr>
          <w:noProof w:val="0"/>
        </w:rPr>
        <w:t>:</w:t>
      </w:r>
    </w:p>
    <w:p w14:paraId="2A04534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02FB901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07D40FF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ipv4Address:</w:t>
      </w:r>
    </w:p>
    <w:p w14:paraId="6D751407" w14:textId="0B4006AF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$ref: '</w:t>
      </w:r>
      <w:del w:id="6" w:author="Sean Sun" w:date="2022-03-24T21:49:00Z">
        <w:r w:rsidRPr="00BD324F" w:rsidDel="002D4EBF">
          <w:rPr>
            <w:noProof w:val="0"/>
          </w:rPr>
          <w:delText>comDefs.yaml</w:delText>
        </w:r>
      </w:del>
      <w:ins w:id="7" w:author="Sean Sun" w:date="2022-04-27T17:51:00Z">
        <w:r w:rsidR="00A71310">
          <w:rPr>
            <w:noProof w:val="0"/>
          </w:rPr>
          <w:t>TS28623_ComDefs.yaml</w:t>
        </w:r>
      </w:ins>
      <w:r w:rsidRPr="00BD324F">
        <w:rPr>
          <w:noProof w:val="0"/>
        </w:rPr>
        <w:t>#/components/schemas/Ipv4Addr'</w:t>
      </w:r>
    </w:p>
    <w:p w14:paraId="3F8E423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ipv6Address:</w:t>
      </w:r>
    </w:p>
    <w:p w14:paraId="4F8E7E36" w14:textId="541C077F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$ref: '</w:t>
      </w:r>
      <w:del w:id="8" w:author="Sean Sun" w:date="2022-03-24T21:49:00Z">
        <w:r w:rsidRPr="00BD324F" w:rsidDel="002D4EBF">
          <w:rPr>
            <w:noProof w:val="0"/>
          </w:rPr>
          <w:delText>comDefs.yaml</w:delText>
        </w:r>
      </w:del>
      <w:ins w:id="9" w:author="Sean Sun" w:date="2022-04-27T17:51:00Z">
        <w:r w:rsidR="00A71310">
          <w:rPr>
            <w:noProof w:val="0"/>
          </w:rPr>
          <w:t>TS28623_ComDefs.yaml</w:t>
        </w:r>
      </w:ins>
      <w:r w:rsidRPr="00BD324F">
        <w:rPr>
          <w:noProof w:val="0"/>
        </w:rPr>
        <w:t>#/components/schemas/Ipv6Addr'</w:t>
      </w:r>
    </w:p>
    <w:p w14:paraId="288CB5B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</w:t>
      </w:r>
      <w:proofErr w:type="spellStart"/>
      <w:r w:rsidRPr="00BD324F">
        <w:rPr>
          <w:noProof w:val="0"/>
        </w:rPr>
        <w:t>vlanId</w:t>
      </w:r>
      <w:proofErr w:type="spellEnd"/>
      <w:r w:rsidRPr="00BD324F">
        <w:rPr>
          <w:noProof w:val="0"/>
        </w:rPr>
        <w:t>:</w:t>
      </w:r>
    </w:p>
    <w:p w14:paraId="3924B82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50B9754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minimum: 0</w:t>
      </w:r>
    </w:p>
    <w:p w14:paraId="75D4043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maximum: 4096</w:t>
      </w:r>
    </w:p>
    <w:p w14:paraId="61B2CEB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LocalAddress</w:t>
      </w:r>
      <w:proofErr w:type="spellEnd"/>
      <w:r w:rsidRPr="00BD324F">
        <w:rPr>
          <w:noProof w:val="0"/>
        </w:rPr>
        <w:t>:</w:t>
      </w:r>
    </w:p>
    <w:p w14:paraId="23B1B57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738BBF1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532FCBC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</w:t>
      </w:r>
      <w:proofErr w:type="spellStart"/>
      <w:r w:rsidRPr="00BD324F">
        <w:rPr>
          <w:noProof w:val="0"/>
        </w:rPr>
        <w:t>addressWithVlan</w:t>
      </w:r>
      <w:proofErr w:type="spellEnd"/>
      <w:r w:rsidRPr="00BD324F">
        <w:rPr>
          <w:noProof w:val="0"/>
        </w:rPr>
        <w:t>:</w:t>
      </w:r>
    </w:p>
    <w:p w14:paraId="6BA937B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$ref: '#/components/schemas/</w:t>
      </w:r>
      <w:proofErr w:type="spellStart"/>
      <w:r w:rsidRPr="00BD324F">
        <w:rPr>
          <w:noProof w:val="0"/>
        </w:rPr>
        <w:t>AddressWithVlan</w:t>
      </w:r>
      <w:proofErr w:type="spellEnd"/>
      <w:r w:rsidRPr="00BD324F">
        <w:rPr>
          <w:noProof w:val="0"/>
        </w:rPr>
        <w:t>'</w:t>
      </w:r>
    </w:p>
    <w:p w14:paraId="55CBE1BD" w14:textId="77777777" w:rsidR="003E6E41" w:rsidRPr="002632DF" w:rsidRDefault="003E6E41" w:rsidP="003E6E41">
      <w:pPr>
        <w:pStyle w:val="PL"/>
        <w:rPr>
          <w:noProof w:val="0"/>
          <w:lang w:val="fr-FR"/>
        </w:rPr>
      </w:pPr>
      <w:r w:rsidRPr="00BD324F">
        <w:rPr>
          <w:noProof w:val="0"/>
        </w:rPr>
        <w:t xml:space="preserve">        </w:t>
      </w:r>
      <w:r w:rsidRPr="002632DF">
        <w:rPr>
          <w:noProof w:val="0"/>
          <w:lang w:val="fr-FR"/>
        </w:rPr>
        <w:t>port:</w:t>
      </w:r>
    </w:p>
    <w:p w14:paraId="09A00394" w14:textId="77777777" w:rsidR="003E6E41" w:rsidRPr="002632DF" w:rsidRDefault="003E6E41" w:rsidP="003E6E41">
      <w:pPr>
        <w:pStyle w:val="PL"/>
        <w:rPr>
          <w:noProof w:val="0"/>
          <w:lang w:val="fr-FR"/>
        </w:rPr>
      </w:pPr>
      <w:r w:rsidRPr="002632DF">
        <w:rPr>
          <w:noProof w:val="0"/>
          <w:lang w:val="fr-FR"/>
        </w:rPr>
        <w:t xml:space="preserve">          type: </w:t>
      </w:r>
      <w:proofErr w:type="spellStart"/>
      <w:r w:rsidRPr="002632DF">
        <w:rPr>
          <w:noProof w:val="0"/>
          <w:lang w:val="fr-FR"/>
        </w:rPr>
        <w:t>integer</w:t>
      </w:r>
      <w:proofErr w:type="spellEnd"/>
    </w:p>
    <w:p w14:paraId="5AB5F82A" w14:textId="77777777" w:rsidR="003E6E41" w:rsidRPr="002632DF" w:rsidRDefault="003E6E41" w:rsidP="003E6E41">
      <w:pPr>
        <w:pStyle w:val="PL"/>
        <w:rPr>
          <w:noProof w:val="0"/>
          <w:lang w:val="fr-FR"/>
        </w:rPr>
      </w:pPr>
      <w:r w:rsidRPr="002632DF">
        <w:rPr>
          <w:noProof w:val="0"/>
          <w:lang w:val="fr-FR"/>
        </w:rPr>
        <w:t xml:space="preserve">          minimum: 0</w:t>
      </w:r>
    </w:p>
    <w:p w14:paraId="11FE5454" w14:textId="77777777" w:rsidR="003E6E41" w:rsidRPr="002632DF" w:rsidRDefault="003E6E41" w:rsidP="003E6E41">
      <w:pPr>
        <w:pStyle w:val="PL"/>
        <w:rPr>
          <w:noProof w:val="0"/>
          <w:lang w:val="fr-FR"/>
        </w:rPr>
      </w:pPr>
      <w:r w:rsidRPr="002632DF">
        <w:rPr>
          <w:noProof w:val="0"/>
          <w:lang w:val="fr-FR"/>
        </w:rPr>
        <w:t xml:space="preserve">          maximum: 65535</w:t>
      </w:r>
    </w:p>
    <w:p w14:paraId="64F5D1A9" w14:textId="77777777" w:rsidR="003E6E41" w:rsidRPr="00BD324F" w:rsidRDefault="003E6E41" w:rsidP="003E6E41">
      <w:pPr>
        <w:pStyle w:val="PL"/>
        <w:rPr>
          <w:noProof w:val="0"/>
        </w:rPr>
      </w:pPr>
      <w:r w:rsidRPr="002632DF">
        <w:rPr>
          <w:noProof w:val="0"/>
          <w:lang w:val="fr-FR"/>
        </w:rPr>
        <w:t xml:space="preserve">    </w:t>
      </w:r>
      <w:proofErr w:type="spellStart"/>
      <w:r w:rsidRPr="00BD324F">
        <w:rPr>
          <w:noProof w:val="0"/>
        </w:rPr>
        <w:t>RemoteAddress</w:t>
      </w:r>
      <w:proofErr w:type="spellEnd"/>
      <w:r w:rsidRPr="00BD324F">
        <w:rPr>
          <w:noProof w:val="0"/>
        </w:rPr>
        <w:t>:</w:t>
      </w:r>
    </w:p>
    <w:p w14:paraId="4579349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55E413F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29DE0B8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ipv4Address:</w:t>
      </w:r>
    </w:p>
    <w:p w14:paraId="466BE625" w14:textId="25F4BD83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$ref: '</w:t>
      </w:r>
      <w:del w:id="10" w:author="Sean Sun" w:date="2022-03-24T21:49:00Z">
        <w:r w:rsidRPr="00BD324F" w:rsidDel="002D4EBF">
          <w:rPr>
            <w:noProof w:val="0"/>
          </w:rPr>
          <w:delText>comDefs.yaml</w:delText>
        </w:r>
      </w:del>
      <w:ins w:id="11" w:author="Sean Sun" w:date="2022-04-27T17:51:00Z">
        <w:r w:rsidR="00A71310">
          <w:rPr>
            <w:noProof w:val="0"/>
          </w:rPr>
          <w:t>TS28623_ComDefs.yaml</w:t>
        </w:r>
      </w:ins>
      <w:r w:rsidRPr="00BD324F">
        <w:rPr>
          <w:noProof w:val="0"/>
        </w:rPr>
        <w:t>#/components/schemas/Ipv4Addr'</w:t>
      </w:r>
    </w:p>
    <w:p w14:paraId="3468FF9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ipv6Address:</w:t>
      </w:r>
    </w:p>
    <w:p w14:paraId="3B214D9F" w14:textId="4331976F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$ref: '</w:t>
      </w:r>
      <w:del w:id="12" w:author="Sean Sun" w:date="2022-03-24T21:49:00Z">
        <w:r w:rsidRPr="00BD324F" w:rsidDel="002D4EBF">
          <w:rPr>
            <w:noProof w:val="0"/>
          </w:rPr>
          <w:delText>comDefs.yaml</w:delText>
        </w:r>
      </w:del>
      <w:ins w:id="13" w:author="Sean Sun" w:date="2022-04-27T17:51:00Z">
        <w:r w:rsidR="00A71310">
          <w:rPr>
            <w:noProof w:val="0"/>
          </w:rPr>
          <w:t>TS28623_ComDefs.yaml</w:t>
        </w:r>
      </w:ins>
      <w:r w:rsidRPr="00BD324F">
        <w:rPr>
          <w:noProof w:val="0"/>
        </w:rPr>
        <w:t>#/components/schemas/Ipv6Addr'</w:t>
      </w:r>
    </w:p>
    <w:p w14:paraId="07AB8E7A" w14:textId="77777777" w:rsidR="003E6E41" w:rsidRPr="00BD324F" w:rsidRDefault="003E6E41" w:rsidP="003E6E41">
      <w:pPr>
        <w:pStyle w:val="PL"/>
        <w:rPr>
          <w:noProof w:val="0"/>
        </w:rPr>
      </w:pPr>
    </w:p>
    <w:p w14:paraId="5B859D4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CellIndividualOffset</w:t>
      </w:r>
      <w:proofErr w:type="spellEnd"/>
      <w:r w:rsidRPr="00BD324F">
        <w:rPr>
          <w:noProof w:val="0"/>
        </w:rPr>
        <w:t>:</w:t>
      </w:r>
    </w:p>
    <w:p w14:paraId="2FEEDCF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79A0EB5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2D70639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</w:t>
      </w:r>
      <w:proofErr w:type="spellStart"/>
      <w:r w:rsidRPr="00BD324F">
        <w:rPr>
          <w:noProof w:val="0"/>
        </w:rPr>
        <w:t>rsrpOffsetSSB</w:t>
      </w:r>
      <w:proofErr w:type="spellEnd"/>
      <w:r w:rsidRPr="00BD324F">
        <w:rPr>
          <w:noProof w:val="0"/>
        </w:rPr>
        <w:t>:</w:t>
      </w:r>
    </w:p>
    <w:p w14:paraId="4BAA21C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58DE9B6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</w:t>
      </w:r>
      <w:proofErr w:type="spellStart"/>
      <w:r w:rsidRPr="00BD324F">
        <w:rPr>
          <w:noProof w:val="0"/>
        </w:rPr>
        <w:t>rsrqOffsetSSB</w:t>
      </w:r>
      <w:proofErr w:type="spellEnd"/>
      <w:r w:rsidRPr="00BD324F">
        <w:rPr>
          <w:noProof w:val="0"/>
        </w:rPr>
        <w:t>:</w:t>
      </w:r>
    </w:p>
    <w:p w14:paraId="6EFD46B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058DC09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lastRenderedPageBreak/>
        <w:t xml:space="preserve">        </w:t>
      </w:r>
      <w:proofErr w:type="spellStart"/>
      <w:r w:rsidRPr="00BD324F">
        <w:rPr>
          <w:noProof w:val="0"/>
        </w:rPr>
        <w:t>sinrOffsetSSB</w:t>
      </w:r>
      <w:proofErr w:type="spellEnd"/>
      <w:r w:rsidRPr="00BD324F">
        <w:rPr>
          <w:noProof w:val="0"/>
        </w:rPr>
        <w:t>:</w:t>
      </w:r>
    </w:p>
    <w:p w14:paraId="2A21C44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6C74DCA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</w:t>
      </w:r>
      <w:proofErr w:type="spellStart"/>
      <w:r w:rsidRPr="00BD324F">
        <w:rPr>
          <w:noProof w:val="0"/>
        </w:rPr>
        <w:t>rsrpOffsetCSI</w:t>
      </w:r>
      <w:proofErr w:type="spellEnd"/>
      <w:r w:rsidRPr="00BD324F">
        <w:rPr>
          <w:noProof w:val="0"/>
        </w:rPr>
        <w:t>-RS:</w:t>
      </w:r>
    </w:p>
    <w:p w14:paraId="5A42816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446A70C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</w:t>
      </w:r>
      <w:proofErr w:type="spellStart"/>
      <w:r w:rsidRPr="00BD324F">
        <w:rPr>
          <w:noProof w:val="0"/>
        </w:rPr>
        <w:t>rsrqOffsetCSI</w:t>
      </w:r>
      <w:proofErr w:type="spellEnd"/>
      <w:r w:rsidRPr="00BD324F">
        <w:rPr>
          <w:noProof w:val="0"/>
        </w:rPr>
        <w:t>-RS:</w:t>
      </w:r>
    </w:p>
    <w:p w14:paraId="42757CE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30447D8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</w:t>
      </w:r>
      <w:proofErr w:type="spellStart"/>
      <w:r w:rsidRPr="00BD324F">
        <w:rPr>
          <w:noProof w:val="0"/>
        </w:rPr>
        <w:t>sinrOffsetCSI</w:t>
      </w:r>
      <w:proofErr w:type="spellEnd"/>
      <w:r w:rsidRPr="00BD324F">
        <w:rPr>
          <w:noProof w:val="0"/>
        </w:rPr>
        <w:t>-RS:</w:t>
      </w:r>
    </w:p>
    <w:p w14:paraId="4E8FBFC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7BBD80D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QOffsetRange</w:t>
      </w:r>
      <w:proofErr w:type="spellEnd"/>
      <w:r w:rsidRPr="00BD324F">
        <w:rPr>
          <w:noProof w:val="0"/>
        </w:rPr>
        <w:t>:</w:t>
      </w:r>
    </w:p>
    <w:p w14:paraId="3005D8B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integer</w:t>
      </w:r>
    </w:p>
    <w:p w14:paraId="6B576E9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</w:t>
      </w:r>
      <w:proofErr w:type="spellStart"/>
      <w:r w:rsidRPr="00BD324F">
        <w:rPr>
          <w:noProof w:val="0"/>
        </w:rPr>
        <w:t>enum</w:t>
      </w:r>
      <w:proofErr w:type="spellEnd"/>
      <w:r w:rsidRPr="00BD324F">
        <w:rPr>
          <w:noProof w:val="0"/>
        </w:rPr>
        <w:t>:</w:t>
      </w:r>
    </w:p>
    <w:p w14:paraId="143AAB1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-24</w:t>
      </w:r>
    </w:p>
    <w:p w14:paraId="29C169B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-22</w:t>
      </w:r>
    </w:p>
    <w:p w14:paraId="7C026B3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-20</w:t>
      </w:r>
    </w:p>
    <w:p w14:paraId="03D760D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-18</w:t>
      </w:r>
    </w:p>
    <w:p w14:paraId="78A9EAF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-16</w:t>
      </w:r>
    </w:p>
    <w:p w14:paraId="29A7288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-14</w:t>
      </w:r>
    </w:p>
    <w:p w14:paraId="0CCA51A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-12</w:t>
      </w:r>
    </w:p>
    <w:p w14:paraId="48AB5D9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-10</w:t>
      </w:r>
    </w:p>
    <w:p w14:paraId="71334A1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-8</w:t>
      </w:r>
    </w:p>
    <w:p w14:paraId="57AE507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-6</w:t>
      </w:r>
    </w:p>
    <w:p w14:paraId="5550AAB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-5</w:t>
      </w:r>
    </w:p>
    <w:p w14:paraId="12B2C42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-4</w:t>
      </w:r>
    </w:p>
    <w:p w14:paraId="6F1C5F3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-3</w:t>
      </w:r>
    </w:p>
    <w:p w14:paraId="2E7E9B2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-2</w:t>
      </w:r>
    </w:p>
    <w:p w14:paraId="4A12E18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-1</w:t>
      </w:r>
    </w:p>
    <w:p w14:paraId="516331B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- 0</w:t>
      </w:r>
    </w:p>
    <w:p w14:paraId="6577175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- 24</w:t>
      </w:r>
    </w:p>
    <w:p w14:paraId="24C83B7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- 22</w:t>
      </w:r>
    </w:p>
    <w:p w14:paraId="309E985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- 20</w:t>
      </w:r>
    </w:p>
    <w:p w14:paraId="4F47972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- 18</w:t>
      </w:r>
    </w:p>
    <w:p w14:paraId="087E809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- 16</w:t>
      </w:r>
    </w:p>
    <w:p w14:paraId="78172CD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- 14</w:t>
      </w:r>
    </w:p>
    <w:p w14:paraId="2C21139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- 12</w:t>
      </w:r>
    </w:p>
    <w:p w14:paraId="0BF98B0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- 10</w:t>
      </w:r>
    </w:p>
    <w:p w14:paraId="7F5873F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- 8</w:t>
      </w:r>
    </w:p>
    <w:p w14:paraId="7F64FF4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- 6</w:t>
      </w:r>
    </w:p>
    <w:p w14:paraId="60A2241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- 5</w:t>
      </w:r>
    </w:p>
    <w:p w14:paraId="474EF2A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- 4</w:t>
      </w:r>
    </w:p>
    <w:p w14:paraId="3ABFACE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- 3</w:t>
      </w:r>
    </w:p>
    <w:p w14:paraId="665941F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- 2</w:t>
      </w:r>
    </w:p>
    <w:p w14:paraId="0945242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- 1</w:t>
      </w:r>
    </w:p>
    <w:p w14:paraId="3C88000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QOffsetRangeList</w:t>
      </w:r>
      <w:proofErr w:type="spellEnd"/>
      <w:r w:rsidRPr="00BD324F">
        <w:rPr>
          <w:noProof w:val="0"/>
        </w:rPr>
        <w:t>:</w:t>
      </w:r>
    </w:p>
    <w:p w14:paraId="4876A21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0A34AB5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219CF1E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</w:t>
      </w:r>
      <w:proofErr w:type="spellStart"/>
      <w:r w:rsidRPr="00BD324F">
        <w:rPr>
          <w:noProof w:val="0"/>
        </w:rPr>
        <w:t>rsrpOffsetSSB</w:t>
      </w:r>
      <w:proofErr w:type="spellEnd"/>
      <w:r w:rsidRPr="00BD324F">
        <w:rPr>
          <w:noProof w:val="0"/>
        </w:rPr>
        <w:t>:</w:t>
      </w:r>
    </w:p>
    <w:p w14:paraId="1CFA177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$ref: '#/components/schemas/</w:t>
      </w:r>
      <w:proofErr w:type="spellStart"/>
      <w:r w:rsidRPr="00BD324F">
        <w:rPr>
          <w:noProof w:val="0"/>
        </w:rPr>
        <w:t>QOffsetRange</w:t>
      </w:r>
      <w:proofErr w:type="spellEnd"/>
      <w:r w:rsidRPr="00BD324F">
        <w:rPr>
          <w:noProof w:val="0"/>
        </w:rPr>
        <w:t>'</w:t>
      </w:r>
    </w:p>
    <w:p w14:paraId="41623E0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</w:t>
      </w:r>
      <w:proofErr w:type="spellStart"/>
      <w:r w:rsidRPr="00BD324F">
        <w:rPr>
          <w:noProof w:val="0"/>
        </w:rPr>
        <w:t>rsrqOffsetSSB</w:t>
      </w:r>
      <w:proofErr w:type="spellEnd"/>
      <w:r w:rsidRPr="00BD324F">
        <w:rPr>
          <w:noProof w:val="0"/>
        </w:rPr>
        <w:t>:</w:t>
      </w:r>
    </w:p>
    <w:p w14:paraId="70F2E65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$ref: '#/components/schemas/</w:t>
      </w:r>
      <w:proofErr w:type="spellStart"/>
      <w:r w:rsidRPr="00BD324F">
        <w:rPr>
          <w:noProof w:val="0"/>
        </w:rPr>
        <w:t>QOffsetRange</w:t>
      </w:r>
      <w:proofErr w:type="spellEnd"/>
      <w:r w:rsidRPr="00BD324F">
        <w:rPr>
          <w:noProof w:val="0"/>
        </w:rPr>
        <w:t>'</w:t>
      </w:r>
    </w:p>
    <w:p w14:paraId="317C6AB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</w:t>
      </w:r>
      <w:proofErr w:type="spellStart"/>
      <w:r w:rsidRPr="00BD324F">
        <w:rPr>
          <w:noProof w:val="0"/>
        </w:rPr>
        <w:t>sinrOffsetSSB</w:t>
      </w:r>
      <w:proofErr w:type="spellEnd"/>
      <w:r w:rsidRPr="00BD324F">
        <w:rPr>
          <w:noProof w:val="0"/>
        </w:rPr>
        <w:t>:</w:t>
      </w:r>
    </w:p>
    <w:p w14:paraId="0D1765F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$ref: '#/components/schemas/</w:t>
      </w:r>
      <w:proofErr w:type="spellStart"/>
      <w:r w:rsidRPr="00BD324F">
        <w:rPr>
          <w:noProof w:val="0"/>
        </w:rPr>
        <w:t>QOffsetRange</w:t>
      </w:r>
      <w:proofErr w:type="spellEnd"/>
      <w:r w:rsidRPr="00BD324F">
        <w:rPr>
          <w:noProof w:val="0"/>
        </w:rPr>
        <w:t>'</w:t>
      </w:r>
    </w:p>
    <w:p w14:paraId="55AFB35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</w:t>
      </w:r>
      <w:proofErr w:type="spellStart"/>
      <w:r w:rsidRPr="00BD324F">
        <w:rPr>
          <w:noProof w:val="0"/>
        </w:rPr>
        <w:t>rsrpOffsetCSI</w:t>
      </w:r>
      <w:proofErr w:type="spellEnd"/>
      <w:r w:rsidRPr="00BD324F">
        <w:rPr>
          <w:noProof w:val="0"/>
        </w:rPr>
        <w:t>-RS:</w:t>
      </w:r>
    </w:p>
    <w:p w14:paraId="5080A93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$ref: '#/components/schemas/</w:t>
      </w:r>
      <w:proofErr w:type="spellStart"/>
      <w:r w:rsidRPr="00BD324F">
        <w:rPr>
          <w:noProof w:val="0"/>
        </w:rPr>
        <w:t>QOffsetRange</w:t>
      </w:r>
      <w:proofErr w:type="spellEnd"/>
      <w:r w:rsidRPr="00BD324F">
        <w:rPr>
          <w:noProof w:val="0"/>
        </w:rPr>
        <w:t>'</w:t>
      </w:r>
    </w:p>
    <w:p w14:paraId="72E85FD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</w:t>
      </w:r>
      <w:proofErr w:type="spellStart"/>
      <w:r w:rsidRPr="00BD324F">
        <w:rPr>
          <w:noProof w:val="0"/>
        </w:rPr>
        <w:t>rsrqOffsetCSI</w:t>
      </w:r>
      <w:proofErr w:type="spellEnd"/>
      <w:r w:rsidRPr="00BD324F">
        <w:rPr>
          <w:noProof w:val="0"/>
        </w:rPr>
        <w:t>-RS:</w:t>
      </w:r>
    </w:p>
    <w:p w14:paraId="57B0E80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$ref: '#/components/schemas/</w:t>
      </w:r>
      <w:proofErr w:type="spellStart"/>
      <w:r w:rsidRPr="00BD324F">
        <w:rPr>
          <w:noProof w:val="0"/>
        </w:rPr>
        <w:t>QOffsetRange</w:t>
      </w:r>
      <w:proofErr w:type="spellEnd"/>
      <w:r w:rsidRPr="00BD324F">
        <w:rPr>
          <w:noProof w:val="0"/>
        </w:rPr>
        <w:t>'</w:t>
      </w:r>
    </w:p>
    <w:p w14:paraId="38C1842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</w:t>
      </w:r>
      <w:proofErr w:type="spellStart"/>
      <w:r w:rsidRPr="00BD324F">
        <w:rPr>
          <w:noProof w:val="0"/>
        </w:rPr>
        <w:t>sinrOffsetCSI</w:t>
      </w:r>
      <w:proofErr w:type="spellEnd"/>
      <w:r w:rsidRPr="00BD324F">
        <w:rPr>
          <w:noProof w:val="0"/>
        </w:rPr>
        <w:t>-RS:</w:t>
      </w:r>
    </w:p>
    <w:p w14:paraId="72F75D1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$ref: '#/components/schemas/</w:t>
      </w:r>
      <w:proofErr w:type="spellStart"/>
      <w:r w:rsidRPr="00BD324F">
        <w:rPr>
          <w:noProof w:val="0"/>
        </w:rPr>
        <w:t>QOffsetRange</w:t>
      </w:r>
      <w:proofErr w:type="spellEnd"/>
      <w:r w:rsidRPr="00BD324F">
        <w:rPr>
          <w:noProof w:val="0"/>
        </w:rPr>
        <w:t>'</w:t>
      </w:r>
    </w:p>
    <w:p w14:paraId="16BB8A3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QOffsetFreq</w:t>
      </w:r>
      <w:proofErr w:type="spellEnd"/>
      <w:r w:rsidRPr="00BD324F">
        <w:rPr>
          <w:noProof w:val="0"/>
        </w:rPr>
        <w:t>:</w:t>
      </w:r>
    </w:p>
    <w:p w14:paraId="33B2E6E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number</w:t>
      </w:r>
    </w:p>
    <w:p w14:paraId="7151143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TReselectionNRSf</w:t>
      </w:r>
      <w:proofErr w:type="spellEnd"/>
      <w:r w:rsidRPr="00BD324F">
        <w:rPr>
          <w:noProof w:val="0"/>
        </w:rPr>
        <w:t>:</w:t>
      </w:r>
    </w:p>
    <w:p w14:paraId="4E817C3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integer</w:t>
      </w:r>
    </w:p>
    <w:p w14:paraId="5886212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</w:t>
      </w:r>
      <w:proofErr w:type="spellStart"/>
      <w:r w:rsidRPr="00BD324F">
        <w:rPr>
          <w:noProof w:val="0"/>
        </w:rPr>
        <w:t>enum</w:t>
      </w:r>
      <w:proofErr w:type="spellEnd"/>
      <w:r w:rsidRPr="00BD324F">
        <w:rPr>
          <w:noProof w:val="0"/>
        </w:rPr>
        <w:t>:</w:t>
      </w:r>
    </w:p>
    <w:p w14:paraId="2CB33F6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- 25</w:t>
      </w:r>
    </w:p>
    <w:p w14:paraId="7393D82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- 50</w:t>
      </w:r>
    </w:p>
    <w:p w14:paraId="09D982C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- 75</w:t>
      </w:r>
    </w:p>
    <w:p w14:paraId="7879ED5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- 100</w:t>
      </w:r>
    </w:p>
    <w:p w14:paraId="7894256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SsbPeriodicity</w:t>
      </w:r>
      <w:proofErr w:type="spellEnd"/>
      <w:r w:rsidRPr="00BD324F">
        <w:rPr>
          <w:noProof w:val="0"/>
        </w:rPr>
        <w:t>:</w:t>
      </w:r>
    </w:p>
    <w:p w14:paraId="666B12B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integer</w:t>
      </w:r>
    </w:p>
    <w:p w14:paraId="34B9E8E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</w:t>
      </w:r>
      <w:proofErr w:type="spellStart"/>
      <w:r w:rsidRPr="00BD324F">
        <w:rPr>
          <w:noProof w:val="0"/>
        </w:rPr>
        <w:t>enum</w:t>
      </w:r>
      <w:proofErr w:type="spellEnd"/>
      <w:r w:rsidRPr="00BD324F">
        <w:rPr>
          <w:noProof w:val="0"/>
        </w:rPr>
        <w:t>:</w:t>
      </w:r>
    </w:p>
    <w:p w14:paraId="5B28810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- 5</w:t>
      </w:r>
    </w:p>
    <w:p w14:paraId="3BEB536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- 10</w:t>
      </w:r>
    </w:p>
    <w:p w14:paraId="4DEB1FB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- 20</w:t>
      </w:r>
    </w:p>
    <w:p w14:paraId="502C50A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- 40</w:t>
      </w:r>
    </w:p>
    <w:p w14:paraId="4F1FC23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- 80</w:t>
      </w:r>
    </w:p>
    <w:p w14:paraId="106B32E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- 160</w:t>
      </w:r>
    </w:p>
    <w:p w14:paraId="7B8D20E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SsbDuration</w:t>
      </w:r>
      <w:proofErr w:type="spellEnd"/>
      <w:r w:rsidRPr="00BD324F">
        <w:rPr>
          <w:noProof w:val="0"/>
        </w:rPr>
        <w:t>:</w:t>
      </w:r>
    </w:p>
    <w:p w14:paraId="703465A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integer</w:t>
      </w:r>
    </w:p>
    <w:p w14:paraId="252DB8B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</w:t>
      </w:r>
      <w:proofErr w:type="spellStart"/>
      <w:r w:rsidRPr="00BD324F">
        <w:rPr>
          <w:noProof w:val="0"/>
        </w:rPr>
        <w:t>enum</w:t>
      </w:r>
      <w:proofErr w:type="spellEnd"/>
      <w:r w:rsidRPr="00BD324F">
        <w:rPr>
          <w:noProof w:val="0"/>
        </w:rPr>
        <w:t>:</w:t>
      </w:r>
    </w:p>
    <w:p w14:paraId="66147C6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lastRenderedPageBreak/>
        <w:t xml:space="preserve">        - 1</w:t>
      </w:r>
    </w:p>
    <w:p w14:paraId="3AF65F0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- 2</w:t>
      </w:r>
    </w:p>
    <w:p w14:paraId="18A86BE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- 3</w:t>
      </w:r>
    </w:p>
    <w:p w14:paraId="104161E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- 4</w:t>
      </w:r>
    </w:p>
    <w:p w14:paraId="3754B51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- 5</w:t>
      </w:r>
    </w:p>
    <w:p w14:paraId="47B4816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SsbSubCarrierSpacing</w:t>
      </w:r>
      <w:proofErr w:type="spellEnd"/>
      <w:r w:rsidRPr="00BD324F">
        <w:rPr>
          <w:noProof w:val="0"/>
        </w:rPr>
        <w:t>:</w:t>
      </w:r>
    </w:p>
    <w:p w14:paraId="72D5604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integer</w:t>
      </w:r>
    </w:p>
    <w:p w14:paraId="7EDA5F8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</w:t>
      </w:r>
      <w:proofErr w:type="spellStart"/>
      <w:r w:rsidRPr="00BD324F">
        <w:rPr>
          <w:noProof w:val="0"/>
        </w:rPr>
        <w:t>enum</w:t>
      </w:r>
      <w:proofErr w:type="spellEnd"/>
      <w:r w:rsidRPr="00BD324F">
        <w:rPr>
          <w:noProof w:val="0"/>
        </w:rPr>
        <w:t>:</w:t>
      </w:r>
    </w:p>
    <w:p w14:paraId="1A90781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- 15</w:t>
      </w:r>
    </w:p>
    <w:p w14:paraId="335B07E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- 30</w:t>
      </w:r>
    </w:p>
    <w:p w14:paraId="464B200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- 120</w:t>
      </w:r>
    </w:p>
    <w:p w14:paraId="4B198B9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- 240</w:t>
      </w:r>
    </w:p>
    <w:p w14:paraId="2E0CAC7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CoverageShape</w:t>
      </w:r>
      <w:proofErr w:type="spellEnd"/>
      <w:r w:rsidRPr="00BD324F">
        <w:rPr>
          <w:noProof w:val="0"/>
        </w:rPr>
        <w:t>:</w:t>
      </w:r>
    </w:p>
    <w:p w14:paraId="374058A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integer</w:t>
      </w:r>
    </w:p>
    <w:p w14:paraId="3A968E5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maximum: 65535</w:t>
      </w:r>
    </w:p>
    <w:p w14:paraId="3CE02B0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DigitalTilt</w:t>
      </w:r>
      <w:proofErr w:type="spellEnd"/>
      <w:r w:rsidRPr="00BD324F">
        <w:rPr>
          <w:noProof w:val="0"/>
        </w:rPr>
        <w:t>:</w:t>
      </w:r>
    </w:p>
    <w:p w14:paraId="7EDF699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integer</w:t>
      </w:r>
    </w:p>
    <w:p w14:paraId="5BE2624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minimum: -900</w:t>
      </w:r>
    </w:p>
    <w:p w14:paraId="16E02B7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maximum: 900</w:t>
      </w:r>
    </w:p>
    <w:p w14:paraId="30F00B2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DigitalAzimuth</w:t>
      </w:r>
      <w:proofErr w:type="spellEnd"/>
      <w:r w:rsidRPr="00BD324F">
        <w:rPr>
          <w:noProof w:val="0"/>
        </w:rPr>
        <w:t>:</w:t>
      </w:r>
    </w:p>
    <w:p w14:paraId="03E8EDB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integer</w:t>
      </w:r>
    </w:p>
    <w:p w14:paraId="19F3C2A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minimum: -1800</w:t>
      </w:r>
    </w:p>
    <w:p w14:paraId="377F0CE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maximum: 1800</w:t>
      </w:r>
    </w:p>
    <w:p w14:paraId="201E04E2" w14:textId="77777777" w:rsidR="003E6E41" w:rsidRPr="00BD324F" w:rsidRDefault="003E6E41" w:rsidP="003E6E41">
      <w:pPr>
        <w:pStyle w:val="PL"/>
        <w:rPr>
          <w:noProof w:val="0"/>
        </w:rPr>
      </w:pPr>
    </w:p>
    <w:p w14:paraId="3AAE103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RSSetId</w:t>
      </w:r>
      <w:proofErr w:type="spellEnd"/>
      <w:r w:rsidRPr="00BD324F">
        <w:rPr>
          <w:noProof w:val="0"/>
        </w:rPr>
        <w:t>:</w:t>
      </w:r>
    </w:p>
    <w:p w14:paraId="42B0FE1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integer</w:t>
      </w:r>
    </w:p>
    <w:p w14:paraId="1B0FEE8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maximum: 4194303</w:t>
      </w:r>
    </w:p>
    <w:p w14:paraId="4D3F744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</w:p>
    <w:p w14:paraId="165CDEE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RSSetType</w:t>
      </w:r>
      <w:proofErr w:type="spellEnd"/>
      <w:r w:rsidRPr="00BD324F">
        <w:rPr>
          <w:noProof w:val="0"/>
        </w:rPr>
        <w:t>:</w:t>
      </w:r>
    </w:p>
    <w:p w14:paraId="03E0EBB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string</w:t>
      </w:r>
    </w:p>
    <w:p w14:paraId="66C069A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</w:t>
      </w:r>
      <w:proofErr w:type="spellStart"/>
      <w:r w:rsidRPr="00BD324F">
        <w:rPr>
          <w:noProof w:val="0"/>
        </w:rPr>
        <w:t>enum</w:t>
      </w:r>
      <w:proofErr w:type="spellEnd"/>
      <w:r w:rsidRPr="00BD324F">
        <w:rPr>
          <w:noProof w:val="0"/>
        </w:rPr>
        <w:t>:</w:t>
      </w:r>
    </w:p>
    <w:p w14:paraId="7EA139A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RS1</w:t>
      </w:r>
    </w:p>
    <w:p w14:paraId="0A2C9DC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RS2</w:t>
      </w:r>
    </w:p>
    <w:p w14:paraId="6CAE5986" w14:textId="77777777" w:rsidR="003E6E41" w:rsidRPr="00BD324F" w:rsidRDefault="003E6E41" w:rsidP="003E6E41">
      <w:pPr>
        <w:pStyle w:val="PL"/>
        <w:rPr>
          <w:noProof w:val="0"/>
        </w:rPr>
      </w:pPr>
    </w:p>
    <w:p w14:paraId="77AD4F4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FrequencyDomainPara</w:t>
      </w:r>
      <w:proofErr w:type="spellEnd"/>
      <w:r w:rsidRPr="00BD324F">
        <w:rPr>
          <w:noProof w:val="0"/>
        </w:rPr>
        <w:t>:</w:t>
      </w:r>
    </w:p>
    <w:p w14:paraId="4EC762A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5221B23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71BE84E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</w:t>
      </w:r>
      <w:proofErr w:type="spellStart"/>
      <w:r w:rsidRPr="00BD324F">
        <w:rPr>
          <w:noProof w:val="0"/>
        </w:rPr>
        <w:t>rimRSSubcarrierSpacing</w:t>
      </w:r>
      <w:proofErr w:type="spellEnd"/>
      <w:r w:rsidRPr="00BD324F">
        <w:rPr>
          <w:noProof w:val="0"/>
        </w:rPr>
        <w:t>:</w:t>
      </w:r>
    </w:p>
    <w:p w14:paraId="34FD701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79C27BB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</w:t>
      </w:r>
      <w:proofErr w:type="spellStart"/>
      <w:r w:rsidRPr="00BD324F">
        <w:rPr>
          <w:noProof w:val="0"/>
        </w:rPr>
        <w:t>rIMRSBandwidth</w:t>
      </w:r>
      <w:proofErr w:type="spellEnd"/>
      <w:r w:rsidRPr="00BD324F">
        <w:rPr>
          <w:noProof w:val="0"/>
        </w:rPr>
        <w:t>:</w:t>
      </w:r>
    </w:p>
    <w:p w14:paraId="35113FB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type: integer</w:t>
      </w:r>
    </w:p>
    <w:p w14:paraId="71C67C0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</w:t>
      </w:r>
      <w:proofErr w:type="spellStart"/>
      <w:r w:rsidRPr="00BD324F">
        <w:rPr>
          <w:noProof w:val="0"/>
        </w:rPr>
        <w:t>nrofGlobalRIMRSFrequencyCandidates</w:t>
      </w:r>
      <w:proofErr w:type="spellEnd"/>
      <w:r w:rsidRPr="00BD324F">
        <w:rPr>
          <w:noProof w:val="0"/>
        </w:rPr>
        <w:t>:</w:t>
      </w:r>
    </w:p>
    <w:p w14:paraId="669171A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74C32FB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</w:t>
      </w:r>
      <w:proofErr w:type="spellStart"/>
      <w:r w:rsidRPr="00BD324F">
        <w:rPr>
          <w:noProof w:val="0"/>
        </w:rPr>
        <w:t>rimRSCommonCarrierReferencePoint</w:t>
      </w:r>
      <w:proofErr w:type="spellEnd"/>
      <w:r w:rsidRPr="00BD324F">
        <w:rPr>
          <w:noProof w:val="0"/>
        </w:rPr>
        <w:t>:</w:t>
      </w:r>
    </w:p>
    <w:p w14:paraId="7F09B9C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type: integer</w:t>
      </w:r>
    </w:p>
    <w:p w14:paraId="3329A3F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</w:t>
      </w:r>
      <w:proofErr w:type="spellStart"/>
      <w:r w:rsidRPr="00BD324F">
        <w:rPr>
          <w:noProof w:val="0"/>
        </w:rPr>
        <w:t>rimRSStartingFrequencyOffsetIdList</w:t>
      </w:r>
      <w:proofErr w:type="spellEnd"/>
      <w:r w:rsidRPr="00BD324F">
        <w:rPr>
          <w:noProof w:val="0"/>
        </w:rPr>
        <w:t>:</w:t>
      </w:r>
    </w:p>
    <w:p w14:paraId="5F8356D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type: array</w:t>
      </w:r>
    </w:p>
    <w:p w14:paraId="4CA7BE2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items:</w:t>
      </w:r>
    </w:p>
    <w:p w14:paraId="5A372A5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type: integer</w:t>
      </w:r>
    </w:p>
    <w:p w14:paraId="1160710D" w14:textId="77777777" w:rsidR="003E6E41" w:rsidRPr="00BD324F" w:rsidRDefault="003E6E41" w:rsidP="003E6E41">
      <w:pPr>
        <w:pStyle w:val="PL"/>
        <w:rPr>
          <w:noProof w:val="0"/>
        </w:rPr>
      </w:pPr>
    </w:p>
    <w:p w14:paraId="3BDDB59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SequenceDomainPara</w:t>
      </w:r>
      <w:proofErr w:type="spellEnd"/>
      <w:r w:rsidRPr="00BD324F">
        <w:rPr>
          <w:noProof w:val="0"/>
        </w:rPr>
        <w:t>:</w:t>
      </w:r>
    </w:p>
    <w:p w14:paraId="438C791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7F0D236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36149A1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nrofRIMRSSequenceCandidatesofRS1:</w:t>
      </w:r>
    </w:p>
    <w:p w14:paraId="4F680C2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type: integer</w:t>
      </w:r>
    </w:p>
    <w:p w14:paraId="65A6AC3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rimRSScrambleIdListofRS1:</w:t>
      </w:r>
    </w:p>
    <w:p w14:paraId="4629FD2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type: array</w:t>
      </w:r>
    </w:p>
    <w:p w14:paraId="53E23B2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items:</w:t>
      </w:r>
    </w:p>
    <w:p w14:paraId="2903390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type: integer</w:t>
      </w:r>
    </w:p>
    <w:p w14:paraId="7BAFABC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nrofRIMRSSequenceCandidatesofRS2:</w:t>
      </w:r>
    </w:p>
    <w:p w14:paraId="1D5E53F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type: integer</w:t>
      </w:r>
    </w:p>
    <w:p w14:paraId="46C77CF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rimRSScrambleIdListofRS2:</w:t>
      </w:r>
    </w:p>
    <w:p w14:paraId="6E1150C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type: array</w:t>
      </w:r>
    </w:p>
    <w:p w14:paraId="29553F6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items:</w:t>
      </w:r>
    </w:p>
    <w:p w14:paraId="466E538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type: integer</w:t>
      </w:r>
    </w:p>
    <w:p w14:paraId="1186EDE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</w:t>
      </w:r>
      <w:proofErr w:type="spellStart"/>
      <w:r w:rsidRPr="00BD324F">
        <w:rPr>
          <w:noProof w:val="0"/>
        </w:rPr>
        <w:t>enableEnoughNotEnoughIndication</w:t>
      </w:r>
      <w:proofErr w:type="spellEnd"/>
      <w:r w:rsidRPr="00BD324F">
        <w:rPr>
          <w:noProof w:val="0"/>
        </w:rPr>
        <w:t>:</w:t>
      </w:r>
    </w:p>
    <w:p w14:paraId="0060C56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type: string</w:t>
      </w:r>
    </w:p>
    <w:p w14:paraId="1B81D32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</w:t>
      </w:r>
      <w:proofErr w:type="spellStart"/>
      <w:r w:rsidRPr="00BD324F">
        <w:rPr>
          <w:noProof w:val="0"/>
        </w:rPr>
        <w:t>enum</w:t>
      </w:r>
      <w:proofErr w:type="spellEnd"/>
      <w:r w:rsidRPr="00BD324F">
        <w:rPr>
          <w:noProof w:val="0"/>
        </w:rPr>
        <w:t>:</w:t>
      </w:r>
    </w:p>
    <w:p w14:paraId="5E8DD3E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- ENABLE</w:t>
      </w:r>
    </w:p>
    <w:p w14:paraId="0208677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- DISABLE          </w:t>
      </w:r>
    </w:p>
    <w:p w14:paraId="177632C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</w:t>
      </w:r>
      <w:proofErr w:type="spellStart"/>
      <w:r w:rsidRPr="00BD324F">
        <w:rPr>
          <w:noProof w:val="0"/>
        </w:rPr>
        <w:t>RIMRSScrambleTimerMultiplier</w:t>
      </w:r>
      <w:proofErr w:type="spellEnd"/>
      <w:r w:rsidRPr="00BD324F">
        <w:rPr>
          <w:noProof w:val="0"/>
        </w:rPr>
        <w:t>:</w:t>
      </w:r>
    </w:p>
    <w:p w14:paraId="2C878B8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6700E5E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</w:t>
      </w:r>
      <w:proofErr w:type="spellStart"/>
      <w:r w:rsidRPr="00BD324F">
        <w:rPr>
          <w:noProof w:val="0"/>
        </w:rPr>
        <w:t>RIMRSScrambleTimerOffset</w:t>
      </w:r>
      <w:proofErr w:type="spellEnd"/>
      <w:r w:rsidRPr="00BD324F">
        <w:rPr>
          <w:noProof w:val="0"/>
        </w:rPr>
        <w:t>:</w:t>
      </w:r>
    </w:p>
    <w:p w14:paraId="2881A92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11437199" w14:textId="77777777" w:rsidR="003E6E41" w:rsidRPr="00BD324F" w:rsidRDefault="003E6E41" w:rsidP="003E6E41">
      <w:pPr>
        <w:pStyle w:val="PL"/>
        <w:rPr>
          <w:noProof w:val="0"/>
        </w:rPr>
      </w:pPr>
    </w:p>
    <w:p w14:paraId="6369BD0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TimeDomainPara</w:t>
      </w:r>
      <w:proofErr w:type="spellEnd"/>
      <w:r w:rsidRPr="00BD324F">
        <w:rPr>
          <w:noProof w:val="0"/>
        </w:rPr>
        <w:t>:</w:t>
      </w:r>
    </w:p>
    <w:p w14:paraId="6A862D4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388303C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1535027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lastRenderedPageBreak/>
        <w:t xml:space="preserve">        dlULSwitchingPeriod1:</w:t>
      </w:r>
    </w:p>
    <w:p w14:paraId="2DABB3B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type: string</w:t>
      </w:r>
    </w:p>
    <w:p w14:paraId="2F1B622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</w:t>
      </w:r>
      <w:proofErr w:type="spellStart"/>
      <w:r w:rsidRPr="00BD324F">
        <w:rPr>
          <w:noProof w:val="0"/>
        </w:rPr>
        <w:t>enum</w:t>
      </w:r>
      <w:proofErr w:type="spellEnd"/>
      <w:r w:rsidRPr="00BD324F">
        <w:rPr>
          <w:noProof w:val="0"/>
        </w:rPr>
        <w:t>:</w:t>
      </w:r>
    </w:p>
    <w:p w14:paraId="4892569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- MS0P5</w:t>
      </w:r>
    </w:p>
    <w:p w14:paraId="31112E4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- MS0P625</w:t>
      </w:r>
    </w:p>
    <w:p w14:paraId="7B286B6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- MS1</w:t>
      </w:r>
    </w:p>
    <w:p w14:paraId="58ADF91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- MS1P25</w:t>
      </w:r>
    </w:p>
    <w:p w14:paraId="2539755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- MS2</w:t>
      </w:r>
    </w:p>
    <w:p w14:paraId="28586FB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- MS2P5</w:t>
      </w:r>
    </w:p>
    <w:p w14:paraId="63C28DC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- MS3</w:t>
      </w:r>
    </w:p>
    <w:p w14:paraId="39C6046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- MS4</w:t>
      </w:r>
    </w:p>
    <w:p w14:paraId="7CA2C51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- MS5</w:t>
      </w:r>
    </w:p>
    <w:p w14:paraId="0B700AF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- MS10</w:t>
      </w:r>
    </w:p>
    <w:p w14:paraId="6461E9F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- MS20</w:t>
      </w:r>
    </w:p>
    <w:p w14:paraId="1B599E1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symbolOffsetOfReferencePoint1:</w:t>
      </w:r>
    </w:p>
    <w:p w14:paraId="5811DD3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type: integer</w:t>
      </w:r>
    </w:p>
    <w:p w14:paraId="4061A96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dlULSwitchingPeriod2:</w:t>
      </w:r>
    </w:p>
    <w:p w14:paraId="7DABD2D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type: string</w:t>
      </w:r>
    </w:p>
    <w:p w14:paraId="43C5665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</w:t>
      </w:r>
      <w:proofErr w:type="spellStart"/>
      <w:r w:rsidRPr="00BD324F">
        <w:rPr>
          <w:noProof w:val="0"/>
        </w:rPr>
        <w:t>enum</w:t>
      </w:r>
      <w:proofErr w:type="spellEnd"/>
      <w:r w:rsidRPr="00BD324F">
        <w:rPr>
          <w:noProof w:val="0"/>
        </w:rPr>
        <w:t>:</w:t>
      </w:r>
    </w:p>
    <w:p w14:paraId="06F2F8F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- MS0P5</w:t>
      </w:r>
    </w:p>
    <w:p w14:paraId="3246A0E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- MS0P625</w:t>
      </w:r>
    </w:p>
    <w:p w14:paraId="5A98ABF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- MS1</w:t>
      </w:r>
    </w:p>
    <w:p w14:paraId="2E09227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- MS1P25</w:t>
      </w:r>
    </w:p>
    <w:p w14:paraId="2F7B972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- MS2</w:t>
      </w:r>
    </w:p>
    <w:p w14:paraId="33638DC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- MS2P5</w:t>
      </w:r>
    </w:p>
    <w:p w14:paraId="0D433C3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- MS3</w:t>
      </w:r>
    </w:p>
    <w:p w14:paraId="676944B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- MS4</w:t>
      </w:r>
    </w:p>
    <w:p w14:paraId="4C7F338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- MS5</w:t>
      </w:r>
    </w:p>
    <w:p w14:paraId="46E850E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- MS10</w:t>
      </w:r>
    </w:p>
    <w:p w14:paraId="5973A03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- MS20</w:t>
      </w:r>
    </w:p>
    <w:p w14:paraId="43D6BEC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symbolOffsetOfReferencePoint2:</w:t>
      </w:r>
    </w:p>
    <w:p w14:paraId="20613C0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4D495FD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totalnrofSetIdofRS1:</w:t>
      </w:r>
    </w:p>
    <w:p w14:paraId="12EE9FE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677886B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totalnrofSetIdofRS2:</w:t>
      </w:r>
    </w:p>
    <w:p w14:paraId="15D48CE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162EF1E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nrofConsecutiveRIMRS1:</w:t>
      </w:r>
    </w:p>
    <w:p w14:paraId="22041A2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126BB96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nrofConsecutiveRIMRS2:</w:t>
      </w:r>
    </w:p>
    <w:p w14:paraId="49B3CA6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1169B20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consecutiveRIMRS1List:</w:t>
      </w:r>
    </w:p>
    <w:p w14:paraId="1EDFAF1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type: array</w:t>
      </w:r>
    </w:p>
    <w:p w14:paraId="064D5C4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items:</w:t>
      </w:r>
    </w:p>
    <w:p w14:paraId="60D8DAF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type: integer</w:t>
      </w:r>
    </w:p>
    <w:p w14:paraId="7A5610A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consecutiveRIMRS2List:</w:t>
      </w:r>
    </w:p>
    <w:p w14:paraId="52C989F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type: array</w:t>
      </w:r>
    </w:p>
    <w:p w14:paraId="18BFBF7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items:</w:t>
      </w:r>
    </w:p>
    <w:p w14:paraId="0F20610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type: integer</w:t>
      </w:r>
    </w:p>
    <w:p w14:paraId="68369FC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enablenearfarIndicationRS1:</w:t>
      </w:r>
    </w:p>
    <w:p w14:paraId="129D9B5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type: string</w:t>
      </w:r>
    </w:p>
    <w:p w14:paraId="435E56D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</w:t>
      </w:r>
      <w:proofErr w:type="spellStart"/>
      <w:r w:rsidRPr="00BD324F">
        <w:rPr>
          <w:noProof w:val="0"/>
        </w:rPr>
        <w:t>enum</w:t>
      </w:r>
      <w:proofErr w:type="spellEnd"/>
      <w:r w:rsidRPr="00BD324F">
        <w:rPr>
          <w:noProof w:val="0"/>
        </w:rPr>
        <w:t>:</w:t>
      </w:r>
    </w:p>
    <w:p w14:paraId="1535587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- ENABLE</w:t>
      </w:r>
    </w:p>
    <w:p w14:paraId="3A8F53C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- DISABLE          </w:t>
      </w:r>
    </w:p>
    <w:p w14:paraId="278CBF0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enablenearfarIndicationRS2:</w:t>
      </w:r>
    </w:p>
    <w:p w14:paraId="5D890D9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type: string</w:t>
      </w:r>
    </w:p>
    <w:p w14:paraId="6DDB2D7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</w:t>
      </w:r>
      <w:proofErr w:type="spellStart"/>
      <w:r w:rsidRPr="00BD324F">
        <w:rPr>
          <w:noProof w:val="0"/>
        </w:rPr>
        <w:t>enum</w:t>
      </w:r>
      <w:proofErr w:type="spellEnd"/>
      <w:r w:rsidRPr="00BD324F">
        <w:rPr>
          <w:noProof w:val="0"/>
        </w:rPr>
        <w:t>:</w:t>
      </w:r>
    </w:p>
    <w:p w14:paraId="0C6C701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- ENABLE</w:t>
      </w:r>
    </w:p>
    <w:p w14:paraId="371438C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- DISABLE          </w:t>
      </w:r>
    </w:p>
    <w:p w14:paraId="1DD32D1F" w14:textId="77777777" w:rsidR="003E6E41" w:rsidRPr="00BD324F" w:rsidRDefault="003E6E41" w:rsidP="003E6E41">
      <w:pPr>
        <w:pStyle w:val="PL"/>
        <w:rPr>
          <w:noProof w:val="0"/>
        </w:rPr>
      </w:pPr>
    </w:p>
    <w:p w14:paraId="4976B74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RimRSReportInfo</w:t>
      </w:r>
      <w:proofErr w:type="spellEnd"/>
      <w:r w:rsidRPr="00BD324F">
        <w:rPr>
          <w:noProof w:val="0"/>
        </w:rPr>
        <w:t>:</w:t>
      </w:r>
    </w:p>
    <w:p w14:paraId="6A6227C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529C3F2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4F308B4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</w:t>
      </w:r>
      <w:proofErr w:type="spellStart"/>
      <w:r w:rsidRPr="00BD324F">
        <w:rPr>
          <w:noProof w:val="0"/>
        </w:rPr>
        <w:t>detectedSetID</w:t>
      </w:r>
      <w:proofErr w:type="spellEnd"/>
      <w:r w:rsidRPr="00BD324F">
        <w:rPr>
          <w:noProof w:val="0"/>
        </w:rPr>
        <w:t>:</w:t>
      </w:r>
    </w:p>
    <w:p w14:paraId="145CB64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43CAA40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</w:t>
      </w:r>
      <w:proofErr w:type="spellStart"/>
      <w:r w:rsidRPr="00BD324F">
        <w:rPr>
          <w:noProof w:val="0"/>
        </w:rPr>
        <w:t>propagationDelay</w:t>
      </w:r>
      <w:proofErr w:type="spellEnd"/>
      <w:r w:rsidRPr="00BD324F">
        <w:rPr>
          <w:noProof w:val="0"/>
        </w:rPr>
        <w:t>:</w:t>
      </w:r>
    </w:p>
    <w:p w14:paraId="50047F2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578E113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</w:t>
      </w:r>
      <w:proofErr w:type="spellStart"/>
      <w:r w:rsidRPr="00BD324F">
        <w:rPr>
          <w:noProof w:val="0"/>
        </w:rPr>
        <w:t>functionalityOfRIMRS</w:t>
      </w:r>
      <w:proofErr w:type="spellEnd"/>
      <w:r w:rsidRPr="00BD324F">
        <w:rPr>
          <w:noProof w:val="0"/>
        </w:rPr>
        <w:t>:</w:t>
      </w:r>
    </w:p>
    <w:p w14:paraId="0037715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type: string</w:t>
      </w:r>
    </w:p>
    <w:p w14:paraId="6A03712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</w:t>
      </w:r>
      <w:proofErr w:type="spellStart"/>
      <w:r w:rsidRPr="00BD324F">
        <w:rPr>
          <w:noProof w:val="0"/>
        </w:rPr>
        <w:t>enum</w:t>
      </w:r>
      <w:proofErr w:type="spellEnd"/>
      <w:r w:rsidRPr="00BD324F">
        <w:rPr>
          <w:noProof w:val="0"/>
        </w:rPr>
        <w:t>:</w:t>
      </w:r>
    </w:p>
    <w:p w14:paraId="211852D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- RS1</w:t>
      </w:r>
    </w:p>
    <w:p w14:paraId="3D2DCA8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- RS2</w:t>
      </w:r>
    </w:p>
    <w:p w14:paraId="20BF9C8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- RS1forEnoughMitigation</w:t>
      </w:r>
    </w:p>
    <w:p w14:paraId="71E38CD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- RS1forNotEnoughMitigation          </w:t>
      </w:r>
    </w:p>
    <w:p w14:paraId="419F636F" w14:textId="77777777" w:rsidR="003E6E41" w:rsidRPr="00BD324F" w:rsidRDefault="003E6E41" w:rsidP="003E6E41">
      <w:pPr>
        <w:pStyle w:val="PL"/>
        <w:rPr>
          <w:noProof w:val="0"/>
        </w:rPr>
      </w:pPr>
    </w:p>
    <w:p w14:paraId="1AB663E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RimRSReportConf</w:t>
      </w:r>
      <w:proofErr w:type="spellEnd"/>
      <w:r w:rsidRPr="00BD324F">
        <w:rPr>
          <w:noProof w:val="0"/>
        </w:rPr>
        <w:t>:</w:t>
      </w:r>
    </w:p>
    <w:p w14:paraId="62227E4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6054992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2884620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</w:t>
      </w:r>
      <w:proofErr w:type="spellStart"/>
      <w:r w:rsidRPr="00BD324F">
        <w:rPr>
          <w:noProof w:val="0"/>
        </w:rPr>
        <w:t>reportIndicator</w:t>
      </w:r>
      <w:proofErr w:type="spellEnd"/>
      <w:r w:rsidRPr="00BD324F">
        <w:rPr>
          <w:noProof w:val="0"/>
        </w:rPr>
        <w:t>:</w:t>
      </w:r>
    </w:p>
    <w:p w14:paraId="79B29AB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lastRenderedPageBreak/>
        <w:t xml:space="preserve">          type: string</w:t>
      </w:r>
    </w:p>
    <w:p w14:paraId="53E619F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</w:t>
      </w:r>
      <w:proofErr w:type="spellStart"/>
      <w:r w:rsidRPr="00BD324F">
        <w:rPr>
          <w:noProof w:val="0"/>
        </w:rPr>
        <w:t>enum</w:t>
      </w:r>
      <w:proofErr w:type="spellEnd"/>
      <w:r w:rsidRPr="00BD324F">
        <w:rPr>
          <w:noProof w:val="0"/>
        </w:rPr>
        <w:t>:</w:t>
      </w:r>
    </w:p>
    <w:p w14:paraId="3D7F47F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- ENABLE</w:t>
      </w:r>
    </w:p>
    <w:p w14:paraId="56F9894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- DISABLE          </w:t>
      </w:r>
    </w:p>
    <w:p w14:paraId="3E1456D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</w:t>
      </w:r>
      <w:proofErr w:type="spellStart"/>
      <w:r w:rsidRPr="00BD324F">
        <w:rPr>
          <w:noProof w:val="0"/>
        </w:rPr>
        <w:t>reportInterval</w:t>
      </w:r>
      <w:proofErr w:type="spellEnd"/>
      <w:r w:rsidRPr="00BD324F">
        <w:rPr>
          <w:noProof w:val="0"/>
        </w:rPr>
        <w:t>:</w:t>
      </w:r>
    </w:p>
    <w:p w14:paraId="2D552F9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type: integer</w:t>
      </w:r>
    </w:p>
    <w:p w14:paraId="3810268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</w:t>
      </w:r>
      <w:proofErr w:type="spellStart"/>
      <w:r w:rsidRPr="00BD324F">
        <w:rPr>
          <w:noProof w:val="0"/>
        </w:rPr>
        <w:t>nrofRIMRSReportInfo</w:t>
      </w:r>
      <w:proofErr w:type="spellEnd"/>
      <w:r w:rsidRPr="00BD324F">
        <w:rPr>
          <w:noProof w:val="0"/>
        </w:rPr>
        <w:t>:</w:t>
      </w:r>
    </w:p>
    <w:p w14:paraId="5EA3AF8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4891089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</w:t>
      </w:r>
      <w:proofErr w:type="spellStart"/>
      <w:r w:rsidRPr="00BD324F">
        <w:rPr>
          <w:noProof w:val="0"/>
        </w:rPr>
        <w:t>maxPropagationDelay</w:t>
      </w:r>
      <w:proofErr w:type="spellEnd"/>
      <w:r w:rsidRPr="00BD324F">
        <w:rPr>
          <w:noProof w:val="0"/>
        </w:rPr>
        <w:t>:</w:t>
      </w:r>
    </w:p>
    <w:p w14:paraId="7F032DB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37FDD3C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</w:t>
      </w:r>
      <w:proofErr w:type="spellStart"/>
      <w:r w:rsidRPr="00BD324F">
        <w:rPr>
          <w:noProof w:val="0"/>
        </w:rPr>
        <w:t>rimRSReportInfoList</w:t>
      </w:r>
      <w:proofErr w:type="spellEnd"/>
      <w:r w:rsidRPr="00BD324F">
        <w:rPr>
          <w:noProof w:val="0"/>
        </w:rPr>
        <w:t>:</w:t>
      </w:r>
    </w:p>
    <w:p w14:paraId="1FB2040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type: array</w:t>
      </w:r>
    </w:p>
    <w:p w14:paraId="0B50999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items:</w:t>
      </w:r>
    </w:p>
    <w:p w14:paraId="2E21200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$ref: '#/components/schemas/</w:t>
      </w:r>
      <w:proofErr w:type="spellStart"/>
      <w:r w:rsidRPr="00BD324F">
        <w:rPr>
          <w:noProof w:val="0"/>
        </w:rPr>
        <w:t>RimRSReportInfo</w:t>
      </w:r>
      <w:proofErr w:type="spellEnd"/>
      <w:r w:rsidRPr="00BD324F">
        <w:rPr>
          <w:noProof w:val="0"/>
        </w:rPr>
        <w:t>'</w:t>
      </w:r>
    </w:p>
    <w:p w14:paraId="47D6952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TceMappingInfo</w:t>
      </w:r>
      <w:proofErr w:type="spellEnd"/>
      <w:r w:rsidRPr="00BD324F">
        <w:rPr>
          <w:noProof w:val="0"/>
        </w:rPr>
        <w:t>:</w:t>
      </w:r>
    </w:p>
    <w:p w14:paraId="0E2475C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27C7E64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3ADA237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</w:t>
      </w:r>
      <w:proofErr w:type="spellStart"/>
      <w:r w:rsidRPr="00BD324F">
        <w:rPr>
          <w:noProof w:val="0"/>
        </w:rPr>
        <w:t>TceIPAddress</w:t>
      </w:r>
      <w:proofErr w:type="spellEnd"/>
      <w:r w:rsidRPr="00BD324F">
        <w:rPr>
          <w:noProof w:val="0"/>
        </w:rPr>
        <w:t>:</w:t>
      </w:r>
    </w:p>
    <w:p w14:paraId="5D8F2E6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</w:t>
      </w:r>
      <w:proofErr w:type="spellStart"/>
      <w:r w:rsidRPr="00BD324F">
        <w:rPr>
          <w:noProof w:val="0"/>
        </w:rPr>
        <w:t>oneOf</w:t>
      </w:r>
      <w:proofErr w:type="spellEnd"/>
      <w:r w:rsidRPr="00BD324F">
        <w:rPr>
          <w:noProof w:val="0"/>
        </w:rPr>
        <w:t>:</w:t>
      </w:r>
    </w:p>
    <w:p w14:paraId="58F3D24C" w14:textId="5ABE8D65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- $ref: '</w:t>
      </w:r>
      <w:del w:id="14" w:author="Sean Sun" w:date="2022-03-24T21:49:00Z">
        <w:r w:rsidRPr="00BD324F" w:rsidDel="002D4EBF">
          <w:rPr>
            <w:noProof w:val="0"/>
          </w:rPr>
          <w:delText>comDefs.yaml</w:delText>
        </w:r>
      </w:del>
      <w:ins w:id="15" w:author="Sean Sun" w:date="2022-04-27T17:51:00Z">
        <w:r w:rsidR="00A71310">
          <w:rPr>
            <w:noProof w:val="0"/>
          </w:rPr>
          <w:t>TS28623_ComDefs.yaml</w:t>
        </w:r>
      </w:ins>
      <w:r w:rsidRPr="00BD324F">
        <w:rPr>
          <w:noProof w:val="0"/>
        </w:rPr>
        <w:t>#/components/schemas/Ipv4Addr'</w:t>
      </w:r>
    </w:p>
    <w:p w14:paraId="1CD7A63F" w14:textId="4120BDC3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- $ref: '</w:t>
      </w:r>
      <w:del w:id="16" w:author="Sean Sun" w:date="2022-03-24T21:49:00Z">
        <w:r w:rsidRPr="00BD324F" w:rsidDel="002D4EBF">
          <w:rPr>
            <w:noProof w:val="0"/>
          </w:rPr>
          <w:delText>comDefs.yaml</w:delText>
        </w:r>
      </w:del>
      <w:ins w:id="17" w:author="Sean Sun" w:date="2022-04-27T17:51:00Z">
        <w:r w:rsidR="00A71310">
          <w:rPr>
            <w:noProof w:val="0"/>
          </w:rPr>
          <w:t>TS28623_ComDefs.yaml</w:t>
        </w:r>
      </w:ins>
      <w:r w:rsidRPr="00BD324F">
        <w:rPr>
          <w:noProof w:val="0"/>
        </w:rPr>
        <w:t>#/components/schemas/Ipv6Addr'</w:t>
      </w:r>
    </w:p>
    <w:p w14:paraId="1811834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</w:t>
      </w:r>
      <w:proofErr w:type="spellStart"/>
      <w:r w:rsidRPr="00BD324F">
        <w:rPr>
          <w:noProof w:val="0"/>
        </w:rPr>
        <w:t>TceID</w:t>
      </w:r>
      <w:proofErr w:type="spellEnd"/>
      <w:r w:rsidRPr="00BD324F">
        <w:rPr>
          <w:noProof w:val="0"/>
        </w:rPr>
        <w:t>:</w:t>
      </w:r>
    </w:p>
    <w:p w14:paraId="72E6CE3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1B827C3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</w:t>
      </w:r>
      <w:proofErr w:type="spellStart"/>
      <w:r w:rsidRPr="00BD324F">
        <w:rPr>
          <w:noProof w:val="0"/>
        </w:rPr>
        <w:t>PlmnTarget</w:t>
      </w:r>
      <w:proofErr w:type="spellEnd"/>
      <w:r w:rsidRPr="00BD324F">
        <w:rPr>
          <w:noProof w:val="0"/>
        </w:rPr>
        <w:t>:</w:t>
      </w:r>
    </w:p>
    <w:p w14:paraId="77E2ED5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$ref: '#/components/schemas/</w:t>
      </w:r>
      <w:proofErr w:type="spellStart"/>
      <w:r w:rsidRPr="00BD324F">
        <w:rPr>
          <w:noProof w:val="0"/>
        </w:rPr>
        <w:t>PlmnId</w:t>
      </w:r>
      <w:proofErr w:type="spellEnd"/>
      <w:r w:rsidRPr="00BD324F">
        <w:rPr>
          <w:noProof w:val="0"/>
        </w:rPr>
        <w:t>'</w:t>
      </w:r>
    </w:p>
    <w:p w14:paraId="57B718E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TceMappingInfoList</w:t>
      </w:r>
      <w:proofErr w:type="spellEnd"/>
      <w:r w:rsidRPr="00BD324F">
        <w:rPr>
          <w:noProof w:val="0"/>
        </w:rPr>
        <w:t>:</w:t>
      </w:r>
    </w:p>
    <w:p w14:paraId="26429C0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6467762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702D95C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</w:t>
      </w:r>
      <w:proofErr w:type="spellStart"/>
      <w:r w:rsidRPr="00BD324F">
        <w:rPr>
          <w:noProof w:val="0"/>
        </w:rPr>
        <w:t>TceMappingInfo</w:t>
      </w:r>
      <w:proofErr w:type="spellEnd"/>
      <w:r w:rsidRPr="00BD324F">
        <w:rPr>
          <w:noProof w:val="0"/>
        </w:rPr>
        <w:t>'</w:t>
      </w:r>
    </w:p>
    <w:p w14:paraId="1FD8EA89" w14:textId="77777777" w:rsidR="003E6E41" w:rsidRPr="00BD324F" w:rsidRDefault="003E6E41" w:rsidP="003E6E41">
      <w:pPr>
        <w:pStyle w:val="PL"/>
        <w:rPr>
          <w:noProof w:val="0"/>
        </w:rPr>
      </w:pPr>
    </w:p>
    <w:p w14:paraId="5FAA566B" w14:textId="77777777" w:rsidR="003E6E41" w:rsidRPr="00BD324F" w:rsidRDefault="003E6E41" w:rsidP="003E6E41">
      <w:pPr>
        <w:pStyle w:val="PL"/>
        <w:rPr>
          <w:noProof w:val="0"/>
        </w:rPr>
      </w:pPr>
    </w:p>
    <w:p w14:paraId="24C2401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>#-------- Definition of abstract IOCs --------------------------------------------</w:t>
      </w:r>
    </w:p>
    <w:p w14:paraId="4B22219A" w14:textId="77777777" w:rsidR="003E6E41" w:rsidRPr="00BD324F" w:rsidRDefault="003E6E41" w:rsidP="003E6E41">
      <w:pPr>
        <w:pStyle w:val="PL"/>
        <w:rPr>
          <w:noProof w:val="0"/>
        </w:rPr>
      </w:pPr>
    </w:p>
    <w:p w14:paraId="776FE9F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RrmPolicy</w:t>
      </w:r>
      <w:proofErr w:type="spellEnd"/>
      <w:r w:rsidRPr="00BD324F">
        <w:rPr>
          <w:noProof w:val="0"/>
        </w:rPr>
        <w:t>_-</w:t>
      </w:r>
      <w:proofErr w:type="spellStart"/>
      <w:r w:rsidRPr="00BD324F">
        <w:rPr>
          <w:noProof w:val="0"/>
        </w:rPr>
        <w:t>Attr</w:t>
      </w:r>
      <w:proofErr w:type="spellEnd"/>
      <w:r w:rsidRPr="00BD324F">
        <w:rPr>
          <w:noProof w:val="0"/>
        </w:rPr>
        <w:t>:</w:t>
      </w:r>
    </w:p>
    <w:p w14:paraId="1B6F541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18FABCF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6630472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resourceType:</w:t>
      </w:r>
    </w:p>
    <w:p w14:paraId="652704A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type: string</w:t>
      </w:r>
    </w:p>
    <w:p w14:paraId="24E95D5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rRMPolicyMemberList:</w:t>
      </w:r>
    </w:p>
    <w:p w14:paraId="27ADDB8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$ref: '#/components/schemas/</w:t>
      </w:r>
      <w:proofErr w:type="spellStart"/>
      <w:r w:rsidRPr="00BD324F">
        <w:rPr>
          <w:noProof w:val="0"/>
        </w:rPr>
        <w:t>RrmPolicyMemberList</w:t>
      </w:r>
      <w:proofErr w:type="spellEnd"/>
      <w:r w:rsidRPr="00BD324F">
        <w:rPr>
          <w:noProof w:val="0"/>
        </w:rPr>
        <w:t>'</w:t>
      </w:r>
    </w:p>
    <w:p w14:paraId="53CC4BA5" w14:textId="77777777" w:rsidR="003E6E41" w:rsidRPr="00BD324F" w:rsidRDefault="003E6E41" w:rsidP="003E6E41">
      <w:pPr>
        <w:pStyle w:val="PL"/>
        <w:rPr>
          <w:noProof w:val="0"/>
        </w:rPr>
      </w:pPr>
    </w:p>
    <w:p w14:paraId="5F7EE536" w14:textId="77777777" w:rsidR="003E6E41" w:rsidRPr="00BD324F" w:rsidRDefault="003E6E41" w:rsidP="003E6E41">
      <w:pPr>
        <w:pStyle w:val="PL"/>
        <w:rPr>
          <w:noProof w:val="0"/>
        </w:rPr>
      </w:pPr>
    </w:p>
    <w:p w14:paraId="23D51A70" w14:textId="471A7817" w:rsidR="00090615" w:rsidRPr="00BD324F" w:rsidRDefault="003E6E41" w:rsidP="003E6E41">
      <w:pPr>
        <w:pStyle w:val="PL"/>
      </w:pPr>
      <w:r w:rsidRPr="00BD324F">
        <w:rPr>
          <w:noProof w:val="0"/>
        </w:rPr>
        <w:t>#-------- Definition of concrete IOCs --------------------------------------------</w:t>
      </w:r>
    </w:p>
    <w:p w14:paraId="14E77503" w14:textId="77777777" w:rsidR="003E6E41" w:rsidRPr="00BD324F" w:rsidRDefault="003E6E41" w:rsidP="003E6E41">
      <w:pPr>
        <w:pStyle w:val="PL"/>
        <w:rPr>
          <w:noProof w:val="0"/>
        </w:rPr>
      </w:pPr>
    </w:p>
    <w:p w14:paraId="0E80AB6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SubNetwork-Single:</w:t>
      </w:r>
    </w:p>
    <w:p w14:paraId="793BD0C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</w:t>
      </w:r>
      <w:proofErr w:type="spellStart"/>
      <w:r w:rsidRPr="00BD324F">
        <w:rPr>
          <w:noProof w:val="0"/>
        </w:rPr>
        <w:t>allOf</w:t>
      </w:r>
      <w:proofErr w:type="spellEnd"/>
      <w:r w:rsidRPr="00BD324F">
        <w:rPr>
          <w:noProof w:val="0"/>
        </w:rPr>
        <w:t>:</w:t>
      </w:r>
    </w:p>
    <w:p w14:paraId="06C44326" w14:textId="2DB92D88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</w:t>
      </w:r>
      <w:del w:id="18" w:author="Sean Sun" w:date="2022-03-24T21:50:00Z">
        <w:r w:rsidRPr="00BD324F" w:rsidDel="00417985">
          <w:rPr>
            <w:noProof w:val="0"/>
          </w:rPr>
          <w:delText>genericNrm.yaml</w:delText>
        </w:r>
      </w:del>
      <w:ins w:id="19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#/components/schemas/Top'</w:t>
      </w:r>
    </w:p>
    <w:p w14:paraId="3250C3C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5F735AE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6772E67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3E007D49" w14:textId="11F8A40C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</w:t>
      </w:r>
      <w:del w:id="20" w:author="Sean Sun" w:date="2022-03-24T21:50:00Z">
        <w:r w:rsidRPr="00BD324F" w:rsidDel="00417985">
          <w:rPr>
            <w:noProof w:val="0"/>
          </w:rPr>
          <w:delText>genericNrm.yaml</w:delText>
        </w:r>
      </w:del>
      <w:ins w:id="21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#/components/schemas/SubNetwork-</w:t>
      </w:r>
      <w:proofErr w:type="spellStart"/>
      <w:r w:rsidRPr="00BD324F">
        <w:rPr>
          <w:noProof w:val="0"/>
        </w:rPr>
        <w:t>Attr</w:t>
      </w:r>
      <w:proofErr w:type="spellEnd"/>
      <w:r w:rsidRPr="00BD324F">
        <w:rPr>
          <w:noProof w:val="0"/>
        </w:rPr>
        <w:t>'</w:t>
      </w:r>
    </w:p>
    <w:p w14:paraId="33D31E61" w14:textId="225AEA9A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</w:t>
      </w:r>
      <w:del w:id="22" w:author="Sean Sun" w:date="2022-03-24T21:50:00Z">
        <w:r w:rsidRPr="00BD324F" w:rsidDel="00417985">
          <w:rPr>
            <w:noProof w:val="0"/>
          </w:rPr>
          <w:delText>genericNrm.yaml</w:delText>
        </w:r>
      </w:del>
      <w:ins w:id="23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#/components/schemas/SubNetwork-</w:t>
      </w:r>
      <w:proofErr w:type="spellStart"/>
      <w:r w:rsidRPr="00BD324F">
        <w:rPr>
          <w:noProof w:val="0"/>
        </w:rPr>
        <w:t>ncO</w:t>
      </w:r>
      <w:proofErr w:type="spellEnd"/>
      <w:r w:rsidRPr="00BD324F">
        <w:rPr>
          <w:noProof w:val="0"/>
        </w:rPr>
        <w:t>'</w:t>
      </w:r>
    </w:p>
    <w:p w14:paraId="4541464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7432FAB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62C9639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SubNetwork:</w:t>
      </w:r>
    </w:p>
    <w:p w14:paraId="62FFB17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'#/components/schemas/SubNetwork-Multiple'</w:t>
      </w:r>
    </w:p>
    <w:p w14:paraId="0648E36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ManagedElement:</w:t>
      </w:r>
    </w:p>
    <w:p w14:paraId="3547A0F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'#/components/schemas/ManagedElement-Multiple'</w:t>
      </w:r>
    </w:p>
    <w:p w14:paraId="17F7A57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</w:t>
      </w:r>
      <w:proofErr w:type="spellStart"/>
      <w:r w:rsidRPr="00BD324F">
        <w:rPr>
          <w:noProof w:val="0"/>
        </w:rPr>
        <w:t>NRFrequency</w:t>
      </w:r>
      <w:proofErr w:type="spellEnd"/>
      <w:r w:rsidRPr="00BD324F">
        <w:rPr>
          <w:noProof w:val="0"/>
        </w:rPr>
        <w:t>:</w:t>
      </w:r>
    </w:p>
    <w:p w14:paraId="129459E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</w:t>
      </w:r>
      <w:proofErr w:type="spellStart"/>
      <w:r w:rsidRPr="00BD324F">
        <w:rPr>
          <w:noProof w:val="0"/>
        </w:rPr>
        <w:t>NRFrequency</w:t>
      </w:r>
      <w:proofErr w:type="spellEnd"/>
      <w:r w:rsidRPr="00BD324F">
        <w:rPr>
          <w:noProof w:val="0"/>
        </w:rPr>
        <w:t>-Multiple'</w:t>
      </w:r>
    </w:p>
    <w:p w14:paraId="6049637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</w:t>
      </w:r>
      <w:proofErr w:type="spellStart"/>
      <w:r w:rsidRPr="00BD324F">
        <w:rPr>
          <w:noProof w:val="0"/>
        </w:rPr>
        <w:t>ExternalGnbCuCpFunction</w:t>
      </w:r>
      <w:proofErr w:type="spellEnd"/>
      <w:r w:rsidRPr="00BD324F">
        <w:rPr>
          <w:noProof w:val="0"/>
        </w:rPr>
        <w:t>:</w:t>
      </w:r>
    </w:p>
    <w:p w14:paraId="7A7A55D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</w:t>
      </w:r>
      <w:proofErr w:type="spellStart"/>
      <w:r w:rsidRPr="00BD324F">
        <w:rPr>
          <w:noProof w:val="0"/>
        </w:rPr>
        <w:t>ExternalGnbCuCpFunction</w:t>
      </w:r>
      <w:proofErr w:type="spellEnd"/>
      <w:r w:rsidRPr="00BD324F">
        <w:rPr>
          <w:noProof w:val="0"/>
        </w:rPr>
        <w:t>-Multiple'</w:t>
      </w:r>
    </w:p>
    <w:p w14:paraId="423C62D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</w:t>
      </w:r>
      <w:proofErr w:type="spellStart"/>
      <w:r w:rsidRPr="00BD324F">
        <w:rPr>
          <w:noProof w:val="0"/>
        </w:rPr>
        <w:t>ExternalENBFunction</w:t>
      </w:r>
      <w:proofErr w:type="spellEnd"/>
      <w:r w:rsidRPr="00BD324F">
        <w:rPr>
          <w:noProof w:val="0"/>
        </w:rPr>
        <w:t>:</w:t>
      </w:r>
    </w:p>
    <w:p w14:paraId="21A79E8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</w:t>
      </w:r>
      <w:proofErr w:type="spellStart"/>
      <w:r w:rsidRPr="00BD324F">
        <w:rPr>
          <w:noProof w:val="0"/>
        </w:rPr>
        <w:t>ExternalENBFunction</w:t>
      </w:r>
      <w:proofErr w:type="spellEnd"/>
      <w:r w:rsidRPr="00BD324F">
        <w:rPr>
          <w:noProof w:val="0"/>
        </w:rPr>
        <w:t>-Multiple'</w:t>
      </w:r>
    </w:p>
    <w:p w14:paraId="367885A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</w:t>
      </w:r>
      <w:proofErr w:type="spellStart"/>
      <w:r w:rsidRPr="00BD324F">
        <w:rPr>
          <w:noProof w:val="0"/>
        </w:rPr>
        <w:t>EUtranFrequency</w:t>
      </w:r>
      <w:proofErr w:type="spellEnd"/>
      <w:r w:rsidRPr="00BD324F">
        <w:rPr>
          <w:noProof w:val="0"/>
        </w:rPr>
        <w:t>:</w:t>
      </w:r>
    </w:p>
    <w:p w14:paraId="48ABC90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</w:t>
      </w:r>
      <w:proofErr w:type="spellStart"/>
      <w:r w:rsidRPr="00BD324F">
        <w:rPr>
          <w:noProof w:val="0"/>
        </w:rPr>
        <w:t>EUtranFrequency</w:t>
      </w:r>
      <w:proofErr w:type="spellEnd"/>
      <w:r w:rsidRPr="00BD324F">
        <w:rPr>
          <w:noProof w:val="0"/>
        </w:rPr>
        <w:t>-Multiple'</w:t>
      </w:r>
    </w:p>
    <w:p w14:paraId="014D0E2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</w:t>
      </w:r>
      <w:proofErr w:type="spellStart"/>
      <w:r w:rsidRPr="00BD324F">
        <w:rPr>
          <w:noProof w:val="0"/>
        </w:rPr>
        <w:t>DESManagementFunction</w:t>
      </w:r>
      <w:proofErr w:type="spellEnd"/>
      <w:r w:rsidRPr="00BD324F">
        <w:rPr>
          <w:noProof w:val="0"/>
        </w:rPr>
        <w:t>:</w:t>
      </w:r>
    </w:p>
    <w:p w14:paraId="0425CA5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</w:t>
      </w:r>
      <w:proofErr w:type="spellStart"/>
      <w:r w:rsidRPr="00BD324F">
        <w:rPr>
          <w:noProof w:val="0"/>
        </w:rPr>
        <w:t>DESManagementFunction</w:t>
      </w:r>
      <w:proofErr w:type="spellEnd"/>
      <w:r w:rsidRPr="00BD324F">
        <w:rPr>
          <w:noProof w:val="0"/>
        </w:rPr>
        <w:t>-Single'</w:t>
      </w:r>
    </w:p>
    <w:p w14:paraId="38D1087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</w:t>
      </w:r>
      <w:proofErr w:type="spellStart"/>
      <w:r w:rsidRPr="00BD324F">
        <w:rPr>
          <w:noProof w:val="0"/>
        </w:rPr>
        <w:t>DRACHOptimizationFunction</w:t>
      </w:r>
      <w:proofErr w:type="spellEnd"/>
      <w:r w:rsidRPr="00BD324F">
        <w:rPr>
          <w:noProof w:val="0"/>
        </w:rPr>
        <w:t>:</w:t>
      </w:r>
    </w:p>
    <w:p w14:paraId="463F52F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</w:t>
      </w:r>
      <w:proofErr w:type="spellStart"/>
      <w:r w:rsidRPr="00BD324F">
        <w:rPr>
          <w:noProof w:val="0"/>
        </w:rPr>
        <w:t>DRACHOptimizationFunction</w:t>
      </w:r>
      <w:proofErr w:type="spellEnd"/>
      <w:r w:rsidRPr="00BD324F">
        <w:rPr>
          <w:noProof w:val="0"/>
        </w:rPr>
        <w:t>-Single'</w:t>
      </w:r>
    </w:p>
    <w:p w14:paraId="065DFCF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</w:t>
      </w:r>
      <w:proofErr w:type="spellStart"/>
      <w:r w:rsidRPr="00BD324F">
        <w:rPr>
          <w:noProof w:val="0"/>
        </w:rPr>
        <w:t>DMROFunction</w:t>
      </w:r>
      <w:proofErr w:type="spellEnd"/>
      <w:r w:rsidRPr="00BD324F">
        <w:rPr>
          <w:noProof w:val="0"/>
        </w:rPr>
        <w:t>:</w:t>
      </w:r>
    </w:p>
    <w:p w14:paraId="5EBE242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</w:t>
      </w:r>
      <w:proofErr w:type="spellStart"/>
      <w:r w:rsidRPr="00BD324F">
        <w:rPr>
          <w:noProof w:val="0"/>
        </w:rPr>
        <w:t>DMROFunction</w:t>
      </w:r>
      <w:proofErr w:type="spellEnd"/>
      <w:r w:rsidRPr="00BD324F">
        <w:rPr>
          <w:noProof w:val="0"/>
        </w:rPr>
        <w:t>-Single'</w:t>
      </w:r>
    </w:p>
    <w:p w14:paraId="3F7F0F7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</w:t>
      </w:r>
      <w:proofErr w:type="spellStart"/>
      <w:r w:rsidRPr="00BD324F">
        <w:rPr>
          <w:noProof w:val="0"/>
        </w:rPr>
        <w:t>DPCIConfigurationFunction</w:t>
      </w:r>
      <w:proofErr w:type="spellEnd"/>
      <w:r w:rsidRPr="00BD324F">
        <w:rPr>
          <w:noProof w:val="0"/>
        </w:rPr>
        <w:t>:</w:t>
      </w:r>
    </w:p>
    <w:p w14:paraId="088133C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</w:t>
      </w:r>
      <w:proofErr w:type="spellStart"/>
      <w:r w:rsidRPr="00BD324F">
        <w:rPr>
          <w:noProof w:val="0"/>
        </w:rPr>
        <w:t>DPCIConfigurationFunction</w:t>
      </w:r>
      <w:proofErr w:type="spellEnd"/>
      <w:r w:rsidRPr="00BD324F">
        <w:rPr>
          <w:noProof w:val="0"/>
        </w:rPr>
        <w:t>-Single'</w:t>
      </w:r>
    </w:p>
    <w:p w14:paraId="5FAB3FB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</w:t>
      </w:r>
      <w:proofErr w:type="spellStart"/>
      <w:r w:rsidRPr="00BD324F">
        <w:rPr>
          <w:noProof w:val="0"/>
        </w:rPr>
        <w:t>CPCIConfigurationFunction</w:t>
      </w:r>
      <w:proofErr w:type="spellEnd"/>
      <w:r w:rsidRPr="00BD324F">
        <w:rPr>
          <w:noProof w:val="0"/>
        </w:rPr>
        <w:t>:</w:t>
      </w:r>
    </w:p>
    <w:p w14:paraId="47B7353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</w:t>
      </w:r>
      <w:proofErr w:type="spellStart"/>
      <w:r w:rsidRPr="00BD324F">
        <w:rPr>
          <w:noProof w:val="0"/>
        </w:rPr>
        <w:t>CPCIConfigurationFunction</w:t>
      </w:r>
      <w:proofErr w:type="spellEnd"/>
      <w:r w:rsidRPr="00BD324F">
        <w:rPr>
          <w:noProof w:val="0"/>
        </w:rPr>
        <w:t>-Single'</w:t>
      </w:r>
    </w:p>
    <w:p w14:paraId="5A80E5C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</w:t>
      </w:r>
      <w:proofErr w:type="spellStart"/>
      <w:r w:rsidRPr="00BD324F">
        <w:rPr>
          <w:noProof w:val="0"/>
        </w:rPr>
        <w:t>CESManagementFunction</w:t>
      </w:r>
      <w:proofErr w:type="spellEnd"/>
      <w:r w:rsidRPr="00BD324F">
        <w:rPr>
          <w:noProof w:val="0"/>
        </w:rPr>
        <w:t>:</w:t>
      </w:r>
    </w:p>
    <w:p w14:paraId="1DFCE87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</w:t>
      </w:r>
      <w:proofErr w:type="spellStart"/>
      <w:r w:rsidRPr="00BD324F">
        <w:rPr>
          <w:noProof w:val="0"/>
        </w:rPr>
        <w:t>CESManagementFunction</w:t>
      </w:r>
      <w:proofErr w:type="spellEnd"/>
      <w:r w:rsidRPr="00BD324F">
        <w:rPr>
          <w:noProof w:val="0"/>
        </w:rPr>
        <w:t>-Single'</w:t>
      </w:r>
    </w:p>
    <w:p w14:paraId="0A6F659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lastRenderedPageBreak/>
        <w:t xml:space="preserve">            Configurable5QISet:</w:t>
      </w:r>
    </w:p>
    <w:p w14:paraId="6E992074" w14:textId="7509E771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</w:t>
      </w:r>
      <w:del w:id="24" w:author="Sean Sun" w:date="2022-03-24T21:51:00Z">
        <w:r w:rsidRPr="00BD324F" w:rsidDel="00417985">
          <w:rPr>
            <w:noProof w:val="0"/>
          </w:rPr>
          <w:delText>5gcNrm.yaml</w:delText>
        </w:r>
      </w:del>
      <w:ins w:id="25" w:author="Sean Sun" w:date="2022-04-27T17:51:00Z">
        <w:r w:rsidR="00A71310">
          <w:rPr>
            <w:noProof w:val="0"/>
          </w:rPr>
          <w:t>TS28541_5GcNrm.yaml</w:t>
        </w:r>
      </w:ins>
      <w:r w:rsidRPr="00BD324F">
        <w:rPr>
          <w:noProof w:val="0"/>
        </w:rPr>
        <w:t>#/components/schemas/Configurable5QISet-Multiple'</w:t>
      </w:r>
    </w:p>
    <w:p w14:paraId="037EF0B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</w:t>
      </w:r>
      <w:proofErr w:type="spellStart"/>
      <w:r w:rsidRPr="00BD324F">
        <w:rPr>
          <w:noProof w:val="0"/>
        </w:rPr>
        <w:t>RimRSGlobal</w:t>
      </w:r>
      <w:proofErr w:type="spellEnd"/>
      <w:r w:rsidRPr="00BD324F">
        <w:rPr>
          <w:noProof w:val="0"/>
        </w:rPr>
        <w:t>:</w:t>
      </w:r>
    </w:p>
    <w:p w14:paraId="37E63A0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</w:t>
      </w:r>
      <w:proofErr w:type="spellStart"/>
      <w:r w:rsidRPr="00BD324F">
        <w:rPr>
          <w:noProof w:val="0"/>
        </w:rPr>
        <w:t>RimRSGlobal</w:t>
      </w:r>
      <w:proofErr w:type="spellEnd"/>
      <w:r w:rsidRPr="00BD324F">
        <w:rPr>
          <w:noProof w:val="0"/>
        </w:rPr>
        <w:t>-Single'</w:t>
      </w:r>
    </w:p>
    <w:p w14:paraId="164D27A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Dynamic5QISet:</w:t>
      </w:r>
    </w:p>
    <w:p w14:paraId="28F767AC" w14:textId="74293CB4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</w:t>
      </w:r>
      <w:del w:id="26" w:author="Sean Sun" w:date="2022-03-24T21:51:00Z">
        <w:r w:rsidRPr="00BD324F" w:rsidDel="00417985">
          <w:rPr>
            <w:noProof w:val="0"/>
          </w:rPr>
          <w:delText>5gcNrm.yaml</w:delText>
        </w:r>
      </w:del>
      <w:ins w:id="27" w:author="Sean Sun" w:date="2022-04-27T17:51:00Z">
        <w:r w:rsidR="00A71310">
          <w:rPr>
            <w:noProof w:val="0"/>
          </w:rPr>
          <w:t>TS28541_5GcNrm.yaml</w:t>
        </w:r>
      </w:ins>
      <w:r w:rsidRPr="00BD324F">
        <w:rPr>
          <w:noProof w:val="0"/>
        </w:rPr>
        <w:t>#/components/schemas/Dynamic5QISet-Multiple'</w:t>
      </w:r>
    </w:p>
    <w:p w14:paraId="3650ECD4" w14:textId="77777777" w:rsidR="003E6E41" w:rsidRPr="00BD324F" w:rsidRDefault="003E6E41" w:rsidP="003E6E41">
      <w:pPr>
        <w:pStyle w:val="PL"/>
        <w:rPr>
          <w:noProof w:val="0"/>
        </w:rPr>
      </w:pPr>
    </w:p>
    <w:p w14:paraId="599A557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ManagedElement-Single:</w:t>
      </w:r>
    </w:p>
    <w:p w14:paraId="10CD5E8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</w:t>
      </w:r>
      <w:proofErr w:type="spellStart"/>
      <w:r w:rsidRPr="00BD324F">
        <w:rPr>
          <w:noProof w:val="0"/>
        </w:rPr>
        <w:t>allOf</w:t>
      </w:r>
      <w:proofErr w:type="spellEnd"/>
      <w:r w:rsidRPr="00BD324F">
        <w:rPr>
          <w:noProof w:val="0"/>
        </w:rPr>
        <w:t>:</w:t>
      </w:r>
    </w:p>
    <w:p w14:paraId="31B0C9B2" w14:textId="7805E0A8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</w:t>
      </w:r>
      <w:del w:id="28" w:author="Sean Sun" w:date="2022-03-24T21:50:00Z">
        <w:r w:rsidRPr="00BD324F" w:rsidDel="00417985">
          <w:rPr>
            <w:noProof w:val="0"/>
          </w:rPr>
          <w:delText>genericNrm.yaml</w:delText>
        </w:r>
      </w:del>
      <w:ins w:id="29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#/components/schemas/Top'</w:t>
      </w:r>
    </w:p>
    <w:p w14:paraId="66368B4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558A05E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2B12147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6FA8CC82" w14:textId="55E9C52E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</w:t>
      </w:r>
      <w:del w:id="30" w:author="Sean Sun" w:date="2022-03-24T21:50:00Z">
        <w:r w:rsidRPr="00BD324F" w:rsidDel="00417985">
          <w:rPr>
            <w:noProof w:val="0"/>
          </w:rPr>
          <w:delText>genericNrm.yaml</w:delText>
        </w:r>
      </w:del>
      <w:ins w:id="31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#/components/schemas/ManagedElement-Attr'</w:t>
      </w:r>
    </w:p>
    <w:p w14:paraId="39BA93E8" w14:textId="67A96CEF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</w:t>
      </w:r>
      <w:del w:id="32" w:author="Sean Sun" w:date="2022-03-24T21:50:00Z">
        <w:r w:rsidRPr="00BD324F" w:rsidDel="00417985">
          <w:rPr>
            <w:noProof w:val="0"/>
          </w:rPr>
          <w:delText>genericNrm.yaml</w:delText>
        </w:r>
      </w:del>
      <w:ins w:id="33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#/components/schemas/ManagedElement-</w:t>
      </w:r>
      <w:proofErr w:type="spellStart"/>
      <w:r w:rsidRPr="00BD324F">
        <w:rPr>
          <w:noProof w:val="0"/>
        </w:rPr>
        <w:t>ncO</w:t>
      </w:r>
      <w:proofErr w:type="spellEnd"/>
      <w:r w:rsidRPr="00BD324F">
        <w:rPr>
          <w:noProof w:val="0"/>
        </w:rPr>
        <w:t>'</w:t>
      </w:r>
    </w:p>
    <w:p w14:paraId="45C90EB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4D46376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19C7673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</w:t>
      </w:r>
      <w:proofErr w:type="spellStart"/>
      <w:r w:rsidRPr="00BD324F">
        <w:rPr>
          <w:noProof w:val="0"/>
        </w:rPr>
        <w:t>GnbDuFunction</w:t>
      </w:r>
      <w:proofErr w:type="spellEnd"/>
      <w:r w:rsidRPr="00BD324F">
        <w:rPr>
          <w:noProof w:val="0"/>
        </w:rPr>
        <w:t>:</w:t>
      </w:r>
    </w:p>
    <w:p w14:paraId="11CFA72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</w:t>
      </w:r>
      <w:proofErr w:type="spellStart"/>
      <w:r w:rsidRPr="00BD324F">
        <w:rPr>
          <w:noProof w:val="0"/>
        </w:rPr>
        <w:t>GnbDuFunction</w:t>
      </w:r>
      <w:proofErr w:type="spellEnd"/>
      <w:r w:rsidRPr="00BD324F">
        <w:rPr>
          <w:noProof w:val="0"/>
        </w:rPr>
        <w:t>-Multiple'</w:t>
      </w:r>
    </w:p>
    <w:p w14:paraId="664CA53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</w:t>
      </w:r>
      <w:proofErr w:type="spellStart"/>
      <w:r w:rsidRPr="00BD324F">
        <w:rPr>
          <w:noProof w:val="0"/>
        </w:rPr>
        <w:t>GnbCuUpFunction</w:t>
      </w:r>
      <w:proofErr w:type="spellEnd"/>
      <w:r w:rsidRPr="00BD324F">
        <w:rPr>
          <w:noProof w:val="0"/>
        </w:rPr>
        <w:t>:</w:t>
      </w:r>
    </w:p>
    <w:p w14:paraId="256BEAB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</w:t>
      </w:r>
      <w:proofErr w:type="spellStart"/>
      <w:r w:rsidRPr="00BD324F">
        <w:rPr>
          <w:noProof w:val="0"/>
        </w:rPr>
        <w:t>GnbCuUpFunction</w:t>
      </w:r>
      <w:proofErr w:type="spellEnd"/>
      <w:r w:rsidRPr="00BD324F">
        <w:rPr>
          <w:noProof w:val="0"/>
        </w:rPr>
        <w:t>-Multiple'</w:t>
      </w:r>
    </w:p>
    <w:p w14:paraId="3818CC0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</w:t>
      </w:r>
      <w:proofErr w:type="spellStart"/>
      <w:r w:rsidRPr="00BD324F">
        <w:rPr>
          <w:noProof w:val="0"/>
        </w:rPr>
        <w:t>GnbCuCpFunction</w:t>
      </w:r>
      <w:proofErr w:type="spellEnd"/>
      <w:r w:rsidRPr="00BD324F">
        <w:rPr>
          <w:noProof w:val="0"/>
        </w:rPr>
        <w:t>:</w:t>
      </w:r>
    </w:p>
    <w:p w14:paraId="2A58A01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</w:t>
      </w:r>
      <w:proofErr w:type="spellStart"/>
      <w:r w:rsidRPr="00BD324F">
        <w:rPr>
          <w:noProof w:val="0"/>
        </w:rPr>
        <w:t>GnbCuCpFunction</w:t>
      </w:r>
      <w:proofErr w:type="spellEnd"/>
      <w:r w:rsidRPr="00BD324F">
        <w:rPr>
          <w:noProof w:val="0"/>
        </w:rPr>
        <w:t>-Multiple'</w:t>
      </w:r>
    </w:p>
    <w:p w14:paraId="25030B0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</w:t>
      </w:r>
      <w:proofErr w:type="spellStart"/>
      <w:r w:rsidRPr="00BD324F">
        <w:rPr>
          <w:noProof w:val="0"/>
        </w:rPr>
        <w:t>DESManagementFunction</w:t>
      </w:r>
      <w:proofErr w:type="spellEnd"/>
      <w:r w:rsidRPr="00BD324F">
        <w:rPr>
          <w:noProof w:val="0"/>
        </w:rPr>
        <w:t>:</w:t>
      </w:r>
    </w:p>
    <w:p w14:paraId="00CB79A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</w:t>
      </w:r>
      <w:proofErr w:type="spellStart"/>
      <w:r w:rsidRPr="00BD324F">
        <w:rPr>
          <w:noProof w:val="0"/>
        </w:rPr>
        <w:t>DESManagementFunction</w:t>
      </w:r>
      <w:proofErr w:type="spellEnd"/>
      <w:r w:rsidRPr="00BD324F">
        <w:rPr>
          <w:noProof w:val="0"/>
        </w:rPr>
        <w:t>-Single'</w:t>
      </w:r>
    </w:p>
    <w:p w14:paraId="1907525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</w:t>
      </w:r>
      <w:proofErr w:type="spellStart"/>
      <w:r w:rsidRPr="00BD324F">
        <w:rPr>
          <w:noProof w:val="0"/>
        </w:rPr>
        <w:t>DRACHOptimizationFunction</w:t>
      </w:r>
      <w:proofErr w:type="spellEnd"/>
      <w:r w:rsidRPr="00BD324F">
        <w:rPr>
          <w:noProof w:val="0"/>
        </w:rPr>
        <w:t>:</w:t>
      </w:r>
    </w:p>
    <w:p w14:paraId="48EE967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</w:t>
      </w:r>
      <w:proofErr w:type="spellStart"/>
      <w:r w:rsidRPr="00BD324F">
        <w:rPr>
          <w:noProof w:val="0"/>
        </w:rPr>
        <w:t>DRACHOptimizationFunction</w:t>
      </w:r>
      <w:proofErr w:type="spellEnd"/>
      <w:r w:rsidRPr="00BD324F">
        <w:rPr>
          <w:noProof w:val="0"/>
        </w:rPr>
        <w:t>-Single'</w:t>
      </w:r>
    </w:p>
    <w:p w14:paraId="040E534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</w:t>
      </w:r>
      <w:proofErr w:type="spellStart"/>
      <w:r w:rsidRPr="00BD324F">
        <w:rPr>
          <w:noProof w:val="0"/>
        </w:rPr>
        <w:t>DMROFunction</w:t>
      </w:r>
      <w:proofErr w:type="spellEnd"/>
      <w:r w:rsidRPr="00BD324F">
        <w:rPr>
          <w:noProof w:val="0"/>
        </w:rPr>
        <w:t>:</w:t>
      </w:r>
    </w:p>
    <w:p w14:paraId="349E252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</w:t>
      </w:r>
      <w:proofErr w:type="spellStart"/>
      <w:r w:rsidRPr="00BD324F">
        <w:rPr>
          <w:noProof w:val="0"/>
        </w:rPr>
        <w:t>DMROFunction</w:t>
      </w:r>
      <w:proofErr w:type="spellEnd"/>
      <w:r w:rsidRPr="00BD324F">
        <w:rPr>
          <w:noProof w:val="0"/>
        </w:rPr>
        <w:t>-Single'</w:t>
      </w:r>
    </w:p>
    <w:p w14:paraId="32036EB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</w:t>
      </w:r>
      <w:proofErr w:type="spellStart"/>
      <w:r w:rsidRPr="00BD324F">
        <w:rPr>
          <w:noProof w:val="0"/>
        </w:rPr>
        <w:t>DPCIConfigurationFunction</w:t>
      </w:r>
      <w:proofErr w:type="spellEnd"/>
      <w:r w:rsidRPr="00BD324F">
        <w:rPr>
          <w:noProof w:val="0"/>
        </w:rPr>
        <w:t>:</w:t>
      </w:r>
    </w:p>
    <w:p w14:paraId="48BBCC8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</w:t>
      </w:r>
      <w:proofErr w:type="spellStart"/>
      <w:r w:rsidRPr="00BD324F">
        <w:rPr>
          <w:noProof w:val="0"/>
        </w:rPr>
        <w:t>DPCIConfigurationFunction</w:t>
      </w:r>
      <w:proofErr w:type="spellEnd"/>
      <w:r w:rsidRPr="00BD324F">
        <w:rPr>
          <w:noProof w:val="0"/>
        </w:rPr>
        <w:t>-Single'</w:t>
      </w:r>
    </w:p>
    <w:p w14:paraId="67A34E8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</w:t>
      </w:r>
      <w:proofErr w:type="spellStart"/>
      <w:r w:rsidRPr="00BD324F">
        <w:rPr>
          <w:noProof w:val="0"/>
        </w:rPr>
        <w:t>CPCIConfigurationFunction</w:t>
      </w:r>
      <w:proofErr w:type="spellEnd"/>
      <w:r w:rsidRPr="00BD324F">
        <w:rPr>
          <w:noProof w:val="0"/>
        </w:rPr>
        <w:t>:</w:t>
      </w:r>
    </w:p>
    <w:p w14:paraId="7F07B2C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</w:t>
      </w:r>
      <w:proofErr w:type="spellStart"/>
      <w:r w:rsidRPr="00BD324F">
        <w:rPr>
          <w:noProof w:val="0"/>
        </w:rPr>
        <w:t>CPCIConfigurationFunction</w:t>
      </w:r>
      <w:proofErr w:type="spellEnd"/>
      <w:r w:rsidRPr="00BD324F">
        <w:rPr>
          <w:noProof w:val="0"/>
        </w:rPr>
        <w:t>-Single'</w:t>
      </w:r>
    </w:p>
    <w:p w14:paraId="65628F8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</w:t>
      </w:r>
      <w:proofErr w:type="spellStart"/>
      <w:r w:rsidRPr="00BD324F">
        <w:rPr>
          <w:noProof w:val="0"/>
        </w:rPr>
        <w:t>CESManagementFunction</w:t>
      </w:r>
      <w:proofErr w:type="spellEnd"/>
      <w:r w:rsidRPr="00BD324F">
        <w:rPr>
          <w:noProof w:val="0"/>
        </w:rPr>
        <w:t>:</w:t>
      </w:r>
    </w:p>
    <w:p w14:paraId="1129050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</w:t>
      </w:r>
      <w:proofErr w:type="spellStart"/>
      <w:r w:rsidRPr="00BD324F">
        <w:rPr>
          <w:noProof w:val="0"/>
        </w:rPr>
        <w:t>CESManagementFunction</w:t>
      </w:r>
      <w:proofErr w:type="spellEnd"/>
      <w:r w:rsidRPr="00BD324F">
        <w:rPr>
          <w:noProof w:val="0"/>
        </w:rPr>
        <w:t>-Single'</w:t>
      </w:r>
    </w:p>
    <w:p w14:paraId="6DB2FFA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Configurable5QISet:</w:t>
      </w:r>
    </w:p>
    <w:p w14:paraId="0707DF7A" w14:textId="4D48F836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</w:t>
      </w:r>
      <w:del w:id="34" w:author="Sean Sun" w:date="2022-03-24T21:51:00Z">
        <w:r w:rsidRPr="00BD324F" w:rsidDel="00417985">
          <w:rPr>
            <w:noProof w:val="0"/>
          </w:rPr>
          <w:delText>5gcNrm.yaml</w:delText>
        </w:r>
      </w:del>
      <w:ins w:id="35" w:author="Sean Sun" w:date="2022-04-27T17:51:00Z">
        <w:r w:rsidR="00A71310">
          <w:rPr>
            <w:noProof w:val="0"/>
          </w:rPr>
          <w:t>TS28541_5GcNrm.yaml</w:t>
        </w:r>
      </w:ins>
      <w:r w:rsidRPr="00BD324F">
        <w:rPr>
          <w:noProof w:val="0"/>
        </w:rPr>
        <w:t>#/components/schemas/Configurable5QISet-Multiple'</w:t>
      </w:r>
    </w:p>
    <w:p w14:paraId="54150B6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Dynamic5QISet:</w:t>
      </w:r>
    </w:p>
    <w:p w14:paraId="4662940E" w14:textId="212DB2D6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</w:t>
      </w:r>
      <w:del w:id="36" w:author="Sean Sun" w:date="2022-03-24T21:51:00Z">
        <w:r w:rsidRPr="00BD324F" w:rsidDel="00417985">
          <w:rPr>
            <w:noProof w:val="0"/>
          </w:rPr>
          <w:delText>5gcNrm.yaml</w:delText>
        </w:r>
      </w:del>
      <w:ins w:id="37" w:author="Sean Sun" w:date="2022-04-27T17:51:00Z">
        <w:r w:rsidR="00A71310">
          <w:rPr>
            <w:noProof w:val="0"/>
          </w:rPr>
          <w:t>TS28541_5GcNrm.yaml</w:t>
        </w:r>
      </w:ins>
      <w:r w:rsidRPr="00BD324F">
        <w:rPr>
          <w:noProof w:val="0"/>
        </w:rPr>
        <w:t>#/components/schemas/Dynamic5QISet-Multiple'</w:t>
      </w:r>
    </w:p>
    <w:p w14:paraId="4ED6B4AD" w14:textId="77777777" w:rsidR="003E6E41" w:rsidRPr="00BD324F" w:rsidRDefault="003E6E41" w:rsidP="003E6E41">
      <w:pPr>
        <w:pStyle w:val="PL"/>
        <w:rPr>
          <w:noProof w:val="0"/>
        </w:rPr>
      </w:pPr>
    </w:p>
    <w:p w14:paraId="1DDE37A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GnbDuFunction</w:t>
      </w:r>
      <w:proofErr w:type="spellEnd"/>
      <w:r w:rsidRPr="00BD324F">
        <w:rPr>
          <w:noProof w:val="0"/>
        </w:rPr>
        <w:t>-Single:</w:t>
      </w:r>
    </w:p>
    <w:p w14:paraId="7109BD3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</w:t>
      </w:r>
      <w:proofErr w:type="spellStart"/>
      <w:r w:rsidRPr="00BD324F">
        <w:rPr>
          <w:noProof w:val="0"/>
        </w:rPr>
        <w:t>allOf</w:t>
      </w:r>
      <w:proofErr w:type="spellEnd"/>
      <w:r w:rsidRPr="00BD324F">
        <w:rPr>
          <w:noProof w:val="0"/>
        </w:rPr>
        <w:t>:</w:t>
      </w:r>
    </w:p>
    <w:p w14:paraId="1DAD9026" w14:textId="18975A08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</w:t>
      </w:r>
      <w:del w:id="38" w:author="Sean Sun" w:date="2022-03-24T21:50:00Z">
        <w:r w:rsidRPr="00BD324F" w:rsidDel="00417985">
          <w:rPr>
            <w:noProof w:val="0"/>
          </w:rPr>
          <w:delText>genericNrm.yaml</w:delText>
        </w:r>
      </w:del>
      <w:ins w:id="39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#/components/schemas/Top'</w:t>
      </w:r>
    </w:p>
    <w:p w14:paraId="267FC44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0E9942F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28AAC48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3A42AE8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</w:t>
      </w:r>
      <w:proofErr w:type="spellStart"/>
      <w:r w:rsidRPr="00BD324F">
        <w:rPr>
          <w:noProof w:val="0"/>
        </w:rPr>
        <w:t>allOf</w:t>
      </w:r>
      <w:proofErr w:type="spellEnd"/>
      <w:r w:rsidRPr="00BD324F">
        <w:rPr>
          <w:noProof w:val="0"/>
        </w:rPr>
        <w:t>:</w:t>
      </w:r>
    </w:p>
    <w:p w14:paraId="2B2F8848" w14:textId="31713AD4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$ref: '</w:t>
      </w:r>
      <w:del w:id="40" w:author="Sean Sun" w:date="2022-03-24T21:50:00Z">
        <w:r w:rsidRPr="00BD324F" w:rsidDel="00417985">
          <w:rPr>
            <w:noProof w:val="0"/>
          </w:rPr>
          <w:delText>genericNrm.yaml</w:delText>
        </w:r>
      </w:del>
      <w:ins w:id="41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#/components/schemas/ManagedFunction-Attr'</w:t>
      </w:r>
    </w:p>
    <w:p w14:paraId="598BEDF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type: object</w:t>
      </w:r>
    </w:p>
    <w:p w14:paraId="68345B2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3B9A5CE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gnbDuId</w:t>
      </w:r>
      <w:proofErr w:type="spellEnd"/>
      <w:r w:rsidRPr="00BD324F">
        <w:rPr>
          <w:noProof w:val="0"/>
        </w:rPr>
        <w:t>:</w:t>
      </w:r>
    </w:p>
    <w:p w14:paraId="2BEC0E4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</w:t>
      </w:r>
      <w:proofErr w:type="spellStart"/>
      <w:r w:rsidRPr="00BD324F">
        <w:rPr>
          <w:noProof w:val="0"/>
        </w:rPr>
        <w:t>GnbDuId</w:t>
      </w:r>
      <w:proofErr w:type="spellEnd"/>
      <w:r w:rsidRPr="00BD324F">
        <w:rPr>
          <w:noProof w:val="0"/>
        </w:rPr>
        <w:t>'</w:t>
      </w:r>
    </w:p>
    <w:p w14:paraId="19EC57E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gnbDuName</w:t>
      </w:r>
      <w:proofErr w:type="spellEnd"/>
      <w:r w:rsidRPr="00BD324F">
        <w:rPr>
          <w:noProof w:val="0"/>
        </w:rPr>
        <w:t>:</w:t>
      </w:r>
    </w:p>
    <w:p w14:paraId="1AF5869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</w:t>
      </w:r>
      <w:proofErr w:type="spellStart"/>
      <w:r w:rsidRPr="00BD324F">
        <w:rPr>
          <w:noProof w:val="0"/>
        </w:rPr>
        <w:t>GnbName</w:t>
      </w:r>
      <w:proofErr w:type="spellEnd"/>
      <w:r w:rsidRPr="00BD324F">
        <w:rPr>
          <w:noProof w:val="0"/>
        </w:rPr>
        <w:t>'</w:t>
      </w:r>
    </w:p>
    <w:p w14:paraId="5839663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gnbId</w:t>
      </w:r>
      <w:proofErr w:type="spellEnd"/>
      <w:r w:rsidRPr="00BD324F">
        <w:rPr>
          <w:noProof w:val="0"/>
        </w:rPr>
        <w:t>:</w:t>
      </w:r>
    </w:p>
    <w:p w14:paraId="2D12FC2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</w:t>
      </w:r>
      <w:proofErr w:type="spellStart"/>
      <w:r w:rsidRPr="00BD324F">
        <w:rPr>
          <w:noProof w:val="0"/>
        </w:rPr>
        <w:t>GnbId</w:t>
      </w:r>
      <w:proofErr w:type="spellEnd"/>
      <w:r w:rsidRPr="00BD324F">
        <w:rPr>
          <w:noProof w:val="0"/>
        </w:rPr>
        <w:t>'</w:t>
      </w:r>
    </w:p>
    <w:p w14:paraId="4C6082D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gnbIdLength</w:t>
      </w:r>
      <w:proofErr w:type="spellEnd"/>
      <w:r w:rsidRPr="00BD324F">
        <w:rPr>
          <w:noProof w:val="0"/>
        </w:rPr>
        <w:t>:</w:t>
      </w:r>
    </w:p>
    <w:p w14:paraId="2D894D8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</w:t>
      </w:r>
      <w:proofErr w:type="spellStart"/>
      <w:r w:rsidRPr="00BD324F">
        <w:rPr>
          <w:noProof w:val="0"/>
        </w:rPr>
        <w:t>GnbIdLength</w:t>
      </w:r>
      <w:proofErr w:type="spellEnd"/>
      <w:r w:rsidRPr="00BD324F">
        <w:rPr>
          <w:noProof w:val="0"/>
        </w:rPr>
        <w:t>'</w:t>
      </w:r>
    </w:p>
    <w:p w14:paraId="0770D7F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rimRSReportConf</w:t>
      </w:r>
      <w:proofErr w:type="spellEnd"/>
      <w:r w:rsidRPr="00BD324F">
        <w:rPr>
          <w:noProof w:val="0"/>
        </w:rPr>
        <w:t>:</w:t>
      </w:r>
    </w:p>
    <w:p w14:paraId="0F19EBF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</w:t>
      </w:r>
      <w:proofErr w:type="spellStart"/>
      <w:r w:rsidRPr="00BD324F">
        <w:rPr>
          <w:noProof w:val="0"/>
        </w:rPr>
        <w:t>RimRSReportConf</w:t>
      </w:r>
      <w:proofErr w:type="spellEnd"/>
      <w:r w:rsidRPr="00BD324F">
        <w:rPr>
          <w:noProof w:val="0"/>
        </w:rPr>
        <w:t>'</w:t>
      </w:r>
    </w:p>
    <w:p w14:paraId="707EE06F" w14:textId="45680E95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</w:t>
      </w:r>
      <w:del w:id="42" w:author="Sean Sun" w:date="2022-03-24T21:50:00Z">
        <w:r w:rsidRPr="00BD324F" w:rsidDel="00417985">
          <w:rPr>
            <w:noProof w:val="0"/>
          </w:rPr>
          <w:delText>genericNrm.yaml</w:delText>
        </w:r>
      </w:del>
      <w:ins w:id="43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#/components/schemas/ManagedFunction-ncO'</w:t>
      </w:r>
    </w:p>
    <w:p w14:paraId="4E7503E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7A22847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194085C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</w:t>
      </w:r>
      <w:proofErr w:type="spellStart"/>
      <w:r w:rsidRPr="00BD324F">
        <w:rPr>
          <w:noProof w:val="0"/>
        </w:rPr>
        <w:t>RRMPolicyRatio</w:t>
      </w:r>
      <w:proofErr w:type="spellEnd"/>
      <w:r w:rsidRPr="00BD324F">
        <w:rPr>
          <w:noProof w:val="0"/>
        </w:rPr>
        <w:t>:</w:t>
      </w:r>
    </w:p>
    <w:p w14:paraId="5B58CDC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</w:t>
      </w:r>
      <w:proofErr w:type="spellStart"/>
      <w:r w:rsidRPr="00BD324F">
        <w:rPr>
          <w:noProof w:val="0"/>
        </w:rPr>
        <w:t>RRMPolicyRatio</w:t>
      </w:r>
      <w:proofErr w:type="spellEnd"/>
      <w:r w:rsidRPr="00BD324F">
        <w:rPr>
          <w:noProof w:val="0"/>
        </w:rPr>
        <w:t>-Multiple'</w:t>
      </w:r>
    </w:p>
    <w:p w14:paraId="78DB24C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</w:t>
      </w:r>
      <w:proofErr w:type="spellStart"/>
      <w:r w:rsidRPr="00BD324F">
        <w:rPr>
          <w:noProof w:val="0"/>
        </w:rPr>
        <w:t>NrCellDu</w:t>
      </w:r>
      <w:proofErr w:type="spellEnd"/>
      <w:r w:rsidRPr="00BD324F">
        <w:rPr>
          <w:noProof w:val="0"/>
        </w:rPr>
        <w:t>:</w:t>
      </w:r>
    </w:p>
    <w:p w14:paraId="0A1DFBA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</w:t>
      </w:r>
      <w:proofErr w:type="spellStart"/>
      <w:r w:rsidRPr="00BD324F">
        <w:rPr>
          <w:noProof w:val="0"/>
        </w:rPr>
        <w:t>NrCellDu</w:t>
      </w:r>
      <w:proofErr w:type="spellEnd"/>
      <w:r w:rsidRPr="00BD324F">
        <w:rPr>
          <w:noProof w:val="0"/>
        </w:rPr>
        <w:t>-Multiple'</w:t>
      </w:r>
    </w:p>
    <w:p w14:paraId="3B4CBD3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</w:t>
      </w:r>
      <w:proofErr w:type="spellStart"/>
      <w:r w:rsidRPr="00BD324F">
        <w:rPr>
          <w:noProof w:val="0"/>
        </w:rPr>
        <w:t>Bwp</w:t>
      </w:r>
      <w:proofErr w:type="spellEnd"/>
      <w:r w:rsidRPr="00BD324F">
        <w:rPr>
          <w:noProof w:val="0"/>
        </w:rPr>
        <w:t>-Multiple:</w:t>
      </w:r>
    </w:p>
    <w:p w14:paraId="0A02D42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</w:t>
      </w:r>
      <w:proofErr w:type="spellStart"/>
      <w:r w:rsidRPr="00BD324F">
        <w:rPr>
          <w:noProof w:val="0"/>
        </w:rPr>
        <w:t>Bwp</w:t>
      </w:r>
      <w:proofErr w:type="spellEnd"/>
      <w:r w:rsidRPr="00BD324F">
        <w:rPr>
          <w:noProof w:val="0"/>
        </w:rPr>
        <w:t>-Multiple'</w:t>
      </w:r>
    </w:p>
    <w:p w14:paraId="2990828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</w:t>
      </w:r>
      <w:proofErr w:type="spellStart"/>
      <w:r w:rsidRPr="00BD324F">
        <w:rPr>
          <w:noProof w:val="0"/>
        </w:rPr>
        <w:t>NrSectorCarrier</w:t>
      </w:r>
      <w:proofErr w:type="spellEnd"/>
      <w:r w:rsidRPr="00BD324F">
        <w:rPr>
          <w:noProof w:val="0"/>
        </w:rPr>
        <w:t>-Multiple:</w:t>
      </w:r>
    </w:p>
    <w:p w14:paraId="27EB4F2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</w:t>
      </w:r>
      <w:proofErr w:type="spellStart"/>
      <w:r w:rsidRPr="00BD324F">
        <w:rPr>
          <w:noProof w:val="0"/>
        </w:rPr>
        <w:t>NrSectorCarrier</w:t>
      </w:r>
      <w:proofErr w:type="spellEnd"/>
      <w:r w:rsidRPr="00BD324F">
        <w:rPr>
          <w:noProof w:val="0"/>
        </w:rPr>
        <w:t>-Multiple'</w:t>
      </w:r>
    </w:p>
    <w:p w14:paraId="09485F2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EP_F1C:</w:t>
      </w:r>
    </w:p>
    <w:p w14:paraId="3877997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'#/components/schemas/EP_F1C-Single'</w:t>
      </w:r>
    </w:p>
    <w:p w14:paraId="5F4811F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EP_F1U:</w:t>
      </w:r>
    </w:p>
    <w:p w14:paraId="6AE654D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'#/components/schemas/EP_F1U-Multiple'</w:t>
      </w:r>
    </w:p>
    <w:p w14:paraId="2150F48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</w:t>
      </w:r>
      <w:proofErr w:type="spellStart"/>
      <w:r w:rsidRPr="00BD324F">
        <w:rPr>
          <w:noProof w:val="0"/>
        </w:rPr>
        <w:t>DRACHOptimizationFunction</w:t>
      </w:r>
      <w:proofErr w:type="spellEnd"/>
      <w:r w:rsidRPr="00BD324F">
        <w:rPr>
          <w:noProof w:val="0"/>
        </w:rPr>
        <w:t>:</w:t>
      </w:r>
    </w:p>
    <w:p w14:paraId="39C28D3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</w:t>
      </w:r>
      <w:proofErr w:type="spellStart"/>
      <w:r w:rsidRPr="00BD324F">
        <w:rPr>
          <w:noProof w:val="0"/>
        </w:rPr>
        <w:t>DRACHOptimizationFunction</w:t>
      </w:r>
      <w:proofErr w:type="spellEnd"/>
      <w:r w:rsidRPr="00BD324F">
        <w:rPr>
          <w:noProof w:val="0"/>
        </w:rPr>
        <w:t>-Single'</w:t>
      </w:r>
    </w:p>
    <w:p w14:paraId="77B0D94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GnbCuUpFunction</w:t>
      </w:r>
      <w:proofErr w:type="spellEnd"/>
      <w:r w:rsidRPr="00BD324F">
        <w:rPr>
          <w:noProof w:val="0"/>
        </w:rPr>
        <w:t>-Single:</w:t>
      </w:r>
    </w:p>
    <w:p w14:paraId="568BCE7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lastRenderedPageBreak/>
        <w:t xml:space="preserve">      </w:t>
      </w:r>
      <w:proofErr w:type="spellStart"/>
      <w:r w:rsidRPr="00BD324F">
        <w:rPr>
          <w:noProof w:val="0"/>
        </w:rPr>
        <w:t>allOf</w:t>
      </w:r>
      <w:proofErr w:type="spellEnd"/>
      <w:r w:rsidRPr="00BD324F">
        <w:rPr>
          <w:noProof w:val="0"/>
        </w:rPr>
        <w:t>:</w:t>
      </w:r>
    </w:p>
    <w:p w14:paraId="4C7C46BB" w14:textId="7359EB22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</w:t>
      </w:r>
      <w:del w:id="44" w:author="Sean Sun" w:date="2022-03-24T21:50:00Z">
        <w:r w:rsidRPr="00BD324F" w:rsidDel="00417985">
          <w:rPr>
            <w:noProof w:val="0"/>
          </w:rPr>
          <w:delText>genericNrm.yaml</w:delText>
        </w:r>
      </w:del>
      <w:ins w:id="45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#/components/schemas/Top'</w:t>
      </w:r>
    </w:p>
    <w:p w14:paraId="56B240C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0F6D2CF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6A633C3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7C0B3D6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</w:t>
      </w:r>
      <w:proofErr w:type="spellStart"/>
      <w:r w:rsidRPr="00BD324F">
        <w:rPr>
          <w:noProof w:val="0"/>
        </w:rPr>
        <w:t>allOf</w:t>
      </w:r>
      <w:proofErr w:type="spellEnd"/>
      <w:r w:rsidRPr="00BD324F">
        <w:rPr>
          <w:noProof w:val="0"/>
        </w:rPr>
        <w:t>:</w:t>
      </w:r>
    </w:p>
    <w:p w14:paraId="563EEC82" w14:textId="675ACB68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$ref: '</w:t>
      </w:r>
      <w:del w:id="46" w:author="Sean Sun" w:date="2022-03-24T21:50:00Z">
        <w:r w:rsidRPr="00BD324F" w:rsidDel="00417985">
          <w:rPr>
            <w:noProof w:val="0"/>
          </w:rPr>
          <w:delText>genericNrm.yaml</w:delText>
        </w:r>
      </w:del>
      <w:ins w:id="47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#/components/schemas/ManagedFunction-Attr'</w:t>
      </w:r>
    </w:p>
    <w:p w14:paraId="470426A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type: object</w:t>
      </w:r>
    </w:p>
    <w:p w14:paraId="054B659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3885A0B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gnbId</w:t>
      </w:r>
      <w:proofErr w:type="spellEnd"/>
      <w:r w:rsidRPr="00BD324F">
        <w:rPr>
          <w:noProof w:val="0"/>
        </w:rPr>
        <w:t>:</w:t>
      </w:r>
    </w:p>
    <w:p w14:paraId="7974135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</w:t>
      </w:r>
      <w:proofErr w:type="spellStart"/>
      <w:r w:rsidRPr="00BD324F">
        <w:rPr>
          <w:noProof w:val="0"/>
        </w:rPr>
        <w:t>GnbId</w:t>
      </w:r>
      <w:proofErr w:type="spellEnd"/>
      <w:r w:rsidRPr="00BD324F">
        <w:rPr>
          <w:noProof w:val="0"/>
        </w:rPr>
        <w:t>'</w:t>
      </w:r>
    </w:p>
    <w:p w14:paraId="75165ED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gnbIdLength</w:t>
      </w:r>
      <w:proofErr w:type="spellEnd"/>
      <w:r w:rsidRPr="00BD324F">
        <w:rPr>
          <w:noProof w:val="0"/>
        </w:rPr>
        <w:t>:</w:t>
      </w:r>
    </w:p>
    <w:p w14:paraId="764182D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</w:t>
      </w:r>
      <w:proofErr w:type="spellStart"/>
      <w:r w:rsidRPr="00BD324F">
        <w:rPr>
          <w:noProof w:val="0"/>
        </w:rPr>
        <w:t>GnbIdLength</w:t>
      </w:r>
      <w:proofErr w:type="spellEnd"/>
      <w:r w:rsidRPr="00BD324F">
        <w:rPr>
          <w:noProof w:val="0"/>
        </w:rPr>
        <w:t>'</w:t>
      </w:r>
    </w:p>
    <w:p w14:paraId="4A468F5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gnbCuUpId</w:t>
      </w:r>
      <w:proofErr w:type="spellEnd"/>
      <w:r w:rsidRPr="00BD324F">
        <w:rPr>
          <w:noProof w:val="0"/>
        </w:rPr>
        <w:t>:</w:t>
      </w:r>
    </w:p>
    <w:p w14:paraId="0FF5A67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</w:t>
      </w:r>
      <w:proofErr w:type="spellStart"/>
      <w:r w:rsidRPr="00BD324F">
        <w:rPr>
          <w:noProof w:val="0"/>
        </w:rPr>
        <w:t>GnbCuUpId</w:t>
      </w:r>
      <w:proofErr w:type="spellEnd"/>
      <w:r w:rsidRPr="00BD324F">
        <w:rPr>
          <w:noProof w:val="0"/>
        </w:rPr>
        <w:t>'</w:t>
      </w:r>
    </w:p>
    <w:p w14:paraId="5E00F7D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plmnInfoList</w:t>
      </w:r>
      <w:proofErr w:type="spellEnd"/>
      <w:r w:rsidRPr="00BD324F">
        <w:rPr>
          <w:noProof w:val="0"/>
        </w:rPr>
        <w:t>:</w:t>
      </w:r>
    </w:p>
    <w:p w14:paraId="66315C5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</w:t>
      </w:r>
      <w:proofErr w:type="spellStart"/>
      <w:r w:rsidRPr="00BD324F">
        <w:rPr>
          <w:noProof w:val="0"/>
        </w:rPr>
        <w:t>PlmnInfoList</w:t>
      </w:r>
      <w:proofErr w:type="spellEnd"/>
      <w:r w:rsidRPr="00BD324F">
        <w:rPr>
          <w:noProof w:val="0"/>
        </w:rPr>
        <w:t>'</w:t>
      </w:r>
    </w:p>
    <w:p w14:paraId="0EB0FA0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configurable5QISetRef:</w:t>
      </w:r>
    </w:p>
    <w:p w14:paraId="3675D39D" w14:textId="089B1C6C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</w:t>
      </w:r>
      <w:del w:id="48" w:author="Sean Sun" w:date="2022-03-24T21:49:00Z">
        <w:r w:rsidRPr="00BD324F" w:rsidDel="002D4EBF">
          <w:rPr>
            <w:noProof w:val="0"/>
          </w:rPr>
          <w:delText>comDefs.yaml</w:delText>
        </w:r>
      </w:del>
      <w:ins w:id="49" w:author="Sean Sun" w:date="2022-04-27T17:51:00Z">
        <w:r w:rsidR="00A71310">
          <w:rPr>
            <w:noProof w:val="0"/>
          </w:rPr>
          <w:t>TS28623_ComDefs.yaml</w:t>
        </w:r>
      </w:ins>
      <w:r w:rsidRPr="00BD324F">
        <w:rPr>
          <w:noProof w:val="0"/>
        </w:rPr>
        <w:t>#/components/schemas/</w:t>
      </w:r>
      <w:proofErr w:type="spellStart"/>
      <w:r w:rsidRPr="00BD324F">
        <w:rPr>
          <w:noProof w:val="0"/>
        </w:rPr>
        <w:t>Dn</w:t>
      </w:r>
      <w:proofErr w:type="spellEnd"/>
      <w:r w:rsidRPr="00BD324F">
        <w:rPr>
          <w:noProof w:val="0"/>
        </w:rPr>
        <w:t>'</w:t>
      </w:r>
    </w:p>
    <w:p w14:paraId="6143F06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dynamic5QISetRef:</w:t>
      </w:r>
    </w:p>
    <w:p w14:paraId="066B3688" w14:textId="681A289D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</w:t>
      </w:r>
      <w:del w:id="50" w:author="Sean Sun" w:date="2022-03-24T21:49:00Z">
        <w:r w:rsidRPr="00BD324F" w:rsidDel="002D4EBF">
          <w:rPr>
            <w:noProof w:val="0"/>
          </w:rPr>
          <w:delText>comDefs.yaml</w:delText>
        </w:r>
      </w:del>
      <w:ins w:id="51" w:author="Sean Sun" w:date="2022-04-27T17:51:00Z">
        <w:r w:rsidR="00A71310">
          <w:rPr>
            <w:noProof w:val="0"/>
          </w:rPr>
          <w:t>TS28623_ComDefs.yaml</w:t>
        </w:r>
      </w:ins>
      <w:r w:rsidRPr="00BD324F">
        <w:rPr>
          <w:noProof w:val="0"/>
        </w:rPr>
        <w:t>#/components/schemas/</w:t>
      </w:r>
      <w:proofErr w:type="spellStart"/>
      <w:r w:rsidRPr="00BD324F">
        <w:rPr>
          <w:noProof w:val="0"/>
        </w:rPr>
        <w:t>Dn</w:t>
      </w:r>
      <w:proofErr w:type="spellEnd"/>
      <w:r w:rsidRPr="00BD324F">
        <w:rPr>
          <w:noProof w:val="0"/>
        </w:rPr>
        <w:t>'</w:t>
      </w:r>
    </w:p>
    <w:p w14:paraId="5A17A3F8" w14:textId="515A6D14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</w:t>
      </w:r>
      <w:del w:id="52" w:author="Sean Sun" w:date="2022-03-24T21:50:00Z">
        <w:r w:rsidRPr="00BD324F" w:rsidDel="00417985">
          <w:rPr>
            <w:noProof w:val="0"/>
          </w:rPr>
          <w:delText>genericNrm.yaml</w:delText>
        </w:r>
      </w:del>
      <w:ins w:id="53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#/components/schemas/ManagedFunction-ncO'</w:t>
      </w:r>
    </w:p>
    <w:p w14:paraId="57FA538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39628A1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1457F1A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</w:t>
      </w:r>
      <w:proofErr w:type="spellStart"/>
      <w:r w:rsidRPr="00BD324F">
        <w:rPr>
          <w:noProof w:val="0"/>
        </w:rPr>
        <w:t>RRMPolicyRatio</w:t>
      </w:r>
      <w:proofErr w:type="spellEnd"/>
      <w:r w:rsidRPr="00BD324F">
        <w:rPr>
          <w:noProof w:val="0"/>
        </w:rPr>
        <w:t>:</w:t>
      </w:r>
    </w:p>
    <w:p w14:paraId="0CDEDCC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</w:t>
      </w:r>
      <w:proofErr w:type="spellStart"/>
      <w:r w:rsidRPr="00BD324F">
        <w:rPr>
          <w:noProof w:val="0"/>
        </w:rPr>
        <w:t>RRMPolicyRatio</w:t>
      </w:r>
      <w:proofErr w:type="spellEnd"/>
      <w:r w:rsidRPr="00BD324F">
        <w:rPr>
          <w:noProof w:val="0"/>
        </w:rPr>
        <w:t>-Multiple'</w:t>
      </w:r>
    </w:p>
    <w:p w14:paraId="5CC885D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EP_E1:</w:t>
      </w:r>
    </w:p>
    <w:p w14:paraId="13C3C19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'#/components/schemas/EP_E1-Single'</w:t>
      </w:r>
    </w:p>
    <w:p w14:paraId="57E62C3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</w:t>
      </w:r>
      <w:proofErr w:type="spellStart"/>
      <w:r w:rsidRPr="00BD324F">
        <w:rPr>
          <w:noProof w:val="0"/>
        </w:rPr>
        <w:t>EP_XnU</w:t>
      </w:r>
      <w:proofErr w:type="spellEnd"/>
      <w:r w:rsidRPr="00BD324F">
        <w:rPr>
          <w:noProof w:val="0"/>
        </w:rPr>
        <w:t>:</w:t>
      </w:r>
    </w:p>
    <w:p w14:paraId="343C52C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</w:t>
      </w:r>
      <w:proofErr w:type="spellStart"/>
      <w:r w:rsidRPr="00BD324F">
        <w:rPr>
          <w:noProof w:val="0"/>
        </w:rPr>
        <w:t>EP_XnU</w:t>
      </w:r>
      <w:proofErr w:type="spellEnd"/>
      <w:r w:rsidRPr="00BD324F">
        <w:rPr>
          <w:noProof w:val="0"/>
        </w:rPr>
        <w:t>-Multiple'</w:t>
      </w:r>
    </w:p>
    <w:p w14:paraId="0940EA6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EP_F1U:</w:t>
      </w:r>
    </w:p>
    <w:p w14:paraId="1A6DFF5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'#/components/schemas/EP_F1U-Multiple'</w:t>
      </w:r>
    </w:p>
    <w:p w14:paraId="08E85DE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</w:t>
      </w:r>
      <w:proofErr w:type="spellStart"/>
      <w:r w:rsidRPr="00BD324F">
        <w:rPr>
          <w:noProof w:val="0"/>
        </w:rPr>
        <w:t>EP_NgU</w:t>
      </w:r>
      <w:proofErr w:type="spellEnd"/>
      <w:r w:rsidRPr="00BD324F">
        <w:rPr>
          <w:noProof w:val="0"/>
        </w:rPr>
        <w:t>:</w:t>
      </w:r>
    </w:p>
    <w:p w14:paraId="556654F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</w:t>
      </w:r>
      <w:proofErr w:type="spellStart"/>
      <w:r w:rsidRPr="00BD324F">
        <w:rPr>
          <w:noProof w:val="0"/>
        </w:rPr>
        <w:t>EP_NgU</w:t>
      </w:r>
      <w:proofErr w:type="spellEnd"/>
      <w:r w:rsidRPr="00BD324F">
        <w:rPr>
          <w:noProof w:val="0"/>
        </w:rPr>
        <w:t>-Multiple'</w:t>
      </w:r>
    </w:p>
    <w:p w14:paraId="51D61B2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EP_X2U:</w:t>
      </w:r>
    </w:p>
    <w:p w14:paraId="1DDBE94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'#/components/schemas/EP_X2U-Multiple'</w:t>
      </w:r>
    </w:p>
    <w:p w14:paraId="1891214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EP_S1U:</w:t>
      </w:r>
    </w:p>
    <w:p w14:paraId="12B6B4D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'#/components/schemas/EP_S1U-Multiple'</w:t>
      </w:r>
    </w:p>
    <w:p w14:paraId="0644E60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GnbCuCpFunction</w:t>
      </w:r>
      <w:proofErr w:type="spellEnd"/>
      <w:r w:rsidRPr="00BD324F">
        <w:rPr>
          <w:noProof w:val="0"/>
        </w:rPr>
        <w:t>-Single:</w:t>
      </w:r>
    </w:p>
    <w:p w14:paraId="1C39D51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</w:t>
      </w:r>
      <w:proofErr w:type="spellStart"/>
      <w:r w:rsidRPr="00BD324F">
        <w:rPr>
          <w:noProof w:val="0"/>
        </w:rPr>
        <w:t>allOf</w:t>
      </w:r>
      <w:proofErr w:type="spellEnd"/>
      <w:r w:rsidRPr="00BD324F">
        <w:rPr>
          <w:noProof w:val="0"/>
        </w:rPr>
        <w:t>:</w:t>
      </w:r>
    </w:p>
    <w:p w14:paraId="71B19E50" w14:textId="3FE0233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</w:t>
      </w:r>
      <w:del w:id="54" w:author="Sean Sun" w:date="2022-03-24T21:50:00Z">
        <w:r w:rsidRPr="00BD324F" w:rsidDel="00417985">
          <w:rPr>
            <w:noProof w:val="0"/>
          </w:rPr>
          <w:delText>genericNrm.yaml</w:delText>
        </w:r>
      </w:del>
      <w:ins w:id="55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#/components/schemas/Top'</w:t>
      </w:r>
    </w:p>
    <w:p w14:paraId="461348A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6CD7874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236DDA1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4854141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</w:t>
      </w:r>
      <w:proofErr w:type="spellStart"/>
      <w:r w:rsidRPr="00BD324F">
        <w:rPr>
          <w:noProof w:val="0"/>
        </w:rPr>
        <w:t>allOf</w:t>
      </w:r>
      <w:proofErr w:type="spellEnd"/>
      <w:r w:rsidRPr="00BD324F">
        <w:rPr>
          <w:noProof w:val="0"/>
        </w:rPr>
        <w:t>:</w:t>
      </w:r>
    </w:p>
    <w:p w14:paraId="5C93CCF6" w14:textId="4DDEE4D1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$ref: '</w:t>
      </w:r>
      <w:del w:id="56" w:author="Sean Sun" w:date="2022-03-24T21:50:00Z">
        <w:r w:rsidRPr="00BD324F" w:rsidDel="00417985">
          <w:rPr>
            <w:noProof w:val="0"/>
          </w:rPr>
          <w:delText>genericNrm.yaml</w:delText>
        </w:r>
      </w:del>
      <w:ins w:id="57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#/components/schemas/ManagedFunction-Attr'</w:t>
      </w:r>
    </w:p>
    <w:p w14:paraId="2D2AD6F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type: object</w:t>
      </w:r>
    </w:p>
    <w:p w14:paraId="5F85237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11AE310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gnbId</w:t>
      </w:r>
      <w:proofErr w:type="spellEnd"/>
      <w:r w:rsidRPr="00BD324F">
        <w:rPr>
          <w:noProof w:val="0"/>
        </w:rPr>
        <w:t>:</w:t>
      </w:r>
    </w:p>
    <w:p w14:paraId="629B6DC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</w:t>
      </w:r>
      <w:proofErr w:type="spellStart"/>
      <w:r w:rsidRPr="00BD324F">
        <w:rPr>
          <w:noProof w:val="0"/>
        </w:rPr>
        <w:t>GnbId</w:t>
      </w:r>
      <w:proofErr w:type="spellEnd"/>
      <w:r w:rsidRPr="00BD324F">
        <w:rPr>
          <w:noProof w:val="0"/>
        </w:rPr>
        <w:t>'</w:t>
      </w:r>
    </w:p>
    <w:p w14:paraId="7FCF206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gnbIdLength</w:t>
      </w:r>
      <w:proofErr w:type="spellEnd"/>
      <w:r w:rsidRPr="00BD324F">
        <w:rPr>
          <w:noProof w:val="0"/>
        </w:rPr>
        <w:t>:</w:t>
      </w:r>
    </w:p>
    <w:p w14:paraId="481B7A6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</w:t>
      </w:r>
      <w:proofErr w:type="spellStart"/>
      <w:r w:rsidRPr="00BD324F">
        <w:rPr>
          <w:noProof w:val="0"/>
        </w:rPr>
        <w:t>GnbIdLength</w:t>
      </w:r>
      <w:proofErr w:type="spellEnd"/>
      <w:r w:rsidRPr="00BD324F">
        <w:rPr>
          <w:noProof w:val="0"/>
        </w:rPr>
        <w:t>'</w:t>
      </w:r>
    </w:p>
    <w:p w14:paraId="6133402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gnbCuName</w:t>
      </w:r>
      <w:proofErr w:type="spellEnd"/>
      <w:r w:rsidRPr="00BD324F">
        <w:rPr>
          <w:noProof w:val="0"/>
        </w:rPr>
        <w:t>:</w:t>
      </w:r>
    </w:p>
    <w:p w14:paraId="0630A1E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</w:t>
      </w:r>
      <w:proofErr w:type="spellStart"/>
      <w:r w:rsidRPr="00BD324F">
        <w:rPr>
          <w:noProof w:val="0"/>
        </w:rPr>
        <w:t>GnbName</w:t>
      </w:r>
      <w:proofErr w:type="spellEnd"/>
      <w:r w:rsidRPr="00BD324F">
        <w:rPr>
          <w:noProof w:val="0"/>
        </w:rPr>
        <w:t>'</w:t>
      </w:r>
    </w:p>
    <w:p w14:paraId="12C032A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plmnId</w:t>
      </w:r>
      <w:proofErr w:type="spellEnd"/>
      <w:r w:rsidRPr="00BD324F">
        <w:rPr>
          <w:noProof w:val="0"/>
        </w:rPr>
        <w:t>:</w:t>
      </w:r>
    </w:p>
    <w:p w14:paraId="7263DD5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</w:t>
      </w:r>
      <w:proofErr w:type="spellStart"/>
      <w:r w:rsidRPr="00BD324F">
        <w:rPr>
          <w:noProof w:val="0"/>
        </w:rPr>
        <w:t>PlmnId</w:t>
      </w:r>
      <w:proofErr w:type="spellEnd"/>
      <w:r w:rsidRPr="00BD324F">
        <w:rPr>
          <w:noProof w:val="0"/>
        </w:rPr>
        <w:t>'</w:t>
      </w:r>
    </w:p>
    <w:p w14:paraId="7C2E9CE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x2BlackList:</w:t>
      </w:r>
    </w:p>
    <w:p w14:paraId="23455AF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</w:t>
      </w:r>
      <w:proofErr w:type="spellStart"/>
      <w:r w:rsidRPr="00BD324F">
        <w:rPr>
          <w:noProof w:val="0"/>
        </w:rPr>
        <w:t>GGnbIdList</w:t>
      </w:r>
      <w:proofErr w:type="spellEnd"/>
      <w:r w:rsidRPr="00BD324F">
        <w:rPr>
          <w:noProof w:val="0"/>
        </w:rPr>
        <w:t>'</w:t>
      </w:r>
    </w:p>
    <w:p w14:paraId="36BEF5D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xnBlackList</w:t>
      </w:r>
      <w:proofErr w:type="spellEnd"/>
      <w:r w:rsidRPr="00BD324F">
        <w:rPr>
          <w:noProof w:val="0"/>
        </w:rPr>
        <w:t>:</w:t>
      </w:r>
    </w:p>
    <w:p w14:paraId="56E92F1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</w:t>
      </w:r>
      <w:proofErr w:type="spellStart"/>
      <w:r w:rsidRPr="00BD324F">
        <w:rPr>
          <w:noProof w:val="0"/>
        </w:rPr>
        <w:t>GGnbIdList</w:t>
      </w:r>
      <w:proofErr w:type="spellEnd"/>
      <w:r w:rsidRPr="00BD324F">
        <w:rPr>
          <w:noProof w:val="0"/>
        </w:rPr>
        <w:t>'</w:t>
      </w:r>
    </w:p>
    <w:p w14:paraId="4AC048D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x2WhiteList:</w:t>
      </w:r>
    </w:p>
    <w:p w14:paraId="4DB8396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</w:t>
      </w:r>
      <w:proofErr w:type="spellStart"/>
      <w:r w:rsidRPr="00BD324F">
        <w:rPr>
          <w:noProof w:val="0"/>
        </w:rPr>
        <w:t>GGnbIdList</w:t>
      </w:r>
      <w:proofErr w:type="spellEnd"/>
      <w:r w:rsidRPr="00BD324F">
        <w:rPr>
          <w:noProof w:val="0"/>
        </w:rPr>
        <w:t>'</w:t>
      </w:r>
    </w:p>
    <w:p w14:paraId="2F7DF1B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xnWhiteList</w:t>
      </w:r>
      <w:proofErr w:type="spellEnd"/>
      <w:r w:rsidRPr="00BD324F">
        <w:rPr>
          <w:noProof w:val="0"/>
        </w:rPr>
        <w:t>:</w:t>
      </w:r>
    </w:p>
    <w:p w14:paraId="0DAECB2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</w:t>
      </w:r>
      <w:proofErr w:type="spellStart"/>
      <w:r w:rsidRPr="00BD324F">
        <w:rPr>
          <w:noProof w:val="0"/>
        </w:rPr>
        <w:t>GGnbIdList</w:t>
      </w:r>
      <w:proofErr w:type="spellEnd"/>
      <w:r w:rsidRPr="00BD324F">
        <w:rPr>
          <w:noProof w:val="0"/>
        </w:rPr>
        <w:t>'</w:t>
      </w:r>
    </w:p>
    <w:p w14:paraId="05B4709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x2XnHOBlackList:</w:t>
      </w:r>
    </w:p>
    <w:p w14:paraId="764EEC2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</w:t>
      </w:r>
      <w:proofErr w:type="spellStart"/>
      <w:r w:rsidRPr="00BD324F">
        <w:rPr>
          <w:noProof w:val="0"/>
        </w:rPr>
        <w:t>GEnbIdList</w:t>
      </w:r>
      <w:proofErr w:type="spellEnd"/>
      <w:r w:rsidRPr="00BD324F">
        <w:rPr>
          <w:noProof w:val="0"/>
        </w:rPr>
        <w:t>'</w:t>
      </w:r>
    </w:p>
    <w:p w14:paraId="4CC7461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mappingSetIDBackhaulAddress</w:t>
      </w:r>
      <w:proofErr w:type="spellEnd"/>
      <w:r w:rsidRPr="00BD324F">
        <w:rPr>
          <w:noProof w:val="0"/>
        </w:rPr>
        <w:t>:</w:t>
      </w:r>
    </w:p>
    <w:p w14:paraId="13D91F8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</w:t>
      </w:r>
      <w:proofErr w:type="spellStart"/>
      <w:r w:rsidRPr="00BD324F">
        <w:rPr>
          <w:noProof w:val="0"/>
        </w:rPr>
        <w:t>MappingSetIDBackhaulAddress</w:t>
      </w:r>
      <w:proofErr w:type="spellEnd"/>
      <w:r w:rsidRPr="00BD324F">
        <w:rPr>
          <w:noProof w:val="0"/>
        </w:rPr>
        <w:t>'</w:t>
      </w:r>
    </w:p>
    <w:p w14:paraId="0B9A32F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tceMappingInfoList</w:t>
      </w:r>
      <w:proofErr w:type="spellEnd"/>
      <w:r w:rsidRPr="00BD324F">
        <w:rPr>
          <w:noProof w:val="0"/>
        </w:rPr>
        <w:t>:</w:t>
      </w:r>
    </w:p>
    <w:p w14:paraId="35A2E44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</w:t>
      </w:r>
      <w:proofErr w:type="spellStart"/>
      <w:r w:rsidRPr="00BD324F">
        <w:rPr>
          <w:noProof w:val="0"/>
        </w:rPr>
        <w:t>TceMappingInfoList</w:t>
      </w:r>
      <w:proofErr w:type="spellEnd"/>
      <w:r w:rsidRPr="00BD324F">
        <w:rPr>
          <w:noProof w:val="0"/>
        </w:rPr>
        <w:t>'</w:t>
      </w:r>
    </w:p>
    <w:p w14:paraId="451D80B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configurable5QISetRef:</w:t>
      </w:r>
    </w:p>
    <w:p w14:paraId="17DFDA67" w14:textId="45B03D44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</w:t>
      </w:r>
      <w:del w:id="58" w:author="Sean Sun" w:date="2022-03-24T21:49:00Z">
        <w:r w:rsidRPr="00BD324F" w:rsidDel="002D4EBF">
          <w:rPr>
            <w:noProof w:val="0"/>
          </w:rPr>
          <w:delText>comDefs.yaml</w:delText>
        </w:r>
      </w:del>
      <w:ins w:id="59" w:author="Sean Sun" w:date="2022-04-27T17:51:00Z">
        <w:r w:rsidR="00A71310">
          <w:rPr>
            <w:noProof w:val="0"/>
          </w:rPr>
          <w:t>TS28623_ComDefs.yaml</w:t>
        </w:r>
      </w:ins>
      <w:r w:rsidRPr="00BD324F">
        <w:rPr>
          <w:noProof w:val="0"/>
        </w:rPr>
        <w:t>#/components/schemas/</w:t>
      </w:r>
      <w:proofErr w:type="spellStart"/>
      <w:r w:rsidRPr="00BD324F">
        <w:rPr>
          <w:noProof w:val="0"/>
        </w:rPr>
        <w:t>Dn</w:t>
      </w:r>
      <w:proofErr w:type="spellEnd"/>
      <w:r w:rsidRPr="00BD324F">
        <w:rPr>
          <w:noProof w:val="0"/>
        </w:rPr>
        <w:t>'</w:t>
      </w:r>
    </w:p>
    <w:p w14:paraId="01CA66C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dynamic5QISetRef:</w:t>
      </w:r>
    </w:p>
    <w:p w14:paraId="4CD6A7F4" w14:textId="352BAFC1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</w:t>
      </w:r>
      <w:del w:id="60" w:author="Sean Sun" w:date="2022-03-24T21:49:00Z">
        <w:r w:rsidRPr="00BD324F" w:rsidDel="002D4EBF">
          <w:rPr>
            <w:noProof w:val="0"/>
          </w:rPr>
          <w:delText>comDefs.yaml</w:delText>
        </w:r>
      </w:del>
      <w:ins w:id="61" w:author="Sean Sun" w:date="2022-04-27T17:51:00Z">
        <w:r w:rsidR="00A71310">
          <w:rPr>
            <w:noProof w:val="0"/>
          </w:rPr>
          <w:t>TS28623_ComDefs.yaml</w:t>
        </w:r>
      </w:ins>
      <w:r w:rsidRPr="00BD324F">
        <w:rPr>
          <w:noProof w:val="0"/>
        </w:rPr>
        <w:t>#/components/schemas/</w:t>
      </w:r>
      <w:proofErr w:type="spellStart"/>
      <w:r w:rsidRPr="00BD324F">
        <w:rPr>
          <w:noProof w:val="0"/>
        </w:rPr>
        <w:t>Dn</w:t>
      </w:r>
      <w:proofErr w:type="spellEnd"/>
      <w:r w:rsidRPr="00BD324F">
        <w:rPr>
          <w:noProof w:val="0"/>
        </w:rPr>
        <w:t>'</w:t>
      </w:r>
    </w:p>
    <w:p w14:paraId="61F6218B" w14:textId="5A650BE9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</w:t>
      </w:r>
      <w:del w:id="62" w:author="Sean Sun" w:date="2022-03-24T21:50:00Z">
        <w:r w:rsidRPr="00BD324F" w:rsidDel="00417985">
          <w:rPr>
            <w:noProof w:val="0"/>
          </w:rPr>
          <w:delText>genericNrm.yaml</w:delText>
        </w:r>
      </w:del>
      <w:ins w:id="63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#/components/schemas/ManagedFunction-ncO'</w:t>
      </w:r>
    </w:p>
    <w:p w14:paraId="3A71C38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39674A2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4A942C1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</w:t>
      </w:r>
      <w:proofErr w:type="spellStart"/>
      <w:r w:rsidRPr="00BD324F">
        <w:rPr>
          <w:noProof w:val="0"/>
        </w:rPr>
        <w:t>RRMPolicyRatio</w:t>
      </w:r>
      <w:proofErr w:type="spellEnd"/>
      <w:r w:rsidRPr="00BD324F">
        <w:rPr>
          <w:noProof w:val="0"/>
        </w:rPr>
        <w:t>:</w:t>
      </w:r>
    </w:p>
    <w:p w14:paraId="316BF5C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lastRenderedPageBreak/>
        <w:t xml:space="preserve">              $ref: '#/components/schemas/</w:t>
      </w:r>
      <w:proofErr w:type="spellStart"/>
      <w:r w:rsidRPr="00BD324F">
        <w:rPr>
          <w:noProof w:val="0"/>
        </w:rPr>
        <w:t>RRMPolicyRatio</w:t>
      </w:r>
      <w:proofErr w:type="spellEnd"/>
      <w:r w:rsidRPr="00BD324F">
        <w:rPr>
          <w:noProof w:val="0"/>
        </w:rPr>
        <w:t>-Multiple'</w:t>
      </w:r>
    </w:p>
    <w:p w14:paraId="15C0861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</w:t>
      </w:r>
      <w:proofErr w:type="spellStart"/>
      <w:r w:rsidRPr="00BD324F">
        <w:rPr>
          <w:noProof w:val="0"/>
        </w:rPr>
        <w:t>NrCellCu</w:t>
      </w:r>
      <w:proofErr w:type="spellEnd"/>
      <w:r w:rsidRPr="00BD324F">
        <w:rPr>
          <w:noProof w:val="0"/>
        </w:rPr>
        <w:t>:</w:t>
      </w:r>
    </w:p>
    <w:p w14:paraId="15E5266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</w:t>
      </w:r>
      <w:proofErr w:type="spellStart"/>
      <w:r w:rsidRPr="00BD324F">
        <w:rPr>
          <w:noProof w:val="0"/>
        </w:rPr>
        <w:t>NrCellCu</w:t>
      </w:r>
      <w:proofErr w:type="spellEnd"/>
      <w:r w:rsidRPr="00BD324F">
        <w:rPr>
          <w:noProof w:val="0"/>
        </w:rPr>
        <w:t>-Multiple'</w:t>
      </w:r>
    </w:p>
    <w:p w14:paraId="12FF158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</w:t>
      </w:r>
      <w:proofErr w:type="spellStart"/>
      <w:r w:rsidRPr="00BD324F">
        <w:rPr>
          <w:noProof w:val="0"/>
        </w:rPr>
        <w:t>EP_XnC</w:t>
      </w:r>
      <w:proofErr w:type="spellEnd"/>
      <w:r w:rsidRPr="00BD324F">
        <w:rPr>
          <w:noProof w:val="0"/>
        </w:rPr>
        <w:t>:</w:t>
      </w:r>
    </w:p>
    <w:p w14:paraId="5EE9F39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</w:t>
      </w:r>
      <w:proofErr w:type="spellStart"/>
      <w:r w:rsidRPr="00BD324F">
        <w:rPr>
          <w:noProof w:val="0"/>
        </w:rPr>
        <w:t>EP_XnC</w:t>
      </w:r>
      <w:proofErr w:type="spellEnd"/>
      <w:r w:rsidRPr="00BD324F">
        <w:rPr>
          <w:noProof w:val="0"/>
        </w:rPr>
        <w:t>-Multiple'</w:t>
      </w:r>
    </w:p>
    <w:p w14:paraId="5034063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EP_E1:</w:t>
      </w:r>
    </w:p>
    <w:p w14:paraId="76DF0B3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'#/components/schemas/EP_E1-Multiple'</w:t>
      </w:r>
    </w:p>
    <w:p w14:paraId="65BE801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EP_F1C:</w:t>
      </w:r>
    </w:p>
    <w:p w14:paraId="5844F24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'#/components/schemas/EP_F1C-Multiple'</w:t>
      </w:r>
    </w:p>
    <w:p w14:paraId="680EAA2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</w:t>
      </w:r>
      <w:proofErr w:type="spellStart"/>
      <w:r w:rsidRPr="00BD324F">
        <w:rPr>
          <w:noProof w:val="0"/>
        </w:rPr>
        <w:t>EP_NgC</w:t>
      </w:r>
      <w:proofErr w:type="spellEnd"/>
      <w:r w:rsidRPr="00BD324F">
        <w:rPr>
          <w:noProof w:val="0"/>
        </w:rPr>
        <w:t>:</w:t>
      </w:r>
    </w:p>
    <w:p w14:paraId="15A1EA9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</w:t>
      </w:r>
      <w:proofErr w:type="spellStart"/>
      <w:r w:rsidRPr="00BD324F">
        <w:rPr>
          <w:noProof w:val="0"/>
        </w:rPr>
        <w:t>EP_NgC</w:t>
      </w:r>
      <w:proofErr w:type="spellEnd"/>
      <w:r w:rsidRPr="00BD324F">
        <w:rPr>
          <w:noProof w:val="0"/>
        </w:rPr>
        <w:t>-Multiple'</w:t>
      </w:r>
    </w:p>
    <w:p w14:paraId="7FB16F9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EP_X2C:</w:t>
      </w:r>
    </w:p>
    <w:p w14:paraId="551280F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'#/components/schemas/EP_X2C-Multiple'</w:t>
      </w:r>
    </w:p>
    <w:p w14:paraId="41EA7BD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</w:t>
      </w:r>
      <w:proofErr w:type="spellStart"/>
      <w:r w:rsidRPr="00BD324F">
        <w:rPr>
          <w:noProof w:val="0"/>
        </w:rPr>
        <w:t>DANRManagementFunction</w:t>
      </w:r>
      <w:proofErr w:type="spellEnd"/>
      <w:r w:rsidRPr="00BD324F">
        <w:rPr>
          <w:noProof w:val="0"/>
        </w:rPr>
        <w:t>:</w:t>
      </w:r>
    </w:p>
    <w:p w14:paraId="5B9DC77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</w:t>
      </w:r>
      <w:proofErr w:type="spellStart"/>
      <w:r w:rsidRPr="00BD324F">
        <w:rPr>
          <w:noProof w:val="0"/>
        </w:rPr>
        <w:t>DANRManagementFunction</w:t>
      </w:r>
      <w:proofErr w:type="spellEnd"/>
      <w:r w:rsidRPr="00BD324F">
        <w:rPr>
          <w:noProof w:val="0"/>
        </w:rPr>
        <w:t>-Single'</w:t>
      </w:r>
    </w:p>
    <w:p w14:paraId="4EF9EA5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</w:t>
      </w:r>
      <w:proofErr w:type="spellStart"/>
      <w:r w:rsidRPr="00BD324F">
        <w:rPr>
          <w:noProof w:val="0"/>
        </w:rPr>
        <w:t>DESManagementFunction</w:t>
      </w:r>
      <w:proofErr w:type="spellEnd"/>
      <w:r w:rsidRPr="00BD324F">
        <w:rPr>
          <w:noProof w:val="0"/>
        </w:rPr>
        <w:t>:</w:t>
      </w:r>
    </w:p>
    <w:p w14:paraId="649FB15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</w:t>
      </w:r>
      <w:proofErr w:type="spellStart"/>
      <w:r w:rsidRPr="00BD324F">
        <w:rPr>
          <w:noProof w:val="0"/>
        </w:rPr>
        <w:t>DESManagementFunction</w:t>
      </w:r>
      <w:proofErr w:type="spellEnd"/>
      <w:r w:rsidRPr="00BD324F">
        <w:rPr>
          <w:noProof w:val="0"/>
        </w:rPr>
        <w:t>-Single'</w:t>
      </w:r>
    </w:p>
    <w:p w14:paraId="5D6451F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</w:t>
      </w:r>
      <w:proofErr w:type="spellStart"/>
      <w:r w:rsidRPr="00BD324F">
        <w:rPr>
          <w:noProof w:val="0"/>
        </w:rPr>
        <w:t>DMROFunction</w:t>
      </w:r>
      <w:proofErr w:type="spellEnd"/>
      <w:r w:rsidRPr="00BD324F">
        <w:rPr>
          <w:noProof w:val="0"/>
        </w:rPr>
        <w:t>:</w:t>
      </w:r>
    </w:p>
    <w:p w14:paraId="6CA9635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</w:t>
      </w:r>
      <w:proofErr w:type="spellStart"/>
      <w:r w:rsidRPr="00BD324F">
        <w:rPr>
          <w:noProof w:val="0"/>
        </w:rPr>
        <w:t>DMROFunction</w:t>
      </w:r>
      <w:proofErr w:type="spellEnd"/>
      <w:r w:rsidRPr="00BD324F">
        <w:rPr>
          <w:noProof w:val="0"/>
        </w:rPr>
        <w:t>-Single'</w:t>
      </w:r>
    </w:p>
    <w:p w14:paraId="395609E8" w14:textId="77777777" w:rsidR="003E6E41" w:rsidRPr="00BD324F" w:rsidRDefault="003E6E41" w:rsidP="003E6E41">
      <w:pPr>
        <w:pStyle w:val="PL"/>
        <w:rPr>
          <w:noProof w:val="0"/>
        </w:rPr>
      </w:pPr>
    </w:p>
    <w:p w14:paraId="34C6CD6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NrCellCu</w:t>
      </w:r>
      <w:proofErr w:type="spellEnd"/>
      <w:r w:rsidRPr="00BD324F">
        <w:rPr>
          <w:noProof w:val="0"/>
        </w:rPr>
        <w:t>-Single:</w:t>
      </w:r>
    </w:p>
    <w:p w14:paraId="49C2537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</w:t>
      </w:r>
      <w:proofErr w:type="spellStart"/>
      <w:r w:rsidRPr="00BD324F">
        <w:rPr>
          <w:noProof w:val="0"/>
        </w:rPr>
        <w:t>allOf</w:t>
      </w:r>
      <w:proofErr w:type="spellEnd"/>
      <w:r w:rsidRPr="00BD324F">
        <w:rPr>
          <w:noProof w:val="0"/>
        </w:rPr>
        <w:t>:</w:t>
      </w:r>
    </w:p>
    <w:p w14:paraId="3F07CEEC" w14:textId="5E9B08F4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</w:t>
      </w:r>
      <w:del w:id="64" w:author="Sean Sun" w:date="2022-03-24T21:50:00Z">
        <w:r w:rsidRPr="00BD324F" w:rsidDel="00417985">
          <w:rPr>
            <w:noProof w:val="0"/>
          </w:rPr>
          <w:delText>genericNrm.yaml</w:delText>
        </w:r>
      </w:del>
      <w:ins w:id="65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#/components/schemas/Top'</w:t>
      </w:r>
    </w:p>
    <w:p w14:paraId="299A086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15413B0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028131D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3161B97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</w:t>
      </w:r>
      <w:proofErr w:type="spellStart"/>
      <w:r w:rsidRPr="00BD324F">
        <w:rPr>
          <w:noProof w:val="0"/>
        </w:rPr>
        <w:t>allOf</w:t>
      </w:r>
      <w:proofErr w:type="spellEnd"/>
      <w:r w:rsidRPr="00BD324F">
        <w:rPr>
          <w:noProof w:val="0"/>
        </w:rPr>
        <w:t>:</w:t>
      </w:r>
    </w:p>
    <w:p w14:paraId="0D157C41" w14:textId="07617F7F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$ref: '</w:t>
      </w:r>
      <w:del w:id="66" w:author="Sean Sun" w:date="2022-03-24T21:50:00Z">
        <w:r w:rsidRPr="00BD324F" w:rsidDel="00417985">
          <w:rPr>
            <w:noProof w:val="0"/>
          </w:rPr>
          <w:delText>genericNrm.yaml</w:delText>
        </w:r>
      </w:del>
      <w:ins w:id="67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#/components/schemas/ManagedFunction-Attr'</w:t>
      </w:r>
    </w:p>
    <w:p w14:paraId="0C4C888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type: object</w:t>
      </w:r>
    </w:p>
    <w:p w14:paraId="6F1F793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257B083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cellLocalId</w:t>
      </w:r>
      <w:proofErr w:type="spellEnd"/>
      <w:r w:rsidRPr="00BD324F">
        <w:rPr>
          <w:noProof w:val="0"/>
        </w:rPr>
        <w:t>:</w:t>
      </w:r>
    </w:p>
    <w:p w14:paraId="7BF6943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3DA126A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plmnInfoList</w:t>
      </w:r>
      <w:proofErr w:type="spellEnd"/>
      <w:r w:rsidRPr="00BD324F">
        <w:rPr>
          <w:noProof w:val="0"/>
        </w:rPr>
        <w:t>:</w:t>
      </w:r>
    </w:p>
    <w:p w14:paraId="6A5577E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</w:t>
      </w:r>
      <w:proofErr w:type="spellStart"/>
      <w:r w:rsidRPr="00BD324F">
        <w:rPr>
          <w:noProof w:val="0"/>
        </w:rPr>
        <w:t>PlmnInfoList</w:t>
      </w:r>
      <w:proofErr w:type="spellEnd"/>
      <w:r w:rsidRPr="00BD324F">
        <w:rPr>
          <w:noProof w:val="0"/>
        </w:rPr>
        <w:t>'</w:t>
      </w:r>
    </w:p>
    <w:p w14:paraId="6BE6274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nRFrequencyRef</w:t>
      </w:r>
      <w:proofErr w:type="spellEnd"/>
      <w:r w:rsidRPr="00BD324F">
        <w:rPr>
          <w:noProof w:val="0"/>
        </w:rPr>
        <w:t>:</w:t>
      </w:r>
    </w:p>
    <w:p w14:paraId="777D650B" w14:textId="3DE49143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</w:t>
      </w:r>
      <w:del w:id="68" w:author="Sean Sun" w:date="2022-03-24T21:49:00Z">
        <w:r w:rsidRPr="00BD324F" w:rsidDel="002D4EBF">
          <w:rPr>
            <w:noProof w:val="0"/>
          </w:rPr>
          <w:delText>comDefs.yaml</w:delText>
        </w:r>
      </w:del>
      <w:ins w:id="69" w:author="Sean Sun" w:date="2022-04-27T17:51:00Z">
        <w:r w:rsidR="00A71310">
          <w:rPr>
            <w:noProof w:val="0"/>
          </w:rPr>
          <w:t>TS28623_ComDefs.yaml</w:t>
        </w:r>
      </w:ins>
      <w:r w:rsidRPr="00BD324F">
        <w:rPr>
          <w:noProof w:val="0"/>
        </w:rPr>
        <w:t>#/components/schemas/</w:t>
      </w:r>
      <w:proofErr w:type="spellStart"/>
      <w:r w:rsidRPr="00BD324F">
        <w:rPr>
          <w:noProof w:val="0"/>
        </w:rPr>
        <w:t>Dn</w:t>
      </w:r>
      <w:proofErr w:type="spellEnd"/>
      <w:r w:rsidRPr="00BD324F">
        <w:rPr>
          <w:noProof w:val="0"/>
        </w:rPr>
        <w:t>'</w:t>
      </w:r>
    </w:p>
    <w:p w14:paraId="209A5541" w14:textId="328F00C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</w:t>
      </w:r>
      <w:del w:id="70" w:author="Sean Sun" w:date="2022-03-24T21:50:00Z">
        <w:r w:rsidRPr="00BD324F" w:rsidDel="00417985">
          <w:rPr>
            <w:noProof w:val="0"/>
          </w:rPr>
          <w:delText>genericNrm.yaml</w:delText>
        </w:r>
      </w:del>
      <w:ins w:id="71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#/components/schemas/ManagedFunction-ncO'</w:t>
      </w:r>
    </w:p>
    <w:p w14:paraId="5BC554A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3C4CC9A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68E00C3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</w:t>
      </w:r>
      <w:proofErr w:type="spellStart"/>
      <w:r w:rsidRPr="00BD324F">
        <w:rPr>
          <w:noProof w:val="0"/>
        </w:rPr>
        <w:t>RRMPolicyRatio</w:t>
      </w:r>
      <w:proofErr w:type="spellEnd"/>
      <w:r w:rsidRPr="00BD324F">
        <w:rPr>
          <w:noProof w:val="0"/>
        </w:rPr>
        <w:t>:</w:t>
      </w:r>
    </w:p>
    <w:p w14:paraId="764174F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</w:t>
      </w:r>
      <w:proofErr w:type="spellStart"/>
      <w:r w:rsidRPr="00BD324F">
        <w:rPr>
          <w:noProof w:val="0"/>
        </w:rPr>
        <w:t>RRMPolicyRatio</w:t>
      </w:r>
      <w:proofErr w:type="spellEnd"/>
      <w:r w:rsidRPr="00BD324F">
        <w:rPr>
          <w:noProof w:val="0"/>
        </w:rPr>
        <w:t>-Multiple'</w:t>
      </w:r>
    </w:p>
    <w:p w14:paraId="48302F0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</w:t>
      </w:r>
      <w:proofErr w:type="spellStart"/>
      <w:r w:rsidRPr="00BD324F">
        <w:rPr>
          <w:noProof w:val="0"/>
        </w:rPr>
        <w:t>NRCellRelation</w:t>
      </w:r>
      <w:proofErr w:type="spellEnd"/>
      <w:r w:rsidRPr="00BD324F">
        <w:rPr>
          <w:noProof w:val="0"/>
        </w:rPr>
        <w:t>:</w:t>
      </w:r>
    </w:p>
    <w:p w14:paraId="7B88BB3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</w:t>
      </w:r>
      <w:proofErr w:type="spellStart"/>
      <w:r w:rsidRPr="00BD324F">
        <w:rPr>
          <w:noProof w:val="0"/>
        </w:rPr>
        <w:t>NRCellRelation</w:t>
      </w:r>
      <w:proofErr w:type="spellEnd"/>
      <w:r w:rsidRPr="00BD324F">
        <w:rPr>
          <w:noProof w:val="0"/>
        </w:rPr>
        <w:t>-Multiple'</w:t>
      </w:r>
    </w:p>
    <w:p w14:paraId="4782219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</w:t>
      </w:r>
      <w:proofErr w:type="spellStart"/>
      <w:r w:rsidRPr="00BD324F">
        <w:rPr>
          <w:noProof w:val="0"/>
        </w:rPr>
        <w:t>EUtranCellRelation</w:t>
      </w:r>
      <w:proofErr w:type="spellEnd"/>
      <w:r w:rsidRPr="00BD324F">
        <w:rPr>
          <w:noProof w:val="0"/>
        </w:rPr>
        <w:t>:</w:t>
      </w:r>
    </w:p>
    <w:p w14:paraId="6650639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</w:t>
      </w:r>
      <w:proofErr w:type="spellStart"/>
      <w:r w:rsidRPr="00BD324F">
        <w:rPr>
          <w:noProof w:val="0"/>
        </w:rPr>
        <w:t>EUtranCellRelation</w:t>
      </w:r>
      <w:proofErr w:type="spellEnd"/>
      <w:r w:rsidRPr="00BD324F">
        <w:rPr>
          <w:noProof w:val="0"/>
        </w:rPr>
        <w:t>-Multiple'</w:t>
      </w:r>
    </w:p>
    <w:p w14:paraId="3508A23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</w:t>
      </w:r>
      <w:proofErr w:type="spellStart"/>
      <w:r w:rsidRPr="00BD324F">
        <w:rPr>
          <w:noProof w:val="0"/>
        </w:rPr>
        <w:t>NRFreqRelation</w:t>
      </w:r>
      <w:proofErr w:type="spellEnd"/>
      <w:r w:rsidRPr="00BD324F">
        <w:rPr>
          <w:noProof w:val="0"/>
        </w:rPr>
        <w:t>:</w:t>
      </w:r>
    </w:p>
    <w:p w14:paraId="2744117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</w:t>
      </w:r>
      <w:proofErr w:type="spellStart"/>
      <w:r w:rsidRPr="00BD324F">
        <w:rPr>
          <w:noProof w:val="0"/>
        </w:rPr>
        <w:t>NRFreqRelation</w:t>
      </w:r>
      <w:proofErr w:type="spellEnd"/>
      <w:r w:rsidRPr="00BD324F">
        <w:rPr>
          <w:noProof w:val="0"/>
        </w:rPr>
        <w:t>-Multiple'</w:t>
      </w:r>
    </w:p>
    <w:p w14:paraId="795DE06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</w:t>
      </w:r>
      <w:proofErr w:type="spellStart"/>
      <w:r w:rsidRPr="00BD324F">
        <w:rPr>
          <w:noProof w:val="0"/>
        </w:rPr>
        <w:t>EUtranFreqRelation</w:t>
      </w:r>
      <w:proofErr w:type="spellEnd"/>
      <w:r w:rsidRPr="00BD324F">
        <w:rPr>
          <w:noProof w:val="0"/>
        </w:rPr>
        <w:t>:</w:t>
      </w:r>
    </w:p>
    <w:p w14:paraId="2176029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</w:t>
      </w:r>
      <w:proofErr w:type="spellStart"/>
      <w:r w:rsidRPr="00BD324F">
        <w:rPr>
          <w:noProof w:val="0"/>
        </w:rPr>
        <w:t>EUtranFreqRelation</w:t>
      </w:r>
      <w:proofErr w:type="spellEnd"/>
      <w:r w:rsidRPr="00BD324F">
        <w:rPr>
          <w:noProof w:val="0"/>
        </w:rPr>
        <w:t>-Multiple'</w:t>
      </w:r>
    </w:p>
    <w:p w14:paraId="474F3A5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</w:t>
      </w:r>
      <w:proofErr w:type="spellStart"/>
      <w:r w:rsidRPr="00BD324F">
        <w:rPr>
          <w:noProof w:val="0"/>
        </w:rPr>
        <w:t>DESManagementFunction</w:t>
      </w:r>
      <w:proofErr w:type="spellEnd"/>
      <w:r w:rsidRPr="00BD324F">
        <w:rPr>
          <w:noProof w:val="0"/>
        </w:rPr>
        <w:t>:</w:t>
      </w:r>
    </w:p>
    <w:p w14:paraId="457E1EB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</w:t>
      </w:r>
      <w:proofErr w:type="spellStart"/>
      <w:r w:rsidRPr="00BD324F">
        <w:rPr>
          <w:noProof w:val="0"/>
        </w:rPr>
        <w:t>DESManagementFunction</w:t>
      </w:r>
      <w:proofErr w:type="spellEnd"/>
      <w:r w:rsidRPr="00BD324F">
        <w:rPr>
          <w:noProof w:val="0"/>
        </w:rPr>
        <w:t>-Single'</w:t>
      </w:r>
    </w:p>
    <w:p w14:paraId="126DC0D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</w:t>
      </w:r>
      <w:proofErr w:type="spellStart"/>
      <w:r w:rsidRPr="00BD324F">
        <w:rPr>
          <w:noProof w:val="0"/>
        </w:rPr>
        <w:t>DMROFunction</w:t>
      </w:r>
      <w:proofErr w:type="spellEnd"/>
      <w:r w:rsidRPr="00BD324F">
        <w:rPr>
          <w:noProof w:val="0"/>
        </w:rPr>
        <w:t>:</w:t>
      </w:r>
    </w:p>
    <w:p w14:paraId="178B572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</w:t>
      </w:r>
      <w:proofErr w:type="spellStart"/>
      <w:r w:rsidRPr="00BD324F">
        <w:rPr>
          <w:noProof w:val="0"/>
        </w:rPr>
        <w:t>DMROFunction</w:t>
      </w:r>
      <w:proofErr w:type="spellEnd"/>
      <w:r w:rsidRPr="00BD324F">
        <w:rPr>
          <w:noProof w:val="0"/>
        </w:rPr>
        <w:t>-Single'</w:t>
      </w:r>
    </w:p>
    <w:p w14:paraId="579AB68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</w:t>
      </w:r>
      <w:proofErr w:type="spellStart"/>
      <w:r w:rsidRPr="00BD324F">
        <w:rPr>
          <w:noProof w:val="0"/>
        </w:rPr>
        <w:t>CESManagementFunction</w:t>
      </w:r>
      <w:proofErr w:type="spellEnd"/>
      <w:r w:rsidRPr="00BD324F">
        <w:rPr>
          <w:noProof w:val="0"/>
        </w:rPr>
        <w:t>:</w:t>
      </w:r>
    </w:p>
    <w:p w14:paraId="655A1B1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</w:t>
      </w:r>
      <w:proofErr w:type="spellStart"/>
      <w:r w:rsidRPr="00BD324F">
        <w:rPr>
          <w:noProof w:val="0"/>
        </w:rPr>
        <w:t>CESManagementFunction</w:t>
      </w:r>
      <w:proofErr w:type="spellEnd"/>
      <w:r w:rsidRPr="00BD324F">
        <w:rPr>
          <w:noProof w:val="0"/>
        </w:rPr>
        <w:t>-Single'</w:t>
      </w:r>
    </w:p>
    <w:p w14:paraId="4CCDE8F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</w:t>
      </w:r>
      <w:proofErr w:type="spellStart"/>
      <w:r w:rsidRPr="00BD324F">
        <w:rPr>
          <w:noProof w:val="0"/>
        </w:rPr>
        <w:t>DPCIConfigurationFunction</w:t>
      </w:r>
      <w:proofErr w:type="spellEnd"/>
      <w:r w:rsidRPr="00BD324F">
        <w:rPr>
          <w:noProof w:val="0"/>
        </w:rPr>
        <w:t>:</w:t>
      </w:r>
    </w:p>
    <w:p w14:paraId="1270357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</w:t>
      </w:r>
      <w:proofErr w:type="spellStart"/>
      <w:r w:rsidRPr="00BD324F">
        <w:rPr>
          <w:noProof w:val="0"/>
        </w:rPr>
        <w:t>DPCIConfigurationFunction</w:t>
      </w:r>
      <w:proofErr w:type="spellEnd"/>
      <w:r w:rsidRPr="00BD324F">
        <w:rPr>
          <w:noProof w:val="0"/>
        </w:rPr>
        <w:t>-Single'</w:t>
      </w:r>
    </w:p>
    <w:p w14:paraId="75C0AE62" w14:textId="77777777" w:rsidR="003E6E41" w:rsidRPr="00BD324F" w:rsidRDefault="003E6E41" w:rsidP="003E6E41">
      <w:pPr>
        <w:pStyle w:val="PL"/>
        <w:rPr>
          <w:noProof w:val="0"/>
        </w:rPr>
      </w:pPr>
    </w:p>
    <w:p w14:paraId="7BEEEBB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NrCellDu</w:t>
      </w:r>
      <w:proofErr w:type="spellEnd"/>
      <w:r w:rsidRPr="00BD324F">
        <w:rPr>
          <w:noProof w:val="0"/>
        </w:rPr>
        <w:t>-Single:</w:t>
      </w:r>
    </w:p>
    <w:p w14:paraId="17D5F77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</w:t>
      </w:r>
      <w:proofErr w:type="spellStart"/>
      <w:r w:rsidRPr="00BD324F">
        <w:rPr>
          <w:noProof w:val="0"/>
        </w:rPr>
        <w:t>allOf</w:t>
      </w:r>
      <w:proofErr w:type="spellEnd"/>
      <w:r w:rsidRPr="00BD324F">
        <w:rPr>
          <w:noProof w:val="0"/>
        </w:rPr>
        <w:t>:</w:t>
      </w:r>
    </w:p>
    <w:p w14:paraId="06827ECC" w14:textId="12B2396D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</w:t>
      </w:r>
      <w:del w:id="72" w:author="Sean Sun" w:date="2022-03-24T21:50:00Z">
        <w:r w:rsidRPr="00BD324F" w:rsidDel="00417985">
          <w:rPr>
            <w:noProof w:val="0"/>
          </w:rPr>
          <w:delText>genericNrm.yaml</w:delText>
        </w:r>
      </w:del>
      <w:ins w:id="73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#/components/schemas/Top'</w:t>
      </w:r>
    </w:p>
    <w:p w14:paraId="57471C4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5E154E5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726AA14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7FB982B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</w:t>
      </w:r>
      <w:proofErr w:type="spellStart"/>
      <w:r w:rsidRPr="00BD324F">
        <w:rPr>
          <w:noProof w:val="0"/>
        </w:rPr>
        <w:t>allOf</w:t>
      </w:r>
      <w:proofErr w:type="spellEnd"/>
      <w:r w:rsidRPr="00BD324F">
        <w:rPr>
          <w:noProof w:val="0"/>
        </w:rPr>
        <w:t>:</w:t>
      </w:r>
    </w:p>
    <w:p w14:paraId="0AD9B986" w14:textId="0D8B29DA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$ref: '</w:t>
      </w:r>
      <w:del w:id="74" w:author="Sean Sun" w:date="2022-03-24T21:50:00Z">
        <w:r w:rsidRPr="00BD324F" w:rsidDel="00417985">
          <w:rPr>
            <w:noProof w:val="0"/>
          </w:rPr>
          <w:delText>genericNrm.yaml</w:delText>
        </w:r>
      </w:del>
      <w:ins w:id="75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#/components/schemas/ManagedFunction-Attr'</w:t>
      </w:r>
    </w:p>
    <w:p w14:paraId="5DAEFEF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type: object</w:t>
      </w:r>
    </w:p>
    <w:p w14:paraId="1D77B61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1491C6A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administrativeState</w:t>
      </w:r>
      <w:proofErr w:type="spellEnd"/>
      <w:r w:rsidRPr="00BD324F">
        <w:rPr>
          <w:noProof w:val="0"/>
        </w:rPr>
        <w:t>:</w:t>
      </w:r>
    </w:p>
    <w:p w14:paraId="377EF240" w14:textId="5BB1868F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</w:t>
      </w:r>
      <w:del w:id="76" w:author="Sean Sun" w:date="2022-03-24T21:49:00Z">
        <w:r w:rsidRPr="00BD324F" w:rsidDel="002D4EBF">
          <w:rPr>
            <w:noProof w:val="0"/>
          </w:rPr>
          <w:delText>comDefs.yaml</w:delText>
        </w:r>
      </w:del>
      <w:ins w:id="77" w:author="Sean Sun" w:date="2022-04-27T17:51:00Z">
        <w:r w:rsidR="00A71310">
          <w:rPr>
            <w:noProof w:val="0"/>
          </w:rPr>
          <w:t>TS28623_ComDefs.yaml</w:t>
        </w:r>
      </w:ins>
      <w:r w:rsidRPr="00BD324F">
        <w:rPr>
          <w:noProof w:val="0"/>
        </w:rPr>
        <w:t>#/components/schemas/</w:t>
      </w:r>
      <w:proofErr w:type="spellStart"/>
      <w:r w:rsidRPr="00BD324F">
        <w:rPr>
          <w:noProof w:val="0"/>
        </w:rPr>
        <w:t>AdministrativeState</w:t>
      </w:r>
      <w:proofErr w:type="spellEnd"/>
      <w:r w:rsidRPr="00BD324F">
        <w:rPr>
          <w:noProof w:val="0"/>
        </w:rPr>
        <w:t>'</w:t>
      </w:r>
    </w:p>
    <w:p w14:paraId="1C20453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operationalState</w:t>
      </w:r>
      <w:proofErr w:type="spellEnd"/>
      <w:r w:rsidRPr="00BD324F">
        <w:rPr>
          <w:noProof w:val="0"/>
        </w:rPr>
        <w:t>:</w:t>
      </w:r>
    </w:p>
    <w:p w14:paraId="1D0BF8CB" w14:textId="16A9CA59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</w:t>
      </w:r>
      <w:del w:id="78" w:author="Sean Sun" w:date="2022-03-24T21:49:00Z">
        <w:r w:rsidRPr="00BD324F" w:rsidDel="002D4EBF">
          <w:rPr>
            <w:noProof w:val="0"/>
          </w:rPr>
          <w:delText>comDefs.yaml</w:delText>
        </w:r>
      </w:del>
      <w:ins w:id="79" w:author="Sean Sun" w:date="2022-04-27T17:51:00Z">
        <w:r w:rsidR="00A71310">
          <w:rPr>
            <w:noProof w:val="0"/>
          </w:rPr>
          <w:t>TS28623_ComDefs.yaml</w:t>
        </w:r>
      </w:ins>
      <w:r w:rsidRPr="00BD324F">
        <w:rPr>
          <w:noProof w:val="0"/>
        </w:rPr>
        <w:t>#/components/schemas/</w:t>
      </w:r>
      <w:proofErr w:type="spellStart"/>
      <w:r w:rsidRPr="00BD324F">
        <w:rPr>
          <w:noProof w:val="0"/>
        </w:rPr>
        <w:t>OperationalState</w:t>
      </w:r>
      <w:proofErr w:type="spellEnd"/>
      <w:r w:rsidRPr="00BD324F">
        <w:rPr>
          <w:noProof w:val="0"/>
        </w:rPr>
        <w:t>'</w:t>
      </w:r>
    </w:p>
    <w:p w14:paraId="6F5444D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cellLocalId</w:t>
      </w:r>
      <w:proofErr w:type="spellEnd"/>
      <w:r w:rsidRPr="00BD324F">
        <w:rPr>
          <w:noProof w:val="0"/>
        </w:rPr>
        <w:t>:</w:t>
      </w:r>
    </w:p>
    <w:p w14:paraId="0EE27FD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224F45B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cellState</w:t>
      </w:r>
      <w:proofErr w:type="spellEnd"/>
      <w:r w:rsidRPr="00BD324F">
        <w:rPr>
          <w:noProof w:val="0"/>
        </w:rPr>
        <w:t>:</w:t>
      </w:r>
    </w:p>
    <w:p w14:paraId="5632DC9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</w:t>
      </w:r>
      <w:proofErr w:type="spellStart"/>
      <w:r w:rsidRPr="00BD324F">
        <w:rPr>
          <w:noProof w:val="0"/>
        </w:rPr>
        <w:t>CellState</w:t>
      </w:r>
      <w:proofErr w:type="spellEnd"/>
      <w:r w:rsidRPr="00BD324F">
        <w:rPr>
          <w:noProof w:val="0"/>
        </w:rPr>
        <w:t>'</w:t>
      </w:r>
    </w:p>
    <w:p w14:paraId="7846706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plmnInfoList</w:t>
      </w:r>
      <w:proofErr w:type="spellEnd"/>
      <w:r w:rsidRPr="00BD324F">
        <w:rPr>
          <w:noProof w:val="0"/>
        </w:rPr>
        <w:t>:</w:t>
      </w:r>
    </w:p>
    <w:p w14:paraId="415281B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</w:t>
      </w:r>
      <w:proofErr w:type="spellStart"/>
      <w:r w:rsidRPr="00BD324F">
        <w:rPr>
          <w:noProof w:val="0"/>
        </w:rPr>
        <w:t>PlmnInfoList</w:t>
      </w:r>
      <w:proofErr w:type="spellEnd"/>
      <w:r w:rsidRPr="00BD324F">
        <w:rPr>
          <w:noProof w:val="0"/>
        </w:rPr>
        <w:t>'</w:t>
      </w:r>
    </w:p>
    <w:p w14:paraId="154858E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lastRenderedPageBreak/>
        <w:t xml:space="preserve">                    </w:t>
      </w:r>
      <w:proofErr w:type="spellStart"/>
      <w:r w:rsidRPr="00BD324F">
        <w:rPr>
          <w:noProof w:val="0"/>
        </w:rPr>
        <w:t>nrPci</w:t>
      </w:r>
      <w:proofErr w:type="spellEnd"/>
      <w:r w:rsidRPr="00BD324F">
        <w:rPr>
          <w:noProof w:val="0"/>
        </w:rPr>
        <w:t>:</w:t>
      </w:r>
    </w:p>
    <w:p w14:paraId="13883C1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</w:t>
      </w:r>
      <w:proofErr w:type="spellStart"/>
      <w:r w:rsidRPr="00BD324F">
        <w:rPr>
          <w:noProof w:val="0"/>
        </w:rPr>
        <w:t>NrPci</w:t>
      </w:r>
      <w:proofErr w:type="spellEnd"/>
      <w:r w:rsidRPr="00BD324F">
        <w:rPr>
          <w:noProof w:val="0"/>
        </w:rPr>
        <w:t>'</w:t>
      </w:r>
    </w:p>
    <w:p w14:paraId="6C75F67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nrTac</w:t>
      </w:r>
      <w:proofErr w:type="spellEnd"/>
      <w:r w:rsidRPr="00BD324F">
        <w:rPr>
          <w:noProof w:val="0"/>
        </w:rPr>
        <w:t>:</w:t>
      </w:r>
    </w:p>
    <w:p w14:paraId="047D820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</w:t>
      </w:r>
      <w:proofErr w:type="spellStart"/>
      <w:r w:rsidRPr="00BD324F">
        <w:rPr>
          <w:noProof w:val="0"/>
        </w:rPr>
        <w:t>NrTac</w:t>
      </w:r>
      <w:proofErr w:type="spellEnd"/>
      <w:r w:rsidRPr="00BD324F">
        <w:rPr>
          <w:noProof w:val="0"/>
        </w:rPr>
        <w:t>'</w:t>
      </w:r>
    </w:p>
    <w:p w14:paraId="5DF2535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arfcnDL</w:t>
      </w:r>
      <w:proofErr w:type="spellEnd"/>
      <w:r w:rsidRPr="00BD324F">
        <w:rPr>
          <w:noProof w:val="0"/>
        </w:rPr>
        <w:t>:</w:t>
      </w:r>
    </w:p>
    <w:p w14:paraId="3473C95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58FF997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arfcnUL</w:t>
      </w:r>
      <w:proofErr w:type="spellEnd"/>
      <w:r w:rsidRPr="00BD324F">
        <w:rPr>
          <w:noProof w:val="0"/>
        </w:rPr>
        <w:t>:</w:t>
      </w:r>
    </w:p>
    <w:p w14:paraId="60AF776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46843F9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arfcnSUL</w:t>
      </w:r>
      <w:proofErr w:type="spellEnd"/>
      <w:r w:rsidRPr="00BD324F">
        <w:rPr>
          <w:noProof w:val="0"/>
        </w:rPr>
        <w:t>:</w:t>
      </w:r>
    </w:p>
    <w:p w14:paraId="5A89A01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6CD03AD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bSChannelBwDL</w:t>
      </w:r>
      <w:proofErr w:type="spellEnd"/>
      <w:r w:rsidRPr="00BD324F">
        <w:rPr>
          <w:noProof w:val="0"/>
        </w:rPr>
        <w:t>:</w:t>
      </w:r>
    </w:p>
    <w:p w14:paraId="0B6E672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2578389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bSChannelBwUL</w:t>
      </w:r>
      <w:proofErr w:type="spellEnd"/>
      <w:r w:rsidRPr="00BD324F">
        <w:rPr>
          <w:noProof w:val="0"/>
        </w:rPr>
        <w:t>:</w:t>
      </w:r>
    </w:p>
    <w:p w14:paraId="101F77C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2244053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bSChannelBwSUL</w:t>
      </w:r>
      <w:proofErr w:type="spellEnd"/>
      <w:r w:rsidRPr="00BD324F">
        <w:rPr>
          <w:noProof w:val="0"/>
        </w:rPr>
        <w:t>:</w:t>
      </w:r>
    </w:p>
    <w:p w14:paraId="2688A74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6385631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ssbFrequency</w:t>
      </w:r>
      <w:proofErr w:type="spellEnd"/>
      <w:r w:rsidRPr="00BD324F">
        <w:rPr>
          <w:noProof w:val="0"/>
        </w:rPr>
        <w:t>:</w:t>
      </w:r>
    </w:p>
    <w:p w14:paraId="0F38756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03FDB64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minimum: 0</w:t>
      </w:r>
    </w:p>
    <w:p w14:paraId="3746C04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maximum: 3279165</w:t>
      </w:r>
    </w:p>
    <w:p w14:paraId="304B084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ssbPeriodicity</w:t>
      </w:r>
      <w:proofErr w:type="spellEnd"/>
      <w:r w:rsidRPr="00BD324F">
        <w:rPr>
          <w:noProof w:val="0"/>
        </w:rPr>
        <w:t>:</w:t>
      </w:r>
    </w:p>
    <w:p w14:paraId="49899D9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</w:t>
      </w:r>
      <w:proofErr w:type="spellStart"/>
      <w:r w:rsidRPr="00BD324F">
        <w:rPr>
          <w:noProof w:val="0"/>
        </w:rPr>
        <w:t>SsbPeriodicity</w:t>
      </w:r>
      <w:proofErr w:type="spellEnd"/>
      <w:r w:rsidRPr="00BD324F">
        <w:rPr>
          <w:noProof w:val="0"/>
        </w:rPr>
        <w:t>'</w:t>
      </w:r>
    </w:p>
    <w:p w14:paraId="3F7008E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ssbSubCarrierSpacing</w:t>
      </w:r>
      <w:proofErr w:type="spellEnd"/>
      <w:r w:rsidRPr="00BD324F">
        <w:rPr>
          <w:noProof w:val="0"/>
        </w:rPr>
        <w:t>:</w:t>
      </w:r>
    </w:p>
    <w:p w14:paraId="4812EF6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</w:t>
      </w:r>
      <w:proofErr w:type="spellStart"/>
      <w:r w:rsidRPr="00BD324F">
        <w:rPr>
          <w:noProof w:val="0"/>
        </w:rPr>
        <w:t>SsbSubCarrierSpacing</w:t>
      </w:r>
      <w:proofErr w:type="spellEnd"/>
      <w:r w:rsidRPr="00BD324F">
        <w:rPr>
          <w:noProof w:val="0"/>
        </w:rPr>
        <w:t>'</w:t>
      </w:r>
    </w:p>
    <w:p w14:paraId="1976CF3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ssbOffset</w:t>
      </w:r>
      <w:proofErr w:type="spellEnd"/>
      <w:r w:rsidRPr="00BD324F">
        <w:rPr>
          <w:noProof w:val="0"/>
        </w:rPr>
        <w:t>:</w:t>
      </w:r>
    </w:p>
    <w:p w14:paraId="7DF8E69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50B33F1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minimum: 0</w:t>
      </w:r>
    </w:p>
    <w:p w14:paraId="0788488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maximum: 159</w:t>
      </w:r>
    </w:p>
    <w:p w14:paraId="1252F72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ssbDuration</w:t>
      </w:r>
      <w:proofErr w:type="spellEnd"/>
      <w:r w:rsidRPr="00BD324F">
        <w:rPr>
          <w:noProof w:val="0"/>
        </w:rPr>
        <w:t>:</w:t>
      </w:r>
    </w:p>
    <w:p w14:paraId="13DF542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</w:t>
      </w:r>
      <w:proofErr w:type="spellStart"/>
      <w:r w:rsidRPr="00BD324F">
        <w:rPr>
          <w:noProof w:val="0"/>
        </w:rPr>
        <w:t>SsbDuration</w:t>
      </w:r>
      <w:proofErr w:type="spellEnd"/>
      <w:r w:rsidRPr="00BD324F">
        <w:rPr>
          <w:noProof w:val="0"/>
        </w:rPr>
        <w:t>'</w:t>
      </w:r>
    </w:p>
    <w:p w14:paraId="79AD1C1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nrSectorCarrierRef</w:t>
      </w:r>
      <w:proofErr w:type="spellEnd"/>
      <w:r w:rsidRPr="00BD324F">
        <w:rPr>
          <w:noProof w:val="0"/>
        </w:rPr>
        <w:t>:</w:t>
      </w:r>
    </w:p>
    <w:p w14:paraId="011C4F3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array</w:t>
      </w:r>
    </w:p>
    <w:p w14:paraId="3618B4B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items:</w:t>
      </w:r>
    </w:p>
    <w:p w14:paraId="6CDAD834" w14:textId="74CD6BB9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  $ref: '</w:t>
      </w:r>
      <w:del w:id="80" w:author="Sean Sun" w:date="2022-03-24T21:49:00Z">
        <w:r w:rsidRPr="00BD324F" w:rsidDel="002D4EBF">
          <w:rPr>
            <w:noProof w:val="0"/>
          </w:rPr>
          <w:delText>comDefs.yaml</w:delText>
        </w:r>
      </w:del>
      <w:ins w:id="81" w:author="Sean Sun" w:date="2022-04-27T17:51:00Z">
        <w:r w:rsidR="00A71310">
          <w:rPr>
            <w:noProof w:val="0"/>
          </w:rPr>
          <w:t>TS28623_ComDefs.yaml</w:t>
        </w:r>
      </w:ins>
      <w:r w:rsidRPr="00BD324F">
        <w:rPr>
          <w:noProof w:val="0"/>
        </w:rPr>
        <w:t>#/components/schemas/</w:t>
      </w:r>
      <w:proofErr w:type="spellStart"/>
      <w:r w:rsidRPr="00BD324F">
        <w:rPr>
          <w:noProof w:val="0"/>
        </w:rPr>
        <w:t>Dn</w:t>
      </w:r>
      <w:proofErr w:type="spellEnd"/>
      <w:r w:rsidRPr="00BD324F">
        <w:rPr>
          <w:noProof w:val="0"/>
        </w:rPr>
        <w:t>'</w:t>
      </w:r>
    </w:p>
    <w:p w14:paraId="22A53FE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bwpRef</w:t>
      </w:r>
      <w:proofErr w:type="spellEnd"/>
      <w:r w:rsidRPr="00BD324F">
        <w:rPr>
          <w:noProof w:val="0"/>
        </w:rPr>
        <w:t>:</w:t>
      </w:r>
    </w:p>
    <w:p w14:paraId="389026F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array</w:t>
      </w:r>
    </w:p>
    <w:p w14:paraId="0D33296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items:</w:t>
      </w:r>
    </w:p>
    <w:p w14:paraId="7EC8D259" w14:textId="34F3B958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  $ref: '</w:t>
      </w:r>
      <w:del w:id="82" w:author="Sean Sun" w:date="2022-03-24T21:49:00Z">
        <w:r w:rsidRPr="00BD324F" w:rsidDel="002D4EBF">
          <w:rPr>
            <w:noProof w:val="0"/>
          </w:rPr>
          <w:delText>comDefs.yaml</w:delText>
        </w:r>
      </w:del>
      <w:ins w:id="83" w:author="Sean Sun" w:date="2022-04-27T17:51:00Z">
        <w:r w:rsidR="00A71310">
          <w:rPr>
            <w:noProof w:val="0"/>
          </w:rPr>
          <w:t>TS28623_ComDefs.yaml</w:t>
        </w:r>
      </w:ins>
      <w:r w:rsidRPr="00BD324F">
        <w:rPr>
          <w:noProof w:val="0"/>
        </w:rPr>
        <w:t>#/components/schemas/</w:t>
      </w:r>
      <w:proofErr w:type="spellStart"/>
      <w:r w:rsidRPr="00BD324F">
        <w:rPr>
          <w:noProof w:val="0"/>
        </w:rPr>
        <w:t>Dn</w:t>
      </w:r>
      <w:proofErr w:type="spellEnd"/>
      <w:r w:rsidRPr="00BD324F">
        <w:rPr>
          <w:noProof w:val="0"/>
        </w:rPr>
        <w:t>'</w:t>
      </w:r>
    </w:p>
    <w:p w14:paraId="793A906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rimRSMonitoringStartTime</w:t>
      </w:r>
      <w:proofErr w:type="spellEnd"/>
      <w:r w:rsidRPr="00BD324F">
        <w:rPr>
          <w:noProof w:val="0"/>
        </w:rPr>
        <w:t>:</w:t>
      </w:r>
    </w:p>
    <w:p w14:paraId="56C3753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string</w:t>
      </w:r>
    </w:p>
    <w:p w14:paraId="2375CF0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rimRSMonitoringStopTime</w:t>
      </w:r>
      <w:proofErr w:type="spellEnd"/>
      <w:r w:rsidRPr="00BD324F">
        <w:rPr>
          <w:noProof w:val="0"/>
        </w:rPr>
        <w:t>:</w:t>
      </w:r>
    </w:p>
    <w:p w14:paraId="7993EA8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string</w:t>
      </w:r>
    </w:p>
    <w:p w14:paraId="3A9A071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rimRSMonitoringWindowDuration</w:t>
      </w:r>
      <w:proofErr w:type="spellEnd"/>
      <w:r w:rsidRPr="00BD324F">
        <w:rPr>
          <w:noProof w:val="0"/>
        </w:rPr>
        <w:t>:</w:t>
      </w:r>
    </w:p>
    <w:p w14:paraId="420F4F3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605F5BA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rimRSMonitoringWindowStartingOffset</w:t>
      </w:r>
      <w:proofErr w:type="spellEnd"/>
      <w:r w:rsidRPr="00BD324F">
        <w:rPr>
          <w:noProof w:val="0"/>
        </w:rPr>
        <w:t>:</w:t>
      </w:r>
    </w:p>
    <w:p w14:paraId="454C11F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125A646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rimRSMonitoringWindowPeriodicity</w:t>
      </w:r>
      <w:proofErr w:type="spellEnd"/>
      <w:r w:rsidRPr="00BD324F">
        <w:rPr>
          <w:noProof w:val="0"/>
        </w:rPr>
        <w:t>:</w:t>
      </w:r>
    </w:p>
    <w:p w14:paraId="30CAD9A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710C966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rimRSMonitoringOccasionInterval</w:t>
      </w:r>
      <w:proofErr w:type="spellEnd"/>
      <w:r w:rsidRPr="00BD324F">
        <w:rPr>
          <w:noProof w:val="0"/>
        </w:rPr>
        <w:t>:</w:t>
      </w:r>
    </w:p>
    <w:p w14:paraId="0AF3239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2CA8616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rimRSMonitoringOccasionStartingOffset</w:t>
      </w:r>
      <w:proofErr w:type="spellEnd"/>
      <w:r w:rsidRPr="00BD324F">
        <w:rPr>
          <w:noProof w:val="0"/>
        </w:rPr>
        <w:t>:</w:t>
      </w:r>
    </w:p>
    <w:p w14:paraId="52AD32D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5985139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nRFrequencyRef</w:t>
      </w:r>
      <w:proofErr w:type="spellEnd"/>
      <w:r w:rsidRPr="00BD324F">
        <w:rPr>
          <w:noProof w:val="0"/>
        </w:rPr>
        <w:t>:</w:t>
      </w:r>
    </w:p>
    <w:p w14:paraId="614D5062" w14:textId="5C1BEF08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</w:t>
      </w:r>
      <w:del w:id="84" w:author="Sean Sun" w:date="2022-03-24T21:49:00Z">
        <w:r w:rsidRPr="00BD324F" w:rsidDel="002D4EBF">
          <w:rPr>
            <w:noProof w:val="0"/>
          </w:rPr>
          <w:delText>comDefs.yaml</w:delText>
        </w:r>
      </w:del>
      <w:ins w:id="85" w:author="Sean Sun" w:date="2022-04-27T17:51:00Z">
        <w:r w:rsidR="00A71310">
          <w:rPr>
            <w:noProof w:val="0"/>
          </w:rPr>
          <w:t>TS28623_ComDefs.yaml</w:t>
        </w:r>
      </w:ins>
      <w:r w:rsidRPr="00BD324F">
        <w:rPr>
          <w:noProof w:val="0"/>
        </w:rPr>
        <w:t>#/components/schemas/</w:t>
      </w:r>
      <w:proofErr w:type="spellStart"/>
      <w:r w:rsidRPr="00BD324F">
        <w:rPr>
          <w:noProof w:val="0"/>
        </w:rPr>
        <w:t>Dn</w:t>
      </w:r>
      <w:proofErr w:type="spellEnd"/>
      <w:r w:rsidRPr="00BD324F">
        <w:rPr>
          <w:noProof w:val="0"/>
        </w:rPr>
        <w:t>'</w:t>
      </w:r>
    </w:p>
    <w:p w14:paraId="6E11B93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victimSetRef</w:t>
      </w:r>
      <w:proofErr w:type="spellEnd"/>
      <w:r w:rsidRPr="00BD324F">
        <w:rPr>
          <w:noProof w:val="0"/>
        </w:rPr>
        <w:t>:</w:t>
      </w:r>
    </w:p>
    <w:p w14:paraId="38FB1EE4" w14:textId="4A44B35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</w:t>
      </w:r>
      <w:del w:id="86" w:author="Sean Sun" w:date="2022-03-24T21:49:00Z">
        <w:r w:rsidRPr="00BD324F" w:rsidDel="002D4EBF">
          <w:rPr>
            <w:noProof w:val="0"/>
          </w:rPr>
          <w:delText>comDefs.yaml</w:delText>
        </w:r>
      </w:del>
      <w:ins w:id="87" w:author="Sean Sun" w:date="2022-04-27T17:51:00Z">
        <w:r w:rsidR="00A71310">
          <w:rPr>
            <w:noProof w:val="0"/>
          </w:rPr>
          <w:t>TS28623_ComDefs.yaml</w:t>
        </w:r>
      </w:ins>
      <w:r w:rsidRPr="00BD324F">
        <w:rPr>
          <w:noProof w:val="0"/>
        </w:rPr>
        <w:t>#/components/schemas/</w:t>
      </w:r>
      <w:proofErr w:type="spellStart"/>
      <w:r w:rsidRPr="00BD324F">
        <w:rPr>
          <w:noProof w:val="0"/>
        </w:rPr>
        <w:t>Dn</w:t>
      </w:r>
      <w:proofErr w:type="spellEnd"/>
      <w:r w:rsidRPr="00BD324F">
        <w:rPr>
          <w:noProof w:val="0"/>
        </w:rPr>
        <w:t>'</w:t>
      </w:r>
    </w:p>
    <w:p w14:paraId="14DCD56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aggressorSetRef</w:t>
      </w:r>
      <w:proofErr w:type="spellEnd"/>
      <w:r w:rsidRPr="00BD324F">
        <w:rPr>
          <w:noProof w:val="0"/>
        </w:rPr>
        <w:t>:</w:t>
      </w:r>
    </w:p>
    <w:p w14:paraId="76F31885" w14:textId="5F3815A1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</w:t>
      </w:r>
      <w:del w:id="88" w:author="Sean Sun" w:date="2022-03-24T21:49:00Z">
        <w:r w:rsidRPr="00BD324F" w:rsidDel="002D4EBF">
          <w:rPr>
            <w:noProof w:val="0"/>
          </w:rPr>
          <w:delText>comDefs.yaml</w:delText>
        </w:r>
      </w:del>
      <w:ins w:id="89" w:author="Sean Sun" w:date="2022-04-27T17:51:00Z">
        <w:r w:rsidR="00A71310">
          <w:rPr>
            <w:noProof w:val="0"/>
          </w:rPr>
          <w:t>TS28623_ComDefs.yaml</w:t>
        </w:r>
      </w:ins>
      <w:r w:rsidRPr="00BD324F">
        <w:rPr>
          <w:noProof w:val="0"/>
        </w:rPr>
        <w:t>#/components/schemas/</w:t>
      </w:r>
      <w:proofErr w:type="spellStart"/>
      <w:r w:rsidRPr="00BD324F">
        <w:rPr>
          <w:noProof w:val="0"/>
        </w:rPr>
        <w:t>Dn</w:t>
      </w:r>
      <w:proofErr w:type="spellEnd"/>
      <w:r w:rsidRPr="00BD324F">
        <w:rPr>
          <w:noProof w:val="0"/>
        </w:rPr>
        <w:t>'</w:t>
      </w:r>
    </w:p>
    <w:p w14:paraId="6700932F" w14:textId="2F6E1484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</w:t>
      </w:r>
      <w:del w:id="90" w:author="Sean Sun" w:date="2022-03-24T21:50:00Z">
        <w:r w:rsidRPr="00BD324F" w:rsidDel="00417985">
          <w:rPr>
            <w:noProof w:val="0"/>
          </w:rPr>
          <w:delText>genericNrm.yaml</w:delText>
        </w:r>
      </w:del>
      <w:ins w:id="91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#/components/schemas/ManagedFunction-ncO'</w:t>
      </w:r>
    </w:p>
    <w:p w14:paraId="1C1B6F6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638EA46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7244F9C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</w:t>
      </w:r>
      <w:proofErr w:type="spellStart"/>
      <w:r w:rsidRPr="00BD324F">
        <w:rPr>
          <w:noProof w:val="0"/>
        </w:rPr>
        <w:t>RRMPolicyRatio</w:t>
      </w:r>
      <w:proofErr w:type="spellEnd"/>
      <w:r w:rsidRPr="00BD324F">
        <w:rPr>
          <w:noProof w:val="0"/>
        </w:rPr>
        <w:t>:</w:t>
      </w:r>
    </w:p>
    <w:p w14:paraId="5B2F074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</w:t>
      </w:r>
      <w:proofErr w:type="spellStart"/>
      <w:r w:rsidRPr="00BD324F">
        <w:rPr>
          <w:noProof w:val="0"/>
        </w:rPr>
        <w:t>RRMPolicyRatio</w:t>
      </w:r>
      <w:proofErr w:type="spellEnd"/>
      <w:r w:rsidRPr="00BD324F">
        <w:rPr>
          <w:noProof w:val="0"/>
        </w:rPr>
        <w:t>-Multiple'</w:t>
      </w:r>
    </w:p>
    <w:p w14:paraId="363733C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</w:t>
      </w:r>
      <w:proofErr w:type="spellStart"/>
      <w:r w:rsidRPr="00BD324F">
        <w:rPr>
          <w:noProof w:val="0"/>
        </w:rPr>
        <w:t>CPCIConfigurationFunction</w:t>
      </w:r>
      <w:proofErr w:type="spellEnd"/>
      <w:r w:rsidRPr="00BD324F">
        <w:rPr>
          <w:noProof w:val="0"/>
        </w:rPr>
        <w:t>:</w:t>
      </w:r>
    </w:p>
    <w:p w14:paraId="7ECAB60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</w:t>
      </w:r>
      <w:proofErr w:type="spellStart"/>
      <w:r w:rsidRPr="00BD324F">
        <w:rPr>
          <w:noProof w:val="0"/>
        </w:rPr>
        <w:t>CPCIConfigurationFunction</w:t>
      </w:r>
      <w:proofErr w:type="spellEnd"/>
      <w:r w:rsidRPr="00BD324F">
        <w:rPr>
          <w:noProof w:val="0"/>
        </w:rPr>
        <w:t>-Single'</w:t>
      </w:r>
    </w:p>
    <w:p w14:paraId="41B62F1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</w:t>
      </w:r>
      <w:proofErr w:type="spellStart"/>
      <w:r w:rsidRPr="00BD324F">
        <w:rPr>
          <w:noProof w:val="0"/>
        </w:rPr>
        <w:t>DRACHOptimizationFunction</w:t>
      </w:r>
      <w:proofErr w:type="spellEnd"/>
      <w:r w:rsidRPr="00BD324F">
        <w:rPr>
          <w:noProof w:val="0"/>
        </w:rPr>
        <w:t>:</w:t>
      </w:r>
    </w:p>
    <w:p w14:paraId="05396BA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</w:t>
      </w:r>
      <w:proofErr w:type="spellStart"/>
      <w:r w:rsidRPr="00BD324F">
        <w:rPr>
          <w:noProof w:val="0"/>
        </w:rPr>
        <w:t>DRACHOptimizationFunction</w:t>
      </w:r>
      <w:proofErr w:type="spellEnd"/>
      <w:r w:rsidRPr="00BD324F">
        <w:rPr>
          <w:noProof w:val="0"/>
        </w:rPr>
        <w:t>-Single'</w:t>
      </w:r>
    </w:p>
    <w:p w14:paraId="06E2FD5F" w14:textId="77777777" w:rsidR="003E6E41" w:rsidRPr="00BD324F" w:rsidRDefault="003E6E41" w:rsidP="003E6E41">
      <w:pPr>
        <w:pStyle w:val="PL"/>
        <w:rPr>
          <w:noProof w:val="0"/>
        </w:rPr>
      </w:pPr>
    </w:p>
    <w:p w14:paraId="4D1EDEF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NRFrequency</w:t>
      </w:r>
      <w:proofErr w:type="spellEnd"/>
      <w:r w:rsidRPr="00BD324F">
        <w:rPr>
          <w:noProof w:val="0"/>
        </w:rPr>
        <w:t>-Single:</w:t>
      </w:r>
    </w:p>
    <w:p w14:paraId="345D293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</w:t>
      </w:r>
      <w:proofErr w:type="spellStart"/>
      <w:r w:rsidRPr="00BD324F">
        <w:rPr>
          <w:noProof w:val="0"/>
        </w:rPr>
        <w:t>allOf</w:t>
      </w:r>
      <w:proofErr w:type="spellEnd"/>
      <w:r w:rsidRPr="00BD324F">
        <w:rPr>
          <w:noProof w:val="0"/>
        </w:rPr>
        <w:t>:</w:t>
      </w:r>
    </w:p>
    <w:p w14:paraId="7503CBC5" w14:textId="4C541022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</w:t>
      </w:r>
      <w:del w:id="92" w:author="Sean Sun" w:date="2022-03-24T21:50:00Z">
        <w:r w:rsidRPr="00BD324F" w:rsidDel="00417985">
          <w:rPr>
            <w:noProof w:val="0"/>
          </w:rPr>
          <w:delText>genericNrm.yaml</w:delText>
        </w:r>
      </w:del>
      <w:ins w:id="93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#/components/schemas/Top'</w:t>
      </w:r>
    </w:p>
    <w:p w14:paraId="2DAD30C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68348DC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432F8BB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1210D55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type: object</w:t>
      </w:r>
    </w:p>
    <w:p w14:paraId="2AD4170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properties:</w:t>
      </w:r>
    </w:p>
    <w:p w14:paraId="2583835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</w:t>
      </w:r>
      <w:proofErr w:type="spellStart"/>
      <w:r w:rsidRPr="00BD324F">
        <w:rPr>
          <w:noProof w:val="0"/>
        </w:rPr>
        <w:t>absoluteFrequencySSB</w:t>
      </w:r>
      <w:proofErr w:type="spellEnd"/>
      <w:r w:rsidRPr="00BD324F">
        <w:rPr>
          <w:noProof w:val="0"/>
        </w:rPr>
        <w:t>:</w:t>
      </w:r>
    </w:p>
    <w:p w14:paraId="4153663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type: integer</w:t>
      </w:r>
    </w:p>
    <w:p w14:paraId="3786421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lastRenderedPageBreak/>
        <w:t xml:space="preserve">                    minimum: 0</w:t>
      </w:r>
    </w:p>
    <w:p w14:paraId="34A2904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maximum: 3279165</w:t>
      </w:r>
    </w:p>
    <w:p w14:paraId="5B869DE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</w:t>
      </w:r>
      <w:proofErr w:type="spellStart"/>
      <w:r w:rsidRPr="00BD324F">
        <w:rPr>
          <w:noProof w:val="0"/>
        </w:rPr>
        <w:t>ssbSubCarrierSpacing</w:t>
      </w:r>
      <w:proofErr w:type="spellEnd"/>
      <w:r w:rsidRPr="00BD324F">
        <w:rPr>
          <w:noProof w:val="0"/>
        </w:rPr>
        <w:t>:</w:t>
      </w:r>
    </w:p>
    <w:p w14:paraId="5665A9F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$ref: '#/components/schemas/</w:t>
      </w:r>
      <w:proofErr w:type="spellStart"/>
      <w:r w:rsidRPr="00BD324F">
        <w:rPr>
          <w:noProof w:val="0"/>
        </w:rPr>
        <w:t>SsbSubCarrierSpacing</w:t>
      </w:r>
      <w:proofErr w:type="spellEnd"/>
      <w:r w:rsidRPr="00BD324F">
        <w:rPr>
          <w:noProof w:val="0"/>
        </w:rPr>
        <w:t>'</w:t>
      </w:r>
    </w:p>
    <w:p w14:paraId="1537831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</w:t>
      </w:r>
      <w:proofErr w:type="spellStart"/>
      <w:r w:rsidRPr="00BD324F">
        <w:rPr>
          <w:noProof w:val="0"/>
        </w:rPr>
        <w:t>multiFrequencyBandListNR</w:t>
      </w:r>
      <w:proofErr w:type="spellEnd"/>
      <w:r w:rsidRPr="00BD324F">
        <w:rPr>
          <w:noProof w:val="0"/>
        </w:rPr>
        <w:t>:</w:t>
      </w:r>
    </w:p>
    <w:p w14:paraId="0DADC37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type: integer</w:t>
      </w:r>
    </w:p>
    <w:p w14:paraId="5E3023C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minimum: 1</w:t>
      </w:r>
    </w:p>
    <w:p w14:paraId="77D8DBE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maximum: 256</w:t>
      </w:r>
    </w:p>
    <w:p w14:paraId="55786A7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EUtranFrequency</w:t>
      </w:r>
      <w:proofErr w:type="spellEnd"/>
      <w:r w:rsidRPr="00BD324F">
        <w:rPr>
          <w:noProof w:val="0"/>
        </w:rPr>
        <w:t>-Single:</w:t>
      </w:r>
    </w:p>
    <w:p w14:paraId="0798E00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</w:t>
      </w:r>
      <w:proofErr w:type="spellStart"/>
      <w:r w:rsidRPr="00BD324F">
        <w:rPr>
          <w:noProof w:val="0"/>
        </w:rPr>
        <w:t>allOf</w:t>
      </w:r>
      <w:proofErr w:type="spellEnd"/>
      <w:r w:rsidRPr="00BD324F">
        <w:rPr>
          <w:noProof w:val="0"/>
        </w:rPr>
        <w:t>:</w:t>
      </w:r>
    </w:p>
    <w:p w14:paraId="0ED61D25" w14:textId="084D03DD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</w:t>
      </w:r>
      <w:del w:id="94" w:author="Sean Sun" w:date="2022-03-24T21:50:00Z">
        <w:r w:rsidRPr="00BD324F" w:rsidDel="00417985">
          <w:rPr>
            <w:noProof w:val="0"/>
          </w:rPr>
          <w:delText>genericNrm.yaml</w:delText>
        </w:r>
      </w:del>
      <w:ins w:id="95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#/components/schemas/Top'</w:t>
      </w:r>
    </w:p>
    <w:p w14:paraId="4728D04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03CC459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4E95572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523CD1E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type: object</w:t>
      </w:r>
    </w:p>
    <w:p w14:paraId="024D4BE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properties:</w:t>
      </w:r>
    </w:p>
    <w:p w14:paraId="6A64E31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</w:t>
      </w:r>
      <w:proofErr w:type="spellStart"/>
      <w:r w:rsidRPr="00BD324F">
        <w:rPr>
          <w:noProof w:val="0"/>
        </w:rPr>
        <w:t>earfcnDL</w:t>
      </w:r>
      <w:proofErr w:type="spellEnd"/>
      <w:r w:rsidRPr="00BD324F">
        <w:rPr>
          <w:noProof w:val="0"/>
        </w:rPr>
        <w:t>:</w:t>
      </w:r>
    </w:p>
    <w:p w14:paraId="3B688F7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type: integer</w:t>
      </w:r>
    </w:p>
    <w:p w14:paraId="3555D71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minimum: 0</w:t>
      </w:r>
    </w:p>
    <w:p w14:paraId="3928C8D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maximum: 262143</w:t>
      </w:r>
    </w:p>
    <w:p w14:paraId="6CAEEC1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</w:t>
      </w:r>
      <w:proofErr w:type="spellStart"/>
      <w:r w:rsidRPr="00BD324F">
        <w:rPr>
          <w:noProof w:val="0"/>
        </w:rPr>
        <w:t>multiBandInfoListEutra</w:t>
      </w:r>
      <w:proofErr w:type="spellEnd"/>
      <w:r w:rsidRPr="00BD324F">
        <w:rPr>
          <w:noProof w:val="0"/>
        </w:rPr>
        <w:t>:</w:t>
      </w:r>
    </w:p>
    <w:p w14:paraId="0DA47A2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type: integer</w:t>
      </w:r>
    </w:p>
    <w:p w14:paraId="79EF532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minimum: 1</w:t>
      </w:r>
    </w:p>
    <w:p w14:paraId="6D5509D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maximum: 256</w:t>
      </w:r>
    </w:p>
    <w:p w14:paraId="7266F922" w14:textId="77777777" w:rsidR="003E6E41" w:rsidRPr="00BD324F" w:rsidRDefault="003E6E41" w:rsidP="003E6E41">
      <w:pPr>
        <w:pStyle w:val="PL"/>
        <w:rPr>
          <w:noProof w:val="0"/>
        </w:rPr>
      </w:pPr>
    </w:p>
    <w:p w14:paraId="7370759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NrSectorCarrier</w:t>
      </w:r>
      <w:proofErr w:type="spellEnd"/>
      <w:r w:rsidRPr="00BD324F">
        <w:rPr>
          <w:noProof w:val="0"/>
        </w:rPr>
        <w:t>-Single:</w:t>
      </w:r>
    </w:p>
    <w:p w14:paraId="3C5B7BB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</w:t>
      </w:r>
      <w:proofErr w:type="spellStart"/>
      <w:r w:rsidRPr="00BD324F">
        <w:rPr>
          <w:noProof w:val="0"/>
        </w:rPr>
        <w:t>allOf</w:t>
      </w:r>
      <w:proofErr w:type="spellEnd"/>
      <w:r w:rsidRPr="00BD324F">
        <w:rPr>
          <w:noProof w:val="0"/>
        </w:rPr>
        <w:t>:</w:t>
      </w:r>
    </w:p>
    <w:p w14:paraId="1CA60A4D" w14:textId="664C5DF2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</w:t>
      </w:r>
      <w:del w:id="96" w:author="Sean Sun" w:date="2022-03-24T21:50:00Z">
        <w:r w:rsidRPr="00BD324F" w:rsidDel="00417985">
          <w:rPr>
            <w:noProof w:val="0"/>
          </w:rPr>
          <w:delText>genericNrm.yaml</w:delText>
        </w:r>
      </w:del>
      <w:ins w:id="97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#/components/schemas/Top'</w:t>
      </w:r>
    </w:p>
    <w:p w14:paraId="28E5F84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197185A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3320CEF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0CB123F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</w:t>
      </w:r>
      <w:proofErr w:type="spellStart"/>
      <w:r w:rsidRPr="00BD324F">
        <w:rPr>
          <w:noProof w:val="0"/>
        </w:rPr>
        <w:t>allOf</w:t>
      </w:r>
      <w:proofErr w:type="spellEnd"/>
      <w:r w:rsidRPr="00BD324F">
        <w:rPr>
          <w:noProof w:val="0"/>
        </w:rPr>
        <w:t>:</w:t>
      </w:r>
    </w:p>
    <w:p w14:paraId="02BD77BA" w14:textId="6125EFA6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$ref: '</w:t>
      </w:r>
      <w:del w:id="98" w:author="Sean Sun" w:date="2022-03-24T21:50:00Z">
        <w:r w:rsidRPr="00BD324F" w:rsidDel="00417985">
          <w:rPr>
            <w:noProof w:val="0"/>
          </w:rPr>
          <w:delText>genericNrm.yaml</w:delText>
        </w:r>
      </w:del>
      <w:ins w:id="99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#/components/schemas/ManagedFunction-Attr'</w:t>
      </w:r>
    </w:p>
    <w:p w14:paraId="39A6C88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type: object</w:t>
      </w:r>
    </w:p>
    <w:p w14:paraId="4E66BD9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5684AB6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txDirection</w:t>
      </w:r>
      <w:proofErr w:type="spellEnd"/>
      <w:r w:rsidRPr="00BD324F">
        <w:rPr>
          <w:noProof w:val="0"/>
        </w:rPr>
        <w:t>:</w:t>
      </w:r>
    </w:p>
    <w:p w14:paraId="3AAFEB2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</w:t>
      </w:r>
      <w:proofErr w:type="spellStart"/>
      <w:r w:rsidRPr="00BD324F">
        <w:rPr>
          <w:noProof w:val="0"/>
        </w:rPr>
        <w:t>TxDirection</w:t>
      </w:r>
      <w:proofErr w:type="spellEnd"/>
      <w:r w:rsidRPr="00BD324F">
        <w:rPr>
          <w:noProof w:val="0"/>
        </w:rPr>
        <w:t>'</w:t>
      </w:r>
    </w:p>
    <w:p w14:paraId="09DC15A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configuredMaxTxPower</w:t>
      </w:r>
      <w:proofErr w:type="spellEnd"/>
      <w:r w:rsidRPr="00BD324F">
        <w:rPr>
          <w:noProof w:val="0"/>
        </w:rPr>
        <w:t>:</w:t>
      </w:r>
    </w:p>
    <w:p w14:paraId="5B365D4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4FA5A24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arfcnDL</w:t>
      </w:r>
      <w:proofErr w:type="spellEnd"/>
      <w:r w:rsidRPr="00BD324F">
        <w:rPr>
          <w:noProof w:val="0"/>
        </w:rPr>
        <w:t>:</w:t>
      </w:r>
    </w:p>
    <w:p w14:paraId="204F085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13007C5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arfcnUL</w:t>
      </w:r>
      <w:proofErr w:type="spellEnd"/>
      <w:r w:rsidRPr="00BD324F">
        <w:rPr>
          <w:noProof w:val="0"/>
        </w:rPr>
        <w:t>:</w:t>
      </w:r>
    </w:p>
    <w:p w14:paraId="14AF54C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25530B3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bSChannelBwDL</w:t>
      </w:r>
      <w:proofErr w:type="spellEnd"/>
      <w:r w:rsidRPr="00BD324F">
        <w:rPr>
          <w:noProof w:val="0"/>
        </w:rPr>
        <w:t>:</w:t>
      </w:r>
    </w:p>
    <w:p w14:paraId="7DE2F38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06A68AF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bSChannelBwUL</w:t>
      </w:r>
      <w:proofErr w:type="spellEnd"/>
      <w:r w:rsidRPr="00BD324F">
        <w:rPr>
          <w:noProof w:val="0"/>
        </w:rPr>
        <w:t>:</w:t>
      </w:r>
    </w:p>
    <w:p w14:paraId="3E2E13A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08B4B30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sectorEquipmentFunctionRef</w:t>
      </w:r>
      <w:proofErr w:type="spellEnd"/>
      <w:r w:rsidRPr="00BD324F">
        <w:rPr>
          <w:noProof w:val="0"/>
        </w:rPr>
        <w:t>:</w:t>
      </w:r>
    </w:p>
    <w:p w14:paraId="1745DB35" w14:textId="4C867C28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</w:t>
      </w:r>
      <w:del w:id="100" w:author="Sean Sun" w:date="2022-03-24T21:49:00Z">
        <w:r w:rsidRPr="00BD324F" w:rsidDel="002D4EBF">
          <w:rPr>
            <w:noProof w:val="0"/>
          </w:rPr>
          <w:delText>comDefs.yaml</w:delText>
        </w:r>
      </w:del>
      <w:ins w:id="101" w:author="Sean Sun" w:date="2022-04-27T17:51:00Z">
        <w:r w:rsidR="00A71310">
          <w:rPr>
            <w:noProof w:val="0"/>
          </w:rPr>
          <w:t>TS28623_ComDefs.yaml</w:t>
        </w:r>
      </w:ins>
      <w:r w:rsidRPr="00BD324F">
        <w:rPr>
          <w:noProof w:val="0"/>
        </w:rPr>
        <w:t>#/components/schemas/</w:t>
      </w:r>
      <w:proofErr w:type="spellStart"/>
      <w:r w:rsidRPr="00BD324F">
        <w:rPr>
          <w:noProof w:val="0"/>
        </w:rPr>
        <w:t>Dn</w:t>
      </w:r>
      <w:proofErr w:type="spellEnd"/>
      <w:r w:rsidRPr="00BD324F">
        <w:rPr>
          <w:noProof w:val="0"/>
        </w:rPr>
        <w:t>'</w:t>
      </w:r>
    </w:p>
    <w:p w14:paraId="6DF73FCA" w14:textId="2AD533A8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</w:t>
      </w:r>
      <w:del w:id="102" w:author="Sean Sun" w:date="2022-03-24T21:50:00Z">
        <w:r w:rsidRPr="00BD324F" w:rsidDel="00417985">
          <w:rPr>
            <w:noProof w:val="0"/>
          </w:rPr>
          <w:delText>genericNrm.yaml</w:delText>
        </w:r>
      </w:del>
      <w:ins w:id="103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#/components/schemas/ManagedFunction-ncO'</w:t>
      </w:r>
    </w:p>
    <w:p w14:paraId="415729C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47EAD22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168DA6C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</w:t>
      </w:r>
      <w:proofErr w:type="spellStart"/>
      <w:r w:rsidRPr="00BD324F">
        <w:rPr>
          <w:noProof w:val="0"/>
        </w:rPr>
        <w:t>CommonBeamformingFunction</w:t>
      </w:r>
      <w:proofErr w:type="spellEnd"/>
      <w:r w:rsidRPr="00BD324F">
        <w:rPr>
          <w:noProof w:val="0"/>
        </w:rPr>
        <w:t>:</w:t>
      </w:r>
    </w:p>
    <w:p w14:paraId="5343A3A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</w:t>
      </w:r>
      <w:proofErr w:type="spellStart"/>
      <w:r w:rsidRPr="00BD324F">
        <w:rPr>
          <w:noProof w:val="0"/>
        </w:rPr>
        <w:t>CommonBeamformingFunction</w:t>
      </w:r>
      <w:proofErr w:type="spellEnd"/>
      <w:r w:rsidRPr="00BD324F">
        <w:rPr>
          <w:noProof w:val="0"/>
        </w:rPr>
        <w:t>-Single'</w:t>
      </w:r>
    </w:p>
    <w:p w14:paraId="64EA914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Bwp</w:t>
      </w:r>
      <w:proofErr w:type="spellEnd"/>
      <w:r w:rsidRPr="00BD324F">
        <w:rPr>
          <w:noProof w:val="0"/>
        </w:rPr>
        <w:t>-Single:</w:t>
      </w:r>
    </w:p>
    <w:p w14:paraId="15D3B5B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</w:t>
      </w:r>
      <w:proofErr w:type="spellStart"/>
      <w:r w:rsidRPr="00BD324F">
        <w:rPr>
          <w:noProof w:val="0"/>
        </w:rPr>
        <w:t>allOf</w:t>
      </w:r>
      <w:proofErr w:type="spellEnd"/>
      <w:r w:rsidRPr="00BD324F">
        <w:rPr>
          <w:noProof w:val="0"/>
        </w:rPr>
        <w:t>:</w:t>
      </w:r>
    </w:p>
    <w:p w14:paraId="75F02445" w14:textId="31A0D92D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</w:t>
      </w:r>
      <w:del w:id="104" w:author="Sean Sun" w:date="2022-03-24T21:50:00Z">
        <w:r w:rsidRPr="00BD324F" w:rsidDel="00417985">
          <w:rPr>
            <w:noProof w:val="0"/>
          </w:rPr>
          <w:delText>genericNrm.yaml</w:delText>
        </w:r>
      </w:del>
      <w:ins w:id="105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#/components/schemas/Top'</w:t>
      </w:r>
    </w:p>
    <w:p w14:paraId="18AC5AA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271DE48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40D4C33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3D5118D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</w:t>
      </w:r>
      <w:proofErr w:type="spellStart"/>
      <w:r w:rsidRPr="00BD324F">
        <w:rPr>
          <w:noProof w:val="0"/>
        </w:rPr>
        <w:t>allOf</w:t>
      </w:r>
      <w:proofErr w:type="spellEnd"/>
      <w:r w:rsidRPr="00BD324F">
        <w:rPr>
          <w:noProof w:val="0"/>
        </w:rPr>
        <w:t>:</w:t>
      </w:r>
    </w:p>
    <w:p w14:paraId="6B323150" w14:textId="779DC37A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$ref: '</w:t>
      </w:r>
      <w:del w:id="106" w:author="Sean Sun" w:date="2022-03-24T21:50:00Z">
        <w:r w:rsidRPr="00BD324F" w:rsidDel="00417985">
          <w:rPr>
            <w:noProof w:val="0"/>
          </w:rPr>
          <w:delText>genericNrm.yaml</w:delText>
        </w:r>
      </w:del>
      <w:ins w:id="107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#/components/schemas/ManagedFunction-Attr'</w:t>
      </w:r>
    </w:p>
    <w:p w14:paraId="7F9AC20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type: object</w:t>
      </w:r>
    </w:p>
    <w:p w14:paraId="6F1232A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282EF03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bwpContext</w:t>
      </w:r>
      <w:proofErr w:type="spellEnd"/>
      <w:r w:rsidRPr="00BD324F">
        <w:rPr>
          <w:noProof w:val="0"/>
        </w:rPr>
        <w:t>:</w:t>
      </w:r>
    </w:p>
    <w:p w14:paraId="2BC3227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</w:t>
      </w:r>
      <w:proofErr w:type="spellStart"/>
      <w:r w:rsidRPr="00BD324F">
        <w:rPr>
          <w:noProof w:val="0"/>
        </w:rPr>
        <w:t>BwpContext</w:t>
      </w:r>
      <w:proofErr w:type="spellEnd"/>
      <w:r w:rsidRPr="00BD324F">
        <w:rPr>
          <w:noProof w:val="0"/>
        </w:rPr>
        <w:t>'</w:t>
      </w:r>
    </w:p>
    <w:p w14:paraId="780DDB9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isInitialBwp</w:t>
      </w:r>
      <w:proofErr w:type="spellEnd"/>
      <w:r w:rsidRPr="00BD324F">
        <w:rPr>
          <w:noProof w:val="0"/>
        </w:rPr>
        <w:t>:</w:t>
      </w:r>
    </w:p>
    <w:p w14:paraId="46ADF7B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</w:t>
      </w:r>
      <w:proofErr w:type="spellStart"/>
      <w:r w:rsidRPr="00BD324F">
        <w:rPr>
          <w:noProof w:val="0"/>
        </w:rPr>
        <w:t>IsInitialBwp</w:t>
      </w:r>
      <w:proofErr w:type="spellEnd"/>
      <w:r w:rsidRPr="00BD324F">
        <w:rPr>
          <w:noProof w:val="0"/>
        </w:rPr>
        <w:t>'</w:t>
      </w:r>
    </w:p>
    <w:p w14:paraId="1B04E27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subCarrierSpacing</w:t>
      </w:r>
      <w:proofErr w:type="spellEnd"/>
      <w:r w:rsidRPr="00BD324F">
        <w:rPr>
          <w:noProof w:val="0"/>
        </w:rPr>
        <w:t>:</w:t>
      </w:r>
    </w:p>
    <w:p w14:paraId="25702DB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5B97B54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cyclicPrefix</w:t>
      </w:r>
      <w:proofErr w:type="spellEnd"/>
      <w:r w:rsidRPr="00BD324F">
        <w:rPr>
          <w:noProof w:val="0"/>
        </w:rPr>
        <w:t>:</w:t>
      </w:r>
    </w:p>
    <w:p w14:paraId="66133EA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</w:t>
      </w:r>
      <w:proofErr w:type="spellStart"/>
      <w:r w:rsidRPr="00BD324F">
        <w:rPr>
          <w:noProof w:val="0"/>
        </w:rPr>
        <w:t>CyclicPrefix</w:t>
      </w:r>
      <w:proofErr w:type="spellEnd"/>
      <w:r w:rsidRPr="00BD324F">
        <w:rPr>
          <w:noProof w:val="0"/>
        </w:rPr>
        <w:t>'</w:t>
      </w:r>
    </w:p>
    <w:p w14:paraId="0B57C49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startRB</w:t>
      </w:r>
      <w:proofErr w:type="spellEnd"/>
      <w:r w:rsidRPr="00BD324F">
        <w:rPr>
          <w:noProof w:val="0"/>
        </w:rPr>
        <w:t>:</w:t>
      </w:r>
    </w:p>
    <w:p w14:paraId="411EB87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5297899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numberOfRBs</w:t>
      </w:r>
      <w:proofErr w:type="spellEnd"/>
      <w:r w:rsidRPr="00BD324F">
        <w:rPr>
          <w:noProof w:val="0"/>
        </w:rPr>
        <w:t>:</w:t>
      </w:r>
    </w:p>
    <w:p w14:paraId="1A874AD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534DF44A" w14:textId="7BA7190E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</w:t>
      </w:r>
      <w:del w:id="108" w:author="Sean Sun" w:date="2022-03-24T21:50:00Z">
        <w:r w:rsidRPr="00BD324F" w:rsidDel="00417985">
          <w:rPr>
            <w:noProof w:val="0"/>
          </w:rPr>
          <w:delText>genericNrm.yaml</w:delText>
        </w:r>
      </w:del>
      <w:ins w:id="109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#/components/schemas/ManagedFunction-ncO'</w:t>
      </w:r>
    </w:p>
    <w:p w14:paraId="70A195D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CommonBeamformingFunction</w:t>
      </w:r>
      <w:proofErr w:type="spellEnd"/>
      <w:r w:rsidRPr="00BD324F">
        <w:rPr>
          <w:noProof w:val="0"/>
        </w:rPr>
        <w:t>-Single:</w:t>
      </w:r>
    </w:p>
    <w:p w14:paraId="01FE6CF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lastRenderedPageBreak/>
        <w:t xml:space="preserve">      </w:t>
      </w:r>
      <w:proofErr w:type="spellStart"/>
      <w:r w:rsidRPr="00BD324F">
        <w:rPr>
          <w:noProof w:val="0"/>
        </w:rPr>
        <w:t>allOf</w:t>
      </w:r>
      <w:proofErr w:type="spellEnd"/>
      <w:r w:rsidRPr="00BD324F">
        <w:rPr>
          <w:noProof w:val="0"/>
        </w:rPr>
        <w:t>:</w:t>
      </w:r>
    </w:p>
    <w:p w14:paraId="18A61B91" w14:textId="46DDAB0B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</w:t>
      </w:r>
      <w:del w:id="110" w:author="Sean Sun" w:date="2022-03-24T21:50:00Z">
        <w:r w:rsidRPr="00BD324F" w:rsidDel="00417985">
          <w:rPr>
            <w:noProof w:val="0"/>
          </w:rPr>
          <w:delText>genericNrm.yaml</w:delText>
        </w:r>
      </w:del>
      <w:ins w:id="111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#/components/schemas/Top'</w:t>
      </w:r>
    </w:p>
    <w:p w14:paraId="377C3E2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3468482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1FA5345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1FD6F46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</w:t>
      </w:r>
      <w:proofErr w:type="spellStart"/>
      <w:r w:rsidRPr="00BD324F">
        <w:rPr>
          <w:noProof w:val="0"/>
        </w:rPr>
        <w:t>allOf</w:t>
      </w:r>
      <w:proofErr w:type="spellEnd"/>
      <w:r w:rsidRPr="00BD324F">
        <w:rPr>
          <w:noProof w:val="0"/>
        </w:rPr>
        <w:t>:</w:t>
      </w:r>
    </w:p>
    <w:p w14:paraId="146C0A9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type: object</w:t>
      </w:r>
    </w:p>
    <w:p w14:paraId="0FDEE22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7497AF5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coverageShape</w:t>
      </w:r>
      <w:proofErr w:type="spellEnd"/>
      <w:r w:rsidRPr="00BD324F">
        <w:rPr>
          <w:noProof w:val="0"/>
        </w:rPr>
        <w:t>:</w:t>
      </w:r>
    </w:p>
    <w:p w14:paraId="7A2E720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</w:t>
      </w:r>
      <w:proofErr w:type="spellStart"/>
      <w:r w:rsidRPr="00BD324F">
        <w:rPr>
          <w:noProof w:val="0"/>
        </w:rPr>
        <w:t>CoverageShape</w:t>
      </w:r>
      <w:proofErr w:type="spellEnd"/>
      <w:r w:rsidRPr="00BD324F">
        <w:rPr>
          <w:noProof w:val="0"/>
        </w:rPr>
        <w:t>'</w:t>
      </w:r>
    </w:p>
    <w:p w14:paraId="62D92CB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digitalAzimuth</w:t>
      </w:r>
      <w:proofErr w:type="spellEnd"/>
      <w:r w:rsidRPr="00BD324F">
        <w:rPr>
          <w:noProof w:val="0"/>
        </w:rPr>
        <w:t>:</w:t>
      </w:r>
    </w:p>
    <w:p w14:paraId="40954EE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</w:t>
      </w:r>
      <w:proofErr w:type="spellStart"/>
      <w:r w:rsidRPr="00BD324F">
        <w:rPr>
          <w:noProof w:val="0"/>
        </w:rPr>
        <w:t>DigitalAzimuth</w:t>
      </w:r>
      <w:proofErr w:type="spellEnd"/>
      <w:r w:rsidRPr="00BD324F">
        <w:rPr>
          <w:noProof w:val="0"/>
        </w:rPr>
        <w:t>'</w:t>
      </w:r>
    </w:p>
    <w:p w14:paraId="3B00FFB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digitalTilt</w:t>
      </w:r>
      <w:proofErr w:type="spellEnd"/>
      <w:r w:rsidRPr="00BD324F">
        <w:rPr>
          <w:noProof w:val="0"/>
        </w:rPr>
        <w:t>:</w:t>
      </w:r>
    </w:p>
    <w:p w14:paraId="305FA6E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</w:t>
      </w:r>
      <w:proofErr w:type="spellStart"/>
      <w:r w:rsidRPr="00BD324F">
        <w:rPr>
          <w:noProof w:val="0"/>
        </w:rPr>
        <w:t>DigitalTilt</w:t>
      </w:r>
      <w:proofErr w:type="spellEnd"/>
      <w:r w:rsidRPr="00BD324F">
        <w:rPr>
          <w:noProof w:val="0"/>
        </w:rPr>
        <w:t>'</w:t>
      </w:r>
    </w:p>
    <w:p w14:paraId="6092394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64ABC7A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2D167B3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Beam:</w:t>
      </w:r>
    </w:p>
    <w:p w14:paraId="52813C3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'#/components/schemas/Beam-Multiple'</w:t>
      </w:r>
    </w:p>
    <w:p w14:paraId="42EF673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Beam-Single:</w:t>
      </w:r>
    </w:p>
    <w:p w14:paraId="7557780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</w:t>
      </w:r>
      <w:proofErr w:type="spellStart"/>
      <w:r w:rsidRPr="00BD324F">
        <w:rPr>
          <w:noProof w:val="0"/>
        </w:rPr>
        <w:t>allOf</w:t>
      </w:r>
      <w:proofErr w:type="spellEnd"/>
      <w:r w:rsidRPr="00BD324F">
        <w:rPr>
          <w:noProof w:val="0"/>
        </w:rPr>
        <w:t>:</w:t>
      </w:r>
    </w:p>
    <w:p w14:paraId="37A49696" w14:textId="795B4978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</w:t>
      </w:r>
      <w:del w:id="112" w:author="Sean Sun" w:date="2022-03-24T21:50:00Z">
        <w:r w:rsidRPr="00BD324F" w:rsidDel="00417985">
          <w:rPr>
            <w:noProof w:val="0"/>
          </w:rPr>
          <w:delText>genericNrm.yaml</w:delText>
        </w:r>
      </w:del>
      <w:ins w:id="113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#/components/schemas/Top'</w:t>
      </w:r>
    </w:p>
    <w:p w14:paraId="4031BDA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4F457C3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37BC48C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4D41474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</w:t>
      </w:r>
      <w:proofErr w:type="spellStart"/>
      <w:r w:rsidRPr="00BD324F">
        <w:rPr>
          <w:noProof w:val="0"/>
        </w:rPr>
        <w:t>allOf</w:t>
      </w:r>
      <w:proofErr w:type="spellEnd"/>
      <w:r w:rsidRPr="00BD324F">
        <w:rPr>
          <w:noProof w:val="0"/>
        </w:rPr>
        <w:t>:</w:t>
      </w:r>
    </w:p>
    <w:p w14:paraId="5C59074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type: object</w:t>
      </w:r>
    </w:p>
    <w:p w14:paraId="5E77F78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3B5F77E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beamIndex</w:t>
      </w:r>
      <w:proofErr w:type="spellEnd"/>
      <w:r w:rsidRPr="00BD324F">
        <w:rPr>
          <w:noProof w:val="0"/>
        </w:rPr>
        <w:t>:</w:t>
      </w:r>
    </w:p>
    <w:p w14:paraId="58883A9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7D3D03A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beamType</w:t>
      </w:r>
      <w:proofErr w:type="spellEnd"/>
      <w:r w:rsidRPr="00BD324F">
        <w:rPr>
          <w:noProof w:val="0"/>
        </w:rPr>
        <w:t>:</w:t>
      </w:r>
    </w:p>
    <w:p w14:paraId="28C30CF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string</w:t>
      </w:r>
    </w:p>
    <w:p w14:paraId="5DD5492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</w:t>
      </w:r>
      <w:proofErr w:type="spellStart"/>
      <w:r w:rsidRPr="00BD324F">
        <w:rPr>
          <w:noProof w:val="0"/>
        </w:rPr>
        <w:t>enum</w:t>
      </w:r>
      <w:proofErr w:type="spellEnd"/>
      <w:r w:rsidRPr="00BD324F">
        <w:rPr>
          <w:noProof w:val="0"/>
        </w:rPr>
        <w:t>:</w:t>
      </w:r>
    </w:p>
    <w:p w14:paraId="5A644CC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  - SSB-BEAM</w:t>
      </w:r>
    </w:p>
    <w:p w14:paraId="54E393C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beamAzimuth</w:t>
      </w:r>
      <w:proofErr w:type="spellEnd"/>
      <w:r w:rsidRPr="00BD324F">
        <w:rPr>
          <w:noProof w:val="0"/>
        </w:rPr>
        <w:t>:</w:t>
      </w:r>
    </w:p>
    <w:p w14:paraId="39A895A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138109A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minimum: -1800</w:t>
      </w:r>
    </w:p>
    <w:p w14:paraId="585BD5B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maximum: 1800</w:t>
      </w:r>
    </w:p>
    <w:p w14:paraId="562267A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beamTilt</w:t>
      </w:r>
      <w:proofErr w:type="spellEnd"/>
      <w:r w:rsidRPr="00BD324F">
        <w:rPr>
          <w:noProof w:val="0"/>
        </w:rPr>
        <w:t>:</w:t>
      </w:r>
    </w:p>
    <w:p w14:paraId="00EE746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56F3DF3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minimum: -900</w:t>
      </w:r>
    </w:p>
    <w:p w14:paraId="64C643D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maximum: 900</w:t>
      </w:r>
    </w:p>
    <w:p w14:paraId="2525DA7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beamHorizWidth</w:t>
      </w:r>
      <w:proofErr w:type="spellEnd"/>
      <w:r w:rsidRPr="00BD324F">
        <w:rPr>
          <w:noProof w:val="0"/>
        </w:rPr>
        <w:t>:</w:t>
      </w:r>
    </w:p>
    <w:p w14:paraId="383AB9A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3FF1453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minimum: 0</w:t>
      </w:r>
    </w:p>
    <w:p w14:paraId="25F9FB8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maximum: 3599</w:t>
      </w:r>
    </w:p>
    <w:p w14:paraId="0232E64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beamVertWidth</w:t>
      </w:r>
      <w:proofErr w:type="spellEnd"/>
      <w:r w:rsidRPr="00BD324F">
        <w:rPr>
          <w:noProof w:val="0"/>
        </w:rPr>
        <w:t>:</w:t>
      </w:r>
    </w:p>
    <w:p w14:paraId="75B9C84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734611E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minimum: 0</w:t>
      </w:r>
    </w:p>
    <w:p w14:paraId="6228E8D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maximum: 1800</w:t>
      </w:r>
    </w:p>
    <w:p w14:paraId="56793C9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RRMPolicyRatio</w:t>
      </w:r>
      <w:proofErr w:type="spellEnd"/>
      <w:r w:rsidRPr="00BD324F">
        <w:rPr>
          <w:noProof w:val="0"/>
        </w:rPr>
        <w:t>-Single:</w:t>
      </w:r>
    </w:p>
    <w:p w14:paraId="04159D4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</w:t>
      </w:r>
      <w:proofErr w:type="spellStart"/>
      <w:r w:rsidRPr="00BD324F">
        <w:rPr>
          <w:noProof w:val="0"/>
        </w:rPr>
        <w:t>allOf</w:t>
      </w:r>
      <w:proofErr w:type="spellEnd"/>
      <w:r w:rsidRPr="00BD324F">
        <w:rPr>
          <w:noProof w:val="0"/>
        </w:rPr>
        <w:t>:</w:t>
      </w:r>
    </w:p>
    <w:p w14:paraId="4C3FB0BE" w14:textId="301DE7DD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</w:t>
      </w:r>
      <w:del w:id="114" w:author="Sean Sun" w:date="2022-03-24T21:50:00Z">
        <w:r w:rsidRPr="00BD324F" w:rsidDel="00417985">
          <w:rPr>
            <w:noProof w:val="0"/>
          </w:rPr>
          <w:delText>genericNrm.yaml</w:delText>
        </w:r>
      </w:del>
      <w:ins w:id="115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#/components/schemas/Top'</w:t>
      </w:r>
    </w:p>
    <w:p w14:paraId="426C3DD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4D8D529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41A77EB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51B5345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</w:t>
      </w:r>
      <w:proofErr w:type="spellStart"/>
      <w:r w:rsidRPr="00BD324F">
        <w:rPr>
          <w:noProof w:val="0"/>
        </w:rPr>
        <w:t>allOf</w:t>
      </w:r>
      <w:proofErr w:type="spellEnd"/>
      <w:r w:rsidRPr="00BD324F">
        <w:rPr>
          <w:noProof w:val="0"/>
        </w:rPr>
        <w:t>:</w:t>
      </w:r>
    </w:p>
    <w:p w14:paraId="2FA5726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$ref: '#/components/schemas/</w:t>
      </w:r>
      <w:proofErr w:type="spellStart"/>
      <w:r w:rsidRPr="00BD324F">
        <w:rPr>
          <w:noProof w:val="0"/>
        </w:rPr>
        <w:t>RrmPolicy</w:t>
      </w:r>
      <w:proofErr w:type="spellEnd"/>
      <w:r w:rsidRPr="00BD324F">
        <w:rPr>
          <w:noProof w:val="0"/>
        </w:rPr>
        <w:t>_-</w:t>
      </w:r>
      <w:proofErr w:type="spellStart"/>
      <w:r w:rsidRPr="00BD324F">
        <w:rPr>
          <w:noProof w:val="0"/>
        </w:rPr>
        <w:t>Attr</w:t>
      </w:r>
      <w:proofErr w:type="spellEnd"/>
      <w:r w:rsidRPr="00BD324F">
        <w:rPr>
          <w:noProof w:val="0"/>
        </w:rPr>
        <w:t>'</w:t>
      </w:r>
    </w:p>
    <w:p w14:paraId="7922A4D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type: object</w:t>
      </w:r>
    </w:p>
    <w:p w14:paraId="411BD57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63D99AD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rRMPolicyMaxRatio</w:t>
      </w:r>
      <w:proofErr w:type="spellEnd"/>
      <w:r w:rsidRPr="00BD324F">
        <w:rPr>
          <w:noProof w:val="0"/>
        </w:rPr>
        <w:t>:</w:t>
      </w:r>
    </w:p>
    <w:p w14:paraId="2E15E4B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18F3828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rRMPolicyMinRatio</w:t>
      </w:r>
      <w:proofErr w:type="spellEnd"/>
      <w:r w:rsidRPr="00BD324F">
        <w:rPr>
          <w:noProof w:val="0"/>
        </w:rPr>
        <w:t>:</w:t>
      </w:r>
    </w:p>
    <w:p w14:paraId="50E2D37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28D7BAC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rRMPolicyDedicatedRatio</w:t>
      </w:r>
      <w:proofErr w:type="spellEnd"/>
      <w:r w:rsidRPr="00BD324F">
        <w:rPr>
          <w:noProof w:val="0"/>
        </w:rPr>
        <w:t>:</w:t>
      </w:r>
    </w:p>
    <w:p w14:paraId="7725146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648C580E" w14:textId="77777777" w:rsidR="003E6E41" w:rsidRPr="00BD324F" w:rsidRDefault="003E6E41" w:rsidP="003E6E41">
      <w:pPr>
        <w:pStyle w:val="PL"/>
        <w:rPr>
          <w:noProof w:val="0"/>
        </w:rPr>
      </w:pPr>
    </w:p>
    <w:p w14:paraId="771B0A8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NRCellRelation</w:t>
      </w:r>
      <w:proofErr w:type="spellEnd"/>
      <w:r w:rsidRPr="00BD324F">
        <w:rPr>
          <w:noProof w:val="0"/>
        </w:rPr>
        <w:t>-Single:</w:t>
      </w:r>
    </w:p>
    <w:p w14:paraId="6370613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</w:t>
      </w:r>
      <w:proofErr w:type="spellStart"/>
      <w:r w:rsidRPr="00BD324F">
        <w:rPr>
          <w:noProof w:val="0"/>
        </w:rPr>
        <w:t>allOf</w:t>
      </w:r>
      <w:proofErr w:type="spellEnd"/>
      <w:r w:rsidRPr="00BD324F">
        <w:rPr>
          <w:noProof w:val="0"/>
        </w:rPr>
        <w:t>:</w:t>
      </w:r>
    </w:p>
    <w:p w14:paraId="694D87D0" w14:textId="015DB704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</w:t>
      </w:r>
      <w:del w:id="116" w:author="Sean Sun" w:date="2022-03-24T21:50:00Z">
        <w:r w:rsidRPr="00BD324F" w:rsidDel="00417985">
          <w:rPr>
            <w:noProof w:val="0"/>
          </w:rPr>
          <w:delText>genericNrm.yaml</w:delText>
        </w:r>
      </w:del>
      <w:ins w:id="117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#/components/schemas/Top'</w:t>
      </w:r>
    </w:p>
    <w:p w14:paraId="5E602FC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2B167AE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1875C8E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79AA4A9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type: object</w:t>
      </w:r>
    </w:p>
    <w:p w14:paraId="14FBA36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14B84A5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nRTCI</w:t>
      </w:r>
      <w:proofErr w:type="spellEnd"/>
      <w:r w:rsidRPr="00BD324F">
        <w:rPr>
          <w:noProof w:val="0"/>
        </w:rPr>
        <w:t>:</w:t>
      </w:r>
    </w:p>
    <w:p w14:paraId="7D0792C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2696296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cellIndividualOffset</w:t>
      </w:r>
      <w:proofErr w:type="spellEnd"/>
      <w:r w:rsidRPr="00BD324F">
        <w:rPr>
          <w:noProof w:val="0"/>
        </w:rPr>
        <w:t>:</w:t>
      </w:r>
    </w:p>
    <w:p w14:paraId="69BFBAF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</w:t>
      </w:r>
      <w:proofErr w:type="spellStart"/>
      <w:r w:rsidRPr="00BD324F">
        <w:rPr>
          <w:noProof w:val="0"/>
        </w:rPr>
        <w:t>CellIndividualOffset</w:t>
      </w:r>
      <w:proofErr w:type="spellEnd"/>
      <w:r w:rsidRPr="00BD324F">
        <w:rPr>
          <w:noProof w:val="0"/>
        </w:rPr>
        <w:t>'</w:t>
      </w:r>
    </w:p>
    <w:p w14:paraId="7B74B8C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lastRenderedPageBreak/>
        <w:t xml:space="preserve">                    </w:t>
      </w:r>
      <w:proofErr w:type="spellStart"/>
      <w:r w:rsidRPr="00BD324F">
        <w:rPr>
          <w:noProof w:val="0"/>
        </w:rPr>
        <w:t>adjacentNRCellRef</w:t>
      </w:r>
      <w:proofErr w:type="spellEnd"/>
      <w:r w:rsidRPr="00BD324F">
        <w:rPr>
          <w:noProof w:val="0"/>
        </w:rPr>
        <w:t>:</w:t>
      </w:r>
    </w:p>
    <w:p w14:paraId="47E1675C" w14:textId="233D5E9F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</w:t>
      </w:r>
      <w:del w:id="118" w:author="Sean Sun" w:date="2022-03-24T21:49:00Z">
        <w:r w:rsidRPr="00BD324F" w:rsidDel="002D4EBF">
          <w:rPr>
            <w:noProof w:val="0"/>
          </w:rPr>
          <w:delText>comDefs.yaml</w:delText>
        </w:r>
      </w:del>
      <w:ins w:id="119" w:author="Sean Sun" w:date="2022-04-27T17:51:00Z">
        <w:r w:rsidR="00A71310">
          <w:rPr>
            <w:noProof w:val="0"/>
          </w:rPr>
          <w:t>TS28623_ComDefs.yaml</w:t>
        </w:r>
      </w:ins>
      <w:r w:rsidRPr="00BD324F">
        <w:rPr>
          <w:noProof w:val="0"/>
        </w:rPr>
        <w:t>#/components/schemas/</w:t>
      </w:r>
      <w:proofErr w:type="spellStart"/>
      <w:r w:rsidRPr="00BD324F">
        <w:rPr>
          <w:noProof w:val="0"/>
        </w:rPr>
        <w:t>Dn</w:t>
      </w:r>
      <w:proofErr w:type="spellEnd"/>
      <w:r w:rsidRPr="00BD324F">
        <w:rPr>
          <w:noProof w:val="0"/>
        </w:rPr>
        <w:t>'</w:t>
      </w:r>
    </w:p>
    <w:p w14:paraId="2D470FC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nRFrequencyRef</w:t>
      </w:r>
      <w:proofErr w:type="spellEnd"/>
      <w:r w:rsidRPr="00BD324F">
        <w:rPr>
          <w:noProof w:val="0"/>
        </w:rPr>
        <w:t>:</w:t>
      </w:r>
    </w:p>
    <w:p w14:paraId="1A346F6E" w14:textId="018C1138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</w:t>
      </w:r>
      <w:del w:id="120" w:author="Sean Sun" w:date="2022-03-24T21:49:00Z">
        <w:r w:rsidRPr="00BD324F" w:rsidDel="002D4EBF">
          <w:rPr>
            <w:noProof w:val="0"/>
          </w:rPr>
          <w:delText>comDefs.yaml</w:delText>
        </w:r>
      </w:del>
      <w:ins w:id="121" w:author="Sean Sun" w:date="2022-04-27T17:51:00Z">
        <w:r w:rsidR="00A71310">
          <w:rPr>
            <w:noProof w:val="0"/>
          </w:rPr>
          <w:t>TS28623_ComDefs.yaml</w:t>
        </w:r>
      </w:ins>
      <w:r w:rsidRPr="00BD324F">
        <w:rPr>
          <w:noProof w:val="0"/>
        </w:rPr>
        <w:t>#/components/schemas/</w:t>
      </w:r>
      <w:proofErr w:type="spellStart"/>
      <w:r w:rsidRPr="00BD324F">
        <w:rPr>
          <w:noProof w:val="0"/>
        </w:rPr>
        <w:t>Dn</w:t>
      </w:r>
      <w:proofErr w:type="spellEnd"/>
      <w:r w:rsidRPr="00BD324F">
        <w:rPr>
          <w:noProof w:val="0"/>
        </w:rPr>
        <w:t>'</w:t>
      </w:r>
    </w:p>
    <w:p w14:paraId="68A37C4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isRemoveAllowed</w:t>
      </w:r>
      <w:proofErr w:type="spellEnd"/>
      <w:r w:rsidRPr="00BD324F">
        <w:rPr>
          <w:noProof w:val="0"/>
        </w:rPr>
        <w:t>:</w:t>
      </w:r>
    </w:p>
    <w:p w14:paraId="62E41EF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</w:t>
      </w:r>
      <w:proofErr w:type="spellStart"/>
      <w:r w:rsidRPr="00BD324F">
        <w:rPr>
          <w:noProof w:val="0"/>
        </w:rPr>
        <w:t>boolean</w:t>
      </w:r>
      <w:proofErr w:type="spellEnd"/>
    </w:p>
    <w:p w14:paraId="6484BBC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isHOAllowed</w:t>
      </w:r>
      <w:proofErr w:type="spellEnd"/>
      <w:r w:rsidRPr="00BD324F">
        <w:rPr>
          <w:noProof w:val="0"/>
        </w:rPr>
        <w:t>:</w:t>
      </w:r>
    </w:p>
    <w:p w14:paraId="5324972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</w:t>
      </w:r>
      <w:proofErr w:type="spellStart"/>
      <w:r w:rsidRPr="00BD324F">
        <w:rPr>
          <w:noProof w:val="0"/>
        </w:rPr>
        <w:t>boolean</w:t>
      </w:r>
      <w:proofErr w:type="spellEnd"/>
    </w:p>
    <w:p w14:paraId="3DC7DFE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isESCoveredBy</w:t>
      </w:r>
      <w:proofErr w:type="spellEnd"/>
      <w:r w:rsidRPr="00BD324F">
        <w:rPr>
          <w:noProof w:val="0"/>
        </w:rPr>
        <w:t>:</w:t>
      </w:r>
    </w:p>
    <w:p w14:paraId="37E4885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</w:t>
      </w:r>
      <w:proofErr w:type="spellStart"/>
      <w:r w:rsidRPr="00BD324F">
        <w:rPr>
          <w:noProof w:val="0"/>
        </w:rPr>
        <w:t>IsESCoveredBy</w:t>
      </w:r>
      <w:proofErr w:type="spellEnd"/>
      <w:r w:rsidRPr="00BD324F">
        <w:rPr>
          <w:noProof w:val="0"/>
        </w:rPr>
        <w:t>'</w:t>
      </w:r>
    </w:p>
    <w:p w14:paraId="5550388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isENDCAllowed</w:t>
      </w:r>
      <w:proofErr w:type="spellEnd"/>
      <w:r w:rsidRPr="00BD324F">
        <w:rPr>
          <w:noProof w:val="0"/>
        </w:rPr>
        <w:t>:</w:t>
      </w:r>
    </w:p>
    <w:p w14:paraId="01950CE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</w:t>
      </w:r>
      <w:proofErr w:type="spellStart"/>
      <w:r w:rsidRPr="00BD324F">
        <w:rPr>
          <w:noProof w:val="0"/>
        </w:rPr>
        <w:t>boolean</w:t>
      </w:r>
      <w:proofErr w:type="spellEnd"/>
    </w:p>
    <w:p w14:paraId="4E1CB17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EUtranCellRelation</w:t>
      </w:r>
      <w:proofErr w:type="spellEnd"/>
      <w:r w:rsidRPr="00BD324F">
        <w:rPr>
          <w:noProof w:val="0"/>
        </w:rPr>
        <w:t>-Single:</w:t>
      </w:r>
    </w:p>
    <w:p w14:paraId="3DD0066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</w:t>
      </w:r>
      <w:proofErr w:type="spellStart"/>
      <w:r w:rsidRPr="00BD324F">
        <w:rPr>
          <w:noProof w:val="0"/>
        </w:rPr>
        <w:t>allOf</w:t>
      </w:r>
      <w:proofErr w:type="spellEnd"/>
      <w:r w:rsidRPr="00BD324F">
        <w:rPr>
          <w:noProof w:val="0"/>
        </w:rPr>
        <w:t>:</w:t>
      </w:r>
    </w:p>
    <w:p w14:paraId="7091A3BB" w14:textId="356416F8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</w:t>
      </w:r>
      <w:del w:id="122" w:author="Sean Sun" w:date="2022-03-24T21:50:00Z">
        <w:r w:rsidRPr="00BD324F" w:rsidDel="00417985">
          <w:rPr>
            <w:noProof w:val="0"/>
          </w:rPr>
          <w:delText>genericNrm.yaml</w:delText>
        </w:r>
      </w:del>
      <w:ins w:id="123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#/components/schemas/Top'</w:t>
      </w:r>
    </w:p>
    <w:p w14:paraId="1E433DB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14A4386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7B15935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05C2B0C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</w:t>
      </w:r>
      <w:proofErr w:type="spellStart"/>
      <w:r w:rsidRPr="00BD324F">
        <w:rPr>
          <w:noProof w:val="0"/>
        </w:rPr>
        <w:t>allOf</w:t>
      </w:r>
      <w:proofErr w:type="spellEnd"/>
      <w:r w:rsidRPr="00BD324F">
        <w:rPr>
          <w:noProof w:val="0"/>
        </w:rPr>
        <w:t>:</w:t>
      </w:r>
    </w:p>
    <w:p w14:paraId="19055881" w14:textId="21D361C8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$ref: '</w:t>
      </w:r>
      <w:del w:id="124" w:author="Sean Sun" w:date="2022-03-24T21:50:00Z">
        <w:r w:rsidRPr="00BD324F" w:rsidDel="00417985">
          <w:rPr>
            <w:noProof w:val="0"/>
          </w:rPr>
          <w:delText>genericNrm.yaml</w:delText>
        </w:r>
      </w:del>
      <w:ins w:id="125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#/components/schemas/ManagedFunction-Attr'</w:t>
      </w:r>
    </w:p>
    <w:p w14:paraId="7D2110E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type: object</w:t>
      </w:r>
    </w:p>
    <w:p w14:paraId="78921EB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18B0761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adjacentEUtranCellRef</w:t>
      </w:r>
      <w:proofErr w:type="spellEnd"/>
      <w:r w:rsidRPr="00BD324F">
        <w:rPr>
          <w:noProof w:val="0"/>
        </w:rPr>
        <w:t>:</w:t>
      </w:r>
    </w:p>
    <w:p w14:paraId="44AF520E" w14:textId="64020439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</w:t>
      </w:r>
      <w:del w:id="126" w:author="Sean Sun" w:date="2022-03-24T21:49:00Z">
        <w:r w:rsidRPr="00BD324F" w:rsidDel="002D4EBF">
          <w:rPr>
            <w:noProof w:val="0"/>
          </w:rPr>
          <w:delText>comDefs.yaml</w:delText>
        </w:r>
      </w:del>
      <w:ins w:id="127" w:author="Sean Sun" w:date="2022-04-27T17:51:00Z">
        <w:r w:rsidR="00A71310">
          <w:rPr>
            <w:noProof w:val="0"/>
          </w:rPr>
          <w:t>TS28623_ComDefs.yaml</w:t>
        </w:r>
      </w:ins>
      <w:r w:rsidRPr="00BD324F">
        <w:rPr>
          <w:noProof w:val="0"/>
        </w:rPr>
        <w:t>#/components/schemas/</w:t>
      </w:r>
      <w:proofErr w:type="spellStart"/>
      <w:r w:rsidRPr="00BD324F">
        <w:rPr>
          <w:noProof w:val="0"/>
        </w:rPr>
        <w:t>Dn</w:t>
      </w:r>
      <w:proofErr w:type="spellEnd"/>
      <w:r w:rsidRPr="00BD324F">
        <w:rPr>
          <w:noProof w:val="0"/>
        </w:rPr>
        <w:t>'</w:t>
      </w:r>
    </w:p>
    <w:p w14:paraId="14EBCD0A" w14:textId="4BA8CF48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</w:t>
      </w:r>
      <w:del w:id="128" w:author="Sean Sun" w:date="2022-03-24T21:50:00Z">
        <w:r w:rsidRPr="00BD324F" w:rsidDel="00417985">
          <w:rPr>
            <w:noProof w:val="0"/>
          </w:rPr>
          <w:delText>genericNrm.yaml</w:delText>
        </w:r>
      </w:del>
      <w:ins w:id="129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#/components/schemas/ManagedFunction-ncO'</w:t>
      </w:r>
    </w:p>
    <w:p w14:paraId="3525A5F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NRFreqRelation</w:t>
      </w:r>
      <w:proofErr w:type="spellEnd"/>
      <w:r w:rsidRPr="00BD324F">
        <w:rPr>
          <w:noProof w:val="0"/>
        </w:rPr>
        <w:t>-Single:</w:t>
      </w:r>
    </w:p>
    <w:p w14:paraId="005CCA7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</w:t>
      </w:r>
      <w:proofErr w:type="spellStart"/>
      <w:r w:rsidRPr="00BD324F">
        <w:rPr>
          <w:noProof w:val="0"/>
        </w:rPr>
        <w:t>allOf</w:t>
      </w:r>
      <w:proofErr w:type="spellEnd"/>
      <w:r w:rsidRPr="00BD324F">
        <w:rPr>
          <w:noProof w:val="0"/>
        </w:rPr>
        <w:t>:</w:t>
      </w:r>
    </w:p>
    <w:p w14:paraId="02CF6FD4" w14:textId="6F83B8DB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</w:t>
      </w:r>
      <w:del w:id="130" w:author="Sean Sun" w:date="2022-03-24T21:50:00Z">
        <w:r w:rsidRPr="00BD324F" w:rsidDel="00417985">
          <w:rPr>
            <w:noProof w:val="0"/>
          </w:rPr>
          <w:delText>genericNrm.yaml</w:delText>
        </w:r>
      </w:del>
      <w:ins w:id="131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#/components/schemas/Top'</w:t>
      </w:r>
    </w:p>
    <w:p w14:paraId="6B01C78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3E5027A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240EE0E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69D6DB9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type: object</w:t>
      </w:r>
    </w:p>
    <w:p w14:paraId="72B2988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4893469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offsetMO</w:t>
      </w:r>
      <w:proofErr w:type="spellEnd"/>
      <w:r w:rsidRPr="00BD324F">
        <w:rPr>
          <w:noProof w:val="0"/>
        </w:rPr>
        <w:t>:</w:t>
      </w:r>
    </w:p>
    <w:p w14:paraId="5508FCB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</w:t>
      </w:r>
      <w:proofErr w:type="spellStart"/>
      <w:r w:rsidRPr="00BD324F">
        <w:rPr>
          <w:noProof w:val="0"/>
        </w:rPr>
        <w:t>QOffsetRangeList</w:t>
      </w:r>
      <w:proofErr w:type="spellEnd"/>
      <w:r w:rsidRPr="00BD324F">
        <w:rPr>
          <w:noProof w:val="0"/>
        </w:rPr>
        <w:t>'</w:t>
      </w:r>
    </w:p>
    <w:p w14:paraId="54D469E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blackListEntry</w:t>
      </w:r>
      <w:proofErr w:type="spellEnd"/>
      <w:r w:rsidRPr="00BD324F">
        <w:rPr>
          <w:noProof w:val="0"/>
        </w:rPr>
        <w:t>:</w:t>
      </w:r>
    </w:p>
    <w:p w14:paraId="73EF7FD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array</w:t>
      </w:r>
    </w:p>
    <w:p w14:paraId="4608021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items:</w:t>
      </w:r>
    </w:p>
    <w:p w14:paraId="3C44316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  type: integer</w:t>
      </w:r>
    </w:p>
    <w:p w14:paraId="1F27ED2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  minimum: 0</w:t>
      </w:r>
    </w:p>
    <w:p w14:paraId="59C09AA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  maximum: 1007</w:t>
      </w:r>
    </w:p>
    <w:p w14:paraId="4CF9AAB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blackListEntryIdleMode</w:t>
      </w:r>
      <w:proofErr w:type="spellEnd"/>
      <w:r w:rsidRPr="00BD324F">
        <w:rPr>
          <w:noProof w:val="0"/>
        </w:rPr>
        <w:t>:</w:t>
      </w:r>
    </w:p>
    <w:p w14:paraId="21173B9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13552B0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cellReselectionPriority</w:t>
      </w:r>
      <w:proofErr w:type="spellEnd"/>
      <w:r w:rsidRPr="00BD324F">
        <w:rPr>
          <w:noProof w:val="0"/>
        </w:rPr>
        <w:t>:</w:t>
      </w:r>
    </w:p>
    <w:p w14:paraId="455F8C7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7D9CBFE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cellReselectionSubPriority</w:t>
      </w:r>
      <w:proofErr w:type="spellEnd"/>
      <w:r w:rsidRPr="00BD324F">
        <w:rPr>
          <w:noProof w:val="0"/>
        </w:rPr>
        <w:t>:</w:t>
      </w:r>
    </w:p>
    <w:p w14:paraId="017A880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number</w:t>
      </w:r>
    </w:p>
    <w:p w14:paraId="54C1A50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minimum: 0.2</w:t>
      </w:r>
    </w:p>
    <w:p w14:paraId="23E3C1C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maximum: 0.8</w:t>
      </w:r>
    </w:p>
    <w:p w14:paraId="738DA6E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</w:t>
      </w:r>
      <w:proofErr w:type="spellStart"/>
      <w:r w:rsidRPr="00BD324F">
        <w:rPr>
          <w:noProof w:val="0"/>
        </w:rPr>
        <w:t>multipleOf</w:t>
      </w:r>
      <w:proofErr w:type="spellEnd"/>
      <w:r w:rsidRPr="00BD324F">
        <w:rPr>
          <w:noProof w:val="0"/>
        </w:rPr>
        <w:t>: 0.2</w:t>
      </w:r>
    </w:p>
    <w:p w14:paraId="1C484A2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pMax</w:t>
      </w:r>
      <w:proofErr w:type="spellEnd"/>
      <w:r w:rsidRPr="00BD324F">
        <w:rPr>
          <w:noProof w:val="0"/>
        </w:rPr>
        <w:t>:</w:t>
      </w:r>
    </w:p>
    <w:p w14:paraId="1C508A9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58E26C7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minimum: -30</w:t>
      </w:r>
    </w:p>
    <w:p w14:paraId="016823B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maximum: 33</w:t>
      </w:r>
    </w:p>
    <w:p w14:paraId="132F017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qOffsetFreq</w:t>
      </w:r>
      <w:proofErr w:type="spellEnd"/>
      <w:r w:rsidRPr="00BD324F">
        <w:rPr>
          <w:noProof w:val="0"/>
        </w:rPr>
        <w:t>:</w:t>
      </w:r>
    </w:p>
    <w:p w14:paraId="0D571D5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</w:t>
      </w:r>
      <w:proofErr w:type="spellStart"/>
      <w:r w:rsidRPr="00BD324F">
        <w:rPr>
          <w:noProof w:val="0"/>
        </w:rPr>
        <w:t>QOffsetFreq</w:t>
      </w:r>
      <w:proofErr w:type="spellEnd"/>
      <w:r w:rsidRPr="00BD324F">
        <w:rPr>
          <w:noProof w:val="0"/>
        </w:rPr>
        <w:t>'</w:t>
      </w:r>
    </w:p>
    <w:p w14:paraId="620DC7B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qQualMin</w:t>
      </w:r>
      <w:proofErr w:type="spellEnd"/>
      <w:r w:rsidRPr="00BD324F">
        <w:rPr>
          <w:noProof w:val="0"/>
        </w:rPr>
        <w:t>:</w:t>
      </w:r>
    </w:p>
    <w:p w14:paraId="45B4B58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number</w:t>
      </w:r>
    </w:p>
    <w:p w14:paraId="40A3E03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qRxLevMin</w:t>
      </w:r>
      <w:proofErr w:type="spellEnd"/>
      <w:r w:rsidRPr="00BD324F">
        <w:rPr>
          <w:noProof w:val="0"/>
        </w:rPr>
        <w:t>:</w:t>
      </w:r>
    </w:p>
    <w:p w14:paraId="69DC98D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4EE005D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minimum: -140</w:t>
      </w:r>
    </w:p>
    <w:p w14:paraId="034CB02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maximum: -44</w:t>
      </w:r>
    </w:p>
    <w:p w14:paraId="300E474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threshXHighP</w:t>
      </w:r>
      <w:proofErr w:type="spellEnd"/>
      <w:r w:rsidRPr="00BD324F">
        <w:rPr>
          <w:noProof w:val="0"/>
        </w:rPr>
        <w:t>:</w:t>
      </w:r>
    </w:p>
    <w:p w14:paraId="2ED0F50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215467D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minimum: 0</w:t>
      </w:r>
    </w:p>
    <w:p w14:paraId="3E21086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maximum: 62</w:t>
      </w:r>
    </w:p>
    <w:p w14:paraId="144B90E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threshXHighQ</w:t>
      </w:r>
      <w:proofErr w:type="spellEnd"/>
      <w:r w:rsidRPr="00BD324F">
        <w:rPr>
          <w:noProof w:val="0"/>
        </w:rPr>
        <w:t>:</w:t>
      </w:r>
    </w:p>
    <w:p w14:paraId="3203176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3BA5C5A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minimum: 0</w:t>
      </w:r>
    </w:p>
    <w:p w14:paraId="619D4FF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maximum: 31</w:t>
      </w:r>
    </w:p>
    <w:p w14:paraId="6B11B9E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threshXLowP</w:t>
      </w:r>
      <w:proofErr w:type="spellEnd"/>
      <w:r w:rsidRPr="00BD324F">
        <w:rPr>
          <w:noProof w:val="0"/>
        </w:rPr>
        <w:t>:</w:t>
      </w:r>
    </w:p>
    <w:p w14:paraId="2216BB5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5D1D2D4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minimum: 0</w:t>
      </w:r>
    </w:p>
    <w:p w14:paraId="435FCE1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maximum: 62</w:t>
      </w:r>
    </w:p>
    <w:p w14:paraId="4D734B5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threshXLowQ</w:t>
      </w:r>
      <w:proofErr w:type="spellEnd"/>
      <w:r w:rsidRPr="00BD324F">
        <w:rPr>
          <w:noProof w:val="0"/>
        </w:rPr>
        <w:t>:</w:t>
      </w:r>
    </w:p>
    <w:p w14:paraId="5B1EE8E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4BDACA8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minimum: 0</w:t>
      </w:r>
    </w:p>
    <w:p w14:paraId="23977AC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maximum: 31</w:t>
      </w:r>
    </w:p>
    <w:p w14:paraId="054CE0F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lastRenderedPageBreak/>
        <w:t xml:space="preserve">                    </w:t>
      </w:r>
      <w:proofErr w:type="spellStart"/>
      <w:r w:rsidRPr="00BD324F">
        <w:rPr>
          <w:noProof w:val="0"/>
        </w:rPr>
        <w:t>tReselectionNr</w:t>
      </w:r>
      <w:proofErr w:type="spellEnd"/>
      <w:r w:rsidRPr="00BD324F">
        <w:rPr>
          <w:noProof w:val="0"/>
        </w:rPr>
        <w:t>:</w:t>
      </w:r>
    </w:p>
    <w:p w14:paraId="715EDC3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5F33E3B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minimum: 0</w:t>
      </w:r>
    </w:p>
    <w:p w14:paraId="64B35E9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maximum: 7</w:t>
      </w:r>
    </w:p>
    <w:p w14:paraId="504167E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tReselectionNRSfHigh</w:t>
      </w:r>
      <w:proofErr w:type="spellEnd"/>
      <w:r w:rsidRPr="00BD324F">
        <w:rPr>
          <w:noProof w:val="0"/>
        </w:rPr>
        <w:t>:</w:t>
      </w:r>
    </w:p>
    <w:p w14:paraId="783CE67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</w:t>
      </w:r>
      <w:proofErr w:type="spellStart"/>
      <w:r w:rsidRPr="00BD324F">
        <w:rPr>
          <w:noProof w:val="0"/>
        </w:rPr>
        <w:t>TReselectionNRSf</w:t>
      </w:r>
      <w:proofErr w:type="spellEnd"/>
      <w:r w:rsidRPr="00BD324F">
        <w:rPr>
          <w:noProof w:val="0"/>
        </w:rPr>
        <w:t>'</w:t>
      </w:r>
    </w:p>
    <w:p w14:paraId="5361FDE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tReselectionNRSfMedium</w:t>
      </w:r>
      <w:proofErr w:type="spellEnd"/>
      <w:r w:rsidRPr="00BD324F">
        <w:rPr>
          <w:noProof w:val="0"/>
        </w:rPr>
        <w:t>:</w:t>
      </w:r>
    </w:p>
    <w:p w14:paraId="71567A3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</w:t>
      </w:r>
      <w:proofErr w:type="spellStart"/>
      <w:r w:rsidRPr="00BD324F">
        <w:rPr>
          <w:noProof w:val="0"/>
        </w:rPr>
        <w:t>TReselectionNRSf</w:t>
      </w:r>
      <w:proofErr w:type="spellEnd"/>
      <w:r w:rsidRPr="00BD324F">
        <w:rPr>
          <w:noProof w:val="0"/>
        </w:rPr>
        <w:t>'</w:t>
      </w:r>
    </w:p>
    <w:p w14:paraId="1D9C182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nRFrequencyRef</w:t>
      </w:r>
      <w:proofErr w:type="spellEnd"/>
      <w:r w:rsidRPr="00BD324F">
        <w:rPr>
          <w:noProof w:val="0"/>
        </w:rPr>
        <w:t>:</w:t>
      </w:r>
    </w:p>
    <w:p w14:paraId="0858622C" w14:textId="22898802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</w:t>
      </w:r>
      <w:del w:id="132" w:author="Sean Sun" w:date="2022-03-24T21:49:00Z">
        <w:r w:rsidRPr="00BD324F" w:rsidDel="002D4EBF">
          <w:rPr>
            <w:noProof w:val="0"/>
          </w:rPr>
          <w:delText>comDefs.yaml</w:delText>
        </w:r>
      </w:del>
      <w:ins w:id="133" w:author="Sean Sun" w:date="2022-04-27T17:51:00Z">
        <w:r w:rsidR="00A71310">
          <w:rPr>
            <w:noProof w:val="0"/>
          </w:rPr>
          <w:t>TS28623_ComDefs.yaml</w:t>
        </w:r>
      </w:ins>
      <w:r w:rsidRPr="00BD324F">
        <w:rPr>
          <w:noProof w:val="0"/>
        </w:rPr>
        <w:t>#/components/schemas/</w:t>
      </w:r>
      <w:proofErr w:type="spellStart"/>
      <w:r w:rsidRPr="00BD324F">
        <w:rPr>
          <w:noProof w:val="0"/>
        </w:rPr>
        <w:t>Dn</w:t>
      </w:r>
      <w:proofErr w:type="spellEnd"/>
      <w:r w:rsidRPr="00BD324F">
        <w:rPr>
          <w:noProof w:val="0"/>
        </w:rPr>
        <w:t>'</w:t>
      </w:r>
    </w:p>
    <w:p w14:paraId="41BAF41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EUtranFreqRelation</w:t>
      </w:r>
      <w:proofErr w:type="spellEnd"/>
      <w:r w:rsidRPr="00BD324F">
        <w:rPr>
          <w:noProof w:val="0"/>
        </w:rPr>
        <w:t>-Single:</w:t>
      </w:r>
    </w:p>
    <w:p w14:paraId="3C32385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</w:t>
      </w:r>
      <w:proofErr w:type="spellStart"/>
      <w:r w:rsidRPr="00BD324F">
        <w:rPr>
          <w:noProof w:val="0"/>
        </w:rPr>
        <w:t>allOf</w:t>
      </w:r>
      <w:proofErr w:type="spellEnd"/>
      <w:r w:rsidRPr="00BD324F">
        <w:rPr>
          <w:noProof w:val="0"/>
        </w:rPr>
        <w:t>:</w:t>
      </w:r>
    </w:p>
    <w:p w14:paraId="6DA77D33" w14:textId="5C0A3BBE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</w:t>
      </w:r>
      <w:del w:id="134" w:author="Sean Sun" w:date="2022-03-24T21:50:00Z">
        <w:r w:rsidRPr="00BD324F" w:rsidDel="00417985">
          <w:rPr>
            <w:noProof w:val="0"/>
          </w:rPr>
          <w:delText>genericNrm.yaml</w:delText>
        </w:r>
      </w:del>
      <w:ins w:id="135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#/components/schemas/Top'</w:t>
      </w:r>
    </w:p>
    <w:p w14:paraId="4D7AFE7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02802B1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0A00E1E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5EE618C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type: object</w:t>
      </w:r>
    </w:p>
    <w:p w14:paraId="3C51894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properties:</w:t>
      </w:r>
    </w:p>
    <w:p w14:paraId="1F0CA1D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cellIndividualOffset</w:t>
      </w:r>
      <w:proofErr w:type="spellEnd"/>
      <w:r w:rsidRPr="00BD324F">
        <w:rPr>
          <w:noProof w:val="0"/>
        </w:rPr>
        <w:t>:</w:t>
      </w:r>
    </w:p>
    <w:p w14:paraId="42AA8E2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</w:t>
      </w:r>
      <w:proofErr w:type="spellStart"/>
      <w:r w:rsidRPr="00BD324F">
        <w:rPr>
          <w:noProof w:val="0"/>
        </w:rPr>
        <w:t>CellIndividualOffset</w:t>
      </w:r>
      <w:proofErr w:type="spellEnd"/>
      <w:r w:rsidRPr="00BD324F">
        <w:rPr>
          <w:noProof w:val="0"/>
        </w:rPr>
        <w:t>'</w:t>
      </w:r>
    </w:p>
    <w:p w14:paraId="241C331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blackListEntry</w:t>
      </w:r>
      <w:proofErr w:type="spellEnd"/>
      <w:r w:rsidRPr="00BD324F">
        <w:rPr>
          <w:noProof w:val="0"/>
        </w:rPr>
        <w:t>:</w:t>
      </w:r>
    </w:p>
    <w:p w14:paraId="68E14A7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array</w:t>
      </w:r>
    </w:p>
    <w:p w14:paraId="25F328F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items:</w:t>
      </w:r>
    </w:p>
    <w:p w14:paraId="7C76CB1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  type: integer</w:t>
      </w:r>
    </w:p>
    <w:p w14:paraId="74592E6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  minimum: 0</w:t>
      </w:r>
    </w:p>
    <w:p w14:paraId="1C552BF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  maximum: 1007</w:t>
      </w:r>
    </w:p>
    <w:p w14:paraId="0A84456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blackListEntryIdleMode</w:t>
      </w:r>
      <w:proofErr w:type="spellEnd"/>
      <w:r w:rsidRPr="00BD324F">
        <w:rPr>
          <w:noProof w:val="0"/>
        </w:rPr>
        <w:t>:</w:t>
      </w:r>
    </w:p>
    <w:p w14:paraId="0F681DE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284FB5F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cellReselectionPriority</w:t>
      </w:r>
      <w:proofErr w:type="spellEnd"/>
      <w:r w:rsidRPr="00BD324F">
        <w:rPr>
          <w:noProof w:val="0"/>
        </w:rPr>
        <w:t>:</w:t>
      </w:r>
    </w:p>
    <w:p w14:paraId="1505253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0171905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cellReselectionSubPriority</w:t>
      </w:r>
      <w:proofErr w:type="spellEnd"/>
      <w:r w:rsidRPr="00BD324F">
        <w:rPr>
          <w:noProof w:val="0"/>
        </w:rPr>
        <w:t>:</w:t>
      </w:r>
    </w:p>
    <w:p w14:paraId="7CBA250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number</w:t>
      </w:r>
    </w:p>
    <w:p w14:paraId="0C2B60D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minimum: 0.2</w:t>
      </w:r>
    </w:p>
    <w:p w14:paraId="772E579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maximum: 0.8</w:t>
      </w:r>
    </w:p>
    <w:p w14:paraId="47E32CF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</w:t>
      </w:r>
      <w:proofErr w:type="spellStart"/>
      <w:r w:rsidRPr="00BD324F">
        <w:rPr>
          <w:noProof w:val="0"/>
        </w:rPr>
        <w:t>multipleOf</w:t>
      </w:r>
      <w:proofErr w:type="spellEnd"/>
      <w:r w:rsidRPr="00BD324F">
        <w:rPr>
          <w:noProof w:val="0"/>
        </w:rPr>
        <w:t>: 0.2</w:t>
      </w:r>
    </w:p>
    <w:p w14:paraId="7142174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pMax</w:t>
      </w:r>
      <w:proofErr w:type="spellEnd"/>
      <w:r w:rsidRPr="00BD324F">
        <w:rPr>
          <w:noProof w:val="0"/>
        </w:rPr>
        <w:t>:</w:t>
      </w:r>
    </w:p>
    <w:p w14:paraId="0F83635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3E87FB1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minimum: -30</w:t>
      </w:r>
    </w:p>
    <w:p w14:paraId="01B7A6E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maximum: 33</w:t>
      </w:r>
    </w:p>
    <w:p w14:paraId="7D8B8D3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qOffsetFreq</w:t>
      </w:r>
      <w:proofErr w:type="spellEnd"/>
      <w:r w:rsidRPr="00BD324F">
        <w:rPr>
          <w:noProof w:val="0"/>
        </w:rPr>
        <w:t>:</w:t>
      </w:r>
    </w:p>
    <w:p w14:paraId="6DB55CE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</w:t>
      </w:r>
      <w:proofErr w:type="spellStart"/>
      <w:r w:rsidRPr="00BD324F">
        <w:rPr>
          <w:noProof w:val="0"/>
        </w:rPr>
        <w:t>QOffsetFreq</w:t>
      </w:r>
      <w:proofErr w:type="spellEnd"/>
      <w:r w:rsidRPr="00BD324F">
        <w:rPr>
          <w:noProof w:val="0"/>
        </w:rPr>
        <w:t>'</w:t>
      </w:r>
    </w:p>
    <w:p w14:paraId="61B93C3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qQualMin</w:t>
      </w:r>
      <w:proofErr w:type="spellEnd"/>
      <w:r w:rsidRPr="00BD324F">
        <w:rPr>
          <w:noProof w:val="0"/>
        </w:rPr>
        <w:t>:</w:t>
      </w:r>
    </w:p>
    <w:p w14:paraId="1A47FC6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number</w:t>
      </w:r>
    </w:p>
    <w:p w14:paraId="56AA968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qRxLevMin</w:t>
      </w:r>
      <w:proofErr w:type="spellEnd"/>
      <w:r w:rsidRPr="00BD324F">
        <w:rPr>
          <w:noProof w:val="0"/>
        </w:rPr>
        <w:t>:</w:t>
      </w:r>
    </w:p>
    <w:p w14:paraId="695E22E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5B6D813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minimum: -140</w:t>
      </w:r>
    </w:p>
    <w:p w14:paraId="1302BC2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maximum: -44</w:t>
      </w:r>
    </w:p>
    <w:p w14:paraId="6AF9CFB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threshXHighP</w:t>
      </w:r>
      <w:proofErr w:type="spellEnd"/>
      <w:r w:rsidRPr="00BD324F">
        <w:rPr>
          <w:noProof w:val="0"/>
        </w:rPr>
        <w:t>:</w:t>
      </w:r>
    </w:p>
    <w:p w14:paraId="0CA31A6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68393A7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minimum: 0</w:t>
      </w:r>
    </w:p>
    <w:p w14:paraId="7685890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maximum: 62</w:t>
      </w:r>
    </w:p>
    <w:p w14:paraId="7BE7A80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threshXHighQ</w:t>
      </w:r>
      <w:proofErr w:type="spellEnd"/>
      <w:r w:rsidRPr="00BD324F">
        <w:rPr>
          <w:noProof w:val="0"/>
        </w:rPr>
        <w:t>:</w:t>
      </w:r>
    </w:p>
    <w:p w14:paraId="01266C4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3A141E1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minimum: 0</w:t>
      </w:r>
    </w:p>
    <w:p w14:paraId="30D2DA0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maximum: 31</w:t>
      </w:r>
    </w:p>
    <w:p w14:paraId="24023D8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threshXLowP</w:t>
      </w:r>
      <w:proofErr w:type="spellEnd"/>
      <w:r w:rsidRPr="00BD324F">
        <w:rPr>
          <w:noProof w:val="0"/>
        </w:rPr>
        <w:t>:</w:t>
      </w:r>
    </w:p>
    <w:p w14:paraId="04FED30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3EF2D13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minimum: 0</w:t>
      </w:r>
    </w:p>
    <w:p w14:paraId="0450253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maximum: 62</w:t>
      </w:r>
    </w:p>
    <w:p w14:paraId="11B13FD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threshXLowQ</w:t>
      </w:r>
      <w:proofErr w:type="spellEnd"/>
      <w:r w:rsidRPr="00BD324F">
        <w:rPr>
          <w:noProof w:val="0"/>
        </w:rPr>
        <w:t>:</w:t>
      </w:r>
    </w:p>
    <w:p w14:paraId="57EC160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171586A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minimum: 0</w:t>
      </w:r>
    </w:p>
    <w:p w14:paraId="2FDB571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maximum: 31</w:t>
      </w:r>
    </w:p>
    <w:p w14:paraId="0CA7C29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tReselectionEutran</w:t>
      </w:r>
      <w:proofErr w:type="spellEnd"/>
      <w:r w:rsidRPr="00BD324F">
        <w:rPr>
          <w:noProof w:val="0"/>
        </w:rPr>
        <w:t>:</w:t>
      </w:r>
    </w:p>
    <w:p w14:paraId="1AE153D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515ABE1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minimum: 0</w:t>
      </w:r>
    </w:p>
    <w:p w14:paraId="213B67C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maximum: 7</w:t>
      </w:r>
    </w:p>
    <w:p w14:paraId="7F08F49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tReselectionNRSfHigh</w:t>
      </w:r>
      <w:proofErr w:type="spellEnd"/>
      <w:r w:rsidRPr="00BD324F">
        <w:rPr>
          <w:noProof w:val="0"/>
        </w:rPr>
        <w:t>:</w:t>
      </w:r>
    </w:p>
    <w:p w14:paraId="159C20A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</w:t>
      </w:r>
      <w:proofErr w:type="spellStart"/>
      <w:r w:rsidRPr="00BD324F">
        <w:rPr>
          <w:noProof w:val="0"/>
        </w:rPr>
        <w:t>TReselectionNRSf</w:t>
      </w:r>
      <w:proofErr w:type="spellEnd"/>
      <w:r w:rsidRPr="00BD324F">
        <w:rPr>
          <w:noProof w:val="0"/>
        </w:rPr>
        <w:t>'</w:t>
      </w:r>
    </w:p>
    <w:p w14:paraId="219D210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tReselectionNRSfMedium</w:t>
      </w:r>
      <w:proofErr w:type="spellEnd"/>
      <w:r w:rsidRPr="00BD324F">
        <w:rPr>
          <w:noProof w:val="0"/>
        </w:rPr>
        <w:t>:</w:t>
      </w:r>
    </w:p>
    <w:p w14:paraId="2409B1A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</w:t>
      </w:r>
      <w:proofErr w:type="spellStart"/>
      <w:r w:rsidRPr="00BD324F">
        <w:rPr>
          <w:noProof w:val="0"/>
        </w:rPr>
        <w:t>TReselectionNRSf</w:t>
      </w:r>
      <w:proofErr w:type="spellEnd"/>
      <w:r w:rsidRPr="00BD324F">
        <w:rPr>
          <w:noProof w:val="0"/>
        </w:rPr>
        <w:t>'</w:t>
      </w:r>
    </w:p>
    <w:p w14:paraId="22F1743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eUTranFrequencyRef</w:t>
      </w:r>
      <w:proofErr w:type="spellEnd"/>
      <w:r w:rsidRPr="00BD324F">
        <w:rPr>
          <w:noProof w:val="0"/>
        </w:rPr>
        <w:t>:</w:t>
      </w:r>
    </w:p>
    <w:p w14:paraId="24052BD1" w14:textId="004D753C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</w:t>
      </w:r>
      <w:del w:id="136" w:author="Sean Sun" w:date="2022-03-24T21:49:00Z">
        <w:r w:rsidRPr="00BD324F" w:rsidDel="002D4EBF">
          <w:rPr>
            <w:noProof w:val="0"/>
          </w:rPr>
          <w:delText>comDefs.yaml</w:delText>
        </w:r>
      </w:del>
      <w:ins w:id="137" w:author="Sean Sun" w:date="2022-04-27T17:51:00Z">
        <w:r w:rsidR="00A71310">
          <w:rPr>
            <w:noProof w:val="0"/>
          </w:rPr>
          <w:t>TS28623_ComDefs.yaml</w:t>
        </w:r>
      </w:ins>
      <w:r w:rsidRPr="00BD324F">
        <w:rPr>
          <w:noProof w:val="0"/>
        </w:rPr>
        <w:t>#/components/schemas/</w:t>
      </w:r>
      <w:proofErr w:type="spellStart"/>
      <w:r w:rsidRPr="00BD324F">
        <w:rPr>
          <w:noProof w:val="0"/>
        </w:rPr>
        <w:t>Dn</w:t>
      </w:r>
      <w:proofErr w:type="spellEnd"/>
      <w:r w:rsidRPr="00BD324F">
        <w:rPr>
          <w:noProof w:val="0"/>
        </w:rPr>
        <w:t>'</w:t>
      </w:r>
    </w:p>
    <w:p w14:paraId="756EBAB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DANRManagementFunction</w:t>
      </w:r>
      <w:proofErr w:type="spellEnd"/>
      <w:r w:rsidRPr="00BD324F">
        <w:rPr>
          <w:noProof w:val="0"/>
        </w:rPr>
        <w:t>-Single:</w:t>
      </w:r>
    </w:p>
    <w:p w14:paraId="33FE6E8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</w:t>
      </w:r>
      <w:proofErr w:type="spellStart"/>
      <w:r w:rsidRPr="00BD324F">
        <w:rPr>
          <w:noProof w:val="0"/>
        </w:rPr>
        <w:t>allOf</w:t>
      </w:r>
      <w:proofErr w:type="spellEnd"/>
      <w:r w:rsidRPr="00BD324F">
        <w:rPr>
          <w:noProof w:val="0"/>
        </w:rPr>
        <w:t>:</w:t>
      </w:r>
    </w:p>
    <w:p w14:paraId="42E3F02A" w14:textId="737DDB3D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</w:t>
      </w:r>
      <w:del w:id="138" w:author="Sean Sun" w:date="2022-03-24T21:50:00Z">
        <w:r w:rsidRPr="00BD324F" w:rsidDel="00417985">
          <w:rPr>
            <w:noProof w:val="0"/>
          </w:rPr>
          <w:delText>genericNrm.yaml</w:delText>
        </w:r>
      </w:del>
      <w:ins w:id="139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#/components/schemas/Top'</w:t>
      </w:r>
    </w:p>
    <w:p w14:paraId="3D81460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2368ABC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0191AE7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lastRenderedPageBreak/>
        <w:t xml:space="preserve">            attributes:</w:t>
      </w:r>
    </w:p>
    <w:p w14:paraId="4CDF745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type: object</w:t>
      </w:r>
    </w:p>
    <w:p w14:paraId="337EBDF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20499C6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intrasystemANRManagementSwitch</w:t>
      </w:r>
      <w:proofErr w:type="spellEnd"/>
      <w:r w:rsidRPr="00BD324F">
        <w:rPr>
          <w:noProof w:val="0"/>
        </w:rPr>
        <w:t>:</w:t>
      </w:r>
    </w:p>
    <w:p w14:paraId="430294D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</w:t>
      </w:r>
      <w:proofErr w:type="spellStart"/>
      <w:r w:rsidRPr="00BD324F">
        <w:rPr>
          <w:noProof w:val="0"/>
        </w:rPr>
        <w:t>boolean</w:t>
      </w:r>
      <w:proofErr w:type="spellEnd"/>
    </w:p>
    <w:p w14:paraId="5515632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intersystemANRManagementSwitch</w:t>
      </w:r>
      <w:proofErr w:type="spellEnd"/>
      <w:r w:rsidRPr="00BD324F">
        <w:rPr>
          <w:noProof w:val="0"/>
        </w:rPr>
        <w:t>:</w:t>
      </w:r>
    </w:p>
    <w:p w14:paraId="308AE2C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</w:t>
      </w:r>
      <w:proofErr w:type="spellStart"/>
      <w:r w:rsidRPr="00BD324F">
        <w:rPr>
          <w:noProof w:val="0"/>
        </w:rPr>
        <w:t>boolean</w:t>
      </w:r>
      <w:proofErr w:type="spellEnd"/>
    </w:p>
    <w:p w14:paraId="5B2BE5C8" w14:textId="77777777" w:rsidR="003E6E41" w:rsidRPr="00BD324F" w:rsidRDefault="003E6E41" w:rsidP="003E6E41">
      <w:pPr>
        <w:pStyle w:val="PL"/>
        <w:rPr>
          <w:noProof w:val="0"/>
        </w:rPr>
      </w:pPr>
    </w:p>
    <w:p w14:paraId="3E1B078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DESManagementFunction</w:t>
      </w:r>
      <w:proofErr w:type="spellEnd"/>
      <w:r w:rsidRPr="00BD324F">
        <w:rPr>
          <w:noProof w:val="0"/>
        </w:rPr>
        <w:t>-Single:</w:t>
      </w:r>
    </w:p>
    <w:p w14:paraId="2DFD29D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</w:t>
      </w:r>
      <w:proofErr w:type="spellStart"/>
      <w:r w:rsidRPr="00BD324F">
        <w:rPr>
          <w:noProof w:val="0"/>
        </w:rPr>
        <w:t>allOf</w:t>
      </w:r>
      <w:proofErr w:type="spellEnd"/>
      <w:r w:rsidRPr="00BD324F">
        <w:rPr>
          <w:noProof w:val="0"/>
        </w:rPr>
        <w:t>:</w:t>
      </w:r>
    </w:p>
    <w:p w14:paraId="643A64AF" w14:textId="34CD98D9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</w:t>
      </w:r>
      <w:del w:id="140" w:author="Sean Sun" w:date="2022-03-24T21:50:00Z">
        <w:r w:rsidRPr="00BD324F" w:rsidDel="00417985">
          <w:rPr>
            <w:noProof w:val="0"/>
          </w:rPr>
          <w:delText>genericNrm.yaml</w:delText>
        </w:r>
      </w:del>
      <w:ins w:id="141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#/components/schemas/Top'</w:t>
      </w:r>
    </w:p>
    <w:p w14:paraId="2F35700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3017B04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17D3928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2AA917F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type: object</w:t>
      </w:r>
    </w:p>
    <w:p w14:paraId="340A21A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03BA986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desSwitch</w:t>
      </w:r>
      <w:proofErr w:type="spellEnd"/>
      <w:r w:rsidRPr="00BD324F">
        <w:rPr>
          <w:noProof w:val="0"/>
        </w:rPr>
        <w:t>:</w:t>
      </w:r>
    </w:p>
    <w:p w14:paraId="2874935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</w:t>
      </w:r>
      <w:proofErr w:type="spellStart"/>
      <w:r w:rsidRPr="00BD324F">
        <w:rPr>
          <w:noProof w:val="0"/>
        </w:rPr>
        <w:t>boolean</w:t>
      </w:r>
      <w:proofErr w:type="spellEnd"/>
    </w:p>
    <w:p w14:paraId="1B460D4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intraRatEsActivationOriginalCellLoadParameters</w:t>
      </w:r>
      <w:proofErr w:type="spellEnd"/>
      <w:r w:rsidRPr="00BD324F">
        <w:rPr>
          <w:noProof w:val="0"/>
        </w:rPr>
        <w:t>:</w:t>
      </w:r>
    </w:p>
    <w:p w14:paraId="697778D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"#/components/schemas/IntraRatEsActivationOriginalCellLoadParameters"</w:t>
      </w:r>
    </w:p>
    <w:p w14:paraId="27639E1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intraRatEsActivationCandidateCellsLoadParameters</w:t>
      </w:r>
      <w:proofErr w:type="spellEnd"/>
      <w:r w:rsidRPr="00BD324F">
        <w:rPr>
          <w:noProof w:val="0"/>
        </w:rPr>
        <w:t>:</w:t>
      </w:r>
    </w:p>
    <w:p w14:paraId="33B54F0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"#/components/schemas/IntraRatEsActivationCandidateCellsLoadParameters"</w:t>
      </w:r>
    </w:p>
    <w:p w14:paraId="4DA54B2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intraRatEsDeactivationCandidateCellsLoadParameters</w:t>
      </w:r>
      <w:proofErr w:type="spellEnd"/>
      <w:r w:rsidRPr="00BD324F">
        <w:rPr>
          <w:noProof w:val="0"/>
        </w:rPr>
        <w:t>:</w:t>
      </w:r>
    </w:p>
    <w:p w14:paraId="59411D4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"#/components/schemas/IntraRatEsDeactivationCandidateCellsLoadParameters"</w:t>
      </w:r>
    </w:p>
    <w:p w14:paraId="320D7EF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esNotAllowedTimePeriod</w:t>
      </w:r>
      <w:proofErr w:type="spellEnd"/>
      <w:r w:rsidRPr="00BD324F">
        <w:rPr>
          <w:noProof w:val="0"/>
        </w:rPr>
        <w:t>:</w:t>
      </w:r>
    </w:p>
    <w:p w14:paraId="4ACCB6D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"#/components/schemas/</w:t>
      </w:r>
      <w:proofErr w:type="spellStart"/>
      <w:r w:rsidRPr="00BD324F">
        <w:rPr>
          <w:noProof w:val="0"/>
        </w:rPr>
        <w:t>EsNotAllowedTimePeriod</w:t>
      </w:r>
      <w:proofErr w:type="spellEnd"/>
      <w:r w:rsidRPr="00BD324F">
        <w:rPr>
          <w:noProof w:val="0"/>
        </w:rPr>
        <w:t>"</w:t>
      </w:r>
    </w:p>
    <w:p w14:paraId="2A8EA87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interRatEsActivationOriginalCellParameters</w:t>
      </w:r>
      <w:proofErr w:type="spellEnd"/>
      <w:r w:rsidRPr="00BD324F">
        <w:rPr>
          <w:noProof w:val="0"/>
        </w:rPr>
        <w:t>:</w:t>
      </w:r>
    </w:p>
    <w:p w14:paraId="3DE2126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"#/components/schemas/IntraRatEsActivationOriginalCellLoadParameters"</w:t>
      </w:r>
    </w:p>
    <w:p w14:paraId="24E9019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interRatEsActivationCandidateCellParameters</w:t>
      </w:r>
      <w:proofErr w:type="spellEnd"/>
      <w:r w:rsidRPr="00BD324F">
        <w:rPr>
          <w:noProof w:val="0"/>
        </w:rPr>
        <w:t>:</w:t>
      </w:r>
    </w:p>
    <w:p w14:paraId="19EDCCB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"#/components/schemas/IntraRatEsActivationOriginalCellLoadParameters"</w:t>
      </w:r>
    </w:p>
    <w:p w14:paraId="52D3C62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interRatEsDeactivationCandidateCellParameters</w:t>
      </w:r>
      <w:proofErr w:type="spellEnd"/>
      <w:r w:rsidRPr="00BD324F">
        <w:rPr>
          <w:noProof w:val="0"/>
        </w:rPr>
        <w:t>:</w:t>
      </w:r>
    </w:p>
    <w:p w14:paraId="2164893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"#/components/schemas/IntraRatEsActivationOriginalCellLoadParameters"</w:t>
      </w:r>
    </w:p>
    <w:p w14:paraId="28F03F9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isProbingCapable</w:t>
      </w:r>
      <w:proofErr w:type="spellEnd"/>
      <w:r w:rsidRPr="00BD324F">
        <w:rPr>
          <w:noProof w:val="0"/>
        </w:rPr>
        <w:t>:</w:t>
      </w:r>
    </w:p>
    <w:p w14:paraId="23C5854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string</w:t>
      </w:r>
    </w:p>
    <w:p w14:paraId="6B97292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</w:t>
      </w:r>
      <w:proofErr w:type="spellStart"/>
      <w:r w:rsidRPr="00BD324F">
        <w:rPr>
          <w:noProof w:val="0"/>
        </w:rPr>
        <w:t>enum</w:t>
      </w:r>
      <w:proofErr w:type="spellEnd"/>
      <w:r w:rsidRPr="00BD324F">
        <w:rPr>
          <w:noProof w:val="0"/>
        </w:rPr>
        <w:t>:</w:t>
      </w:r>
    </w:p>
    <w:p w14:paraId="2112524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   - yes</w:t>
      </w:r>
    </w:p>
    <w:p w14:paraId="56EC102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   - no</w:t>
      </w:r>
    </w:p>
    <w:p w14:paraId="3934097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energySavingState</w:t>
      </w:r>
      <w:proofErr w:type="spellEnd"/>
      <w:r w:rsidRPr="00BD324F">
        <w:rPr>
          <w:noProof w:val="0"/>
        </w:rPr>
        <w:t>:</w:t>
      </w:r>
    </w:p>
    <w:p w14:paraId="1C5B487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string</w:t>
      </w:r>
    </w:p>
    <w:p w14:paraId="74F8905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</w:t>
      </w:r>
      <w:proofErr w:type="spellStart"/>
      <w:r w:rsidRPr="00BD324F">
        <w:rPr>
          <w:noProof w:val="0"/>
        </w:rPr>
        <w:t>enum</w:t>
      </w:r>
      <w:proofErr w:type="spellEnd"/>
      <w:r w:rsidRPr="00BD324F">
        <w:rPr>
          <w:noProof w:val="0"/>
        </w:rPr>
        <w:t>:</w:t>
      </w:r>
    </w:p>
    <w:p w14:paraId="7EC73F6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   - </w:t>
      </w:r>
      <w:proofErr w:type="spellStart"/>
      <w:r w:rsidRPr="00BD324F">
        <w:rPr>
          <w:noProof w:val="0"/>
        </w:rPr>
        <w:t>isNotEnergySaving</w:t>
      </w:r>
      <w:proofErr w:type="spellEnd"/>
    </w:p>
    <w:p w14:paraId="3CD79FB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   - </w:t>
      </w:r>
      <w:proofErr w:type="spellStart"/>
      <w:r w:rsidRPr="00BD324F">
        <w:rPr>
          <w:noProof w:val="0"/>
        </w:rPr>
        <w:t>isEnergySaving</w:t>
      </w:r>
      <w:proofErr w:type="spellEnd"/>
    </w:p>
    <w:p w14:paraId="37162457" w14:textId="77777777" w:rsidR="003E6E41" w:rsidRPr="00BD324F" w:rsidRDefault="003E6E41" w:rsidP="003E6E41">
      <w:pPr>
        <w:pStyle w:val="PL"/>
        <w:rPr>
          <w:noProof w:val="0"/>
        </w:rPr>
      </w:pPr>
    </w:p>
    <w:p w14:paraId="677CEBA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DRACHOptimizationFunction</w:t>
      </w:r>
      <w:proofErr w:type="spellEnd"/>
      <w:r w:rsidRPr="00BD324F">
        <w:rPr>
          <w:noProof w:val="0"/>
        </w:rPr>
        <w:t>-Single:</w:t>
      </w:r>
    </w:p>
    <w:p w14:paraId="3E6A566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</w:t>
      </w:r>
      <w:proofErr w:type="spellStart"/>
      <w:r w:rsidRPr="00BD324F">
        <w:rPr>
          <w:noProof w:val="0"/>
        </w:rPr>
        <w:t>allOf</w:t>
      </w:r>
      <w:proofErr w:type="spellEnd"/>
      <w:r w:rsidRPr="00BD324F">
        <w:rPr>
          <w:noProof w:val="0"/>
        </w:rPr>
        <w:t>:</w:t>
      </w:r>
    </w:p>
    <w:p w14:paraId="10810E8D" w14:textId="59E45C91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</w:t>
      </w:r>
      <w:del w:id="142" w:author="Sean Sun" w:date="2022-03-24T21:50:00Z">
        <w:r w:rsidRPr="00BD324F" w:rsidDel="00417985">
          <w:rPr>
            <w:noProof w:val="0"/>
          </w:rPr>
          <w:delText>genericNrm.yaml</w:delText>
        </w:r>
      </w:del>
      <w:ins w:id="143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#/components/schemas/Top'</w:t>
      </w:r>
    </w:p>
    <w:p w14:paraId="4217F0F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2B851BD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2C89B93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3A93FA2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type: object</w:t>
      </w:r>
    </w:p>
    <w:p w14:paraId="59EF9AD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5813A4D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drachOptimizationControl</w:t>
      </w:r>
      <w:proofErr w:type="spellEnd"/>
      <w:r w:rsidRPr="00BD324F">
        <w:rPr>
          <w:noProof w:val="0"/>
        </w:rPr>
        <w:t>:</w:t>
      </w:r>
    </w:p>
    <w:p w14:paraId="04A870B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</w:t>
      </w:r>
      <w:proofErr w:type="spellStart"/>
      <w:r w:rsidRPr="00BD324F">
        <w:rPr>
          <w:noProof w:val="0"/>
        </w:rPr>
        <w:t>boolean</w:t>
      </w:r>
      <w:proofErr w:type="spellEnd"/>
    </w:p>
    <w:p w14:paraId="4CF868A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ueAccProbilityDist</w:t>
      </w:r>
      <w:proofErr w:type="spellEnd"/>
      <w:r w:rsidRPr="00BD324F">
        <w:rPr>
          <w:noProof w:val="0"/>
        </w:rPr>
        <w:t>:</w:t>
      </w:r>
    </w:p>
    <w:p w14:paraId="70D2CE0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"#/components/schemas/</w:t>
      </w:r>
      <w:proofErr w:type="spellStart"/>
      <w:r w:rsidRPr="00BD324F">
        <w:rPr>
          <w:noProof w:val="0"/>
        </w:rPr>
        <w:t>UeAccProbilityDist</w:t>
      </w:r>
      <w:proofErr w:type="spellEnd"/>
      <w:r w:rsidRPr="00BD324F">
        <w:rPr>
          <w:noProof w:val="0"/>
        </w:rPr>
        <w:t>"</w:t>
      </w:r>
    </w:p>
    <w:p w14:paraId="62364E0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ueAccDelayProbilityDist</w:t>
      </w:r>
      <w:proofErr w:type="spellEnd"/>
      <w:r w:rsidRPr="00BD324F">
        <w:rPr>
          <w:noProof w:val="0"/>
        </w:rPr>
        <w:t>:</w:t>
      </w:r>
    </w:p>
    <w:p w14:paraId="585BABE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"#/components/schemas/</w:t>
      </w:r>
      <w:proofErr w:type="spellStart"/>
      <w:r w:rsidRPr="00BD324F">
        <w:rPr>
          <w:noProof w:val="0"/>
        </w:rPr>
        <w:t>UeAccDelayProbilityDist</w:t>
      </w:r>
      <w:proofErr w:type="spellEnd"/>
      <w:r w:rsidRPr="00BD324F">
        <w:rPr>
          <w:noProof w:val="0"/>
        </w:rPr>
        <w:t>"</w:t>
      </w:r>
    </w:p>
    <w:p w14:paraId="4FDF469D" w14:textId="684280BC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</w:t>
      </w:r>
      <w:del w:id="144" w:author="Sean Sun" w:date="2022-03-24T21:50:00Z">
        <w:r w:rsidRPr="00BD324F" w:rsidDel="00417985">
          <w:rPr>
            <w:noProof w:val="0"/>
          </w:rPr>
          <w:delText>genericNrm.yaml</w:delText>
        </w:r>
      </w:del>
      <w:ins w:id="145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#/components/schemas/ManagedFunction-ncO'</w:t>
      </w:r>
    </w:p>
    <w:p w14:paraId="43A4D29F" w14:textId="77777777" w:rsidR="003E6E41" w:rsidRPr="00BD324F" w:rsidRDefault="003E6E41" w:rsidP="003E6E41">
      <w:pPr>
        <w:pStyle w:val="PL"/>
        <w:rPr>
          <w:noProof w:val="0"/>
        </w:rPr>
      </w:pPr>
    </w:p>
    <w:p w14:paraId="2530F29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DMROFunction</w:t>
      </w:r>
      <w:proofErr w:type="spellEnd"/>
      <w:r w:rsidRPr="00BD324F">
        <w:rPr>
          <w:noProof w:val="0"/>
        </w:rPr>
        <w:t>-Single:</w:t>
      </w:r>
    </w:p>
    <w:p w14:paraId="61D7094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</w:t>
      </w:r>
      <w:proofErr w:type="spellStart"/>
      <w:r w:rsidRPr="00BD324F">
        <w:rPr>
          <w:noProof w:val="0"/>
        </w:rPr>
        <w:t>allOf</w:t>
      </w:r>
      <w:proofErr w:type="spellEnd"/>
      <w:r w:rsidRPr="00BD324F">
        <w:rPr>
          <w:noProof w:val="0"/>
        </w:rPr>
        <w:t>:</w:t>
      </w:r>
    </w:p>
    <w:p w14:paraId="118BF01E" w14:textId="09BB2308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</w:t>
      </w:r>
      <w:del w:id="146" w:author="Sean Sun" w:date="2022-03-24T21:50:00Z">
        <w:r w:rsidRPr="00BD324F" w:rsidDel="00417985">
          <w:rPr>
            <w:noProof w:val="0"/>
          </w:rPr>
          <w:delText>genericNrm.yaml</w:delText>
        </w:r>
      </w:del>
      <w:ins w:id="147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#/components/schemas/Top'</w:t>
      </w:r>
    </w:p>
    <w:p w14:paraId="4087640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25150BB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336EC3D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 </w:t>
      </w:r>
    </w:p>
    <w:p w14:paraId="3B5C0BF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type: object</w:t>
      </w:r>
    </w:p>
    <w:p w14:paraId="5542C13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7CFA47D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dmroControl</w:t>
      </w:r>
      <w:proofErr w:type="spellEnd"/>
      <w:r w:rsidRPr="00BD324F">
        <w:rPr>
          <w:noProof w:val="0"/>
        </w:rPr>
        <w:t>:</w:t>
      </w:r>
    </w:p>
    <w:p w14:paraId="28A2270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</w:t>
      </w:r>
      <w:proofErr w:type="spellStart"/>
      <w:r w:rsidRPr="00BD324F">
        <w:rPr>
          <w:noProof w:val="0"/>
        </w:rPr>
        <w:t>boolean</w:t>
      </w:r>
      <w:proofErr w:type="spellEnd"/>
    </w:p>
    <w:p w14:paraId="6FBFBBA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maximumDeviationHoTrigger</w:t>
      </w:r>
      <w:proofErr w:type="spellEnd"/>
      <w:r w:rsidRPr="00BD324F">
        <w:rPr>
          <w:noProof w:val="0"/>
        </w:rPr>
        <w:t>:</w:t>
      </w:r>
    </w:p>
    <w:p w14:paraId="298F423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</w:t>
      </w:r>
      <w:proofErr w:type="spellStart"/>
      <w:r w:rsidRPr="00BD324F">
        <w:rPr>
          <w:noProof w:val="0"/>
        </w:rPr>
        <w:t>MaximumDeviationHoTrigger</w:t>
      </w:r>
      <w:proofErr w:type="spellEnd"/>
      <w:r w:rsidRPr="00BD324F">
        <w:rPr>
          <w:noProof w:val="0"/>
        </w:rPr>
        <w:t>'</w:t>
      </w:r>
    </w:p>
    <w:p w14:paraId="77EC5A0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minimumTimeBetweenHoTriggerChange</w:t>
      </w:r>
      <w:proofErr w:type="spellEnd"/>
      <w:r w:rsidRPr="00BD324F">
        <w:rPr>
          <w:noProof w:val="0"/>
        </w:rPr>
        <w:t>:</w:t>
      </w:r>
    </w:p>
    <w:p w14:paraId="41477A4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</w:t>
      </w:r>
      <w:proofErr w:type="spellStart"/>
      <w:r w:rsidRPr="00BD324F">
        <w:rPr>
          <w:noProof w:val="0"/>
        </w:rPr>
        <w:t>MinimumTimeBetweenHoTriggerChange</w:t>
      </w:r>
      <w:proofErr w:type="spellEnd"/>
      <w:r w:rsidRPr="00BD324F">
        <w:rPr>
          <w:noProof w:val="0"/>
        </w:rPr>
        <w:t>'</w:t>
      </w:r>
    </w:p>
    <w:p w14:paraId="6E2B538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tstoreUEcntxt</w:t>
      </w:r>
      <w:proofErr w:type="spellEnd"/>
      <w:r w:rsidRPr="00BD324F">
        <w:rPr>
          <w:noProof w:val="0"/>
        </w:rPr>
        <w:t>:</w:t>
      </w:r>
    </w:p>
    <w:p w14:paraId="0F2F67E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</w:t>
      </w:r>
      <w:proofErr w:type="spellStart"/>
      <w:r w:rsidRPr="00BD324F">
        <w:rPr>
          <w:noProof w:val="0"/>
        </w:rPr>
        <w:t>TstoreUEcntxt</w:t>
      </w:r>
      <w:proofErr w:type="spellEnd"/>
      <w:r w:rsidRPr="00BD324F">
        <w:rPr>
          <w:noProof w:val="0"/>
        </w:rPr>
        <w:t>'</w:t>
      </w:r>
    </w:p>
    <w:p w14:paraId="28B22CCA" w14:textId="77777777" w:rsidR="003E6E41" w:rsidRPr="00BD324F" w:rsidRDefault="003E6E41" w:rsidP="003E6E41">
      <w:pPr>
        <w:pStyle w:val="PL"/>
        <w:rPr>
          <w:noProof w:val="0"/>
        </w:rPr>
      </w:pPr>
    </w:p>
    <w:p w14:paraId="566CFE6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DPCIConfigurationFunction</w:t>
      </w:r>
      <w:proofErr w:type="spellEnd"/>
      <w:r w:rsidRPr="00BD324F">
        <w:rPr>
          <w:noProof w:val="0"/>
        </w:rPr>
        <w:t>-Single:</w:t>
      </w:r>
    </w:p>
    <w:p w14:paraId="2E677D2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lastRenderedPageBreak/>
        <w:t xml:space="preserve">      </w:t>
      </w:r>
      <w:proofErr w:type="spellStart"/>
      <w:r w:rsidRPr="00BD324F">
        <w:rPr>
          <w:noProof w:val="0"/>
        </w:rPr>
        <w:t>allOf</w:t>
      </w:r>
      <w:proofErr w:type="spellEnd"/>
      <w:r w:rsidRPr="00BD324F">
        <w:rPr>
          <w:noProof w:val="0"/>
        </w:rPr>
        <w:t>:</w:t>
      </w:r>
    </w:p>
    <w:p w14:paraId="5339C1B9" w14:textId="673CFF5A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</w:t>
      </w:r>
      <w:del w:id="148" w:author="Sean Sun" w:date="2022-03-24T21:50:00Z">
        <w:r w:rsidRPr="00BD324F" w:rsidDel="00417985">
          <w:rPr>
            <w:noProof w:val="0"/>
          </w:rPr>
          <w:delText>genericNrm.yaml</w:delText>
        </w:r>
      </w:del>
      <w:ins w:id="149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#/components/schemas/Top'</w:t>
      </w:r>
    </w:p>
    <w:p w14:paraId="69C9ADA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7917922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184F65C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3901056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type: object</w:t>
      </w:r>
    </w:p>
    <w:p w14:paraId="7739D08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0002CD0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dPciConfigurationControl</w:t>
      </w:r>
      <w:proofErr w:type="spellEnd"/>
      <w:r w:rsidRPr="00BD324F">
        <w:rPr>
          <w:noProof w:val="0"/>
        </w:rPr>
        <w:t>:</w:t>
      </w:r>
    </w:p>
    <w:p w14:paraId="067F44C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</w:t>
      </w:r>
      <w:proofErr w:type="spellStart"/>
      <w:r w:rsidRPr="00BD324F">
        <w:rPr>
          <w:noProof w:val="0"/>
        </w:rPr>
        <w:t>boolean</w:t>
      </w:r>
      <w:proofErr w:type="spellEnd"/>
    </w:p>
    <w:p w14:paraId="5B7D6C1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nRPciList</w:t>
      </w:r>
      <w:proofErr w:type="spellEnd"/>
      <w:r w:rsidRPr="00BD324F">
        <w:rPr>
          <w:noProof w:val="0"/>
        </w:rPr>
        <w:t>:</w:t>
      </w:r>
    </w:p>
    <w:p w14:paraId="75A89D1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"#/components/schemas/</w:t>
      </w:r>
      <w:proofErr w:type="spellStart"/>
      <w:r w:rsidRPr="00BD324F">
        <w:rPr>
          <w:noProof w:val="0"/>
        </w:rPr>
        <w:t>NRPciList</w:t>
      </w:r>
      <w:proofErr w:type="spellEnd"/>
      <w:r w:rsidRPr="00BD324F">
        <w:rPr>
          <w:noProof w:val="0"/>
        </w:rPr>
        <w:t>"</w:t>
      </w:r>
    </w:p>
    <w:p w14:paraId="609E9FCB" w14:textId="77777777" w:rsidR="003E6E41" w:rsidRPr="00BD324F" w:rsidRDefault="003E6E41" w:rsidP="003E6E41">
      <w:pPr>
        <w:pStyle w:val="PL"/>
        <w:rPr>
          <w:noProof w:val="0"/>
        </w:rPr>
      </w:pPr>
    </w:p>
    <w:p w14:paraId="40650A1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CPCIConfigurationFunction</w:t>
      </w:r>
      <w:proofErr w:type="spellEnd"/>
      <w:r w:rsidRPr="00BD324F">
        <w:rPr>
          <w:noProof w:val="0"/>
        </w:rPr>
        <w:t>-Single:</w:t>
      </w:r>
    </w:p>
    <w:p w14:paraId="7F40B19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</w:t>
      </w:r>
      <w:proofErr w:type="spellStart"/>
      <w:r w:rsidRPr="00BD324F">
        <w:rPr>
          <w:noProof w:val="0"/>
        </w:rPr>
        <w:t>allOf</w:t>
      </w:r>
      <w:proofErr w:type="spellEnd"/>
      <w:r w:rsidRPr="00BD324F">
        <w:rPr>
          <w:noProof w:val="0"/>
        </w:rPr>
        <w:t>:</w:t>
      </w:r>
    </w:p>
    <w:p w14:paraId="6FE94E75" w14:textId="377DAD56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</w:t>
      </w:r>
      <w:del w:id="150" w:author="Sean Sun" w:date="2022-03-24T21:50:00Z">
        <w:r w:rsidRPr="00BD324F" w:rsidDel="00417985">
          <w:rPr>
            <w:noProof w:val="0"/>
          </w:rPr>
          <w:delText>genericNrm.yaml</w:delText>
        </w:r>
      </w:del>
      <w:ins w:id="151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#/components/schemas/Top'</w:t>
      </w:r>
    </w:p>
    <w:p w14:paraId="6473DAA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4B985E7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2F6D93C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19CA7C1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type: object</w:t>
      </w:r>
    </w:p>
    <w:p w14:paraId="0806D5C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0942C8F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cPciConfigurationControl</w:t>
      </w:r>
      <w:proofErr w:type="spellEnd"/>
      <w:r w:rsidRPr="00BD324F">
        <w:rPr>
          <w:noProof w:val="0"/>
        </w:rPr>
        <w:t>:</w:t>
      </w:r>
    </w:p>
    <w:p w14:paraId="6225927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</w:t>
      </w:r>
      <w:proofErr w:type="spellStart"/>
      <w:r w:rsidRPr="00BD324F">
        <w:rPr>
          <w:noProof w:val="0"/>
        </w:rPr>
        <w:t>boolean</w:t>
      </w:r>
      <w:proofErr w:type="spellEnd"/>
    </w:p>
    <w:p w14:paraId="5671938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cSonPciList</w:t>
      </w:r>
      <w:proofErr w:type="spellEnd"/>
      <w:r w:rsidRPr="00BD324F">
        <w:rPr>
          <w:noProof w:val="0"/>
        </w:rPr>
        <w:t>:</w:t>
      </w:r>
    </w:p>
    <w:p w14:paraId="5E36C01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"#/components/schemas/</w:t>
      </w:r>
      <w:proofErr w:type="spellStart"/>
      <w:r w:rsidRPr="00BD324F">
        <w:rPr>
          <w:noProof w:val="0"/>
        </w:rPr>
        <w:t>CSonPciList</w:t>
      </w:r>
      <w:proofErr w:type="spellEnd"/>
      <w:r w:rsidRPr="00BD324F">
        <w:rPr>
          <w:noProof w:val="0"/>
        </w:rPr>
        <w:t>"</w:t>
      </w:r>
    </w:p>
    <w:p w14:paraId="75744F2D" w14:textId="77777777" w:rsidR="003E6E41" w:rsidRPr="00BD324F" w:rsidRDefault="003E6E41" w:rsidP="003E6E41">
      <w:pPr>
        <w:pStyle w:val="PL"/>
        <w:rPr>
          <w:noProof w:val="0"/>
        </w:rPr>
      </w:pPr>
    </w:p>
    <w:p w14:paraId="0A0E783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CESManagementFunction</w:t>
      </w:r>
      <w:proofErr w:type="spellEnd"/>
      <w:r w:rsidRPr="00BD324F">
        <w:rPr>
          <w:noProof w:val="0"/>
        </w:rPr>
        <w:t>-Single:</w:t>
      </w:r>
    </w:p>
    <w:p w14:paraId="6826D46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</w:t>
      </w:r>
      <w:proofErr w:type="spellStart"/>
      <w:r w:rsidRPr="00BD324F">
        <w:rPr>
          <w:noProof w:val="0"/>
        </w:rPr>
        <w:t>allOf</w:t>
      </w:r>
      <w:proofErr w:type="spellEnd"/>
      <w:r w:rsidRPr="00BD324F">
        <w:rPr>
          <w:noProof w:val="0"/>
        </w:rPr>
        <w:t>:</w:t>
      </w:r>
    </w:p>
    <w:p w14:paraId="34AE9DDA" w14:textId="2FEC572F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</w:t>
      </w:r>
      <w:del w:id="152" w:author="Sean Sun" w:date="2022-03-24T21:50:00Z">
        <w:r w:rsidRPr="00BD324F" w:rsidDel="00417985">
          <w:rPr>
            <w:noProof w:val="0"/>
          </w:rPr>
          <w:delText>genericNrm.yaml</w:delText>
        </w:r>
      </w:del>
      <w:ins w:id="153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#/components/schemas/Top'</w:t>
      </w:r>
    </w:p>
    <w:p w14:paraId="29EA7D6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23D99DA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6E81E33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07F67CC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type: object</w:t>
      </w:r>
    </w:p>
    <w:p w14:paraId="161D1F4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7645C9D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cesSwitch</w:t>
      </w:r>
      <w:proofErr w:type="spellEnd"/>
      <w:r w:rsidRPr="00BD324F">
        <w:rPr>
          <w:noProof w:val="0"/>
        </w:rPr>
        <w:t>:</w:t>
      </w:r>
    </w:p>
    <w:p w14:paraId="6E5D689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</w:t>
      </w:r>
      <w:proofErr w:type="spellStart"/>
      <w:r w:rsidRPr="00BD324F">
        <w:rPr>
          <w:noProof w:val="0"/>
        </w:rPr>
        <w:t>boolean</w:t>
      </w:r>
      <w:proofErr w:type="spellEnd"/>
    </w:p>
    <w:p w14:paraId="108346B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intraRatEsActivationOriginalCellLoadParameters</w:t>
      </w:r>
      <w:proofErr w:type="spellEnd"/>
      <w:r w:rsidRPr="00BD324F">
        <w:rPr>
          <w:noProof w:val="0"/>
        </w:rPr>
        <w:t>:</w:t>
      </w:r>
    </w:p>
    <w:p w14:paraId="173BF7A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"#/components/schemas/IntraRatEsActivationOriginalCellLoadParameters"</w:t>
      </w:r>
    </w:p>
    <w:p w14:paraId="7298851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intraRatEsActivationCandidateCellsLoadParameters</w:t>
      </w:r>
      <w:proofErr w:type="spellEnd"/>
      <w:r w:rsidRPr="00BD324F">
        <w:rPr>
          <w:noProof w:val="0"/>
        </w:rPr>
        <w:t>:</w:t>
      </w:r>
    </w:p>
    <w:p w14:paraId="6037229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"#/components/schemas/IntraRatEsActivationCandidateCellsLoadParameters"</w:t>
      </w:r>
    </w:p>
    <w:p w14:paraId="3E35F2B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intraRatEsDeactivationCandidateCellsLoadParameters</w:t>
      </w:r>
      <w:proofErr w:type="spellEnd"/>
      <w:r w:rsidRPr="00BD324F">
        <w:rPr>
          <w:noProof w:val="0"/>
        </w:rPr>
        <w:t>:</w:t>
      </w:r>
    </w:p>
    <w:p w14:paraId="36AD086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"#/components/schemas/IntraRatEsDeactivationCandidateCellsLoadParameters"</w:t>
      </w:r>
    </w:p>
    <w:p w14:paraId="2727706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esNotAllowedTimePeriod</w:t>
      </w:r>
      <w:proofErr w:type="spellEnd"/>
      <w:r w:rsidRPr="00BD324F">
        <w:rPr>
          <w:noProof w:val="0"/>
        </w:rPr>
        <w:t>:</w:t>
      </w:r>
    </w:p>
    <w:p w14:paraId="2F0F8F8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"#/components/schemas/</w:t>
      </w:r>
      <w:proofErr w:type="spellStart"/>
      <w:r w:rsidRPr="00BD324F">
        <w:rPr>
          <w:noProof w:val="0"/>
        </w:rPr>
        <w:t>EsNotAllowedTimePeriod</w:t>
      </w:r>
      <w:proofErr w:type="spellEnd"/>
      <w:r w:rsidRPr="00BD324F">
        <w:rPr>
          <w:noProof w:val="0"/>
        </w:rPr>
        <w:t>"</w:t>
      </w:r>
    </w:p>
    <w:p w14:paraId="0302412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interRatEsActivationOriginalCellParameters</w:t>
      </w:r>
      <w:proofErr w:type="spellEnd"/>
      <w:r w:rsidRPr="00BD324F">
        <w:rPr>
          <w:noProof w:val="0"/>
        </w:rPr>
        <w:t>:</w:t>
      </w:r>
    </w:p>
    <w:p w14:paraId="088957F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"#/components/schemas/IntraRatEsActivationOriginalCellLoadParameters"</w:t>
      </w:r>
    </w:p>
    <w:p w14:paraId="18009BC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interRatEsActivationCandidateCellParameters</w:t>
      </w:r>
      <w:proofErr w:type="spellEnd"/>
      <w:r w:rsidRPr="00BD324F">
        <w:rPr>
          <w:noProof w:val="0"/>
        </w:rPr>
        <w:t>:</w:t>
      </w:r>
    </w:p>
    <w:p w14:paraId="6A6564E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"#/components/schemas/IntraRatEsActivationOriginalCellLoadParameters"</w:t>
      </w:r>
    </w:p>
    <w:p w14:paraId="4EDD867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interRatEsDeactivationCandidateCellParameters</w:t>
      </w:r>
      <w:proofErr w:type="spellEnd"/>
      <w:r w:rsidRPr="00BD324F">
        <w:rPr>
          <w:noProof w:val="0"/>
        </w:rPr>
        <w:t>:</w:t>
      </w:r>
    </w:p>
    <w:p w14:paraId="237B70F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"#/components/schemas/IntraRatEsActivationOriginalCellLoadParameters"</w:t>
      </w:r>
    </w:p>
    <w:p w14:paraId="51A9C4B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energySavingControl</w:t>
      </w:r>
      <w:proofErr w:type="spellEnd"/>
      <w:r w:rsidRPr="00BD324F">
        <w:rPr>
          <w:noProof w:val="0"/>
        </w:rPr>
        <w:t>:</w:t>
      </w:r>
    </w:p>
    <w:p w14:paraId="78EC8C8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string</w:t>
      </w:r>
    </w:p>
    <w:p w14:paraId="25D7EE0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</w:t>
      </w:r>
      <w:proofErr w:type="spellStart"/>
      <w:r w:rsidRPr="00BD324F">
        <w:rPr>
          <w:noProof w:val="0"/>
        </w:rPr>
        <w:t>enum</w:t>
      </w:r>
      <w:proofErr w:type="spellEnd"/>
      <w:r w:rsidRPr="00BD324F">
        <w:rPr>
          <w:noProof w:val="0"/>
        </w:rPr>
        <w:t>:</w:t>
      </w:r>
    </w:p>
    <w:p w14:paraId="67D3A4C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   - </w:t>
      </w:r>
      <w:proofErr w:type="spellStart"/>
      <w:r w:rsidRPr="00BD324F">
        <w:rPr>
          <w:noProof w:val="0"/>
        </w:rPr>
        <w:t>toBeEnergySaving</w:t>
      </w:r>
      <w:proofErr w:type="spellEnd"/>
    </w:p>
    <w:p w14:paraId="3D64B05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   - </w:t>
      </w:r>
      <w:proofErr w:type="spellStart"/>
      <w:r w:rsidRPr="00BD324F">
        <w:rPr>
          <w:noProof w:val="0"/>
        </w:rPr>
        <w:t>toBeNotEnergySaving</w:t>
      </w:r>
      <w:proofErr w:type="spellEnd"/>
    </w:p>
    <w:p w14:paraId="5ACE023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energySavingState</w:t>
      </w:r>
      <w:proofErr w:type="spellEnd"/>
      <w:r w:rsidRPr="00BD324F">
        <w:rPr>
          <w:noProof w:val="0"/>
        </w:rPr>
        <w:t>:</w:t>
      </w:r>
    </w:p>
    <w:p w14:paraId="2C373D6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string</w:t>
      </w:r>
    </w:p>
    <w:p w14:paraId="5E3AD72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</w:t>
      </w:r>
      <w:proofErr w:type="spellStart"/>
      <w:r w:rsidRPr="00BD324F">
        <w:rPr>
          <w:noProof w:val="0"/>
        </w:rPr>
        <w:t>enum</w:t>
      </w:r>
      <w:proofErr w:type="spellEnd"/>
      <w:r w:rsidRPr="00BD324F">
        <w:rPr>
          <w:noProof w:val="0"/>
        </w:rPr>
        <w:t>:</w:t>
      </w:r>
    </w:p>
    <w:p w14:paraId="125CEB5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   - </w:t>
      </w:r>
      <w:proofErr w:type="spellStart"/>
      <w:r w:rsidRPr="00BD324F">
        <w:rPr>
          <w:noProof w:val="0"/>
        </w:rPr>
        <w:t>isNotEnergySaving</w:t>
      </w:r>
      <w:proofErr w:type="spellEnd"/>
    </w:p>
    <w:p w14:paraId="11BDC30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   - </w:t>
      </w:r>
      <w:proofErr w:type="spellStart"/>
      <w:r w:rsidRPr="00BD324F">
        <w:rPr>
          <w:noProof w:val="0"/>
        </w:rPr>
        <w:t>isEnergySaving</w:t>
      </w:r>
      <w:proofErr w:type="spellEnd"/>
    </w:p>
    <w:p w14:paraId="37EF832A" w14:textId="77777777" w:rsidR="003E6E41" w:rsidRPr="00BD324F" w:rsidRDefault="003E6E41" w:rsidP="003E6E41">
      <w:pPr>
        <w:pStyle w:val="PL"/>
        <w:rPr>
          <w:noProof w:val="0"/>
        </w:rPr>
      </w:pPr>
    </w:p>
    <w:p w14:paraId="7A87AEC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RimRSGlobal</w:t>
      </w:r>
      <w:proofErr w:type="spellEnd"/>
      <w:r w:rsidRPr="00BD324F">
        <w:rPr>
          <w:noProof w:val="0"/>
        </w:rPr>
        <w:t>-Single:</w:t>
      </w:r>
    </w:p>
    <w:p w14:paraId="424833C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</w:t>
      </w:r>
      <w:proofErr w:type="spellStart"/>
      <w:r w:rsidRPr="00BD324F">
        <w:rPr>
          <w:noProof w:val="0"/>
        </w:rPr>
        <w:t>allOf</w:t>
      </w:r>
      <w:proofErr w:type="spellEnd"/>
      <w:r w:rsidRPr="00BD324F">
        <w:rPr>
          <w:noProof w:val="0"/>
        </w:rPr>
        <w:t>:</w:t>
      </w:r>
    </w:p>
    <w:p w14:paraId="66F710F6" w14:textId="6BD07CE2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</w:t>
      </w:r>
      <w:del w:id="154" w:author="Sean Sun" w:date="2022-03-24T21:50:00Z">
        <w:r w:rsidRPr="00BD324F" w:rsidDel="00417985">
          <w:rPr>
            <w:noProof w:val="0"/>
          </w:rPr>
          <w:delText>genericNrm.yaml</w:delText>
        </w:r>
      </w:del>
      <w:ins w:id="155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#/components/schemas/Top'</w:t>
      </w:r>
    </w:p>
    <w:p w14:paraId="2F52ABF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119D2E6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560AEEC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7C781B3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type: object</w:t>
      </w:r>
    </w:p>
    <w:p w14:paraId="26B8162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properties:</w:t>
      </w:r>
    </w:p>
    <w:p w14:paraId="7F36604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</w:t>
      </w:r>
      <w:proofErr w:type="spellStart"/>
      <w:r w:rsidRPr="00BD324F">
        <w:rPr>
          <w:noProof w:val="0"/>
        </w:rPr>
        <w:t>frequencyDomainPara</w:t>
      </w:r>
      <w:proofErr w:type="spellEnd"/>
      <w:r w:rsidRPr="00BD324F">
        <w:rPr>
          <w:noProof w:val="0"/>
        </w:rPr>
        <w:t>:</w:t>
      </w:r>
    </w:p>
    <w:p w14:paraId="6418980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$ref: '#/components/schemas/</w:t>
      </w:r>
      <w:proofErr w:type="spellStart"/>
      <w:r w:rsidRPr="00BD324F">
        <w:rPr>
          <w:noProof w:val="0"/>
        </w:rPr>
        <w:t>FrequencyDomainPara</w:t>
      </w:r>
      <w:proofErr w:type="spellEnd"/>
      <w:r w:rsidRPr="00BD324F">
        <w:rPr>
          <w:noProof w:val="0"/>
        </w:rPr>
        <w:t>'</w:t>
      </w:r>
    </w:p>
    <w:p w14:paraId="1E8C1CE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</w:t>
      </w:r>
      <w:proofErr w:type="spellStart"/>
      <w:r w:rsidRPr="00BD324F">
        <w:rPr>
          <w:noProof w:val="0"/>
        </w:rPr>
        <w:t>sequenceDomainPara</w:t>
      </w:r>
      <w:proofErr w:type="spellEnd"/>
      <w:r w:rsidRPr="00BD324F">
        <w:rPr>
          <w:noProof w:val="0"/>
        </w:rPr>
        <w:t>:</w:t>
      </w:r>
    </w:p>
    <w:p w14:paraId="003EA3A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$ref: '#/components/schemas/</w:t>
      </w:r>
      <w:proofErr w:type="spellStart"/>
      <w:r w:rsidRPr="00BD324F">
        <w:rPr>
          <w:noProof w:val="0"/>
        </w:rPr>
        <w:t>SequenceDomainPara</w:t>
      </w:r>
      <w:proofErr w:type="spellEnd"/>
      <w:r w:rsidRPr="00BD324F">
        <w:rPr>
          <w:noProof w:val="0"/>
        </w:rPr>
        <w:t>'</w:t>
      </w:r>
    </w:p>
    <w:p w14:paraId="7E18817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</w:t>
      </w:r>
      <w:proofErr w:type="spellStart"/>
      <w:r w:rsidRPr="00BD324F">
        <w:rPr>
          <w:noProof w:val="0"/>
        </w:rPr>
        <w:t>timeDomainPara</w:t>
      </w:r>
      <w:proofErr w:type="spellEnd"/>
      <w:r w:rsidRPr="00BD324F">
        <w:rPr>
          <w:noProof w:val="0"/>
        </w:rPr>
        <w:t>:</w:t>
      </w:r>
    </w:p>
    <w:p w14:paraId="0D2CEAD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$ref: '#/components/schemas/</w:t>
      </w:r>
      <w:proofErr w:type="spellStart"/>
      <w:r w:rsidRPr="00BD324F">
        <w:rPr>
          <w:noProof w:val="0"/>
        </w:rPr>
        <w:t>TimeDomainPara</w:t>
      </w:r>
      <w:proofErr w:type="spellEnd"/>
      <w:r w:rsidRPr="00BD324F">
        <w:rPr>
          <w:noProof w:val="0"/>
        </w:rPr>
        <w:t>'</w:t>
      </w:r>
    </w:p>
    <w:p w14:paraId="0F38F13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</w:t>
      </w:r>
      <w:proofErr w:type="spellStart"/>
      <w:r w:rsidRPr="00BD324F">
        <w:rPr>
          <w:noProof w:val="0"/>
        </w:rPr>
        <w:t>RimRSSet</w:t>
      </w:r>
      <w:proofErr w:type="spellEnd"/>
      <w:r w:rsidRPr="00BD324F">
        <w:rPr>
          <w:noProof w:val="0"/>
        </w:rPr>
        <w:t>:</w:t>
      </w:r>
    </w:p>
    <w:p w14:paraId="168AF26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</w:t>
      </w:r>
      <w:proofErr w:type="spellStart"/>
      <w:r w:rsidRPr="00BD324F">
        <w:rPr>
          <w:noProof w:val="0"/>
        </w:rPr>
        <w:t>RimRSSet</w:t>
      </w:r>
      <w:proofErr w:type="spellEnd"/>
      <w:r w:rsidRPr="00BD324F">
        <w:rPr>
          <w:noProof w:val="0"/>
        </w:rPr>
        <w:t>-Multiple'</w:t>
      </w:r>
    </w:p>
    <w:p w14:paraId="6B80F81B" w14:textId="77777777" w:rsidR="003E6E41" w:rsidRPr="00BD324F" w:rsidRDefault="003E6E41" w:rsidP="003E6E41">
      <w:pPr>
        <w:pStyle w:val="PL"/>
        <w:rPr>
          <w:noProof w:val="0"/>
        </w:rPr>
      </w:pPr>
    </w:p>
    <w:p w14:paraId="4DBB1C9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lastRenderedPageBreak/>
        <w:t xml:space="preserve">    </w:t>
      </w:r>
      <w:proofErr w:type="spellStart"/>
      <w:r w:rsidRPr="00BD324F">
        <w:rPr>
          <w:noProof w:val="0"/>
        </w:rPr>
        <w:t>RimRSSet</w:t>
      </w:r>
      <w:proofErr w:type="spellEnd"/>
      <w:r w:rsidRPr="00BD324F">
        <w:rPr>
          <w:noProof w:val="0"/>
        </w:rPr>
        <w:t>-Single:</w:t>
      </w:r>
    </w:p>
    <w:p w14:paraId="1E44C59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</w:t>
      </w:r>
      <w:proofErr w:type="spellStart"/>
      <w:r w:rsidRPr="00BD324F">
        <w:rPr>
          <w:noProof w:val="0"/>
        </w:rPr>
        <w:t>allOf</w:t>
      </w:r>
      <w:proofErr w:type="spellEnd"/>
      <w:r w:rsidRPr="00BD324F">
        <w:rPr>
          <w:noProof w:val="0"/>
        </w:rPr>
        <w:t>:</w:t>
      </w:r>
    </w:p>
    <w:p w14:paraId="4F5C170E" w14:textId="047ED90A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</w:t>
      </w:r>
      <w:del w:id="156" w:author="Sean Sun" w:date="2022-03-24T21:50:00Z">
        <w:r w:rsidRPr="00BD324F" w:rsidDel="00417985">
          <w:rPr>
            <w:noProof w:val="0"/>
          </w:rPr>
          <w:delText>genericNrm.yaml</w:delText>
        </w:r>
      </w:del>
      <w:ins w:id="157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#/components/schemas/Top'</w:t>
      </w:r>
    </w:p>
    <w:p w14:paraId="1AED439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1B46A09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7F8CA00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50E4AD3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type: object</w:t>
      </w:r>
    </w:p>
    <w:p w14:paraId="6FD72F6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properties:</w:t>
      </w:r>
    </w:p>
    <w:p w14:paraId="2D42D41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</w:t>
      </w:r>
      <w:proofErr w:type="spellStart"/>
      <w:r w:rsidRPr="00BD324F">
        <w:rPr>
          <w:noProof w:val="0"/>
        </w:rPr>
        <w:t>setId</w:t>
      </w:r>
      <w:proofErr w:type="spellEnd"/>
      <w:r w:rsidRPr="00BD324F">
        <w:rPr>
          <w:noProof w:val="0"/>
        </w:rPr>
        <w:t>:</w:t>
      </w:r>
    </w:p>
    <w:p w14:paraId="77CE730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$ref: '#/components/schemas/</w:t>
      </w:r>
      <w:proofErr w:type="spellStart"/>
      <w:r w:rsidRPr="00BD324F">
        <w:rPr>
          <w:noProof w:val="0"/>
        </w:rPr>
        <w:t>RSSetId</w:t>
      </w:r>
      <w:proofErr w:type="spellEnd"/>
      <w:r w:rsidRPr="00BD324F">
        <w:rPr>
          <w:noProof w:val="0"/>
        </w:rPr>
        <w:t>'</w:t>
      </w:r>
    </w:p>
    <w:p w14:paraId="461EDD9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</w:t>
      </w:r>
      <w:proofErr w:type="spellStart"/>
      <w:r w:rsidRPr="00BD324F">
        <w:rPr>
          <w:noProof w:val="0"/>
        </w:rPr>
        <w:t>setType</w:t>
      </w:r>
      <w:proofErr w:type="spellEnd"/>
      <w:r w:rsidRPr="00BD324F">
        <w:rPr>
          <w:noProof w:val="0"/>
        </w:rPr>
        <w:t>:</w:t>
      </w:r>
    </w:p>
    <w:p w14:paraId="2928610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$ref: '#/components/schemas/</w:t>
      </w:r>
      <w:proofErr w:type="spellStart"/>
      <w:r w:rsidRPr="00BD324F">
        <w:rPr>
          <w:noProof w:val="0"/>
        </w:rPr>
        <w:t>RSSetType</w:t>
      </w:r>
      <w:proofErr w:type="spellEnd"/>
      <w:r w:rsidRPr="00BD324F">
        <w:rPr>
          <w:noProof w:val="0"/>
        </w:rPr>
        <w:t>'</w:t>
      </w:r>
    </w:p>
    <w:p w14:paraId="0D1FC5C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</w:t>
      </w:r>
      <w:proofErr w:type="spellStart"/>
      <w:r w:rsidRPr="00BD324F">
        <w:rPr>
          <w:noProof w:val="0"/>
        </w:rPr>
        <w:t>nRCellDURefs</w:t>
      </w:r>
      <w:proofErr w:type="spellEnd"/>
      <w:r w:rsidRPr="00BD324F">
        <w:rPr>
          <w:noProof w:val="0"/>
        </w:rPr>
        <w:t>:</w:t>
      </w:r>
    </w:p>
    <w:p w14:paraId="16F24007" w14:textId="5F8D8ED4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$ref: '</w:t>
      </w:r>
      <w:del w:id="158" w:author="Sean Sun" w:date="2022-03-24T21:49:00Z">
        <w:r w:rsidRPr="00BD324F" w:rsidDel="002D4EBF">
          <w:rPr>
            <w:noProof w:val="0"/>
          </w:rPr>
          <w:delText>comDefs.yaml</w:delText>
        </w:r>
      </w:del>
      <w:ins w:id="159" w:author="Sean Sun" w:date="2022-04-27T17:51:00Z">
        <w:r w:rsidR="00A71310">
          <w:rPr>
            <w:noProof w:val="0"/>
          </w:rPr>
          <w:t>TS28623_ComDefs.yaml</w:t>
        </w:r>
      </w:ins>
      <w:r w:rsidRPr="00BD324F">
        <w:rPr>
          <w:noProof w:val="0"/>
        </w:rPr>
        <w:t>#/components/schemas/</w:t>
      </w:r>
      <w:proofErr w:type="spellStart"/>
      <w:r w:rsidRPr="00BD324F">
        <w:rPr>
          <w:noProof w:val="0"/>
        </w:rPr>
        <w:t>DnList</w:t>
      </w:r>
      <w:proofErr w:type="spellEnd"/>
      <w:r w:rsidRPr="00BD324F">
        <w:rPr>
          <w:noProof w:val="0"/>
        </w:rPr>
        <w:t>'</w:t>
      </w:r>
    </w:p>
    <w:p w14:paraId="668F07E2" w14:textId="77777777" w:rsidR="003E6E41" w:rsidRPr="00BD324F" w:rsidRDefault="003E6E41" w:rsidP="003E6E41">
      <w:pPr>
        <w:pStyle w:val="PL"/>
        <w:rPr>
          <w:noProof w:val="0"/>
        </w:rPr>
      </w:pPr>
    </w:p>
    <w:p w14:paraId="182E63E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ExternalGnbDuFunction</w:t>
      </w:r>
      <w:proofErr w:type="spellEnd"/>
      <w:r w:rsidRPr="00BD324F">
        <w:rPr>
          <w:noProof w:val="0"/>
        </w:rPr>
        <w:t>-Single:</w:t>
      </w:r>
    </w:p>
    <w:p w14:paraId="46BBB05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</w:t>
      </w:r>
      <w:proofErr w:type="spellStart"/>
      <w:r w:rsidRPr="00BD324F">
        <w:rPr>
          <w:noProof w:val="0"/>
        </w:rPr>
        <w:t>allOf</w:t>
      </w:r>
      <w:proofErr w:type="spellEnd"/>
      <w:r w:rsidRPr="00BD324F">
        <w:rPr>
          <w:noProof w:val="0"/>
        </w:rPr>
        <w:t>:</w:t>
      </w:r>
    </w:p>
    <w:p w14:paraId="296808FD" w14:textId="1D23682B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</w:t>
      </w:r>
      <w:del w:id="160" w:author="Sean Sun" w:date="2022-03-24T21:50:00Z">
        <w:r w:rsidRPr="00BD324F" w:rsidDel="00417985">
          <w:rPr>
            <w:noProof w:val="0"/>
          </w:rPr>
          <w:delText>genericNrm.yaml</w:delText>
        </w:r>
      </w:del>
      <w:ins w:id="161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#/components/schemas/Top'</w:t>
      </w:r>
    </w:p>
    <w:p w14:paraId="172DAB8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4E1A16C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59E9E8F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7D9AA5B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</w:t>
      </w:r>
      <w:proofErr w:type="spellStart"/>
      <w:r w:rsidRPr="00BD324F">
        <w:rPr>
          <w:noProof w:val="0"/>
        </w:rPr>
        <w:t>allOf</w:t>
      </w:r>
      <w:proofErr w:type="spellEnd"/>
      <w:r w:rsidRPr="00BD324F">
        <w:rPr>
          <w:noProof w:val="0"/>
        </w:rPr>
        <w:t>:</w:t>
      </w:r>
    </w:p>
    <w:p w14:paraId="30D54058" w14:textId="680BA7BD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$ref: '</w:t>
      </w:r>
      <w:del w:id="162" w:author="Sean Sun" w:date="2022-03-24T21:50:00Z">
        <w:r w:rsidRPr="00BD324F" w:rsidDel="00417985">
          <w:rPr>
            <w:noProof w:val="0"/>
          </w:rPr>
          <w:delText>genericNrm.yaml</w:delText>
        </w:r>
      </w:del>
      <w:ins w:id="163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#/components/schemas/ManagedFunction-Attr'</w:t>
      </w:r>
    </w:p>
    <w:p w14:paraId="00122D0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type: object</w:t>
      </w:r>
    </w:p>
    <w:p w14:paraId="54568D8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17807D6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gnbId</w:t>
      </w:r>
      <w:proofErr w:type="spellEnd"/>
      <w:r w:rsidRPr="00BD324F">
        <w:rPr>
          <w:noProof w:val="0"/>
        </w:rPr>
        <w:t>:</w:t>
      </w:r>
    </w:p>
    <w:p w14:paraId="3757246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</w:t>
      </w:r>
      <w:proofErr w:type="spellStart"/>
      <w:r w:rsidRPr="00BD324F">
        <w:rPr>
          <w:noProof w:val="0"/>
        </w:rPr>
        <w:t>GnbId</w:t>
      </w:r>
      <w:proofErr w:type="spellEnd"/>
      <w:r w:rsidRPr="00BD324F">
        <w:rPr>
          <w:noProof w:val="0"/>
        </w:rPr>
        <w:t>'</w:t>
      </w:r>
    </w:p>
    <w:p w14:paraId="251CF47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gnbIdLength</w:t>
      </w:r>
      <w:proofErr w:type="spellEnd"/>
      <w:r w:rsidRPr="00BD324F">
        <w:rPr>
          <w:noProof w:val="0"/>
        </w:rPr>
        <w:t>:</w:t>
      </w:r>
    </w:p>
    <w:p w14:paraId="62DB39A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</w:t>
      </w:r>
      <w:proofErr w:type="spellStart"/>
      <w:r w:rsidRPr="00BD324F">
        <w:rPr>
          <w:noProof w:val="0"/>
        </w:rPr>
        <w:t>GnbIdLength</w:t>
      </w:r>
      <w:proofErr w:type="spellEnd"/>
      <w:r w:rsidRPr="00BD324F">
        <w:rPr>
          <w:noProof w:val="0"/>
        </w:rPr>
        <w:t>'</w:t>
      </w:r>
    </w:p>
    <w:p w14:paraId="0F40370E" w14:textId="7E4CAA48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</w:t>
      </w:r>
      <w:del w:id="164" w:author="Sean Sun" w:date="2022-03-24T21:50:00Z">
        <w:r w:rsidRPr="00BD324F" w:rsidDel="00417985">
          <w:rPr>
            <w:noProof w:val="0"/>
          </w:rPr>
          <w:delText>genericNrm.yaml</w:delText>
        </w:r>
      </w:del>
      <w:ins w:id="165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#/components/schemas/ManagedFunction-ncO'</w:t>
      </w:r>
    </w:p>
    <w:p w14:paraId="2D8CD71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0F23B63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68122C4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EP_F1C:</w:t>
      </w:r>
    </w:p>
    <w:p w14:paraId="1C3A7B6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'#/components/schemas/EP_F1C-Multiple'</w:t>
      </w:r>
    </w:p>
    <w:p w14:paraId="0A9C50A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EP_F1U:</w:t>
      </w:r>
    </w:p>
    <w:p w14:paraId="29CE8EF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'#/components/schemas/EP_F1U-Multiple'</w:t>
      </w:r>
    </w:p>
    <w:p w14:paraId="744EE54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ExternalGnbCuUpFunction</w:t>
      </w:r>
      <w:proofErr w:type="spellEnd"/>
      <w:r w:rsidRPr="00BD324F">
        <w:rPr>
          <w:noProof w:val="0"/>
        </w:rPr>
        <w:t>-Single:</w:t>
      </w:r>
    </w:p>
    <w:p w14:paraId="11BECF4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</w:t>
      </w:r>
      <w:proofErr w:type="spellStart"/>
      <w:r w:rsidRPr="00BD324F">
        <w:rPr>
          <w:noProof w:val="0"/>
        </w:rPr>
        <w:t>allOf</w:t>
      </w:r>
      <w:proofErr w:type="spellEnd"/>
      <w:r w:rsidRPr="00BD324F">
        <w:rPr>
          <w:noProof w:val="0"/>
        </w:rPr>
        <w:t>:</w:t>
      </w:r>
    </w:p>
    <w:p w14:paraId="60239636" w14:textId="16A1DDD3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</w:t>
      </w:r>
      <w:del w:id="166" w:author="Sean Sun" w:date="2022-03-24T21:50:00Z">
        <w:r w:rsidRPr="00BD324F" w:rsidDel="00417985">
          <w:rPr>
            <w:noProof w:val="0"/>
          </w:rPr>
          <w:delText>genericNrm.yaml</w:delText>
        </w:r>
      </w:del>
      <w:ins w:id="167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#/components/schemas/Top'</w:t>
      </w:r>
    </w:p>
    <w:p w14:paraId="50467C4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3B1A371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77BF2C0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7C09638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</w:t>
      </w:r>
      <w:proofErr w:type="spellStart"/>
      <w:r w:rsidRPr="00BD324F">
        <w:rPr>
          <w:noProof w:val="0"/>
        </w:rPr>
        <w:t>allOf</w:t>
      </w:r>
      <w:proofErr w:type="spellEnd"/>
      <w:r w:rsidRPr="00BD324F">
        <w:rPr>
          <w:noProof w:val="0"/>
        </w:rPr>
        <w:t>:</w:t>
      </w:r>
    </w:p>
    <w:p w14:paraId="0F3D3C65" w14:textId="3740AB08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$ref: '</w:t>
      </w:r>
      <w:del w:id="168" w:author="Sean Sun" w:date="2022-03-24T21:50:00Z">
        <w:r w:rsidRPr="00BD324F" w:rsidDel="00417985">
          <w:rPr>
            <w:noProof w:val="0"/>
          </w:rPr>
          <w:delText>genericNrm.yaml</w:delText>
        </w:r>
      </w:del>
      <w:ins w:id="169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#/components/schemas/ManagedFunction-Attr'</w:t>
      </w:r>
    </w:p>
    <w:p w14:paraId="3B42A14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type: object</w:t>
      </w:r>
    </w:p>
    <w:p w14:paraId="06319ED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38A7A8F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gnbId</w:t>
      </w:r>
      <w:proofErr w:type="spellEnd"/>
      <w:r w:rsidRPr="00BD324F">
        <w:rPr>
          <w:noProof w:val="0"/>
        </w:rPr>
        <w:t>:</w:t>
      </w:r>
    </w:p>
    <w:p w14:paraId="13093C0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</w:t>
      </w:r>
      <w:proofErr w:type="spellStart"/>
      <w:r w:rsidRPr="00BD324F">
        <w:rPr>
          <w:noProof w:val="0"/>
        </w:rPr>
        <w:t>GnbId</w:t>
      </w:r>
      <w:proofErr w:type="spellEnd"/>
      <w:r w:rsidRPr="00BD324F">
        <w:rPr>
          <w:noProof w:val="0"/>
        </w:rPr>
        <w:t>'</w:t>
      </w:r>
    </w:p>
    <w:p w14:paraId="644FE86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gnbIdLength</w:t>
      </w:r>
      <w:proofErr w:type="spellEnd"/>
      <w:r w:rsidRPr="00BD324F">
        <w:rPr>
          <w:noProof w:val="0"/>
        </w:rPr>
        <w:t>:</w:t>
      </w:r>
    </w:p>
    <w:p w14:paraId="689287E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</w:t>
      </w:r>
      <w:proofErr w:type="spellStart"/>
      <w:r w:rsidRPr="00BD324F">
        <w:rPr>
          <w:noProof w:val="0"/>
        </w:rPr>
        <w:t>GnbIdLength</w:t>
      </w:r>
      <w:proofErr w:type="spellEnd"/>
      <w:r w:rsidRPr="00BD324F">
        <w:rPr>
          <w:noProof w:val="0"/>
        </w:rPr>
        <w:t>'</w:t>
      </w:r>
    </w:p>
    <w:p w14:paraId="5875CC97" w14:textId="380E8735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</w:t>
      </w:r>
      <w:del w:id="170" w:author="Sean Sun" w:date="2022-03-24T21:50:00Z">
        <w:r w:rsidRPr="00BD324F" w:rsidDel="00417985">
          <w:rPr>
            <w:noProof w:val="0"/>
          </w:rPr>
          <w:delText>genericNrm.yaml</w:delText>
        </w:r>
      </w:del>
      <w:ins w:id="171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#/components/schemas/ManagedFunction-ncO'</w:t>
      </w:r>
    </w:p>
    <w:p w14:paraId="3A36A4D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5D5F43E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2ABC75F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EP_E1:</w:t>
      </w:r>
    </w:p>
    <w:p w14:paraId="1B06736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'#/components/schemas/EP_E1-Multiple'</w:t>
      </w:r>
    </w:p>
    <w:p w14:paraId="6185F4C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EP_F1U:</w:t>
      </w:r>
    </w:p>
    <w:p w14:paraId="6B0B951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'#/components/schemas/EP_F1U-Multiple'</w:t>
      </w:r>
    </w:p>
    <w:p w14:paraId="36643CD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</w:t>
      </w:r>
      <w:proofErr w:type="spellStart"/>
      <w:r w:rsidRPr="00BD324F">
        <w:rPr>
          <w:noProof w:val="0"/>
        </w:rPr>
        <w:t>EP_XnU</w:t>
      </w:r>
      <w:proofErr w:type="spellEnd"/>
      <w:r w:rsidRPr="00BD324F">
        <w:rPr>
          <w:noProof w:val="0"/>
        </w:rPr>
        <w:t>:</w:t>
      </w:r>
    </w:p>
    <w:p w14:paraId="3E7E22A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</w:t>
      </w:r>
      <w:proofErr w:type="spellStart"/>
      <w:r w:rsidRPr="00BD324F">
        <w:rPr>
          <w:noProof w:val="0"/>
        </w:rPr>
        <w:t>EP_XnU</w:t>
      </w:r>
      <w:proofErr w:type="spellEnd"/>
      <w:r w:rsidRPr="00BD324F">
        <w:rPr>
          <w:noProof w:val="0"/>
        </w:rPr>
        <w:t>-Multiple'</w:t>
      </w:r>
    </w:p>
    <w:p w14:paraId="080321E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ExternalGnbCuCpFunction</w:t>
      </w:r>
      <w:proofErr w:type="spellEnd"/>
      <w:r w:rsidRPr="00BD324F">
        <w:rPr>
          <w:noProof w:val="0"/>
        </w:rPr>
        <w:t>-Single:</w:t>
      </w:r>
    </w:p>
    <w:p w14:paraId="7B38633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</w:t>
      </w:r>
      <w:proofErr w:type="spellStart"/>
      <w:r w:rsidRPr="00BD324F">
        <w:rPr>
          <w:noProof w:val="0"/>
        </w:rPr>
        <w:t>allOf</w:t>
      </w:r>
      <w:proofErr w:type="spellEnd"/>
      <w:r w:rsidRPr="00BD324F">
        <w:rPr>
          <w:noProof w:val="0"/>
        </w:rPr>
        <w:t>:</w:t>
      </w:r>
    </w:p>
    <w:p w14:paraId="3D436669" w14:textId="7F123A08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</w:t>
      </w:r>
      <w:del w:id="172" w:author="Sean Sun" w:date="2022-03-24T21:50:00Z">
        <w:r w:rsidRPr="00BD324F" w:rsidDel="00417985">
          <w:rPr>
            <w:noProof w:val="0"/>
          </w:rPr>
          <w:delText>genericNrm.yaml</w:delText>
        </w:r>
      </w:del>
      <w:ins w:id="173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#/components/schemas/Top'</w:t>
      </w:r>
    </w:p>
    <w:p w14:paraId="5DBCA8C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29A3C3F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0AA0D2B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56C15C7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</w:t>
      </w:r>
      <w:proofErr w:type="spellStart"/>
      <w:r w:rsidRPr="00BD324F">
        <w:rPr>
          <w:noProof w:val="0"/>
        </w:rPr>
        <w:t>allOf</w:t>
      </w:r>
      <w:proofErr w:type="spellEnd"/>
      <w:r w:rsidRPr="00BD324F">
        <w:rPr>
          <w:noProof w:val="0"/>
        </w:rPr>
        <w:t>:</w:t>
      </w:r>
    </w:p>
    <w:p w14:paraId="53066B0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$ref: &gt;-</w:t>
      </w:r>
    </w:p>
    <w:p w14:paraId="38458F51" w14:textId="0B4BF094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del w:id="174" w:author="Sean Sun" w:date="2022-03-24T21:50:00Z">
        <w:r w:rsidRPr="00BD324F" w:rsidDel="00417985">
          <w:rPr>
            <w:noProof w:val="0"/>
          </w:rPr>
          <w:delText>genericNrm.yaml</w:delText>
        </w:r>
      </w:del>
      <w:ins w:id="175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#/components/schemas/ManagedFunction-</w:t>
      </w:r>
      <w:proofErr w:type="spellStart"/>
      <w:r w:rsidRPr="00BD324F">
        <w:rPr>
          <w:noProof w:val="0"/>
        </w:rPr>
        <w:t>Attr</w:t>
      </w:r>
      <w:proofErr w:type="spellEnd"/>
    </w:p>
    <w:p w14:paraId="5F97D5B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type: object</w:t>
      </w:r>
    </w:p>
    <w:p w14:paraId="5EEFA02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29DFF8F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gnbId</w:t>
      </w:r>
      <w:proofErr w:type="spellEnd"/>
      <w:r w:rsidRPr="00BD324F">
        <w:rPr>
          <w:noProof w:val="0"/>
        </w:rPr>
        <w:t>:</w:t>
      </w:r>
    </w:p>
    <w:p w14:paraId="105F252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</w:t>
      </w:r>
      <w:proofErr w:type="spellStart"/>
      <w:r w:rsidRPr="00BD324F">
        <w:rPr>
          <w:noProof w:val="0"/>
        </w:rPr>
        <w:t>GnbId</w:t>
      </w:r>
      <w:proofErr w:type="spellEnd"/>
      <w:r w:rsidRPr="00BD324F">
        <w:rPr>
          <w:noProof w:val="0"/>
        </w:rPr>
        <w:t>'</w:t>
      </w:r>
    </w:p>
    <w:p w14:paraId="2D21019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gnbIdLength</w:t>
      </w:r>
      <w:proofErr w:type="spellEnd"/>
      <w:r w:rsidRPr="00BD324F">
        <w:rPr>
          <w:noProof w:val="0"/>
        </w:rPr>
        <w:t>:</w:t>
      </w:r>
    </w:p>
    <w:p w14:paraId="6646CF1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</w:t>
      </w:r>
      <w:proofErr w:type="spellStart"/>
      <w:r w:rsidRPr="00BD324F">
        <w:rPr>
          <w:noProof w:val="0"/>
        </w:rPr>
        <w:t>GnbIdLength</w:t>
      </w:r>
      <w:proofErr w:type="spellEnd"/>
      <w:r w:rsidRPr="00BD324F">
        <w:rPr>
          <w:noProof w:val="0"/>
        </w:rPr>
        <w:t>'</w:t>
      </w:r>
    </w:p>
    <w:p w14:paraId="4583083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plmnId</w:t>
      </w:r>
      <w:proofErr w:type="spellEnd"/>
      <w:r w:rsidRPr="00BD324F">
        <w:rPr>
          <w:noProof w:val="0"/>
        </w:rPr>
        <w:t>:</w:t>
      </w:r>
    </w:p>
    <w:p w14:paraId="4EDEC03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</w:t>
      </w:r>
      <w:proofErr w:type="spellStart"/>
      <w:r w:rsidRPr="00BD324F">
        <w:rPr>
          <w:noProof w:val="0"/>
        </w:rPr>
        <w:t>PlmnId</w:t>
      </w:r>
      <w:proofErr w:type="spellEnd"/>
      <w:r w:rsidRPr="00BD324F">
        <w:rPr>
          <w:noProof w:val="0"/>
        </w:rPr>
        <w:t>'</w:t>
      </w:r>
    </w:p>
    <w:p w14:paraId="52807AC2" w14:textId="3A762BC6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</w:t>
      </w:r>
      <w:del w:id="176" w:author="Sean Sun" w:date="2022-03-24T21:50:00Z">
        <w:r w:rsidRPr="00BD324F" w:rsidDel="00417985">
          <w:rPr>
            <w:noProof w:val="0"/>
          </w:rPr>
          <w:delText>genericNrm.yaml</w:delText>
        </w:r>
      </w:del>
      <w:ins w:id="177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#/components/schemas/ManagedFunction-ncO'</w:t>
      </w:r>
    </w:p>
    <w:p w14:paraId="25F2459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5A644E8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lastRenderedPageBreak/>
        <w:t xml:space="preserve">          properties:</w:t>
      </w:r>
    </w:p>
    <w:p w14:paraId="552666D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</w:t>
      </w:r>
      <w:proofErr w:type="spellStart"/>
      <w:r w:rsidRPr="00BD324F">
        <w:rPr>
          <w:noProof w:val="0"/>
        </w:rPr>
        <w:t>ExternalNrCellCu</w:t>
      </w:r>
      <w:proofErr w:type="spellEnd"/>
      <w:r w:rsidRPr="00BD324F">
        <w:rPr>
          <w:noProof w:val="0"/>
        </w:rPr>
        <w:t>:</w:t>
      </w:r>
    </w:p>
    <w:p w14:paraId="3D451ED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</w:t>
      </w:r>
      <w:proofErr w:type="spellStart"/>
      <w:r w:rsidRPr="00BD324F">
        <w:rPr>
          <w:noProof w:val="0"/>
        </w:rPr>
        <w:t>ExternalNrCellCu</w:t>
      </w:r>
      <w:proofErr w:type="spellEnd"/>
      <w:r w:rsidRPr="00BD324F">
        <w:rPr>
          <w:noProof w:val="0"/>
        </w:rPr>
        <w:t>-Multiple'</w:t>
      </w:r>
    </w:p>
    <w:p w14:paraId="1FBD609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</w:t>
      </w:r>
      <w:proofErr w:type="spellStart"/>
      <w:r w:rsidRPr="00BD324F">
        <w:rPr>
          <w:noProof w:val="0"/>
        </w:rPr>
        <w:t>EP_XnC</w:t>
      </w:r>
      <w:proofErr w:type="spellEnd"/>
      <w:r w:rsidRPr="00BD324F">
        <w:rPr>
          <w:noProof w:val="0"/>
        </w:rPr>
        <w:t>:</w:t>
      </w:r>
    </w:p>
    <w:p w14:paraId="3F307BE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</w:t>
      </w:r>
      <w:proofErr w:type="spellStart"/>
      <w:r w:rsidRPr="00BD324F">
        <w:rPr>
          <w:noProof w:val="0"/>
        </w:rPr>
        <w:t>EP_XnC</w:t>
      </w:r>
      <w:proofErr w:type="spellEnd"/>
      <w:r w:rsidRPr="00BD324F">
        <w:rPr>
          <w:noProof w:val="0"/>
        </w:rPr>
        <w:t>-Multiple'</w:t>
      </w:r>
    </w:p>
    <w:p w14:paraId="420EBD2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EP_E1:</w:t>
      </w:r>
    </w:p>
    <w:p w14:paraId="4A7ACE9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'#/components/schemas/EP_E1-Multiple'</w:t>
      </w:r>
    </w:p>
    <w:p w14:paraId="64545FC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EP_F1C:</w:t>
      </w:r>
    </w:p>
    <w:p w14:paraId="13EA545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'#/components/schemas/EP_F1C-Multiple'</w:t>
      </w:r>
    </w:p>
    <w:p w14:paraId="1FB276A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ExternalNrCellCu</w:t>
      </w:r>
      <w:proofErr w:type="spellEnd"/>
      <w:r w:rsidRPr="00BD324F">
        <w:rPr>
          <w:noProof w:val="0"/>
        </w:rPr>
        <w:t>-Single:</w:t>
      </w:r>
    </w:p>
    <w:p w14:paraId="1C7ED7D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</w:t>
      </w:r>
      <w:proofErr w:type="spellStart"/>
      <w:r w:rsidRPr="00BD324F">
        <w:rPr>
          <w:noProof w:val="0"/>
        </w:rPr>
        <w:t>allOf</w:t>
      </w:r>
      <w:proofErr w:type="spellEnd"/>
      <w:r w:rsidRPr="00BD324F">
        <w:rPr>
          <w:noProof w:val="0"/>
        </w:rPr>
        <w:t>:</w:t>
      </w:r>
    </w:p>
    <w:p w14:paraId="492AE730" w14:textId="0487F83B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</w:t>
      </w:r>
      <w:del w:id="178" w:author="Sean Sun" w:date="2022-03-24T21:50:00Z">
        <w:r w:rsidRPr="00BD324F" w:rsidDel="00417985">
          <w:rPr>
            <w:noProof w:val="0"/>
          </w:rPr>
          <w:delText>genericNrm.yaml</w:delText>
        </w:r>
      </w:del>
      <w:ins w:id="179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#/components/schemas/Top'</w:t>
      </w:r>
    </w:p>
    <w:p w14:paraId="0DF3E9F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616468A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64107F8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67FA21B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</w:t>
      </w:r>
      <w:proofErr w:type="spellStart"/>
      <w:r w:rsidRPr="00BD324F">
        <w:rPr>
          <w:noProof w:val="0"/>
        </w:rPr>
        <w:t>allOf</w:t>
      </w:r>
      <w:proofErr w:type="spellEnd"/>
      <w:r w:rsidRPr="00BD324F">
        <w:rPr>
          <w:noProof w:val="0"/>
        </w:rPr>
        <w:t>:</w:t>
      </w:r>
    </w:p>
    <w:p w14:paraId="01ECF727" w14:textId="1E7AE942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$ref: '</w:t>
      </w:r>
      <w:del w:id="180" w:author="Sean Sun" w:date="2022-03-24T21:50:00Z">
        <w:r w:rsidRPr="00BD324F" w:rsidDel="00417985">
          <w:rPr>
            <w:noProof w:val="0"/>
          </w:rPr>
          <w:delText>genericNrm.yaml</w:delText>
        </w:r>
      </w:del>
      <w:ins w:id="181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#/components/schemas/ManagedFunction-Attr'</w:t>
      </w:r>
    </w:p>
    <w:p w14:paraId="7AD23C1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type: object</w:t>
      </w:r>
    </w:p>
    <w:p w14:paraId="6E57ABD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346899D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cellLocalId</w:t>
      </w:r>
      <w:proofErr w:type="spellEnd"/>
      <w:r w:rsidRPr="00BD324F">
        <w:rPr>
          <w:noProof w:val="0"/>
        </w:rPr>
        <w:t>:</w:t>
      </w:r>
    </w:p>
    <w:p w14:paraId="2BE2D09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37699BA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nrPci</w:t>
      </w:r>
      <w:proofErr w:type="spellEnd"/>
      <w:r w:rsidRPr="00BD324F">
        <w:rPr>
          <w:noProof w:val="0"/>
        </w:rPr>
        <w:t>:</w:t>
      </w:r>
    </w:p>
    <w:p w14:paraId="6986461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</w:t>
      </w:r>
      <w:proofErr w:type="spellStart"/>
      <w:r w:rsidRPr="00BD324F">
        <w:rPr>
          <w:noProof w:val="0"/>
        </w:rPr>
        <w:t>NrPci</w:t>
      </w:r>
      <w:proofErr w:type="spellEnd"/>
      <w:r w:rsidRPr="00BD324F">
        <w:rPr>
          <w:noProof w:val="0"/>
        </w:rPr>
        <w:t>'</w:t>
      </w:r>
    </w:p>
    <w:p w14:paraId="5F3BBF1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plmnIdList</w:t>
      </w:r>
      <w:proofErr w:type="spellEnd"/>
      <w:r w:rsidRPr="00BD324F">
        <w:rPr>
          <w:noProof w:val="0"/>
        </w:rPr>
        <w:t>:</w:t>
      </w:r>
    </w:p>
    <w:p w14:paraId="121DB96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</w:t>
      </w:r>
      <w:proofErr w:type="spellStart"/>
      <w:r w:rsidRPr="00BD324F">
        <w:rPr>
          <w:noProof w:val="0"/>
        </w:rPr>
        <w:t>PlmnIdList</w:t>
      </w:r>
      <w:proofErr w:type="spellEnd"/>
      <w:r w:rsidRPr="00BD324F">
        <w:rPr>
          <w:noProof w:val="0"/>
        </w:rPr>
        <w:t>'</w:t>
      </w:r>
    </w:p>
    <w:p w14:paraId="195F8B0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nRFrequencyRef</w:t>
      </w:r>
      <w:proofErr w:type="spellEnd"/>
      <w:r w:rsidRPr="00BD324F">
        <w:rPr>
          <w:noProof w:val="0"/>
        </w:rPr>
        <w:t>:</w:t>
      </w:r>
    </w:p>
    <w:p w14:paraId="01654BC3" w14:textId="162D2C13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</w:t>
      </w:r>
      <w:del w:id="182" w:author="Sean Sun" w:date="2022-03-24T21:49:00Z">
        <w:r w:rsidRPr="00BD324F" w:rsidDel="002D4EBF">
          <w:rPr>
            <w:noProof w:val="0"/>
          </w:rPr>
          <w:delText>comDefs.yaml</w:delText>
        </w:r>
      </w:del>
      <w:ins w:id="183" w:author="Sean Sun" w:date="2022-04-27T17:51:00Z">
        <w:r w:rsidR="00A71310">
          <w:rPr>
            <w:noProof w:val="0"/>
          </w:rPr>
          <w:t>TS28623_ComDefs.yaml</w:t>
        </w:r>
      </w:ins>
      <w:r w:rsidRPr="00BD324F">
        <w:rPr>
          <w:noProof w:val="0"/>
        </w:rPr>
        <w:t>#/components/schemas/</w:t>
      </w:r>
      <w:proofErr w:type="spellStart"/>
      <w:r w:rsidRPr="00BD324F">
        <w:rPr>
          <w:noProof w:val="0"/>
        </w:rPr>
        <w:t>Dn</w:t>
      </w:r>
      <w:proofErr w:type="spellEnd"/>
      <w:r w:rsidRPr="00BD324F">
        <w:rPr>
          <w:noProof w:val="0"/>
        </w:rPr>
        <w:t>'</w:t>
      </w:r>
    </w:p>
    <w:p w14:paraId="26181E81" w14:textId="5111F680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</w:t>
      </w:r>
      <w:del w:id="184" w:author="Sean Sun" w:date="2022-03-24T21:50:00Z">
        <w:r w:rsidRPr="00BD324F" w:rsidDel="00417985">
          <w:rPr>
            <w:noProof w:val="0"/>
          </w:rPr>
          <w:delText>genericNrm.yaml</w:delText>
        </w:r>
      </w:del>
      <w:ins w:id="185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#/components/schemas/ManagedFunction-ncO'</w:t>
      </w:r>
    </w:p>
    <w:p w14:paraId="06570A3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ExternalENBFunction</w:t>
      </w:r>
      <w:proofErr w:type="spellEnd"/>
      <w:r w:rsidRPr="00BD324F">
        <w:rPr>
          <w:noProof w:val="0"/>
        </w:rPr>
        <w:t>-Single:</w:t>
      </w:r>
    </w:p>
    <w:p w14:paraId="542FACA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</w:t>
      </w:r>
      <w:proofErr w:type="spellStart"/>
      <w:r w:rsidRPr="00BD324F">
        <w:rPr>
          <w:noProof w:val="0"/>
        </w:rPr>
        <w:t>allOf</w:t>
      </w:r>
      <w:proofErr w:type="spellEnd"/>
      <w:r w:rsidRPr="00BD324F">
        <w:rPr>
          <w:noProof w:val="0"/>
        </w:rPr>
        <w:t>:</w:t>
      </w:r>
    </w:p>
    <w:p w14:paraId="440005A8" w14:textId="2C205835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</w:t>
      </w:r>
      <w:del w:id="186" w:author="Sean Sun" w:date="2022-03-24T21:50:00Z">
        <w:r w:rsidRPr="00BD324F" w:rsidDel="00417985">
          <w:rPr>
            <w:noProof w:val="0"/>
          </w:rPr>
          <w:delText>genericNrm.yaml</w:delText>
        </w:r>
      </w:del>
      <w:ins w:id="187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#/components/schemas/Top'</w:t>
      </w:r>
    </w:p>
    <w:p w14:paraId="4FE5E4F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418E610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0E2E10D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18487E7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</w:t>
      </w:r>
      <w:proofErr w:type="spellStart"/>
      <w:r w:rsidRPr="00BD324F">
        <w:rPr>
          <w:noProof w:val="0"/>
        </w:rPr>
        <w:t>allOf</w:t>
      </w:r>
      <w:proofErr w:type="spellEnd"/>
      <w:r w:rsidRPr="00BD324F">
        <w:rPr>
          <w:noProof w:val="0"/>
        </w:rPr>
        <w:t>:</w:t>
      </w:r>
    </w:p>
    <w:p w14:paraId="30277E55" w14:textId="35038E11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$ref: '</w:t>
      </w:r>
      <w:del w:id="188" w:author="Sean Sun" w:date="2022-03-24T21:50:00Z">
        <w:r w:rsidRPr="00BD324F" w:rsidDel="00417985">
          <w:rPr>
            <w:noProof w:val="0"/>
          </w:rPr>
          <w:delText>genericNrm.yaml</w:delText>
        </w:r>
      </w:del>
      <w:ins w:id="189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#/components/schemas/ManagedFunction-Attr'</w:t>
      </w:r>
    </w:p>
    <w:p w14:paraId="76264F1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type: object</w:t>
      </w:r>
    </w:p>
    <w:p w14:paraId="36B4A80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4B9FE93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eNBId</w:t>
      </w:r>
      <w:proofErr w:type="spellEnd"/>
      <w:r w:rsidRPr="00BD324F">
        <w:rPr>
          <w:noProof w:val="0"/>
        </w:rPr>
        <w:t>:</w:t>
      </w:r>
    </w:p>
    <w:p w14:paraId="50C3C64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019AEBC3" w14:textId="67A11732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</w:t>
      </w:r>
      <w:del w:id="190" w:author="Sean Sun" w:date="2022-03-24T21:50:00Z">
        <w:r w:rsidRPr="00BD324F" w:rsidDel="00417985">
          <w:rPr>
            <w:noProof w:val="0"/>
          </w:rPr>
          <w:delText>genericNrm.yaml</w:delText>
        </w:r>
      </w:del>
      <w:ins w:id="191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#/components/schemas/ManagedFunction-ncO'</w:t>
      </w:r>
    </w:p>
    <w:p w14:paraId="2F535A6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2BBEFA1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588DABF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</w:t>
      </w:r>
      <w:proofErr w:type="spellStart"/>
      <w:r w:rsidRPr="00BD324F">
        <w:rPr>
          <w:noProof w:val="0"/>
        </w:rPr>
        <w:t>ExternalEUTranCell</w:t>
      </w:r>
      <w:proofErr w:type="spellEnd"/>
      <w:r w:rsidRPr="00BD324F">
        <w:rPr>
          <w:noProof w:val="0"/>
        </w:rPr>
        <w:t>:</w:t>
      </w:r>
    </w:p>
    <w:p w14:paraId="4E0C311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</w:t>
      </w:r>
      <w:proofErr w:type="spellStart"/>
      <w:r w:rsidRPr="00BD324F">
        <w:rPr>
          <w:noProof w:val="0"/>
        </w:rPr>
        <w:t>ExternalEUTranCell</w:t>
      </w:r>
      <w:proofErr w:type="spellEnd"/>
      <w:r w:rsidRPr="00BD324F">
        <w:rPr>
          <w:noProof w:val="0"/>
        </w:rPr>
        <w:t>-Multiple'</w:t>
      </w:r>
    </w:p>
    <w:p w14:paraId="44C3FA4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ExternalEUTranCell</w:t>
      </w:r>
      <w:proofErr w:type="spellEnd"/>
      <w:r w:rsidRPr="00BD324F">
        <w:rPr>
          <w:noProof w:val="0"/>
        </w:rPr>
        <w:t>-Single:</w:t>
      </w:r>
    </w:p>
    <w:p w14:paraId="2D643A4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</w:t>
      </w:r>
      <w:proofErr w:type="spellStart"/>
      <w:r w:rsidRPr="00BD324F">
        <w:rPr>
          <w:noProof w:val="0"/>
        </w:rPr>
        <w:t>allOf</w:t>
      </w:r>
      <w:proofErr w:type="spellEnd"/>
      <w:r w:rsidRPr="00BD324F">
        <w:rPr>
          <w:noProof w:val="0"/>
        </w:rPr>
        <w:t>:</w:t>
      </w:r>
    </w:p>
    <w:p w14:paraId="791B6A49" w14:textId="55340674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</w:t>
      </w:r>
      <w:del w:id="192" w:author="Sean Sun" w:date="2022-03-24T21:50:00Z">
        <w:r w:rsidRPr="00BD324F" w:rsidDel="00417985">
          <w:rPr>
            <w:noProof w:val="0"/>
          </w:rPr>
          <w:delText>genericNrm.yaml</w:delText>
        </w:r>
      </w:del>
      <w:ins w:id="193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#/components/schemas/Top'</w:t>
      </w:r>
    </w:p>
    <w:p w14:paraId="2BC965D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68548B3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0E6CEFC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0438883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</w:t>
      </w:r>
      <w:proofErr w:type="spellStart"/>
      <w:r w:rsidRPr="00BD324F">
        <w:rPr>
          <w:noProof w:val="0"/>
        </w:rPr>
        <w:t>allOf</w:t>
      </w:r>
      <w:proofErr w:type="spellEnd"/>
      <w:r w:rsidRPr="00BD324F">
        <w:rPr>
          <w:noProof w:val="0"/>
        </w:rPr>
        <w:t>:</w:t>
      </w:r>
    </w:p>
    <w:p w14:paraId="07CF0379" w14:textId="39509E34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$ref: '</w:t>
      </w:r>
      <w:del w:id="194" w:author="Sean Sun" w:date="2022-03-24T21:50:00Z">
        <w:r w:rsidRPr="00BD324F" w:rsidDel="00417985">
          <w:rPr>
            <w:noProof w:val="0"/>
          </w:rPr>
          <w:delText>genericNrm.yaml</w:delText>
        </w:r>
      </w:del>
      <w:ins w:id="195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#/components/schemas/ManagedFunction-Attr'</w:t>
      </w:r>
    </w:p>
    <w:p w14:paraId="2BC4E9B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type: object</w:t>
      </w:r>
    </w:p>
    <w:p w14:paraId="3C47B4A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25EA3EF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EUtranFrequencyRef</w:t>
      </w:r>
      <w:proofErr w:type="spellEnd"/>
      <w:r w:rsidRPr="00BD324F">
        <w:rPr>
          <w:noProof w:val="0"/>
        </w:rPr>
        <w:t>:</w:t>
      </w:r>
    </w:p>
    <w:p w14:paraId="267E4A78" w14:textId="57F52675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</w:t>
      </w:r>
      <w:del w:id="196" w:author="Sean Sun" w:date="2022-03-24T21:49:00Z">
        <w:r w:rsidRPr="00BD324F" w:rsidDel="002D4EBF">
          <w:rPr>
            <w:noProof w:val="0"/>
          </w:rPr>
          <w:delText>comDefs.yaml</w:delText>
        </w:r>
      </w:del>
      <w:ins w:id="197" w:author="Sean Sun" w:date="2022-04-27T17:51:00Z">
        <w:r w:rsidR="00A71310">
          <w:rPr>
            <w:noProof w:val="0"/>
          </w:rPr>
          <w:t>TS28623_ComDefs.yaml</w:t>
        </w:r>
      </w:ins>
      <w:r w:rsidRPr="00BD324F">
        <w:rPr>
          <w:noProof w:val="0"/>
        </w:rPr>
        <w:t>#/components/schemas/</w:t>
      </w:r>
      <w:proofErr w:type="spellStart"/>
      <w:r w:rsidRPr="00BD324F">
        <w:rPr>
          <w:noProof w:val="0"/>
        </w:rPr>
        <w:t>Dn</w:t>
      </w:r>
      <w:proofErr w:type="spellEnd"/>
      <w:r w:rsidRPr="00BD324F">
        <w:rPr>
          <w:noProof w:val="0"/>
        </w:rPr>
        <w:t>'</w:t>
      </w:r>
    </w:p>
    <w:p w14:paraId="55FBB509" w14:textId="668B554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</w:t>
      </w:r>
      <w:del w:id="198" w:author="Sean Sun" w:date="2022-03-24T21:50:00Z">
        <w:r w:rsidRPr="00BD324F" w:rsidDel="00417985">
          <w:rPr>
            <w:noProof w:val="0"/>
          </w:rPr>
          <w:delText>genericNrm.yaml</w:delText>
        </w:r>
      </w:del>
      <w:ins w:id="199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#/components/schemas/ManagedFunction-ncO'</w:t>
      </w:r>
    </w:p>
    <w:p w14:paraId="345CF323" w14:textId="77777777" w:rsidR="003E6E41" w:rsidRPr="00BD324F" w:rsidRDefault="003E6E41" w:rsidP="003E6E41">
      <w:pPr>
        <w:pStyle w:val="PL"/>
        <w:rPr>
          <w:noProof w:val="0"/>
        </w:rPr>
      </w:pPr>
    </w:p>
    <w:p w14:paraId="6CE8498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EP_XnC</w:t>
      </w:r>
      <w:proofErr w:type="spellEnd"/>
      <w:r w:rsidRPr="00BD324F">
        <w:rPr>
          <w:noProof w:val="0"/>
        </w:rPr>
        <w:t>-Single:</w:t>
      </w:r>
    </w:p>
    <w:p w14:paraId="2659824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</w:t>
      </w:r>
      <w:proofErr w:type="spellStart"/>
      <w:r w:rsidRPr="00BD324F">
        <w:rPr>
          <w:noProof w:val="0"/>
        </w:rPr>
        <w:t>allOf</w:t>
      </w:r>
      <w:proofErr w:type="spellEnd"/>
      <w:r w:rsidRPr="00BD324F">
        <w:rPr>
          <w:noProof w:val="0"/>
        </w:rPr>
        <w:t>:</w:t>
      </w:r>
    </w:p>
    <w:p w14:paraId="52E7CD83" w14:textId="40FF7DDC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</w:t>
      </w:r>
      <w:del w:id="200" w:author="Sean Sun" w:date="2022-03-24T21:50:00Z">
        <w:r w:rsidRPr="00BD324F" w:rsidDel="00417985">
          <w:rPr>
            <w:noProof w:val="0"/>
          </w:rPr>
          <w:delText>genericNrm.yaml</w:delText>
        </w:r>
      </w:del>
      <w:ins w:id="201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#/components/schemas/Top'</w:t>
      </w:r>
    </w:p>
    <w:p w14:paraId="21C3EDC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74851D2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31BBDCF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0F190FB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</w:t>
      </w:r>
      <w:proofErr w:type="spellStart"/>
      <w:r w:rsidRPr="00BD324F">
        <w:rPr>
          <w:noProof w:val="0"/>
        </w:rPr>
        <w:t>allOf</w:t>
      </w:r>
      <w:proofErr w:type="spellEnd"/>
      <w:r w:rsidRPr="00BD324F">
        <w:rPr>
          <w:noProof w:val="0"/>
        </w:rPr>
        <w:t>:</w:t>
      </w:r>
    </w:p>
    <w:p w14:paraId="4F7C3EA9" w14:textId="344F4A26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$ref: '</w:t>
      </w:r>
      <w:del w:id="202" w:author="Sean Sun" w:date="2022-03-24T21:50:00Z">
        <w:r w:rsidRPr="00BD324F" w:rsidDel="00417985">
          <w:rPr>
            <w:noProof w:val="0"/>
          </w:rPr>
          <w:delText>genericNrm.yaml</w:delText>
        </w:r>
      </w:del>
      <w:ins w:id="203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#/components/schemas/EP_RP-</w:t>
      </w:r>
      <w:proofErr w:type="spellStart"/>
      <w:r w:rsidRPr="00BD324F">
        <w:rPr>
          <w:noProof w:val="0"/>
        </w:rPr>
        <w:t>Attr</w:t>
      </w:r>
      <w:proofErr w:type="spellEnd"/>
      <w:r w:rsidRPr="00BD324F">
        <w:rPr>
          <w:noProof w:val="0"/>
        </w:rPr>
        <w:t>'</w:t>
      </w:r>
    </w:p>
    <w:p w14:paraId="6C7CC42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type: object</w:t>
      </w:r>
    </w:p>
    <w:p w14:paraId="097E793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53FE0E4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localAddress</w:t>
      </w:r>
      <w:proofErr w:type="spellEnd"/>
      <w:r w:rsidRPr="00BD324F">
        <w:rPr>
          <w:noProof w:val="0"/>
        </w:rPr>
        <w:t>:</w:t>
      </w:r>
    </w:p>
    <w:p w14:paraId="5476699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</w:t>
      </w:r>
      <w:proofErr w:type="spellStart"/>
      <w:r w:rsidRPr="00BD324F">
        <w:rPr>
          <w:noProof w:val="0"/>
        </w:rPr>
        <w:t>LocalAddress</w:t>
      </w:r>
      <w:proofErr w:type="spellEnd"/>
      <w:r w:rsidRPr="00BD324F">
        <w:rPr>
          <w:noProof w:val="0"/>
        </w:rPr>
        <w:t>'</w:t>
      </w:r>
    </w:p>
    <w:p w14:paraId="5DBDE81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remoteAddress</w:t>
      </w:r>
      <w:proofErr w:type="spellEnd"/>
      <w:r w:rsidRPr="00BD324F">
        <w:rPr>
          <w:noProof w:val="0"/>
        </w:rPr>
        <w:t>:</w:t>
      </w:r>
    </w:p>
    <w:p w14:paraId="597D046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</w:t>
      </w:r>
      <w:proofErr w:type="spellStart"/>
      <w:r w:rsidRPr="00BD324F">
        <w:rPr>
          <w:noProof w:val="0"/>
        </w:rPr>
        <w:t>RemoteAddress</w:t>
      </w:r>
      <w:proofErr w:type="spellEnd"/>
      <w:r w:rsidRPr="00BD324F">
        <w:rPr>
          <w:noProof w:val="0"/>
        </w:rPr>
        <w:t>'</w:t>
      </w:r>
    </w:p>
    <w:p w14:paraId="2C1EEC0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EP_E1-Single:</w:t>
      </w:r>
    </w:p>
    <w:p w14:paraId="39510DF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</w:t>
      </w:r>
      <w:proofErr w:type="spellStart"/>
      <w:r w:rsidRPr="00BD324F">
        <w:rPr>
          <w:noProof w:val="0"/>
        </w:rPr>
        <w:t>allOf</w:t>
      </w:r>
      <w:proofErr w:type="spellEnd"/>
      <w:r w:rsidRPr="00BD324F">
        <w:rPr>
          <w:noProof w:val="0"/>
        </w:rPr>
        <w:t>:</w:t>
      </w:r>
    </w:p>
    <w:p w14:paraId="7590FB77" w14:textId="01E03635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</w:t>
      </w:r>
      <w:del w:id="204" w:author="Sean Sun" w:date="2022-03-24T21:50:00Z">
        <w:r w:rsidRPr="00BD324F" w:rsidDel="00417985">
          <w:rPr>
            <w:noProof w:val="0"/>
          </w:rPr>
          <w:delText>genericNrm.yaml</w:delText>
        </w:r>
      </w:del>
      <w:ins w:id="205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#/components/schemas/Top'</w:t>
      </w:r>
    </w:p>
    <w:p w14:paraId="560BFC6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24DF55D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26ECB8B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lastRenderedPageBreak/>
        <w:t xml:space="preserve">            attributes:</w:t>
      </w:r>
    </w:p>
    <w:p w14:paraId="6277841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</w:t>
      </w:r>
      <w:proofErr w:type="spellStart"/>
      <w:r w:rsidRPr="00BD324F">
        <w:rPr>
          <w:noProof w:val="0"/>
        </w:rPr>
        <w:t>allOf</w:t>
      </w:r>
      <w:proofErr w:type="spellEnd"/>
      <w:r w:rsidRPr="00BD324F">
        <w:rPr>
          <w:noProof w:val="0"/>
        </w:rPr>
        <w:t>:</w:t>
      </w:r>
    </w:p>
    <w:p w14:paraId="1E1291D7" w14:textId="4A98AC40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$ref: '</w:t>
      </w:r>
      <w:del w:id="206" w:author="Sean Sun" w:date="2022-03-24T21:50:00Z">
        <w:r w:rsidRPr="00BD324F" w:rsidDel="00417985">
          <w:rPr>
            <w:noProof w:val="0"/>
          </w:rPr>
          <w:delText>genericNrm.yaml</w:delText>
        </w:r>
      </w:del>
      <w:ins w:id="207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#/components/schemas/EP_RP-</w:t>
      </w:r>
      <w:proofErr w:type="spellStart"/>
      <w:r w:rsidRPr="00BD324F">
        <w:rPr>
          <w:noProof w:val="0"/>
        </w:rPr>
        <w:t>Attr</w:t>
      </w:r>
      <w:proofErr w:type="spellEnd"/>
      <w:r w:rsidRPr="00BD324F">
        <w:rPr>
          <w:noProof w:val="0"/>
        </w:rPr>
        <w:t>'</w:t>
      </w:r>
    </w:p>
    <w:p w14:paraId="49719CC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type: object</w:t>
      </w:r>
    </w:p>
    <w:p w14:paraId="2698568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3D3D84B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localAddress</w:t>
      </w:r>
      <w:proofErr w:type="spellEnd"/>
      <w:r w:rsidRPr="00BD324F">
        <w:rPr>
          <w:noProof w:val="0"/>
        </w:rPr>
        <w:t>:</w:t>
      </w:r>
    </w:p>
    <w:p w14:paraId="7C1A29D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</w:t>
      </w:r>
      <w:proofErr w:type="spellStart"/>
      <w:r w:rsidRPr="00BD324F">
        <w:rPr>
          <w:noProof w:val="0"/>
        </w:rPr>
        <w:t>LocalAddress</w:t>
      </w:r>
      <w:proofErr w:type="spellEnd"/>
      <w:r w:rsidRPr="00BD324F">
        <w:rPr>
          <w:noProof w:val="0"/>
        </w:rPr>
        <w:t>'</w:t>
      </w:r>
    </w:p>
    <w:p w14:paraId="12C4F00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remoteAddress</w:t>
      </w:r>
      <w:proofErr w:type="spellEnd"/>
      <w:r w:rsidRPr="00BD324F">
        <w:rPr>
          <w:noProof w:val="0"/>
        </w:rPr>
        <w:t>:</w:t>
      </w:r>
    </w:p>
    <w:p w14:paraId="283845C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</w:t>
      </w:r>
      <w:proofErr w:type="spellStart"/>
      <w:r w:rsidRPr="00BD324F">
        <w:rPr>
          <w:noProof w:val="0"/>
        </w:rPr>
        <w:t>RemoteAddress</w:t>
      </w:r>
      <w:proofErr w:type="spellEnd"/>
      <w:r w:rsidRPr="00BD324F">
        <w:rPr>
          <w:noProof w:val="0"/>
        </w:rPr>
        <w:t>'</w:t>
      </w:r>
    </w:p>
    <w:p w14:paraId="11D9E75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EP_F1C-Single:</w:t>
      </w:r>
    </w:p>
    <w:p w14:paraId="6F8BEA3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</w:t>
      </w:r>
      <w:proofErr w:type="spellStart"/>
      <w:r w:rsidRPr="00BD324F">
        <w:rPr>
          <w:noProof w:val="0"/>
        </w:rPr>
        <w:t>allOf</w:t>
      </w:r>
      <w:proofErr w:type="spellEnd"/>
      <w:r w:rsidRPr="00BD324F">
        <w:rPr>
          <w:noProof w:val="0"/>
        </w:rPr>
        <w:t>:</w:t>
      </w:r>
    </w:p>
    <w:p w14:paraId="65A50703" w14:textId="62378FC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</w:t>
      </w:r>
      <w:del w:id="208" w:author="Sean Sun" w:date="2022-03-24T21:50:00Z">
        <w:r w:rsidRPr="00BD324F" w:rsidDel="00417985">
          <w:rPr>
            <w:noProof w:val="0"/>
          </w:rPr>
          <w:delText>genericNrm.yaml</w:delText>
        </w:r>
      </w:del>
      <w:ins w:id="209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#/components/schemas/Top'</w:t>
      </w:r>
    </w:p>
    <w:p w14:paraId="070ADF6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472A0A3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32D629C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5D0EB78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</w:t>
      </w:r>
      <w:proofErr w:type="spellStart"/>
      <w:r w:rsidRPr="00BD324F">
        <w:rPr>
          <w:noProof w:val="0"/>
        </w:rPr>
        <w:t>allOf</w:t>
      </w:r>
      <w:proofErr w:type="spellEnd"/>
      <w:r w:rsidRPr="00BD324F">
        <w:rPr>
          <w:noProof w:val="0"/>
        </w:rPr>
        <w:t>:</w:t>
      </w:r>
    </w:p>
    <w:p w14:paraId="18A37AE8" w14:textId="258B67A6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$ref: '</w:t>
      </w:r>
      <w:del w:id="210" w:author="Sean Sun" w:date="2022-03-24T21:50:00Z">
        <w:r w:rsidRPr="00BD324F" w:rsidDel="00417985">
          <w:rPr>
            <w:noProof w:val="0"/>
          </w:rPr>
          <w:delText>genericNrm.yaml</w:delText>
        </w:r>
      </w:del>
      <w:ins w:id="211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#/components/schemas/EP_RP-</w:t>
      </w:r>
      <w:proofErr w:type="spellStart"/>
      <w:r w:rsidRPr="00BD324F">
        <w:rPr>
          <w:noProof w:val="0"/>
        </w:rPr>
        <w:t>Attr</w:t>
      </w:r>
      <w:proofErr w:type="spellEnd"/>
      <w:r w:rsidRPr="00BD324F">
        <w:rPr>
          <w:noProof w:val="0"/>
        </w:rPr>
        <w:t>'</w:t>
      </w:r>
    </w:p>
    <w:p w14:paraId="52AEC6F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type: object</w:t>
      </w:r>
    </w:p>
    <w:p w14:paraId="16148DF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2D95E23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localAddress</w:t>
      </w:r>
      <w:proofErr w:type="spellEnd"/>
      <w:r w:rsidRPr="00BD324F">
        <w:rPr>
          <w:noProof w:val="0"/>
        </w:rPr>
        <w:t>:</w:t>
      </w:r>
    </w:p>
    <w:p w14:paraId="6A1524E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</w:t>
      </w:r>
      <w:proofErr w:type="spellStart"/>
      <w:r w:rsidRPr="00BD324F">
        <w:rPr>
          <w:noProof w:val="0"/>
        </w:rPr>
        <w:t>LocalAddress</w:t>
      </w:r>
      <w:proofErr w:type="spellEnd"/>
      <w:r w:rsidRPr="00BD324F">
        <w:rPr>
          <w:noProof w:val="0"/>
        </w:rPr>
        <w:t>'</w:t>
      </w:r>
    </w:p>
    <w:p w14:paraId="4834F36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remoteAddress</w:t>
      </w:r>
      <w:proofErr w:type="spellEnd"/>
      <w:r w:rsidRPr="00BD324F">
        <w:rPr>
          <w:noProof w:val="0"/>
        </w:rPr>
        <w:t>:</w:t>
      </w:r>
    </w:p>
    <w:p w14:paraId="326B8A1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</w:t>
      </w:r>
      <w:proofErr w:type="spellStart"/>
      <w:r w:rsidRPr="00BD324F">
        <w:rPr>
          <w:noProof w:val="0"/>
        </w:rPr>
        <w:t>RemoteAddress</w:t>
      </w:r>
      <w:proofErr w:type="spellEnd"/>
      <w:r w:rsidRPr="00BD324F">
        <w:rPr>
          <w:noProof w:val="0"/>
        </w:rPr>
        <w:t>'</w:t>
      </w:r>
    </w:p>
    <w:p w14:paraId="629C967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EP_NgC</w:t>
      </w:r>
      <w:proofErr w:type="spellEnd"/>
      <w:r w:rsidRPr="00BD324F">
        <w:rPr>
          <w:noProof w:val="0"/>
        </w:rPr>
        <w:t>-Single:</w:t>
      </w:r>
    </w:p>
    <w:p w14:paraId="2C459A2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</w:t>
      </w:r>
      <w:proofErr w:type="spellStart"/>
      <w:r w:rsidRPr="00BD324F">
        <w:rPr>
          <w:noProof w:val="0"/>
        </w:rPr>
        <w:t>allOf</w:t>
      </w:r>
      <w:proofErr w:type="spellEnd"/>
      <w:r w:rsidRPr="00BD324F">
        <w:rPr>
          <w:noProof w:val="0"/>
        </w:rPr>
        <w:t>:</w:t>
      </w:r>
    </w:p>
    <w:p w14:paraId="053820EB" w14:textId="4F8E71DD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</w:t>
      </w:r>
      <w:del w:id="212" w:author="Sean Sun" w:date="2022-03-24T21:50:00Z">
        <w:r w:rsidRPr="00BD324F" w:rsidDel="00417985">
          <w:rPr>
            <w:noProof w:val="0"/>
          </w:rPr>
          <w:delText>genericNrm.yaml</w:delText>
        </w:r>
      </w:del>
      <w:ins w:id="213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#/components/schemas/Top'</w:t>
      </w:r>
    </w:p>
    <w:p w14:paraId="55537AD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7E9B542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27F941A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20586E8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</w:t>
      </w:r>
      <w:proofErr w:type="spellStart"/>
      <w:r w:rsidRPr="00BD324F">
        <w:rPr>
          <w:noProof w:val="0"/>
        </w:rPr>
        <w:t>allOf</w:t>
      </w:r>
      <w:proofErr w:type="spellEnd"/>
      <w:r w:rsidRPr="00BD324F">
        <w:rPr>
          <w:noProof w:val="0"/>
        </w:rPr>
        <w:t>:</w:t>
      </w:r>
    </w:p>
    <w:p w14:paraId="7B94CFC3" w14:textId="3D73A750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$ref: '</w:t>
      </w:r>
      <w:del w:id="214" w:author="Sean Sun" w:date="2022-03-24T21:50:00Z">
        <w:r w:rsidRPr="00BD324F" w:rsidDel="00417985">
          <w:rPr>
            <w:noProof w:val="0"/>
          </w:rPr>
          <w:delText>genericNrm.yaml</w:delText>
        </w:r>
      </w:del>
      <w:ins w:id="215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#/components/schemas/EP_RP-</w:t>
      </w:r>
      <w:proofErr w:type="spellStart"/>
      <w:r w:rsidRPr="00BD324F">
        <w:rPr>
          <w:noProof w:val="0"/>
        </w:rPr>
        <w:t>Attr</w:t>
      </w:r>
      <w:proofErr w:type="spellEnd"/>
      <w:r w:rsidRPr="00BD324F">
        <w:rPr>
          <w:noProof w:val="0"/>
        </w:rPr>
        <w:t>'</w:t>
      </w:r>
    </w:p>
    <w:p w14:paraId="16F357D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type: object</w:t>
      </w:r>
    </w:p>
    <w:p w14:paraId="107C96A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16ACB1E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localAddress</w:t>
      </w:r>
      <w:proofErr w:type="spellEnd"/>
      <w:r w:rsidRPr="00BD324F">
        <w:rPr>
          <w:noProof w:val="0"/>
        </w:rPr>
        <w:t>:</w:t>
      </w:r>
    </w:p>
    <w:p w14:paraId="7A31C2F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</w:t>
      </w:r>
      <w:proofErr w:type="spellStart"/>
      <w:r w:rsidRPr="00BD324F">
        <w:rPr>
          <w:noProof w:val="0"/>
        </w:rPr>
        <w:t>LocalAddress</w:t>
      </w:r>
      <w:proofErr w:type="spellEnd"/>
      <w:r w:rsidRPr="00BD324F">
        <w:rPr>
          <w:noProof w:val="0"/>
        </w:rPr>
        <w:t>'</w:t>
      </w:r>
    </w:p>
    <w:p w14:paraId="62111B4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remoteAddress</w:t>
      </w:r>
      <w:proofErr w:type="spellEnd"/>
      <w:r w:rsidRPr="00BD324F">
        <w:rPr>
          <w:noProof w:val="0"/>
        </w:rPr>
        <w:t>:</w:t>
      </w:r>
    </w:p>
    <w:p w14:paraId="454F55F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</w:t>
      </w:r>
      <w:proofErr w:type="spellStart"/>
      <w:r w:rsidRPr="00BD324F">
        <w:rPr>
          <w:noProof w:val="0"/>
        </w:rPr>
        <w:t>RemoteAddress</w:t>
      </w:r>
      <w:proofErr w:type="spellEnd"/>
      <w:r w:rsidRPr="00BD324F">
        <w:rPr>
          <w:noProof w:val="0"/>
        </w:rPr>
        <w:t>'</w:t>
      </w:r>
    </w:p>
    <w:p w14:paraId="0FA1DE4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EP_X2C-Single:</w:t>
      </w:r>
    </w:p>
    <w:p w14:paraId="4FD8A20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</w:t>
      </w:r>
      <w:proofErr w:type="spellStart"/>
      <w:r w:rsidRPr="00BD324F">
        <w:rPr>
          <w:noProof w:val="0"/>
        </w:rPr>
        <w:t>allOf</w:t>
      </w:r>
      <w:proofErr w:type="spellEnd"/>
      <w:r w:rsidRPr="00BD324F">
        <w:rPr>
          <w:noProof w:val="0"/>
        </w:rPr>
        <w:t>:</w:t>
      </w:r>
    </w:p>
    <w:p w14:paraId="44CBEF42" w14:textId="5F26402C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</w:t>
      </w:r>
      <w:del w:id="216" w:author="Sean Sun" w:date="2022-03-24T21:50:00Z">
        <w:r w:rsidRPr="00BD324F" w:rsidDel="00417985">
          <w:rPr>
            <w:noProof w:val="0"/>
          </w:rPr>
          <w:delText>genericNrm.yaml</w:delText>
        </w:r>
      </w:del>
      <w:ins w:id="217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#/components/schemas/Top'</w:t>
      </w:r>
    </w:p>
    <w:p w14:paraId="5EA68A3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36117EF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5841279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5698C5D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</w:t>
      </w:r>
      <w:proofErr w:type="spellStart"/>
      <w:r w:rsidRPr="00BD324F">
        <w:rPr>
          <w:noProof w:val="0"/>
        </w:rPr>
        <w:t>allOf</w:t>
      </w:r>
      <w:proofErr w:type="spellEnd"/>
      <w:r w:rsidRPr="00BD324F">
        <w:rPr>
          <w:noProof w:val="0"/>
        </w:rPr>
        <w:t>:</w:t>
      </w:r>
    </w:p>
    <w:p w14:paraId="3DEA97DB" w14:textId="0A2D5095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$ref: '</w:t>
      </w:r>
      <w:del w:id="218" w:author="Sean Sun" w:date="2022-03-24T21:50:00Z">
        <w:r w:rsidRPr="00BD324F" w:rsidDel="00417985">
          <w:rPr>
            <w:noProof w:val="0"/>
          </w:rPr>
          <w:delText>genericNrm.yaml</w:delText>
        </w:r>
      </w:del>
      <w:ins w:id="219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#/components/schemas/EP_RP-</w:t>
      </w:r>
      <w:proofErr w:type="spellStart"/>
      <w:r w:rsidRPr="00BD324F">
        <w:rPr>
          <w:noProof w:val="0"/>
        </w:rPr>
        <w:t>Attr</w:t>
      </w:r>
      <w:proofErr w:type="spellEnd"/>
      <w:r w:rsidRPr="00BD324F">
        <w:rPr>
          <w:noProof w:val="0"/>
        </w:rPr>
        <w:t>'</w:t>
      </w:r>
    </w:p>
    <w:p w14:paraId="6BD082B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type: object</w:t>
      </w:r>
    </w:p>
    <w:p w14:paraId="3933EF1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18671C6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localAddress</w:t>
      </w:r>
      <w:proofErr w:type="spellEnd"/>
      <w:r w:rsidRPr="00BD324F">
        <w:rPr>
          <w:noProof w:val="0"/>
        </w:rPr>
        <w:t>:</w:t>
      </w:r>
    </w:p>
    <w:p w14:paraId="46B9118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</w:t>
      </w:r>
      <w:proofErr w:type="spellStart"/>
      <w:r w:rsidRPr="00BD324F">
        <w:rPr>
          <w:noProof w:val="0"/>
        </w:rPr>
        <w:t>LocalAddress</w:t>
      </w:r>
      <w:proofErr w:type="spellEnd"/>
      <w:r w:rsidRPr="00BD324F">
        <w:rPr>
          <w:noProof w:val="0"/>
        </w:rPr>
        <w:t>'</w:t>
      </w:r>
    </w:p>
    <w:p w14:paraId="44E242C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remoteAddress</w:t>
      </w:r>
      <w:proofErr w:type="spellEnd"/>
      <w:r w:rsidRPr="00BD324F">
        <w:rPr>
          <w:noProof w:val="0"/>
        </w:rPr>
        <w:t>:</w:t>
      </w:r>
    </w:p>
    <w:p w14:paraId="3728CB3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</w:t>
      </w:r>
      <w:proofErr w:type="spellStart"/>
      <w:r w:rsidRPr="00BD324F">
        <w:rPr>
          <w:noProof w:val="0"/>
        </w:rPr>
        <w:t>RemoteAddress</w:t>
      </w:r>
      <w:proofErr w:type="spellEnd"/>
      <w:r w:rsidRPr="00BD324F">
        <w:rPr>
          <w:noProof w:val="0"/>
        </w:rPr>
        <w:t>'</w:t>
      </w:r>
    </w:p>
    <w:p w14:paraId="3309180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EP_XnU</w:t>
      </w:r>
      <w:proofErr w:type="spellEnd"/>
      <w:r w:rsidRPr="00BD324F">
        <w:rPr>
          <w:noProof w:val="0"/>
        </w:rPr>
        <w:t>-Single:</w:t>
      </w:r>
    </w:p>
    <w:p w14:paraId="7EEAD77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</w:t>
      </w:r>
      <w:proofErr w:type="spellStart"/>
      <w:r w:rsidRPr="00BD324F">
        <w:rPr>
          <w:noProof w:val="0"/>
        </w:rPr>
        <w:t>allOf</w:t>
      </w:r>
      <w:proofErr w:type="spellEnd"/>
      <w:r w:rsidRPr="00BD324F">
        <w:rPr>
          <w:noProof w:val="0"/>
        </w:rPr>
        <w:t>:</w:t>
      </w:r>
    </w:p>
    <w:p w14:paraId="12581EA3" w14:textId="4A82F2E1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</w:t>
      </w:r>
      <w:del w:id="220" w:author="Sean Sun" w:date="2022-03-24T21:50:00Z">
        <w:r w:rsidRPr="00BD324F" w:rsidDel="00417985">
          <w:rPr>
            <w:noProof w:val="0"/>
          </w:rPr>
          <w:delText>genericNrm.yaml</w:delText>
        </w:r>
      </w:del>
      <w:ins w:id="221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#/components/schemas/Top'</w:t>
      </w:r>
    </w:p>
    <w:p w14:paraId="599C0E2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52D8F90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68D6D7E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1525F95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</w:t>
      </w:r>
      <w:proofErr w:type="spellStart"/>
      <w:r w:rsidRPr="00BD324F">
        <w:rPr>
          <w:noProof w:val="0"/>
        </w:rPr>
        <w:t>allOf</w:t>
      </w:r>
      <w:proofErr w:type="spellEnd"/>
      <w:r w:rsidRPr="00BD324F">
        <w:rPr>
          <w:noProof w:val="0"/>
        </w:rPr>
        <w:t>:</w:t>
      </w:r>
    </w:p>
    <w:p w14:paraId="6CDB1D19" w14:textId="1F4FF6FA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$ref: '</w:t>
      </w:r>
      <w:del w:id="222" w:author="Sean Sun" w:date="2022-03-24T21:50:00Z">
        <w:r w:rsidRPr="00BD324F" w:rsidDel="00417985">
          <w:rPr>
            <w:noProof w:val="0"/>
          </w:rPr>
          <w:delText>genericNrm.yaml</w:delText>
        </w:r>
      </w:del>
      <w:ins w:id="223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#/components/schemas/EP_RP-</w:t>
      </w:r>
      <w:proofErr w:type="spellStart"/>
      <w:r w:rsidRPr="00BD324F">
        <w:rPr>
          <w:noProof w:val="0"/>
        </w:rPr>
        <w:t>Attr</w:t>
      </w:r>
      <w:proofErr w:type="spellEnd"/>
      <w:r w:rsidRPr="00BD324F">
        <w:rPr>
          <w:noProof w:val="0"/>
        </w:rPr>
        <w:t>'</w:t>
      </w:r>
    </w:p>
    <w:p w14:paraId="2CF8458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type: object</w:t>
      </w:r>
    </w:p>
    <w:p w14:paraId="4B8F8F2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5D72A4F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localAddress</w:t>
      </w:r>
      <w:proofErr w:type="spellEnd"/>
      <w:r w:rsidRPr="00BD324F">
        <w:rPr>
          <w:noProof w:val="0"/>
        </w:rPr>
        <w:t>:</w:t>
      </w:r>
    </w:p>
    <w:p w14:paraId="122FE94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</w:t>
      </w:r>
      <w:proofErr w:type="spellStart"/>
      <w:r w:rsidRPr="00BD324F">
        <w:rPr>
          <w:noProof w:val="0"/>
        </w:rPr>
        <w:t>LocalAddress</w:t>
      </w:r>
      <w:proofErr w:type="spellEnd"/>
      <w:r w:rsidRPr="00BD324F">
        <w:rPr>
          <w:noProof w:val="0"/>
        </w:rPr>
        <w:t>'</w:t>
      </w:r>
    </w:p>
    <w:p w14:paraId="5316310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remoteAddress</w:t>
      </w:r>
      <w:proofErr w:type="spellEnd"/>
      <w:r w:rsidRPr="00BD324F">
        <w:rPr>
          <w:noProof w:val="0"/>
        </w:rPr>
        <w:t>:</w:t>
      </w:r>
    </w:p>
    <w:p w14:paraId="15647FC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</w:t>
      </w:r>
      <w:proofErr w:type="spellStart"/>
      <w:r w:rsidRPr="00BD324F">
        <w:rPr>
          <w:noProof w:val="0"/>
        </w:rPr>
        <w:t>RemoteAddress</w:t>
      </w:r>
      <w:proofErr w:type="spellEnd"/>
      <w:r w:rsidRPr="00BD324F">
        <w:rPr>
          <w:noProof w:val="0"/>
        </w:rPr>
        <w:t>'</w:t>
      </w:r>
    </w:p>
    <w:p w14:paraId="4B87277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EP_F1U-Single:</w:t>
      </w:r>
    </w:p>
    <w:p w14:paraId="1B02248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</w:t>
      </w:r>
      <w:proofErr w:type="spellStart"/>
      <w:r w:rsidRPr="00BD324F">
        <w:rPr>
          <w:noProof w:val="0"/>
        </w:rPr>
        <w:t>allOf</w:t>
      </w:r>
      <w:proofErr w:type="spellEnd"/>
      <w:r w:rsidRPr="00BD324F">
        <w:rPr>
          <w:noProof w:val="0"/>
        </w:rPr>
        <w:t>:</w:t>
      </w:r>
    </w:p>
    <w:p w14:paraId="3C40F5A9" w14:textId="1766981C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</w:t>
      </w:r>
      <w:del w:id="224" w:author="Sean Sun" w:date="2022-03-24T21:50:00Z">
        <w:r w:rsidRPr="00BD324F" w:rsidDel="00417985">
          <w:rPr>
            <w:noProof w:val="0"/>
          </w:rPr>
          <w:delText>genericNrm.yaml</w:delText>
        </w:r>
      </w:del>
      <w:ins w:id="225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#/components/schemas/Top'</w:t>
      </w:r>
    </w:p>
    <w:p w14:paraId="231D365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32B9F78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2358D22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2183D8A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</w:t>
      </w:r>
      <w:proofErr w:type="spellStart"/>
      <w:r w:rsidRPr="00BD324F">
        <w:rPr>
          <w:noProof w:val="0"/>
        </w:rPr>
        <w:t>allOf</w:t>
      </w:r>
      <w:proofErr w:type="spellEnd"/>
      <w:r w:rsidRPr="00BD324F">
        <w:rPr>
          <w:noProof w:val="0"/>
        </w:rPr>
        <w:t>:</w:t>
      </w:r>
    </w:p>
    <w:p w14:paraId="5A1C0D88" w14:textId="7C05CD31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$ref: '</w:t>
      </w:r>
      <w:del w:id="226" w:author="Sean Sun" w:date="2022-03-24T21:50:00Z">
        <w:r w:rsidRPr="00BD324F" w:rsidDel="00417985">
          <w:rPr>
            <w:noProof w:val="0"/>
          </w:rPr>
          <w:delText>genericNrm.yaml</w:delText>
        </w:r>
      </w:del>
      <w:ins w:id="227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#/components/schemas/EP_RP-</w:t>
      </w:r>
      <w:proofErr w:type="spellStart"/>
      <w:r w:rsidRPr="00BD324F">
        <w:rPr>
          <w:noProof w:val="0"/>
        </w:rPr>
        <w:t>Attr</w:t>
      </w:r>
      <w:proofErr w:type="spellEnd"/>
      <w:r w:rsidRPr="00BD324F">
        <w:rPr>
          <w:noProof w:val="0"/>
        </w:rPr>
        <w:t>'</w:t>
      </w:r>
    </w:p>
    <w:p w14:paraId="01400C7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type: object</w:t>
      </w:r>
    </w:p>
    <w:p w14:paraId="112A5CC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2136700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localAddress</w:t>
      </w:r>
      <w:proofErr w:type="spellEnd"/>
      <w:r w:rsidRPr="00BD324F">
        <w:rPr>
          <w:noProof w:val="0"/>
        </w:rPr>
        <w:t>:</w:t>
      </w:r>
    </w:p>
    <w:p w14:paraId="407475D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</w:t>
      </w:r>
      <w:proofErr w:type="spellStart"/>
      <w:r w:rsidRPr="00BD324F">
        <w:rPr>
          <w:noProof w:val="0"/>
        </w:rPr>
        <w:t>LocalAddress</w:t>
      </w:r>
      <w:proofErr w:type="spellEnd"/>
      <w:r w:rsidRPr="00BD324F">
        <w:rPr>
          <w:noProof w:val="0"/>
        </w:rPr>
        <w:t>'</w:t>
      </w:r>
    </w:p>
    <w:p w14:paraId="4ED9077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remoteAddress</w:t>
      </w:r>
      <w:proofErr w:type="spellEnd"/>
      <w:r w:rsidRPr="00BD324F">
        <w:rPr>
          <w:noProof w:val="0"/>
        </w:rPr>
        <w:t>:</w:t>
      </w:r>
    </w:p>
    <w:p w14:paraId="7700404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lastRenderedPageBreak/>
        <w:t xml:space="preserve">                      $ref: '#/components/schemas/</w:t>
      </w:r>
      <w:proofErr w:type="spellStart"/>
      <w:r w:rsidRPr="00BD324F">
        <w:rPr>
          <w:noProof w:val="0"/>
        </w:rPr>
        <w:t>RemoteAddress</w:t>
      </w:r>
      <w:proofErr w:type="spellEnd"/>
      <w:r w:rsidRPr="00BD324F">
        <w:rPr>
          <w:noProof w:val="0"/>
        </w:rPr>
        <w:t>'</w:t>
      </w:r>
    </w:p>
    <w:p w14:paraId="5FAF2B7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EP_NgU</w:t>
      </w:r>
      <w:proofErr w:type="spellEnd"/>
      <w:r w:rsidRPr="00BD324F">
        <w:rPr>
          <w:noProof w:val="0"/>
        </w:rPr>
        <w:t>-Single:</w:t>
      </w:r>
    </w:p>
    <w:p w14:paraId="5E23C40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</w:t>
      </w:r>
      <w:proofErr w:type="spellStart"/>
      <w:r w:rsidRPr="00BD324F">
        <w:rPr>
          <w:noProof w:val="0"/>
        </w:rPr>
        <w:t>allOf</w:t>
      </w:r>
      <w:proofErr w:type="spellEnd"/>
      <w:r w:rsidRPr="00BD324F">
        <w:rPr>
          <w:noProof w:val="0"/>
        </w:rPr>
        <w:t>:</w:t>
      </w:r>
    </w:p>
    <w:p w14:paraId="1D234EA8" w14:textId="122E67B3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</w:t>
      </w:r>
      <w:del w:id="228" w:author="Sean Sun" w:date="2022-03-24T21:50:00Z">
        <w:r w:rsidRPr="00BD324F" w:rsidDel="00417985">
          <w:rPr>
            <w:noProof w:val="0"/>
          </w:rPr>
          <w:delText>genericNrm.yaml</w:delText>
        </w:r>
      </w:del>
      <w:ins w:id="229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#/components/schemas/Top'</w:t>
      </w:r>
    </w:p>
    <w:p w14:paraId="6E8D32E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39E6F11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6BBC785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3861922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</w:t>
      </w:r>
      <w:proofErr w:type="spellStart"/>
      <w:r w:rsidRPr="00BD324F">
        <w:rPr>
          <w:noProof w:val="0"/>
        </w:rPr>
        <w:t>allOf</w:t>
      </w:r>
      <w:proofErr w:type="spellEnd"/>
      <w:r w:rsidRPr="00BD324F">
        <w:rPr>
          <w:noProof w:val="0"/>
        </w:rPr>
        <w:t>:</w:t>
      </w:r>
    </w:p>
    <w:p w14:paraId="12308F0E" w14:textId="39AE3E75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$ref: '</w:t>
      </w:r>
      <w:del w:id="230" w:author="Sean Sun" w:date="2022-03-24T21:50:00Z">
        <w:r w:rsidRPr="00BD324F" w:rsidDel="00417985">
          <w:rPr>
            <w:noProof w:val="0"/>
          </w:rPr>
          <w:delText>genericNrm.yaml</w:delText>
        </w:r>
      </w:del>
      <w:ins w:id="231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#/components/schemas/EP_RP-</w:t>
      </w:r>
      <w:proofErr w:type="spellStart"/>
      <w:r w:rsidRPr="00BD324F">
        <w:rPr>
          <w:noProof w:val="0"/>
        </w:rPr>
        <w:t>Attr</w:t>
      </w:r>
      <w:proofErr w:type="spellEnd"/>
      <w:r w:rsidRPr="00BD324F">
        <w:rPr>
          <w:noProof w:val="0"/>
        </w:rPr>
        <w:t>'</w:t>
      </w:r>
    </w:p>
    <w:p w14:paraId="6BECB7F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type: object</w:t>
      </w:r>
    </w:p>
    <w:p w14:paraId="735B760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16CC7E0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localAddress</w:t>
      </w:r>
      <w:proofErr w:type="spellEnd"/>
      <w:r w:rsidRPr="00BD324F">
        <w:rPr>
          <w:noProof w:val="0"/>
        </w:rPr>
        <w:t>:</w:t>
      </w:r>
    </w:p>
    <w:p w14:paraId="3E0CB4E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</w:t>
      </w:r>
      <w:proofErr w:type="spellStart"/>
      <w:r w:rsidRPr="00BD324F">
        <w:rPr>
          <w:noProof w:val="0"/>
        </w:rPr>
        <w:t>LocalAddress</w:t>
      </w:r>
      <w:proofErr w:type="spellEnd"/>
      <w:r w:rsidRPr="00BD324F">
        <w:rPr>
          <w:noProof w:val="0"/>
        </w:rPr>
        <w:t>'</w:t>
      </w:r>
    </w:p>
    <w:p w14:paraId="0883F4C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remoteAddress</w:t>
      </w:r>
      <w:proofErr w:type="spellEnd"/>
      <w:r w:rsidRPr="00BD324F">
        <w:rPr>
          <w:noProof w:val="0"/>
        </w:rPr>
        <w:t>:</w:t>
      </w:r>
    </w:p>
    <w:p w14:paraId="495161D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</w:t>
      </w:r>
      <w:proofErr w:type="spellStart"/>
      <w:r w:rsidRPr="00BD324F">
        <w:rPr>
          <w:noProof w:val="0"/>
        </w:rPr>
        <w:t>RemoteAddress</w:t>
      </w:r>
      <w:proofErr w:type="spellEnd"/>
      <w:r w:rsidRPr="00BD324F">
        <w:rPr>
          <w:noProof w:val="0"/>
        </w:rPr>
        <w:t>'</w:t>
      </w:r>
    </w:p>
    <w:p w14:paraId="5224154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epTransportRefs</w:t>
      </w:r>
      <w:proofErr w:type="spellEnd"/>
      <w:r w:rsidRPr="00BD324F">
        <w:rPr>
          <w:noProof w:val="0"/>
        </w:rPr>
        <w:t>:</w:t>
      </w:r>
    </w:p>
    <w:p w14:paraId="4D513543" w14:textId="60439A1A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</w:t>
      </w:r>
      <w:del w:id="232" w:author="Sean Sun" w:date="2022-03-24T21:49:00Z">
        <w:r w:rsidRPr="00BD324F" w:rsidDel="002D4EBF">
          <w:rPr>
            <w:noProof w:val="0"/>
          </w:rPr>
          <w:delText>comDefs.yaml</w:delText>
        </w:r>
      </w:del>
      <w:ins w:id="233" w:author="Sean Sun" w:date="2022-04-27T17:51:00Z">
        <w:r w:rsidR="00A71310">
          <w:rPr>
            <w:noProof w:val="0"/>
          </w:rPr>
          <w:t>TS28623_ComDefs.yaml</w:t>
        </w:r>
      </w:ins>
      <w:r w:rsidRPr="00BD324F">
        <w:rPr>
          <w:noProof w:val="0"/>
        </w:rPr>
        <w:t>#/components/schemas/</w:t>
      </w:r>
      <w:proofErr w:type="spellStart"/>
      <w:r w:rsidRPr="00BD324F">
        <w:rPr>
          <w:noProof w:val="0"/>
        </w:rPr>
        <w:t>DnList</w:t>
      </w:r>
      <w:proofErr w:type="spellEnd"/>
      <w:r w:rsidRPr="00BD324F">
        <w:rPr>
          <w:noProof w:val="0"/>
        </w:rPr>
        <w:t>'</w:t>
      </w:r>
    </w:p>
    <w:p w14:paraId="3F751778" w14:textId="77777777" w:rsidR="003E6E41" w:rsidRPr="00BD324F" w:rsidRDefault="003E6E41" w:rsidP="003E6E41">
      <w:pPr>
        <w:pStyle w:val="PL"/>
        <w:rPr>
          <w:noProof w:val="0"/>
        </w:rPr>
      </w:pPr>
    </w:p>
    <w:p w14:paraId="0A121F0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EP_X2U-Single:</w:t>
      </w:r>
    </w:p>
    <w:p w14:paraId="743E01F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</w:t>
      </w:r>
      <w:proofErr w:type="spellStart"/>
      <w:r w:rsidRPr="00BD324F">
        <w:rPr>
          <w:noProof w:val="0"/>
        </w:rPr>
        <w:t>allOf</w:t>
      </w:r>
      <w:proofErr w:type="spellEnd"/>
      <w:r w:rsidRPr="00BD324F">
        <w:rPr>
          <w:noProof w:val="0"/>
        </w:rPr>
        <w:t>:</w:t>
      </w:r>
    </w:p>
    <w:p w14:paraId="09DF9065" w14:textId="2444CC2C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</w:t>
      </w:r>
      <w:del w:id="234" w:author="Sean Sun" w:date="2022-03-24T21:50:00Z">
        <w:r w:rsidRPr="00BD324F" w:rsidDel="00417985">
          <w:rPr>
            <w:noProof w:val="0"/>
          </w:rPr>
          <w:delText>genericNrm.yaml</w:delText>
        </w:r>
      </w:del>
      <w:ins w:id="235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#/components/schemas/Top'</w:t>
      </w:r>
    </w:p>
    <w:p w14:paraId="60B336C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564A349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77D0175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051D1F7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</w:t>
      </w:r>
      <w:proofErr w:type="spellStart"/>
      <w:r w:rsidRPr="00BD324F">
        <w:rPr>
          <w:noProof w:val="0"/>
        </w:rPr>
        <w:t>allOf</w:t>
      </w:r>
      <w:proofErr w:type="spellEnd"/>
      <w:r w:rsidRPr="00BD324F">
        <w:rPr>
          <w:noProof w:val="0"/>
        </w:rPr>
        <w:t>:</w:t>
      </w:r>
    </w:p>
    <w:p w14:paraId="494C88DF" w14:textId="4ABFBF0D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$ref: '</w:t>
      </w:r>
      <w:del w:id="236" w:author="Sean Sun" w:date="2022-03-24T21:50:00Z">
        <w:r w:rsidRPr="00BD324F" w:rsidDel="00417985">
          <w:rPr>
            <w:noProof w:val="0"/>
          </w:rPr>
          <w:delText>genericNrm.yaml</w:delText>
        </w:r>
      </w:del>
      <w:ins w:id="237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#/components/schemas/EP_RP-</w:t>
      </w:r>
      <w:proofErr w:type="spellStart"/>
      <w:r w:rsidRPr="00BD324F">
        <w:rPr>
          <w:noProof w:val="0"/>
        </w:rPr>
        <w:t>Attr</w:t>
      </w:r>
      <w:proofErr w:type="spellEnd"/>
      <w:r w:rsidRPr="00BD324F">
        <w:rPr>
          <w:noProof w:val="0"/>
        </w:rPr>
        <w:t>'</w:t>
      </w:r>
    </w:p>
    <w:p w14:paraId="182BA3C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type: object</w:t>
      </w:r>
    </w:p>
    <w:p w14:paraId="5D37288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281A294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localAddress</w:t>
      </w:r>
      <w:proofErr w:type="spellEnd"/>
      <w:r w:rsidRPr="00BD324F">
        <w:rPr>
          <w:noProof w:val="0"/>
        </w:rPr>
        <w:t>:</w:t>
      </w:r>
    </w:p>
    <w:p w14:paraId="0EAE035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</w:t>
      </w:r>
      <w:proofErr w:type="spellStart"/>
      <w:r w:rsidRPr="00BD324F">
        <w:rPr>
          <w:noProof w:val="0"/>
        </w:rPr>
        <w:t>LocalAddress</w:t>
      </w:r>
      <w:proofErr w:type="spellEnd"/>
      <w:r w:rsidRPr="00BD324F">
        <w:rPr>
          <w:noProof w:val="0"/>
        </w:rPr>
        <w:t>'</w:t>
      </w:r>
    </w:p>
    <w:p w14:paraId="44C2570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remoteAddress</w:t>
      </w:r>
      <w:proofErr w:type="spellEnd"/>
      <w:r w:rsidRPr="00BD324F">
        <w:rPr>
          <w:noProof w:val="0"/>
        </w:rPr>
        <w:t>:</w:t>
      </w:r>
    </w:p>
    <w:p w14:paraId="6E91732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</w:t>
      </w:r>
      <w:proofErr w:type="spellStart"/>
      <w:r w:rsidRPr="00BD324F">
        <w:rPr>
          <w:noProof w:val="0"/>
        </w:rPr>
        <w:t>RemoteAddress</w:t>
      </w:r>
      <w:proofErr w:type="spellEnd"/>
      <w:r w:rsidRPr="00BD324F">
        <w:rPr>
          <w:noProof w:val="0"/>
        </w:rPr>
        <w:t>'</w:t>
      </w:r>
    </w:p>
    <w:p w14:paraId="5CFB36D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EP_S1U-Single:</w:t>
      </w:r>
    </w:p>
    <w:p w14:paraId="2C73E59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</w:t>
      </w:r>
      <w:proofErr w:type="spellStart"/>
      <w:r w:rsidRPr="00BD324F">
        <w:rPr>
          <w:noProof w:val="0"/>
        </w:rPr>
        <w:t>allOf</w:t>
      </w:r>
      <w:proofErr w:type="spellEnd"/>
      <w:r w:rsidRPr="00BD324F">
        <w:rPr>
          <w:noProof w:val="0"/>
        </w:rPr>
        <w:t>:</w:t>
      </w:r>
    </w:p>
    <w:p w14:paraId="753BCBFC" w14:textId="6393F665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</w:t>
      </w:r>
      <w:del w:id="238" w:author="Sean Sun" w:date="2022-03-24T21:50:00Z">
        <w:r w:rsidRPr="00BD324F" w:rsidDel="00417985">
          <w:rPr>
            <w:noProof w:val="0"/>
          </w:rPr>
          <w:delText>genericNrm.yaml</w:delText>
        </w:r>
      </w:del>
      <w:ins w:id="239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#/components/schemas/Top'</w:t>
      </w:r>
    </w:p>
    <w:p w14:paraId="120D859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2BCB0C9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27AE8D5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6E711AF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</w:t>
      </w:r>
      <w:proofErr w:type="spellStart"/>
      <w:r w:rsidRPr="00BD324F">
        <w:rPr>
          <w:noProof w:val="0"/>
        </w:rPr>
        <w:t>allOf</w:t>
      </w:r>
      <w:proofErr w:type="spellEnd"/>
      <w:r w:rsidRPr="00BD324F">
        <w:rPr>
          <w:noProof w:val="0"/>
        </w:rPr>
        <w:t>:</w:t>
      </w:r>
    </w:p>
    <w:p w14:paraId="042395AD" w14:textId="1651ED79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$ref: '</w:t>
      </w:r>
      <w:del w:id="240" w:author="Sean Sun" w:date="2022-03-24T21:50:00Z">
        <w:r w:rsidRPr="00BD324F" w:rsidDel="00417985">
          <w:rPr>
            <w:noProof w:val="0"/>
          </w:rPr>
          <w:delText>genericNrm.yaml</w:delText>
        </w:r>
      </w:del>
      <w:ins w:id="241" w:author="Sean Sun" w:date="2022-04-27T17:50:00Z">
        <w:r w:rsidR="00A71310">
          <w:rPr>
            <w:noProof w:val="0"/>
          </w:rPr>
          <w:t>TS28623_GenericNrm.yaml</w:t>
        </w:r>
      </w:ins>
      <w:r w:rsidRPr="00BD324F">
        <w:rPr>
          <w:noProof w:val="0"/>
        </w:rPr>
        <w:t>#/components/schemas/EP_RP-</w:t>
      </w:r>
      <w:proofErr w:type="spellStart"/>
      <w:r w:rsidRPr="00BD324F">
        <w:rPr>
          <w:noProof w:val="0"/>
        </w:rPr>
        <w:t>Attr</w:t>
      </w:r>
      <w:proofErr w:type="spellEnd"/>
      <w:r w:rsidRPr="00BD324F">
        <w:rPr>
          <w:noProof w:val="0"/>
        </w:rPr>
        <w:t>'</w:t>
      </w:r>
    </w:p>
    <w:p w14:paraId="6431C6B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type: object</w:t>
      </w:r>
    </w:p>
    <w:p w14:paraId="64A1558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1C5A662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localAddress</w:t>
      </w:r>
      <w:proofErr w:type="spellEnd"/>
      <w:r w:rsidRPr="00BD324F">
        <w:rPr>
          <w:noProof w:val="0"/>
        </w:rPr>
        <w:t>:</w:t>
      </w:r>
    </w:p>
    <w:p w14:paraId="530E68D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</w:t>
      </w:r>
      <w:proofErr w:type="spellStart"/>
      <w:r w:rsidRPr="00BD324F">
        <w:rPr>
          <w:noProof w:val="0"/>
        </w:rPr>
        <w:t>LocalAddress</w:t>
      </w:r>
      <w:proofErr w:type="spellEnd"/>
      <w:r w:rsidRPr="00BD324F">
        <w:rPr>
          <w:noProof w:val="0"/>
        </w:rPr>
        <w:t>'</w:t>
      </w:r>
    </w:p>
    <w:p w14:paraId="6AD81B0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</w:t>
      </w:r>
      <w:proofErr w:type="spellStart"/>
      <w:r w:rsidRPr="00BD324F">
        <w:rPr>
          <w:noProof w:val="0"/>
        </w:rPr>
        <w:t>remoteAddress</w:t>
      </w:r>
      <w:proofErr w:type="spellEnd"/>
      <w:r w:rsidRPr="00BD324F">
        <w:rPr>
          <w:noProof w:val="0"/>
        </w:rPr>
        <w:t>:</w:t>
      </w:r>
    </w:p>
    <w:p w14:paraId="7F91B41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</w:t>
      </w:r>
      <w:proofErr w:type="spellStart"/>
      <w:r w:rsidRPr="00BD324F">
        <w:rPr>
          <w:noProof w:val="0"/>
        </w:rPr>
        <w:t>RemoteAddress</w:t>
      </w:r>
      <w:proofErr w:type="spellEnd"/>
      <w:r w:rsidRPr="00BD324F">
        <w:rPr>
          <w:noProof w:val="0"/>
        </w:rPr>
        <w:t>'</w:t>
      </w:r>
    </w:p>
    <w:p w14:paraId="13B764A0" w14:textId="77777777" w:rsidR="003E6E41" w:rsidRPr="00BD324F" w:rsidRDefault="003E6E41" w:rsidP="003E6E41">
      <w:pPr>
        <w:pStyle w:val="PL"/>
        <w:rPr>
          <w:noProof w:val="0"/>
        </w:rPr>
      </w:pPr>
    </w:p>
    <w:p w14:paraId="7D9C087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>#-------- Definition of JSON arrays for name-contained IOCs ----------------------</w:t>
      </w:r>
    </w:p>
    <w:p w14:paraId="65FEB6B8" w14:textId="77777777" w:rsidR="003E6E41" w:rsidRPr="00BD324F" w:rsidRDefault="003E6E41" w:rsidP="003E6E41">
      <w:pPr>
        <w:pStyle w:val="PL"/>
        <w:rPr>
          <w:noProof w:val="0"/>
        </w:rPr>
      </w:pPr>
    </w:p>
    <w:p w14:paraId="77B48EE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SubNetwork-Multiple:</w:t>
      </w:r>
    </w:p>
    <w:p w14:paraId="64DA260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1FF0CD4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7400F41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'#/components/schemas/SubNetwork-Single'</w:t>
      </w:r>
    </w:p>
    <w:p w14:paraId="63A1E10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ManagedElement-Multiple:</w:t>
      </w:r>
    </w:p>
    <w:p w14:paraId="5442204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07DC5A9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2B8C522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'#/components/schemas/ManagedElement-Single'</w:t>
      </w:r>
    </w:p>
    <w:p w14:paraId="4138B9A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GnbDuFunction</w:t>
      </w:r>
      <w:proofErr w:type="spellEnd"/>
      <w:r w:rsidRPr="00BD324F">
        <w:rPr>
          <w:noProof w:val="0"/>
        </w:rPr>
        <w:t>-Multiple:</w:t>
      </w:r>
    </w:p>
    <w:p w14:paraId="3837DFF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5297D07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25250E8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</w:t>
      </w:r>
      <w:proofErr w:type="spellStart"/>
      <w:r w:rsidRPr="00BD324F">
        <w:rPr>
          <w:noProof w:val="0"/>
        </w:rPr>
        <w:t>GnbDuFunction</w:t>
      </w:r>
      <w:proofErr w:type="spellEnd"/>
      <w:r w:rsidRPr="00BD324F">
        <w:rPr>
          <w:noProof w:val="0"/>
        </w:rPr>
        <w:t>-Single'</w:t>
      </w:r>
    </w:p>
    <w:p w14:paraId="19AABB0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GnbCuUpFunction</w:t>
      </w:r>
      <w:proofErr w:type="spellEnd"/>
      <w:r w:rsidRPr="00BD324F">
        <w:rPr>
          <w:noProof w:val="0"/>
        </w:rPr>
        <w:t>-Multiple:</w:t>
      </w:r>
    </w:p>
    <w:p w14:paraId="45D552D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23D8839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443BE34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</w:t>
      </w:r>
      <w:proofErr w:type="spellStart"/>
      <w:r w:rsidRPr="00BD324F">
        <w:rPr>
          <w:noProof w:val="0"/>
        </w:rPr>
        <w:t>GnbCuUpFunction</w:t>
      </w:r>
      <w:proofErr w:type="spellEnd"/>
      <w:r w:rsidRPr="00BD324F">
        <w:rPr>
          <w:noProof w:val="0"/>
        </w:rPr>
        <w:t>-Single'</w:t>
      </w:r>
    </w:p>
    <w:p w14:paraId="488B354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GnbCuCpFunction</w:t>
      </w:r>
      <w:proofErr w:type="spellEnd"/>
      <w:r w:rsidRPr="00BD324F">
        <w:rPr>
          <w:noProof w:val="0"/>
        </w:rPr>
        <w:t>-Multiple:</w:t>
      </w:r>
    </w:p>
    <w:p w14:paraId="1F886CE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4FC731B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27CAF1C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</w:t>
      </w:r>
      <w:proofErr w:type="spellStart"/>
      <w:r w:rsidRPr="00BD324F">
        <w:rPr>
          <w:noProof w:val="0"/>
        </w:rPr>
        <w:t>GnbCuCpFunction</w:t>
      </w:r>
      <w:proofErr w:type="spellEnd"/>
      <w:r w:rsidRPr="00BD324F">
        <w:rPr>
          <w:noProof w:val="0"/>
        </w:rPr>
        <w:t>-Single'</w:t>
      </w:r>
    </w:p>
    <w:p w14:paraId="2FA93C66" w14:textId="77777777" w:rsidR="003E6E41" w:rsidRPr="00BD324F" w:rsidRDefault="003E6E41" w:rsidP="003E6E41">
      <w:pPr>
        <w:pStyle w:val="PL"/>
        <w:rPr>
          <w:noProof w:val="0"/>
        </w:rPr>
      </w:pPr>
    </w:p>
    <w:p w14:paraId="0A7EF33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NrCellDu</w:t>
      </w:r>
      <w:proofErr w:type="spellEnd"/>
      <w:r w:rsidRPr="00BD324F">
        <w:rPr>
          <w:noProof w:val="0"/>
        </w:rPr>
        <w:t>-Multiple:</w:t>
      </w:r>
    </w:p>
    <w:p w14:paraId="4346515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7BAC2D5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1753F9D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</w:t>
      </w:r>
      <w:proofErr w:type="spellStart"/>
      <w:r w:rsidRPr="00BD324F">
        <w:rPr>
          <w:noProof w:val="0"/>
        </w:rPr>
        <w:t>NrCellDu</w:t>
      </w:r>
      <w:proofErr w:type="spellEnd"/>
      <w:r w:rsidRPr="00BD324F">
        <w:rPr>
          <w:noProof w:val="0"/>
        </w:rPr>
        <w:t>-Single'</w:t>
      </w:r>
    </w:p>
    <w:p w14:paraId="0BA4463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NrCellCu</w:t>
      </w:r>
      <w:proofErr w:type="spellEnd"/>
      <w:r w:rsidRPr="00BD324F">
        <w:rPr>
          <w:noProof w:val="0"/>
        </w:rPr>
        <w:t>-Multiple:</w:t>
      </w:r>
    </w:p>
    <w:p w14:paraId="3826335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2C8BC95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09B83F2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</w:t>
      </w:r>
      <w:proofErr w:type="spellStart"/>
      <w:r w:rsidRPr="00BD324F">
        <w:rPr>
          <w:noProof w:val="0"/>
        </w:rPr>
        <w:t>NrCellCu</w:t>
      </w:r>
      <w:proofErr w:type="spellEnd"/>
      <w:r w:rsidRPr="00BD324F">
        <w:rPr>
          <w:noProof w:val="0"/>
        </w:rPr>
        <w:t>-Single'</w:t>
      </w:r>
    </w:p>
    <w:p w14:paraId="7C5AF974" w14:textId="77777777" w:rsidR="003E6E41" w:rsidRPr="00BD324F" w:rsidRDefault="003E6E41" w:rsidP="003E6E41">
      <w:pPr>
        <w:pStyle w:val="PL"/>
        <w:rPr>
          <w:noProof w:val="0"/>
        </w:rPr>
      </w:pPr>
    </w:p>
    <w:p w14:paraId="4920CBE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NRFrequency</w:t>
      </w:r>
      <w:proofErr w:type="spellEnd"/>
      <w:r w:rsidRPr="00BD324F">
        <w:rPr>
          <w:noProof w:val="0"/>
        </w:rPr>
        <w:t>-Multiple:</w:t>
      </w:r>
    </w:p>
    <w:p w14:paraId="0A3A509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7A320F6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</w:t>
      </w:r>
      <w:proofErr w:type="spellStart"/>
      <w:r w:rsidRPr="00BD324F">
        <w:rPr>
          <w:noProof w:val="0"/>
        </w:rPr>
        <w:t>minItems</w:t>
      </w:r>
      <w:proofErr w:type="spellEnd"/>
      <w:r w:rsidRPr="00BD324F">
        <w:rPr>
          <w:noProof w:val="0"/>
        </w:rPr>
        <w:t>: 1</w:t>
      </w:r>
    </w:p>
    <w:p w14:paraId="6D87151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72406E9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</w:t>
      </w:r>
      <w:proofErr w:type="spellStart"/>
      <w:r w:rsidRPr="00BD324F">
        <w:rPr>
          <w:noProof w:val="0"/>
        </w:rPr>
        <w:t>NRFrequency</w:t>
      </w:r>
      <w:proofErr w:type="spellEnd"/>
      <w:r w:rsidRPr="00BD324F">
        <w:rPr>
          <w:noProof w:val="0"/>
        </w:rPr>
        <w:t>-Single'</w:t>
      </w:r>
    </w:p>
    <w:p w14:paraId="2CDE837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EUtranFrequency</w:t>
      </w:r>
      <w:proofErr w:type="spellEnd"/>
      <w:r w:rsidRPr="00BD324F">
        <w:rPr>
          <w:noProof w:val="0"/>
        </w:rPr>
        <w:t>-Multiple:</w:t>
      </w:r>
    </w:p>
    <w:p w14:paraId="6F6687D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4B76C0A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</w:t>
      </w:r>
      <w:proofErr w:type="spellStart"/>
      <w:r w:rsidRPr="00BD324F">
        <w:rPr>
          <w:noProof w:val="0"/>
        </w:rPr>
        <w:t>minItems</w:t>
      </w:r>
      <w:proofErr w:type="spellEnd"/>
      <w:r w:rsidRPr="00BD324F">
        <w:rPr>
          <w:noProof w:val="0"/>
        </w:rPr>
        <w:t>: 1</w:t>
      </w:r>
    </w:p>
    <w:p w14:paraId="25CA070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527BBBF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</w:t>
      </w:r>
      <w:proofErr w:type="spellStart"/>
      <w:r w:rsidRPr="00BD324F">
        <w:rPr>
          <w:noProof w:val="0"/>
        </w:rPr>
        <w:t>EUtranFrequency</w:t>
      </w:r>
      <w:proofErr w:type="spellEnd"/>
      <w:r w:rsidRPr="00BD324F">
        <w:rPr>
          <w:noProof w:val="0"/>
        </w:rPr>
        <w:t>-Single'</w:t>
      </w:r>
    </w:p>
    <w:p w14:paraId="6FE7675E" w14:textId="77777777" w:rsidR="003E6E41" w:rsidRPr="00BD324F" w:rsidRDefault="003E6E41" w:rsidP="003E6E41">
      <w:pPr>
        <w:pStyle w:val="PL"/>
        <w:rPr>
          <w:noProof w:val="0"/>
        </w:rPr>
      </w:pPr>
    </w:p>
    <w:p w14:paraId="1B75838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NrSectorCarrier</w:t>
      </w:r>
      <w:proofErr w:type="spellEnd"/>
      <w:r w:rsidRPr="00BD324F">
        <w:rPr>
          <w:noProof w:val="0"/>
        </w:rPr>
        <w:t>-Multiple:</w:t>
      </w:r>
    </w:p>
    <w:p w14:paraId="0643879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67B68D5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615A283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</w:t>
      </w:r>
      <w:proofErr w:type="spellStart"/>
      <w:r w:rsidRPr="00BD324F">
        <w:rPr>
          <w:noProof w:val="0"/>
        </w:rPr>
        <w:t>NrSectorCarrier</w:t>
      </w:r>
      <w:proofErr w:type="spellEnd"/>
      <w:r w:rsidRPr="00BD324F">
        <w:rPr>
          <w:noProof w:val="0"/>
        </w:rPr>
        <w:t>-Single'</w:t>
      </w:r>
    </w:p>
    <w:p w14:paraId="5AC684E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Bwp</w:t>
      </w:r>
      <w:proofErr w:type="spellEnd"/>
      <w:r w:rsidRPr="00BD324F">
        <w:rPr>
          <w:noProof w:val="0"/>
        </w:rPr>
        <w:t>-Multiple:</w:t>
      </w:r>
    </w:p>
    <w:p w14:paraId="0CE4619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30818E8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7545268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</w:t>
      </w:r>
      <w:proofErr w:type="spellStart"/>
      <w:r w:rsidRPr="00BD324F">
        <w:rPr>
          <w:noProof w:val="0"/>
        </w:rPr>
        <w:t>Bwp</w:t>
      </w:r>
      <w:proofErr w:type="spellEnd"/>
      <w:r w:rsidRPr="00BD324F">
        <w:rPr>
          <w:noProof w:val="0"/>
        </w:rPr>
        <w:t>-Single'</w:t>
      </w:r>
    </w:p>
    <w:p w14:paraId="78E5162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Beam-Multiple:</w:t>
      </w:r>
    </w:p>
    <w:p w14:paraId="0790176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3DDEDC0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29AAE96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'#/components/schemas/Beam-Single'</w:t>
      </w:r>
    </w:p>
    <w:p w14:paraId="1CC9FD5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RRMPolicyRatio</w:t>
      </w:r>
      <w:proofErr w:type="spellEnd"/>
      <w:r w:rsidRPr="00BD324F">
        <w:rPr>
          <w:noProof w:val="0"/>
        </w:rPr>
        <w:t>-Multiple:</w:t>
      </w:r>
    </w:p>
    <w:p w14:paraId="0C0917C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53E0E11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7528F07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</w:t>
      </w:r>
      <w:proofErr w:type="spellStart"/>
      <w:r w:rsidRPr="00BD324F">
        <w:rPr>
          <w:noProof w:val="0"/>
        </w:rPr>
        <w:t>RRMPolicyRatio</w:t>
      </w:r>
      <w:proofErr w:type="spellEnd"/>
      <w:r w:rsidRPr="00BD324F">
        <w:rPr>
          <w:noProof w:val="0"/>
        </w:rPr>
        <w:t>-Single'</w:t>
      </w:r>
    </w:p>
    <w:p w14:paraId="3E9F259B" w14:textId="77777777" w:rsidR="003E6E41" w:rsidRPr="00BD324F" w:rsidRDefault="003E6E41" w:rsidP="003E6E41">
      <w:pPr>
        <w:pStyle w:val="PL"/>
        <w:rPr>
          <w:noProof w:val="0"/>
        </w:rPr>
      </w:pPr>
    </w:p>
    <w:p w14:paraId="7A7293A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NRCellRelation</w:t>
      </w:r>
      <w:proofErr w:type="spellEnd"/>
      <w:r w:rsidRPr="00BD324F">
        <w:rPr>
          <w:noProof w:val="0"/>
        </w:rPr>
        <w:t>-Multiple:</w:t>
      </w:r>
    </w:p>
    <w:p w14:paraId="18987B6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2CC2648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38964CA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</w:t>
      </w:r>
      <w:proofErr w:type="spellStart"/>
      <w:r w:rsidRPr="00BD324F">
        <w:rPr>
          <w:noProof w:val="0"/>
        </w:rPr>
        <w:t>NRCellRelation</w:t>
      </w:r>
      <w:proofErr w:type="spellEnd"/>
      <w:r w:rsidRPr="00BD324F">
        <w:rPr>
          <w:noProof w:val="0"/>
        </w:rPr>
        <w:t>-Single'</w:t>
      </w:r>
    </w:p>
    <w:p w14:paraId="7908824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EUtranCellRelation</w:t>
      </w:r>
      <w:proofErr w:type="spellEnd"/>
      <w:r w:rsidRPr="00BD324F">
        <w:rPr>
          <w:noProof w:val="0"/>
        </w:rPr>
        <w:t>-Multiple:</w:t>
      </w:r>
    </w:p>
    <w:p w14:paraId="567BD50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67A886E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474CDE9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</w:t>
      </w:r>
      <w:proofErr w:type="spellStart"/>
      <w:r w:rsidRPr="00BD324F">
        <w:rPr>
          <w:noProof w:val="0"/>
        </w:rPr>
        <w:t>EUtranCellRelation</w:t>
      </w:r>
      <w:proofErr w:type="spellEnd"/>
      <w:r w:rsidRPr="00BD324F">
        <w:rPr>
          <w:noProof w:val="0"/>
        </w:rPr>
        <w:t>-Single'</w:t>
      </w:r>
    </w:p>
    <w:p w14:paraId="6B04B61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NRFreqRelation</w:t>
      </w:r>
      <w:proofErr w:type="spellEnd"/>
      <w:r w:rsidRPr="00BD324F">
        <w:rPr>
          <w:noProof w:val="0"/>
        </w:rPr>
        <w:t>-Multiple:</w:t>
      </w:r>
    </w:p>
    <w:p w14:paraId="2ECADC7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37786C9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21EBA36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</w:t>
      </w:r>
      <w:proofErr w:type="spellStart"/>
      <w:r w:rsidRPr="00BD324F">
        <w:rPr>
          <w:noProof w:val="0"/>
        </w:rPr>
        <w:t>NRFreqRelation</w:t>
      </w:r>
      <w:proofErr w:type="spellEnd"/>
      <w:r w:rsidRPr="00BD324F">
        <w:rPr>
          <w:noProof w:val="0"/>
        </w:rPr>
        <w:t>-Single'</w:t>
      </w:r>
    </w:p>
    <w:p w14:paraId="67E823C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EUtranFreqRelation</w:t>
      </w:r>
      <w:proofErr w:type="spellEnd"/>
      <w:r w:rsidRPr="00BD324F">
        <w:rPr>
          <w:noProof w:val="0"/>
        </w:rPr>
        <w:t>-Multiple:</w:t>
      </w:r>
    </w:p>
    <w:p w14:paraId="4FB2153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7DE58D9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6A76B2A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</w:t>
      </w:r>
      <w:proofErr w:type="spellStart"/>
      <w:r w:rsidRPr="00BD324F">
        <w:rPr>
          <w:noProof w:val="0"/>
        </w:rPr>
        <w:t>EUtranFreqRelation</w:t>
      </w:r>
      <w:proofErr w:type="spellEnd"/>
      <w:r w:rsidRPr="00BD324F">
        <w:rPr>
          <w:noProof w:val="0"/>
        </w:rPr>
        <w:t>-Single'</w:t>
      </w:r>
    </w:p>
    <w:p w14:paraId="66B16D63" w14:textId="77777777" w:rsidR="003E6E41" w:rsidRPr="00BD324F" w:rsidRDefault="003E6E41" w:rsidP="003E6E41">
      <w:pPr>
        <w:pStyle w:val="PL"/>
        <w:rPr>
          <w:noProof w:val="0"/>
        </w:rPr>
      </w:pPr>
    </w:p>
    <w:p w14:paraId="3FBE674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RimRSSet</w:t>
      </w:r>
      <w:proofErr w:type="spellEnd"/>
      <w:r w:rsidRPr="00BD324F">
        <w:rPr>
          <w:noProof w:val="0"/>
        </w:rPr>
        <w:t>-Multiple:</w:t>
      </w:r>
    </w:p>
    <w:p w14:paraId="068DC3E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07A0261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25E31A2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</w:t>
      </w:r>
      <w:proofErr w:type="spellStart"/>
      <w:r w:rsidRPr="00BD324F">
        <w:rPr>
          <w:noProof w:val="0"/>
        </w:rPr>
        <w:t>RimRSSet</w:t>
      </w:r>
      <w:proofErr w:type="spellEnd"/>
      <w:r w:rsidRPr="00BD324F">
        <w:rPr>
          <w:noProof w:val="0"/>
        </w:rPr>
        <w:t>-Single'</w:t>
      </w:r>
    </w:p>
    <w:p w14:paraId="146F0810" w14:textId="77777777" w:rsidR="003E6E41" w:rsidRPr="00BD324F" w:rsidRDefault="003E6E41" w:rsidP="003E6E41">
      <w:pPr>
        <w:pStyle w:val="PL"/>
        <w:rPr>
          <w:noProof w:val="0"/>
        </w:rPr>
      </w:pPr>
    </w:p>
    <w:p w14:paraId="029502A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ExternalGnbDuFunction</w:t>
      </w:r>
      <w:proofErr w:type="spellEnd"/>
      <w:r w:rsidRPr="00BD324F">
        <w:rPr>
          <w:noProof w:val="0"/>
        </w:rPr>
        <w:t>-Multiple:</w:t>
      </w:r>
    </w:p>
    <w:p w14:paraId="2993033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07EFA40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0F73CCB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</w:t>
      </w:r>
      <w:proofErr w:type="spellStart"/>
      <w:r w:rsidRPr="00BD324F">
        <w:rPr>
          <w:noProof w:val="0"/>
        </w:rPr>
        <w:t>ExternalGnbDuFunction</w:t>
      </w:r>
      <w:proofErr w:type="spellEnd"/>
      <w:r w:rsidRPr="00BD324F">
        <w:rPr>
          <w:noProof w:val="0"/>
        </w:rPr>
        <w:t>-Single'</w:t>
      </w:r>
    </w:p>
    <w:p w14:paraId="6880BF0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ExternalGnbCuUpFunction</w:t>
      </w:r>
      <w:proofErr w:type="spellEnd"/>
      <w:r w:rsidRPr="00BD324F">
        <w:rPr>
          <w:noProof w:val="0"/>
        </w:rPr>
        <w:t>-Multiple:</w:t>
      </w:r>
    </w:p>
    <w:p w14:paraId="2E2E2F4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3CD7F98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448B8D6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</w:t>
      </w:r>
      <w:proofErr w:type="spellStart"/>
      <w:r w:rsidRPr="00BD324F">
        <w:rPr>
          <w:noProof w:val="0"/>
        </w:rPr>
        <w:t>ExternalGnbCuUpFunction</w:t>
      </w:r>
      <w:proofErr w:type="spellEnd"/>
      <w:r w:rsidRPr="00BD324F">
        <w:rPr>
          <w:noProof w:val="0"/>
        </w:rPr>
        <w:t>-Single'</w:t>
      </w:r>
    </w:p>
    <w:p w14:paraId="38BB689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ExternalGnbCuCpFunction</w:t>
      </w:r>
      <w:proofErr w:type="spellEnd"/>
      <w:r w:rsidRPr="00BD324F">
        <w:rPr>
          <w:noProof w:val="0"/>
        </w:rPr>
        <w:t>-Multiple:</w:t>
      </w:r>
    </w:p>
    <w:p w14:paraId="08A8B5C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4B52B1B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3E77ACB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</w:t>
      </w:r>
      <w:proofErr w:type="spellStart"/>
      <w:r w:rsidRPr="00BD324F">
        <w:rPr>
          <w:noProof w:val="0"/>
        </w:rPr>
        <w:t>ExternalGnbCuCpFunction</w:t>
      </w:r>
      <w:proofErr w:type="spellEnd"/>
      <w:r w:rsidRPr="00BD324F">
        <w:rPr>
          <w:noProof w:val="0"/>
        </w:rPr>
        <w:t>-Single'</w:t>
      </w:r>
    </w:p>
    <w:p w14:paraId="1028D08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ExternalNrCellCu</w:t>
      </w:r>
      <w:proofErr w:type="spellEnd"/>
      <w:r w:rsidRPr="00BD324F">
        <w:rPr>
          <w:noProof w:val="0"/>
        </w:rPr>
        <w:t>-Multiple:</w:t>
      </w:r>
    </w:p>
    <w:p w14:paraId="08D496C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5EA9DC1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356D18E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</w:t>
      </w:r>
      <w:proofErr w:type="spellStart"/>
      <w:r w:rsidRPr="00BD324F">
        <w:rPr>
          <w:noProof w:val="0"/>
        </w:rPr>
        <w:t>ExternalNrCellCu</w:t>
      </w:r>
      <w:proofErr w:type="spellEnd"/>
      <w:r w:rsidRPr="00BD324F">
        <w:rPr>
          <w:noProof w:val="0"/>
        </w:rPr>
        <w:t>-Single'</w:t>
      </w:r>
    </w:p>
    <w:p w14:paraId="35601DE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</w:p>
    <w:p w14:paraId="4367AFD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ExternalENBFunction</w:t>
      </w:r>
      <w:proofErr w:type="spellEnd"/>
      <w:r w:rsidRPr="00BD324F">
        <w:rPr>
          <w:noProof w:val="0"/>
        </w:rPr>
        <w:t>-Multiple:</w:t>
      </w:r>
    </w:p>
    <w:p w14:paraId="7BD16FD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2CBBA54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35C0747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</w:t>
      </w:r>
      <w:proofErr w:type="spellStart"/>
      <w:r w:rsidRPr="00BD324F">
        <w:rPr>
          <w:noProof w:val="0"/>
        </w:rPr>
        <w:t>ExternalENBFunction</w:t>
      </w:r>
      <w:proofErr w:type="spellEnd"/>
      <w:r w:rsidRPr="00BD324F">
        <w:rPr>
          <w:noProof w:val="0"/>
        </w:rPr>
        <w:t>-Single'</w:t>
      </w:r>
    </w:p>
    <w:p w14:paraId="3341447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ExternalEUTranCell</w:t>
      </w:r>
      <w:proofErr w:type="spellEnd"/>
      <w:r w:rsidRPr="00BD324F">
        <w:rPr>
          <w:noProof w:val="0"/>
        </w:rPr>
        <w:t>-Multiple:</w:t>
      </w:r>
    </w:p>
    <w:p w14:paraId="69EB478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0224649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49336DB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</w:t>
      </w:r>
      <w:proofErr w:type="spellStart"/>
      <w:r w:rsidRPr="00BD324F">
        <w:rPr>
          <w:noProof w:val="0"/>
        </w:rPr>
        <w:t>ExternalEUTranCell</w:t>
      </w:r>
      <w:proofErr w:type="spellEnd"/>
      <w:r w:rsidRPr="00BD324F">
        <w:rPr>
          <w:noProof w:val="0"/>
        </w:rPr>
        <w:t>-Single'</w:t>
      </w:r>
    </w:p>
    <w:p w14:paraId="5505BBAF" w14:textId="77777777" w:rsidR="003E6E41" w:rsidRPr="00BD324F" w:rsidRDefault="003E6E41" w:rsidP="003E6E41">
      <w:pPr>
        <w:pStyle w:val="PL"/>
        <w:rPr>
          <w:noProof w:val="0"/>
        </w:rPr>
      </w:pPr>
    </w:p>
    <w:p w14:paraId="57FE191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EP_E1-Multiple:</w:t>
      </w:r>
    </w:p>
    <w:p w14:paraId="4A1666F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lastRenderedPageBreak/>
        <w:t xml:space="preserve">      type: array</w:t>
      </w:r>
    </w:p>
    <w:p w14:paraId="587A08F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5CB7051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'#/components/schemas/EP_E1-Single'</w:t>
      </w:r>
    </w:p>
    <w:p w14:paraId="744BD60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EP_XnC</w:t>
      </w:r>
      <w:proofErr w:type="spellEnd"/>
      <w:r w:rsidRPr="00BD324F">
        <w:rPr>
          <w:noProof w:val="0"/>
        </w:rPr>
        <w:t>-Multiple:</w:t>
      </w:r>
    </w:p>
    <w:p w14:paraId="1C5F39C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0C38D37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7B15A1A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</w:t>
      </w:r>
      <w:proofErr w:type="spellStart"/>
      <w:r w:rsidRPr="00BD324F">
        <w:rPr>
          <w:noProof w:val="0"/>
        </w:rPr>
        <w:t>EP_XnC</w:t>
      </w:r>
      <w:proofErr w:type="spellEnd"/>
      <w:r w:rsidRPr="00BD324F">
        <w:rPr>
          <w:noProof w:val="0"/>
        </w:rPr>
        <w:t>-Single'</w:t>
      </w:r>
    </w:p>
    <w:p w14:paraId="07E81FB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EP_F1C-Multiple:</w:t>
      </w:r>
    </w:p>
    <w:p w14:paraId="6F15C6C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3176F66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3BD816C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'#/components/schemas/EP_F1C-Single'</w:t>
      </w:r>
    </w:p>
    <w:p w14:paraId="6BEDA03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EP_NgC</w:t>
      </w:r>
      <w:proofErr w:type="spellEnd"/>
      <w:r w:rsidRPr="00BD324F">
        <w:rPr>
          <w:noProof w:val="0"/>
        </w:rPr>
        <w:t>-Multiple:</w:t>
      </w:r>
    </w:p>
    <w:p w14:paraId="1628170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1B073DA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7FD61E8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</w:t>
      </w:r>
      <w:proofErr w:type="spellStart"/>
      <w:r w:rsidRPr="00BD324F">
        <w:rPr>
          <w:noProof w:val="0"/>
        </w:rPr>
        <w:t>EP_NgC</w:t>
      </w:r>
      <w:proofErr w:type="spellEnd"/>
      <w:r w:rsidRPr="00BD324F">
        <w:rPr>
          <w:noProof w:val="0"/>
        </w:rPr>
        <w:t>-Single'</w:t>
      </w:r>
    </w:p>
    <w:p w14:paraId="545D93C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EP_X2C-Multiple:</w:t>
      </w:r>
    </w:p>
    <w:p w14:paraId="24FB33C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53FF18A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7C6104E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'#/components/schemas/EP_X2C-Single'</w:t>
      </w:r>
    </w:p>
    <w:p w14:paraId="3105C3A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EP_XnU</w:t>
      </w:r>
      <w:proofErr w:type="spellEnd"/>
      <w:r w:rsidRPr="00BD324F">
        <w:rPr>
          <w:noProof w:val="0"/>
        </w:rPr>
        <w:t>-Multiple:</w:t>
      </w:r>
    </w:p>
    <w:p w14:paraId="4530685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6D1F96B0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6FE4C9E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</w:t>
      </w:r>
      <w:proofErr w:type="spellStart"/>
      <w:r w:rsidRPr="00BD324F">
        <w:rPr>
          <w:noProof w:val="0"/>
        </w:rPr>
        <w:t>EP_XnU</w:t>
      </w:r>
      <w:proofErr w:type="spellEnd"/>
      <w:r w:rsidRPr="00BD324F">
        <w:rPr>
          <w:noProof w:val="0"/>
        </w:rPr>
        <w:t>-Single'</w:t>
      </w:r>
    </w:p>
    <w:p w14:paraId="3722BFB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EP_F1U-Multiple:</w:t>
      </w:r>
    </w:p>
    <w:p w14:paraId="4B22BC9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0EAA655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39FDBA8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'#/components/schemas/EP_F1U-Single'</w:t>
      </w:r>
    </w:p>
    <w:p w14:paraId="55EAA32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  <w:proofErr w:type="spellStart"/>
      <w:r w:rsidRPr="00BD324F">
        <w:rPr>
          <w:noProof w:val="0"/>
        </w:rPr>
        <w:t>EP_NgU</w:t>
      </w:r>
      <w:proofErr w:type="spellEnd"/>
      <w:r w:rsidRPr="00BD324F">
        <w:rPr>
          <w:noProof w:val="0"/>
        </w:rPr>
        <w:t>-Multiple:</w:t>
      </w:r>
    </w:p>
    <w:p w14:paraId="25826A5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1736242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1316E8B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</w:t>
      </w:r>
      <w:proofErr w:type="spellStart"/>
      <w:r w:rsidRPr="00BD324F">
        <w:rPr>
          <w:noProof w:val="0"/>
        </w:rPr>
        <w:t>EP_NgU</w:t>
      </w:r>
      <w:proofErr w:type="spellEnd"/>
      <w:r w:rsidRPr="00BD324F">
        <w:rPr>
          <w:noProof w:val="0"/>
        </w:rPr>
        <w:t>-Single'</w:t>
      </w:r>
    </w:p>
    <w:p w14:paraId="70EB169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EP_X2U-Multiple:</w:t>
      </w:r>
    </w:p>
    <w:p w14:paraId="05CF663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00913C7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5EC8D3E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'#/components/schemas/EP_X2U-Single'</w:t>
      </w:r>
    </w:p>
    <w:p w14:paraId="597633B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EP_S1U-Multiple:</w:t>
      </w:r>
    </w:p>
    <w:p w14:paraId="26ABB16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23C18AC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52F6676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'#/components/schemas/EP_S1U-Single'</w:t>
      </w:r>
    </w:p>
    <w:p w14:paraId="51EAF76C" w14:textId="77777777" w:rsidR="003E6E41" w:rsidRPr="00BD324F" w:rsidRDefault="003E6E41" w:rsidP="003E6E41">
      <w:pPr>
        <w:pStyle w:val="PL"/>
        <w:rPr>
          <w:noProof w:val="0"/>
        </w:rPr>
      </w:pPr>
    </w:p>
    <w:p w14:paraId="3E22CBD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>#-------- Definitions in TS 28.541 for TS 28.532 ---------------------------------</w:t>
      </w:r>
    </w:p>
    <w:p w14:paraId="57F3D120" w14:textId="77777777" w:rsidR="003E6E41" w:rsidRPr="00BD324F" w:rsidRDefault="003E6E41" w:rsidP="003E6E41">
      <w:pPr>
        <w:pStyle w:val="PL"/>
        <w:rPr>
          <w:noProof w:val="0"/>
        </w:rPr>
      </w:pPr>
    </w:p>
    <w:p w14:paraId="3FAA8B6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resources-</w:t>
      </w:r>
      <w:proofErr w:type="spellStart"/>
      <w:r w:rsidRPr="00BD324F">
        <w:rPr>
          <w:noProof w:val="0"/>
        </w:rPr>
        <w:t>nrNrm</w:t>
      </w:r>
      <w:proofErr w:type="spellEnd"/>
      <w:r w:rsidRPr="00BD324F">
        <w:rPr>
          <w:noProof w:val="0"/>
        </w:rPr>
        <w:t>:</w:t>
      </w:r>
    </w:p>
    <w:p w14:paraId="43D11056" w14:textId="54B8E273" w:rsidR="005C0037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</w:t>
      </w:r>
      <w:proofErr w:type="spellStart"/>
      <w:r w:rsidRPr="00BD324F">
        <w:rPr>
          <w:noProof w:val="0"/>
        </w:rPr>
        <w:t>oneOf</w:t>
      </w:r>
      <w:proofErr w:type="spellEnd"/>
      <w:r w:rsidRPr="00BD324F">
        <w:rPr>
          <w:noProof w:val="0"/>
        </w:rPr>
        <w:t>:</w:t>
      </w:r>
    </w:p>
    <w:p w14:paraId="5CD1859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'#/components/schemas/SubNetwork-Single'</w:t>
      </w:r>
    </w:p>
    <w:p w14:paraId="6CFE9CD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'#/components/schemas/ManagedElement-Single'</w:t>
      </w:r>
    </w:p>
    <w:p w14:paraId="7ED4AE29" w14:textId="77777777" w:rsidR="003E6E41" w:rsidRPr="00BD324F" w:rsidRDefault="003E6E41" w:rsidP="003E6E41">
      <w:pPr>
        <w:pStyle w:val="PL"/>
        <w:rPr>
          <w:noProof w:val="0"/>
        </w:rPr>
      </w:pPr>
    </w:p>
    <w:p w14:paraId="402A600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</w:t>
      </w:r>
      <w:proofErr w:type="spellStart"/>
      <w:r w:rsidRPr="00BD324F">
        <w:rPr>
          <w:noProof w:val="0"/>
        </w:rPr>
        <w:t>GnbDuFunction</w:t>
      </w:r>
      <w:proofErr w:type="spellEnd"/>
      <w:r w:rsidRPr="00BD324F">
        <w:rPr>
          <w:noProof w:val="0"/>
        </w:rPr>
        <w:t>-Single'</w:t>
      </w:r>
    </w:p>
    <w:p w14:paraId="34B3574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</w:t>
      </w:r>
      <w:proofErr w:type="spellStart"/>
      <w:r w:rsidRPr="00BD324F">
        <w:rPr>
          <w:noProof w:val="0"/>
        </w:rPr>
        <w:t>GnbCuUpFunction</w:t>
      </w:r>
      <w:proofErr w:type="spellEnd"/>
      <w:r w:rsidRPr="00BD324F">
        <w:rPr>
          <w:noProof w:val="0"/>
        </w:rPr>
        <w:t>-Single'</w:t>
      </w:r>
    </w:p>
    <w:p w14:paraId="5F28B52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</w:t>
      </w:r>
      <w:proofErr w:type="spellStart"/>
      <w:r w:rsidRPr="00BD324F">
        <w:rPr>
          <w:noProof w:val="0"/>
        </w:rPr>
        <w:t>GnbCuCpFunction</w:t>
      </w:r>
      <w:proofErr w:type="spellEnd"/>
      <w:r w:rsidRPr="00BD324F">
        <w:rPr>
          <w:noProof w:val="0"/>
        </w:rPr>
        <w:t>-Single'</w:t>
      </w:r>
    </w:p>
    <w:p w14:paraId="37BAA25D" w14:textId="77777777" w:rsidR="003E6E41" w:rsidRPr="00BD324F" w:rsidRDefault="003E6E41" w:rsidP="003E6E41">
      <w:pPr>
        <w:pStyle w:val="PL"/>
        <w:rPr>
          <w:noProof w:val="0"/>
        </w:rPr>
      </w:pPr>
    </w:p>
    <w:p w14:paraId="0DF393AB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</w:t>
      </w:r>
      <w:proofErr w:type="spellStart"/>
      <w:r w:rsidRPr="00BD324F">
        <w:rPr>
          <w:noProof w:val="0"/>
        </w:rPr>
        <w:t>NrCellCu</w:t>
      </w:r>
      <w:proofErr w:type="spellEnd"/>
      <w:r w:rsidRPr="00BD324F">
        <w:rPr>
          <w:noProof w:val="0"/>
        </w:rPr>
        <w:t>-Single'</w:t>
      </w:r>
    </w:p>
    <w:p w14:paraId="5474BE5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</w:t>
      </w:r>
      <w:proofErr w:type="spellStart"/>
      <w:r w:rsidRPr="00BD324F">
        <w:rPr>
          <w:noProof w:val="0"/>
        </w:rPr>
        <w:t>NrCellDu</w:t>
      </w:r>
      <w:proofErr w:type="spellEnd"/>
      <w:r w:rsidRPr="00BD324F">
        <w:rPr>
          <w:noProof w:val="0"/>
        </w:rPr>
        <w:t>-Single'</w:t>
      </w:r>
    </w:p>
    <w:p w14:paraId="1DB70ACA" w14:textId="77777777" w:rsidR="003E6E41" w:rsidRPr="00BD324F" w:rsidRDefault="003E6E41" w:rsidP="003E6E41">
      <w:pPr>
        <w:pStyle w:val="PL"/>
        <w:rPr>
          <w:noProof w:val="0"/>
        </w:rPr>
      </w:pPr>
    </w:p>
    <w:p w14:paraId="1225B28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</w:t>
      </w:r>
      <w:proofErr w:type="spellStart"/>
      <w:r w:rsidRPr="00BD324F">
        <w:rPr>
          <w:noProof w:val="0"/>
        </w:rPr>
        <w:t>NRFrequency</w:t>
      </w:r>
      <w:proofErr w:type="spellEnd"/>
      <w:r w:rsidRPr="00BD324F">
        <w:rPr>
          <w:noProof w:val="0"/>
        </w:rPr>
        <w:t>-Single'</w:t>
      </w:r>
    </w:p>
    <w:p w14:paraId="4B3F12B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</w:t>
      </w:r>
      <w:proofErr w:type="spellStart"/>
      <w:r w:rsidRPr="00BD324F">
        <w:rPr>
          <w:noProof w:val="0"/>
        </w:rPr>
        <w:t>EUtranFrequency</w:t>
      </w:r>
      <w:proofErr w:type="spellEnd"/>
      <w:r w:rsidRPr="00BD324F">
        <w:rPr>
          <w:noProof w:val="0"/>
        </w:rPr>
        <w:t>-Single'</w:t>
      </w:r>
    </w:p>
    <w:p w14:paraId="4DBE450F" w14:textId="77777777" w:rsidR="003E6E41" w:rsidRPr="00BD324F" w:rsidRDefault="003E6E41" w:rsidP="003E6E41">
      <w:pPr>
        <w:pStyle w:val="PL"/>
        <w:rPr>
          <w:noProof w:val="0"/>
        </w:rPr>
      </w:pPr>
    </w:p>
    <w:p w14:paraId="176C21F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</w:t>
      </w:r>
      <w:proofErr w:type="spellStart"/>
      <w:r w:rsidRPr="00BD324F">
        <w:rPr>
          <w:noProof w:val="0"/>
        </w:rPr>
        <w:t>NrSectorCarrier</w:t>
      </w:r>
      <w:proofErr w:type="spellEnd"/>
      <w:r w:rsidRPr="00BD324F">
        <w:rPr>
          <w:noProof w:val="0"/>
        </w:rPr>
        <w:t>-Single'</w:t>
      </w:r>
    </w:p>
    <w:p w14:paraId="2A6018E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</w:t>
      </w:r>
      <w:proofErr w:type="spellStart"/>
      <w:r w:rsidRPr="00BD324F">
        <w:rPr>
          <w:noProof w:val="0"/>
        </w:rPr>
        <w:t>Bwp</w:t>
      </w:r>
      <w:proofErr w:type="spellEnd"/>
      <w:r w:rsidRPr="00BD324F">
        <w:rPr>
          <w:noProof w:val="0"/>
        </w:rPr>
        <w:t>-Single'</w:t>
      </w:r>
    </w:p>
    <w:p w14:paraId="43A8791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</w:t>
      </w:r>
      <w:proofErr w:type="spellStart"/>
      <w:r w:rsidRPr="00BD324F">
        <w:rPr>
          <w:noProof w:val="0"/>
        </w:rPr>
        <w:t>CommonBeamformingFunction</w:t>
      </w:r>
      <w:proofErr w:type="spellEnd"/>
      <w:r w:rsidRPr="00BD324F">
        <w:rPr>
          <w:noProof w:val="0"/>
        </w:rPr>
        <w:t>-Single'</w:t>
      </w:r>
    </w:p>
    <w:p w14:paraId="313B188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'#/components/schemas/Beam-Single'</w:t>
      </w:r>
    </w:p>
    <w:p w14:paraId="4329392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</w:t>
      </w:r>
      <w:proofErr w:type="spellStart"/>
      <w:r w:rsidRPr="00BD324F">
        <w:rPr>
          <w:noProof w:val="0"/>
        </w:rPr>
        <w:t>RRMPolicyRatio</w:t>
      </w:r>
      <w:proofErr w:type="spellEnd"/>
      <w:r w:rsidRPr="00BD324F">
        <w:rPr>
          <w:noProof w:val="0"/>
        </w:rPr>
        <w:t>-Single'</w:t>
      </w:r>
    </w:p>
    <w:p w14:paraId="1F8270E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</w:t>
      </w:r>
    </w:p>
    <w:p w14:paraId="6A31F853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</w:t>
      </w:r>
      <w:proofErr w:type="spellStart"/>
      <w:r w:rsidRPr="00BD324F">
        <w:rPr>
          <w:noProof w:val="0"/>
        </w:rPr>
        <w:t>NRCellRelation</w:t>
      </w:r>
      <w:proofErr w:type="spellEnd"/>
      <w:r w:rsidRPr="00BD324F">
        <w:rPr>
          <w:noProof w:val="0"/>
        </w:rPr>
        <w:t>-Single'</w:t>
      </w:r>
    </w:p>
    <w:p w14:paraId="1A10810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</w:t>
      </w:r>
      <w:proofErr w:type="spellStart"/>
      <w:r w:rsidRPr="00BD324F">
        <w:rPr>
          <w:noProof w:val="0"/>
        </w:rPr>
        <w:t>EUtranCellRelation</w:t>
      </w:r>
      <w:proofErr w:type="spellEnd"/>
      <w:r w:rsidRPr="00BD324F">
        <w:rPr>
          <w:noProof w:val="0"/>
        </w:rPr>
        <w:t>-Single'</w:t>
      </w:r>
    </w:p>
    <w:p w14:paraId="0632296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</w:t>
      </w:r>
      <w:proofErr w:type="spellStart"/>
      <w:r w:rsidRPr="00BD324F">
        <w:rPr>
          <w:noProof w:val="0"/>
        </w:rPr>
        <w:t>NRFreqRelation</w:t>
      </w:r>
      <w:proofErr w:type="spellEnd"/>
      <w:r w:rsidRPr="00BD324F">
        <w:rPr>
          <w:noProof w:val="0"/>
        </w:rPr>
        <w:t>-Single'</w:t>
      </w:r>
    </w:p>
    <w:p w14:paraId="4D6B420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</w:t>
      </w:r>
      <w:proofErr w:type="spellStart"/>
      <w:r w:rsidRPr="00BD324F">
        <w:rPr>
          <w:noProof w:val="0"/>
        </w:rPr>
        <w:t>EUtranFreqRelation</w:t>
      </w:r>
      <w:proofErr w:type="spellEnd"/>
      <w:r w:rsidRPr="00BD324F">
        <w:rPr>
          <w:noProof w:val="0"/>
        </w:rPr>
        <w:t>-Single'</w:t>
      </w:r>
    </w:p>
    <w:p w14:paraId="26D14982" w14:textId="77777777" w:rsidR="003E6E41" w:rsidRPr="00BD324F" w:rsidRDefault="003E6E41" w:rsidP="003E6E41">
      <w:pPr>
        <w:pStyle w:val="PL"/>
        <w:rPr>
          <w:noProof w:val="0"/>
        </w:rPr>
      </w:pPr>
    </w:p>
    <w:p w14:paraId="45FDCBD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</w:t>
      </w:r>
      <w:proofErr w:type="spellStart"/>
      <w:r w:rsidRPr="00BD324F">
        <w:rPr>
          <w:noProof w:val="0"/>
        </w:rPr>
        <w:t>DANRManagementFunction</w:t>
      </w:r>
      <w:proofErr w:type="spellEnd"/>
      <w:r w:rsidRPr="00BD324F">
        <w:rPr>
          <w:noProof w:val="0"/>
        </w:rPr>
        <w:t>-Single'</w:t>
      </w:r>
    </w:p>
    <w:p w14:paraId="3481686C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</w:t>
      </w:r>
      <w:proofErr w:type="spellStart"/>
      <w:r w:rsidRPr="00BD324F">
        <w:rPr>
          <w:noProof w:val="0"/>
        </w:rPr>
        <w:t>DESManagementFunction</w:t>
      </w:r>
      <w:proofErr w:type="spellEnd"/>
      <w:r w:rsidRPr="00BD324F">
        <w:rPr>
          <w:noProof w:val="0"/>
        </w:rPr>
        <w:t>-Single'</w:t>
      </w:r>
    </w:p>
    <w:p w14:paraId="638FB9F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</w:t>
      </w:r>
      <w:proofErr w:type="spellStart"/>
      <w:r w:rsidRPr="00BD324F">
        <w:rPr>
          <w:noProof w:val="0"/>
        </w:rPr>
        <w:t>DRACHOptimizationFunction</w:t>
      </w:r>
      <w:proofErr w:type="spellEnd"/>
      <w:r w:rsidRPr="00BD324F">
        <w:rPr>
          <w:noProof w:val="0"/>
        </w:rPr>
        <w:t>-Single'</w:t>
      </w:r>
    </w:p>
    <w:p w14:paraId="1BDF3F6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</w:t>
      </w:r>
      <w:proofErr w:type="spellStart"/>
      <w:r w:rsidRPr="00BD324F">
        <w:rPr>
          <w:noProof w:val="0"/>
        </w:rPr>
        <w:t>DMROFunction</w:t>
      </w:r>
      <w:proofErr w:type="spellEnd"/>
      <w:r w:rsidRPr="00BD324F">
        <w:rPr>
          <w:noProof w:val="0"/>
        </w:rPr>
        <w:t>-Single'</w:t>
      </w:r>
    </w:p>
    <w:p w14:paraId="5E90557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</w:t>
      </w:r>
      <w:proofErr w:type="spellStart"/>
      <w:r w:rsidRPr="00BD324F">
        <w:rPr>
          <w:noProof w:val="0"/>
        </w:rPr>
        <w:t>DPCIConfigurationFunction</w:t>
      </w:r>
      <w:proofErr w:type="spellEnd"/>
      <w:r w:rsidRPr="00BD324F">
        <w:rPr>
          <w:noProof w:val="0"/>
        </w:rPr>
        <w:t>-Single'</w:t>
      </w:r>
    </w:p>
    <w:p w14:paraId="622BAA84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</w:t>
      </w:r>
      <w:proofErr w:type="spellStart"/>
      <w:r w:rsidRPr="00BD324F">
        <w:rPr>
          <w:noProof w:val="0"/>
        </w:rPr>
        <w:t>CPCIConfigurationFunction</w:t>
      </w:r>
      <w:proofErr w:type="spellEnd"/>
      <w:r w:rsidRPr="00BD324F">
        <w:rPr>
          <w:noProof w:val="0"/>
        </w:rPr>
        <w:t>-Single'</w:t>
      </w:r>
    </w:p>
    <w:p w14:paraId="4039868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</w:t>
      </w:r>
      <w:proofErr w:type="spellStart"/>
      <w:r w:rsidRPr="00BD324F">
        <w:rPr>
          <w:noProof w:val="0"/>
        </w:rPr>
        <w:t>CESManagementFunction</w:t>
      </w:r>
      <w:proofErr w:type="spellEnd"/>
      <w:r w:rsidRPr="00BD324F">
        <w:rPr>
          <w:noProof w:val="0"/>
        </w:rPr>
        <w:t>-Single'</w:t>
      </w:r>
    </w:p>
    <w:p w14:paraId="79EBF86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</w:t>
      </w:r>
    </w:p>
    <w:p w14:paraId="6CA5B38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</w:t>
      </w:r>
      <w:proofErr w:type="spellStart"/>
      <w:r w:rsidRPr="00BD324F">
        <w:rPr>
          <w:noProof w:val="0"/>
        </w:rPr>
        <w:t>RimRSGlobal</w:t>
      </w:r>
      <w:proofErr w:type="spellEnd"/>
      <w:r w:rsidRPr="00BD324F">
        <w:rPr>
          <w:noProof w:val="0"/>
        </w:rPr>
        <w:t>-Single'</w:t>
      </w:r>
    </w:p>
    <w:p w14:paraId="2BE524B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</w:t>
      </w:r>
      <w:proofErr w:type="spellStart"/>
      <w:r w:rsidRPr="00BD324F">
        <w:rPr>
          <w:noProof w:val="0"/>
        </w:rPr>
        <w:t>RimRSSet</w:t>
      </w:r>
      <w:proofErr w:type="spellEnd"/>
      <w:r w:rsidRPr="00BD324F">
        <w:rPr>
          <w:noProof w:val="0"/>
        </w:rPr>
        <w:t>-Single'</w:t>
      </w:r>
    </w:p>
    <w:p w14:paraId="10BEAF9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lastRenderedPageBreak/>
        <w:t xml:space="preserve">        </w:t>
      </w:r>
    </w:p>
    <w:p w14:paraId="7E62FA4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</w:t>
      </w:r>
      <w:proofErr w:type="spellStart"/>
      <w:r w:rsidRPr="00BD324F">
        <w:rPr>
          <w:noProof w:val="0"/>
        </w:rPr>
        <w:t>ExternalGnbDuFunction</w:t>
      </w:r>
      <w:proofErr w:type="spellEnd"/>
      <w:r w:rsidRPr="00BD324F">
        <w:rPr>
          <w:noProof w:val="0"/>
        </w:rPr>
        <w:t>-Single'</w:t>
      </w:r>
    </w:p>
    <w:p w14:paraId="3628B8D5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</w:t>
      </w:r>
      <w:proofErr w:type="spellStart"/>
      <w:r w:rsidRPr="00BD324F">
        <w:rPr>
          <w:noProof w:val="0"/>
        </w:rPr>
        <w:t>ExternalGnbCuUpFunction</w:t>
      </w:r>
      <w:proofErr w:type="spellEnd"/>
      <w:r w:rsidRPr="00BD324F">
        <w:rPr>
          <w:noProof w:val="0"/>
        </w:rPr>
        <w:t>-Single'</w:t>
      </w:r>
    </w:p>
    <w:p w14:paraId="5347960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</w:t>
      </w:r>
      <w:proofErr w:type="spellStart"/>
      <w:r w:rsidRPr="00BD324F">
        <w:rPr>
          <w:noProof w:val="0"/>
        </w:rPr>
        <w:t>ExternalGnbCuCpFunction</w:t>
      </w:r>
      <w:proofErr w:type="spellEnd"/>
      <w:r w:rsidRPr="00BD324F">
        <w:rPr>
          <w:noProof w:val="0"/>
        </w:rPr>
        <w:t>-Single'</w:t>
      </w:r>
    </w:p>
    <w:p w14:paraId="7C534B6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</w:t>
      </w:r>
      <w:proofErr w:type="spellStart"/>
      <w:r w:rsidRPr="00BD324F">
        <w:rPr>
          <w:noProof w:val="0"/>
        </w:rPr>
        <w:t>ExternalNrCellCu</w:t>
      </w:r>
      <w:proofErr w:type="spellEnd"/>
      <w:r w:rsidRPr="00BD324F">
        <w:rPr>
          <w:noProof w:val="0"/>
        </w:rPr>
        <w:t>-Single'</w:t>
      </w:r>
    </w:p>
    <w:p w14:paraId="2281A057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</w:t>
      </w:r>
      <w:proofErr w:type="spellStart"/>
      <w:r w:rsidRPr="00BD324F">
        <w:rPr>
          <w:noProof w:val="0"/>
        </w:rPr>
        <w:t>ExternalENBFunction</w:t>
      </w:r>
      <w:proofErr w:type="spellEnd"/>
      <w:r w:rsidRPr="00BD324F">
        <w:rPr>
          <w:noProof w:val="0"/>
        </w:rPr>
        <w:t>-Single'</w:t>
      </w:r>
    </w:p>
    <w:p w14:paraId="61F0FA4D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</w:t>
      </w:r>
      <w:proofErr w:type="spellStart"/>
      <w:r w:rsidRPr="00BD324F">
        <w:rPr>
          <w:noProof w:val="0"/>
        </w:rPr>
        <w:t>ExternalEUTranCell</w:t>
      </w:r>
      <w:proofErr w:type="spellEnd"/>
      <w:r w:rsidRPr="00BD324F">
        <w:rPr>
          <w:noProof w:val="0"/>
        </w:rPr>
        <w:t>-Single'</w:t>
      </w:r>
    </w:p>
    <w:p w14:paraId="74BF4DDC" w14:textId="77777777" w:rsidR="003E6E41" w:rsidRPr="00BD324F" w:rsidRDefault="003E6E41" w:rsidP="003E6E41">
      <w:pPr>
        <w:pStyle w:val="PL"/>
        <w:rPr>
          <w:noProof w:val="0"/>
        </w:rPr>
      </w:pPr>
    </w:p>
    <w:p w14:paraId="6A1AF4B8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</w:t>
      </w:r>
      <w:proofErr w:type="spellStart"/>
      <w:r w:rsidRPr="00BD324F">
        <w:rPr>
          <w:noProof w:val="0"/>
        </w:rPr>
        <w:t>EP_XnC</w:t>
      </w:r>
      <w:proofErr w:type="spellEnd"/>
      <w:r w:rsidRPr="00BD324F">
        <w:rPr>
          <w:noProof w:val="0"/>
        </w:rPr>
        <w:t>-Single'</w:t>
      </w:r>
    </w:p>
    <w:p w14:paraId="272B242A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'#/components/schemas/EP_E1-Single'</w:t>
      </w:r>
    </w:p>
    <w:p w14:paraId="3D17399F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'#/components/schemas/EP_F1C-Single'</w:t>
      </w:r>
    </w:p>
    <w:p w14:paraId="3F0A64D9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</w:t>
      </w:r>
      <w:proofErr w:type="spellStart"/>
      <w:r w:rsidRPr="00BD324F">
        <w:rPr>
          <w:noProof w:val="0"/>
        </w:rPr>
        <w:t>EP_NgC</w:t>
      </w:r>
      <w:proofErr w:type="spellEnd"/>
      <w:r w:rsidRPr="00BD324F">
        <w:rPr>
          <w:noProof w:val="0"/>
        </w:rPr>
        <w:t>-Single'</w:t>
      </w:r>
    </w:p>
    <w:p w14:paraId="0CCBBBBE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'#/components/schemas/EP_X2C-Single'</w:t>
      </w:r>
    </w:p>
    <w:p w14:paraId="7EEE1281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</w:t>
      </w:r>
      <w:proofErr w:type="spellStart"/>
      <w:r w:rsidRPr="00BD324F">
        <w:rPr>
          <w:noProof w:val="0"/>
        </w:rPr>
        <w:t>EP_XnU</w:t>
      </w:r>
      <w:proofErr w:type="spellEnd"/>
      <w:r w:rsidRPr="00BD324F">
        <w:rPr>
          <w:noProof w:val="0"/>
        </w:rPr>
        <w:t>-Single'</w:t>
      </w:r>
    </w:p>
    <w:p w14:paraId="0E48DEB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'#/components/schemas/EP_F1U-Single'</w:t>
      </w:r>
    </w:p>
    <w:p w14:paraId="1C9401A6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</w:t>
      </w:r>
      <w:proofErr w:type="spellStart"/>
      <w:r w:rsidRPr="00BD324F">
        <w:rPr>
          <w:noProof w:val="0"/>
        </w:rPr>
        <w:t>EP_NgU</w:t>
      </w:r>
      <w:proofErr w:type="spellEnd"/>
      <w:r w:rsidRPr="00BD324F">
        <w:rPr>
          <w:noProof w:val="0"/>
        </w:rPr>
        <w:t>-Single'</w:t>
      </w:r>
    </w:p>
    <w:p w14:paraId="750FEC8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'#/components/schemas/EP_X2U-Single'</w:t>
      </w:r>
    </w:p>
    <w:p w14:paraId="7EF121B2" w14:textId="77777777" w:rsidR="003E6E41" w:rsidRPr="00BD324F" w:rsidRDefault="003E6E41" w:rsidP="003E6E41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'#/components/schemas/EP_S1U-Single'</w:t>
      </w:r>
    </w:p>
    <w:p w14:paraId="03A6AE37" w14:textId="77777777" w:rsidR="003E6E41" w:rsidRPr="00BD324F" w:rsidRDefault="003E6E41" w:rsidP="003E6E41">
      <w:pPr>
        <w:pStyle w:val="PL"/>
        <w:rPr>
          <w:noProof w:val="0"/>
        </w:rPr>
      </w:pPr>
    </w:p>
    <w:p w14:paraId="2C7633E5" w14:textId="77777777" w:rsidR="003E6E41" w:rsidRPr="00BD324F" w:rsidRDefault="003E6E41" w:rsidP="003E6E41">
      <w:pPr>
        <w:pStyle w:val="PL"/>
        <w:rPr>
          <w:noProof w:val="0"/>
        </w:rPr>
      </w:pPr>
    </w:p>
    <w:p w14:paraId="4DB1AFB5" w14:textId="77777777" w:rsidR="003E6E41" w:rsidRPr="00BD324F" w:rsidRDefault="003E6E41" w:rsidP="003E6E41">
      <w:pPr>
        <w:pStyle w:val="PL"/>
        <w:rPr>
          <w:noProof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B125D" w:rsidRPr="00477531" w14:paraId="769CA618" w14:textId="77777777" w:rsidTr="00FB78C2">
        <w:tc>
          <w:tcPr>
            <w:tcW w:w="9521" w:type="dxa"/>
            <w:shd w:val="clear" w:color="auto" w:fill="FFFFCC"/>
            <w:vAlign w:val="center"/>
          </w:tcPr>
          <w:p w14:paraId="10F3DE1D" w14:textId="77777777" w:rsidR="001B125D" w:rsidRPr="00477531" w:rsidRDefault="001B125D" w:rsidP="00FB78C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7F7957FB" w14:textId="77777777" w:rsidR="00A6582E" w:rsidRDefault="00A6582E" w:rsidP="005B4866">
      <w:pPr>
        <w:rPr>
          <w:noProof/>
        </w:rPr>
      </w:pPr>
    </w:p>
    <w:sectPr w:rsidR="00A6582E" w:rsidSect="000B7FED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80ED6" w14:textId="77777777" w:rsidR="000D1753" w:rsidRDefault="000D1753">
      <w:r>
        <w:separator/>
      </w:r>
    </w:p>
  </w:endnote>
  <w:endnote w:type="continuationSeparator" w:id="0">
    <w:p w14:paraId="6F323102" w14:textId="77777777" w:rsidR="000D1753" w:rsidRDefault="000D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BD8C5" w14:textId="77777777" w:rsidR="00A6582E" w:rsidRDefault="00A658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8C9F4" w14:textId="77777777" w:rsidR="00A6582E" w:rsidRDefault="00A658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397B6" w14:textId="77777777" w:rsidR="00A6582E" w:rsidRDefault="00A658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8A938" w14:textId="77777777" w:rsidR="000D1753" w:rsidRDefault="000D1753">
      <w:r>
        <w:separator/>
      </w:r>
    </w:p>
  </w:footnote>
  <w:footnote w:type="continuationSeparator" w:id="0">
    <w:p w14:paraId="12019AAE" w14:textId="77777777" w:rsidR="000D1753" w:rsidRDefault="000D1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4950B" w14:textId="77777777" w:rsidR="00A6582E" w:rsidRDefault="00A658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B84DF" w14:textId="77777777" w:rsidR="00A6582E" w:rsidRDefault="00A6582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ean Sun">
    <w15:presenceInfo w15:providerId="None" w15:userId="Sean S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gxrARCvWQ4sAAAA"/>
  </w:docVars>
  <w:rsids>
    <w:rsidRoot w:val="00022E4A"/>
    <w:rsid w:val="0001686C"/>
    <w:rsid w:val="00022E4A"/>
    <w:rsid w:val="00036117"/>
    <w:rsid w:val="0005482A"/>
    <w:rsid w:val="0008226D"/>
    <w:rsid w:val="00083A01"/>
    <w:rsid w:val="00090615"/>
    <w:rsid w:val="000A6394"/>
    <w:rsid w:val="000B2F5B"/>
    <w:rsid w:val="000B7FED"/>
    <w:rsid w:val="000C038A"/>
    <w:rsid w:val="000C0D3C"/>
    <w:rsid w:val="000C28B6"/>
    <w:rsid w:val="000C3015"/>
    <w:rsid w:val="000C6598"/>
    <w:rsid w:val="000C6881"/>
    <w:rsid w:val="000C7CBE"/>
    <w:rsid w:val="000D1753"/>
    <w:rsid w:val="000D23BE"/>
    <w:rsid w:val="000D44B3"/>
    <w:rsid w:val="000E014D"/>
    <w:rsid w:val="000E22B4"/>
    <w:rsid w:val="000E7651"/>
    <w:rsid w:val="00105664"/>
    <w:rsid w:val="00141348"/>
    <w:rsid w:val="00144705"/>
    <w:rsid w:val="00145D43"/>
    <w:rsid w:val="0014653D"/>
    <w:rsid w:val="00192C46"/>
    <w:rsid w:val="00194FBD"/>
    <w:rsid w:val="0019687B"/>
    <w:rsid w:val="001A08B3"/>
    <w:rsid w:val="001A7B60"/>
    <w:rsid w:val="001B125D"/>
    <w:rsid w:val="001B52F0"/>
    <w:rsid w:val="001B6430"/>
    <w:rsid w:val="001B7A65"/>
    <w:rsid w:val="001D4812"/>
    <w:rsid w:val="001E293E"/>
    <w:rsid w:val="001E41F3"/>
    <w:rsid w:val="001F2845"/>
    <w:rsid w:val="00204B16"/>
    <w:rsid w:val="00206A28"/>
    <w:rsid w:val="00217126"/>
    <w:rsid w:val="00224EAA"/>
    <w:rsid w:val="00247D4D"/>
    <w:rsid w:val="00253A9A"/>
    <w:rsid w:val="00257230"/>
    <w:rsid w:val="0026004D"/>
    <w:rsid w:val="00262CAC"/>
    <w:rsid w:val="00263A01"/>
    <w:rsid w:val="002640DD"/>
    <w:rsid w:val="00275D12"/>
    <w:rsid w:val="00284FEB"/>
    <w:rsid w:val="002860C4"/>
    <w:rsid w:val="002A1B77"/>
    <w:rsid w:val="002A7309"/>
    <w:rsid w:val="002B5741"/>
    <w:rsid w:val="002C7B80"/>
    <w:rsid w:val="002D35E8"/>
    <w:rsid w:val="002D4EBF"/>
    <w:rsid w:val="002D7DCE"/>
    <w:rsid w:val="002E3846"/>
    <w:rsid w:val="002E472E"/>
    <w:rsid w:val="00305409"/>
    <w:rsid w:val="0032049B"/>
    <w:rsid w:val="0033251F"/>
    <w:rsid w:val="0034108E"/>
    <w:rsid w:val="003609EF"/>
    <w:rsid w:val="0036231A"/>
    <w:rsid w:val="003673FC"/>
    <w:rsid w:val="00374DD4"/>
    <w:rsid w:val="00394559"/>
    <w:rsid w:val="003A2226"/>
    <w:rsid w:val="003A49CB"/>
    <w:rsid w:val="003C5AE8"/>
    <w:rsid w:val="003D2D88"/>
    <w:rsid w:val="003E1A36"/>
    <w:rsid w:val="003E5DBF"/>
    <w:rsid w:val="003E6E41"/>
    <w:rsid w:val="00403251"/>
    <w:rsid w:val="00410371"/>
    <w:rsid w:val="00414809"/>
    <w:rsid w:val="00417985"/>
    <w:rsid w:val="004242F1"/>
    <w:rsid w:val="004478BB"/>
    <w:rsid w:val="004603D8"/>
    <w:rsid w:val="004768EF"/>
    <w:rsid w:val="00477B76"/>
    <w:rsid w:val="00480B96"/>
    <w:rsid w:val="00490F79"/>
    <w:rsid w:val="004A52C6"/>
    <w:rsid w:val="004B75B7"/>
    <w:rsid w:val="004C6445"/>
    <w:rsid w:val="004D1D31"/>
    <w:rsid w:val="004E278E"/>
    <w:rsid w:val="004E3CB7"/>
    <w:rsid w:val="005009D9"/>
    <w:rsid w:val="00500D08"/>
    <w:rsid w:val="00505708"/>
    <w:rsid w:val="005057B8"/>
    <w:rsid w:val="00506042"/>
    <w:rsid w:val="005115F2"/>
    <w:rsid w:val="0051580D"/>
    <w:rsid w:val="00547111"/>
    <w:rsid w:val="00550A6F"/>
    <w:rsid w:val="00555361"/>
    <w:rsid w:val="0057564D"/>
    <w:rsid w:val="005868E0"/>
    <w:rsid w:val="00592D74"/>
    <w:rsid w:val="005B4866"/>
    <w:rsid w:val="005C0037"/>
    <w:rsid w:val="005D542A"/>
    <w:rsid w:val="005E0D9B"/>
    <w:rsid w:val="005E2C44"/>
    <w:rsid w:val="005E2FD0"/>
    <w:rsid w:val="005E3D27"/>
    <w:rsid w:val="006043F9"/>
    <w:rsid w:val="00621188"/>
    <w:rsid w:val="006257ED"/>
    <w:rsid w:val="00637FCF"/>
    <w:rsid w:val="0065536E"/>
    <w:rsid w:val="00665C47"/>
    <w:rsid w:val="0068622F"/>
    <w:rsid w:val="00695808"/>
    <w:rsid w:val="006B46FB"/>
    <w:rsid w:val="006B51BA"/>
    <w:rsid w:val="006C6E77"/>
    <w:rsid w:val="006E11CD"/>
    <w:rsid w:val="006E21FB"/>
    <w:rsid w:val="006F0A85"/>
    <w:rsid w:val="00705AEF"/>
    <w:rsid w:val="00712183"/>
    <w:rsid w:val="00725FBC"/>
    <w:rsid w:val="00741711"/>
    <w:rsid w:val="00745489"/>
    <w:rsid w:val="00764864"/>
    <w:rsid w:val="00767D3B"/>
    <w:rsid w:val="0077797A"/>
    <w:rsid w:val="00785599"/>
    <w:rsid w:val="00792342"/>
    <w:rsid w:val="007977A8"/>
    <w:rsid w:val="007A179C"/>
    <w:rsid w:val="007A39E7"/>
    <w:rsid w:val="007A4275"/>
    <w:rsid w:val="007B4590"/>
    <w:rsid w:val="007B512A"/>
    <w:rsid w:val="007C2097"/>
    <w:rsid w:val="007D6A07"/>
    <w:rsid w:val="007F62C2"/>
    <w:rsid w:val="007F7259"/>
    <w:rsid w:val="008040A8"/>
    <w:rsid w:val="008279FA"/>
    <w:rsid w:val="00837BA4"/>
    <w:rsid w:val="0085680F"/>
    <w:rsid w:val="008626E7"/>
    <w:rsid w:val="00870EE7"/>
    <w:rsid w:val="00880A55"/>
    <w:rsid w:val="008863B9"/>
    <w:rsid w:val="008A45A6"/>
    <w:rsid w:val="008B0931"/>
    <w:rsid w:val="008B7764"/>
    <w:rsid w:val="008C16D3"/>
    <w:rsid w:val="008D1131"/>
    <w:rsid w:val="008D39FE"/>
    <w:rsid w:val="008D6FCA"/>
    <w:rsid w:val="008F07B4"/>
    <w:rsid w:val="008F3789"/>
    <w:rsid w:val="008F686C"/>
    <w:rsid w:val="00904335"/>
    <w:rsid w:val="009148DE"/>
    <w:rsid w:val="009215BF"/>
    <w:rsid w:val="00935BE4"/>
    <w:rsid w:val="00941E30"/>
    <w:rsid w:val="009777D9"/>
    <w:rsid w:val="00991B88"/>
    <w:rsid w:val="009A5753"/>
    <w:rsid w:val="009A579D"/>
    <w:rsid w:val="009B4985"/>
    <w:rsid w:val="009C34BC"/>
    <w:rsid w:val="009C60F4"/>
    <w:rsid w:val="009E3297"/>
    <w:rsid w:val="009F734F"/>
    <w:rsid w:val="009F7813"/>
    <w:rsid w:val="00A05EAD"/>
    <w:rsid w:val="00A1069F"/>
    <w:rsid w:val="00A246B6"/>
    <w:rsid w:val="00A259E8"/>
    <w:rsid w:val="00A30356"/>
    <w:rsid w:val="00A367C5"/>
    <w:rsid w:val="00A4460F"/>
    <w:rsid w:val="00A45C92"/>
    <w:rsid w:val="00A47E70"/>
    <w:rsid w:val="00A50CF0"/>
    <w:rsid w:val="00A62743"/>
    <w:rsid w:val="00A6582E"/>
    <w:rsid w:val="00A66E67"/>
    <w:rsid w:val="00A71310"/>
    <w:rsid w:val="00A7671C"/>
    <w:rsid w:val="00A87CA6"/>
    <w:rsid w:val="00AA2CBC"/>
    <w:rsid w:val="00AC379D"/>
    <w:rsid w:val="00AC5820"/>
    <w:rsid w:val="00AD1CD8"/>
    <w:rsid w:val="00AD5019"/>
    <w:rsid w:val="00AF132F"/>
    <w:rsid w:val="00AF6C05"/>
    <w:rsid w:val="00B03E8E"/>
    <w:rsid w:val="00B13F88"/>
    <w:rsid w:val="00B258BB"/>
    <w:rsid w:val="00B33E19"/>
    <w:rsid w:val="00B63D58"/>
    <w:rsid w:val="00B67B97"/>
    <w:rsid w:val="00B968C8"/>
    <w:rsid w:val="00BA3EC5"/>
    <w:rsid w:val="00BA51D9"/>
    <w:rsid w:val="00BB4E29"/>
    <w:rsid w:val="00BB5DFC"/>
    <w:rsid w:val="00BB6FC9"/>
    <w:rsid w:val="00BD279D"/>
    <w:rsid w:val="00BD509C"/>
    <w:rsid w:val="00BD6BB8"/>
    <w:rsid w:val="00BE78C1"/>
    <w:rsid w:val="00BF27A2"/>
    <w:rsid w:val="00BF5F69"/>
    <w:rsid w:val="00C03789"/>
    <w:rsid w:val="00C12D8A"/>
    <w:rsid w:val="00C17750"/>
    <w:rsid w:val="00C203F9"/>
    <w:rsid w:val="00C276D0"/>
    <w:rsid w:val="00C57186"/>
    <w:rsid w:val="00C66BA2"/>
    <w:rsid w:val="00C84E72"/>
    <w:rsid w:val="00C909B5"/>
    <w:rsid w:val="00C95985"/>
    <w:rsid w:val="00CC0FC6"/>
    <w:rsid w:val="00CC5026"/>
    <w:rsid w:val="00CC68D0"/>
    <w:rsid w:val="00CC71AB"/>
    <w:rsid w:val="00CD02D0"/>
    <w:rsid w:val="00CF5C18"/>
    <w:rsid w:val="00D00E61"/>
    <w:rsid w:val="00D03F9A"/>
    <w:rsid w:val="00D06D51"/>
    <w:rsid w:val="00D16505"/>
    <w:rsid w:val="00D24991"/>
    <w:rsid w:val="00D45C45"/>
    <w:rsid w:val="00D50255"/>
    <w:rsid w:val="00D62565"/>
    <w:rsid w:val="00D66520"/>
    <w:rsid w:val="00D74592"/>
    <w:rsid w:val="00DA65B5"/>
    <w:rsid w:val="00DB4470"/>
    <w:rsid w:val="00DB4ECE"/>
    <w:rsid w:val="00DC6FD0"/>
    <w:rsid w:val="00DE34CF"/>
    <w:rsid w:val="00DE5444"/>
    <w:rsid w:val="00DF3F27"/>
    <w:rsid w:val="00E04EAF"/>
    <w:rsid w:val="00E12EAD"/>
    <w:rsid w:val="00E13F3D"/>
    <w:rsid w:val="00E142BE"/>
    <w:rsid w:val="00E17025"/>
    <w:rsid w:val="00E34898"/>
    <w:rsid w:val="00E768FC"/>
    <w:rsid w:val="00E866AE"/>
    <w:rsid w:val="00EB09B7"/>
    <w:rsid w:val="00EC2FF1"/>
    <w:rsid w:val="00EC5D93"/>
    <w:rsid w:val="00EE7D7C"/>
    <w:rsid w:val="00EF0F2F"/>
    <w:rsid w:val="00F140F3"/>
    <w:rsid w:val="00F158B7"/>
    <w:rsid w:val="00F25D98"/>
    <w:rsid w:val="00F300FB"/>
    <w:rsid w:val="00F33F05"/>
    <w:rsid w:val="00F524CC"/>
    <w:rsid w:val="00F71124"/>
    <w:rsid w:val="00F750F9"/>
    <w:rsid w:val="00FB2565"/>
    <w:rsid w:val="00FB6386"/>
    <w:rsid w:val="00FC042A"/>
    <w:rsid w:val="00FC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4866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rsid w:val="000B7FED"/>
    <w:pPr>
      <w:spacing w:before="180"/>
      <w:ind w:left="2693" w:hanging="2693"/>
    </w:pPr>
    <w:rPr>
      <w:b/>
    </w:rPr>
  </w:style>
  <w:style w:type="paragraph" w:styleId="TOC1">
    <w:name w:val="toc 1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rsid w:val="000B7FED"/>
    <w:pPr>
      <w:ind w:left="1701" w:hanging="1701"/>
    </w:pPr>
  </w:style>
  <w:style w:type="paragraph" w:styleId="TOC4">
    <w:name w:val="toc 4"/>
    <w:basedOn w:val="TOC3"/>
    <w:rsid w:val="000B7FED"/>
    <w:pPr>
      <w:ind w:left="1418" w:hanging="1418"/>
    </w:pPr>
  </w:style>
  <w:style w:type="paragraph" w:styleId="TOC3">
    <w:name w:val="toc 3"/>
    <w:basedOn w:val="TOC2"/>
    <w:rsid w:val="000B7FED"/>
    <w:pPr>
      <w:ind w:left="1134" w:hanging="1134"/>
    </w:pPr>
  </w:style>
  <w:style w:type="paragraph" w:styleId="TOC2">
    <w:name w:val="toc 2"/>
    <w:basedOn w:val="TOC1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rsid w:val="000B7FED"/>
    <w:pPr>
      <w:ind w:left="1985" w:hanging="1985"/>
    </w:pPr>
  </w:style>
  <w:style w:type="paragraph" w:styleId="TOC7">
    <w:name w:val="toc 7"/>
    <w:basedOn w:val="TOC6"/>
    <w:next w:val="Normal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TALChar">
    <w:name w:val="TAL Char"/>
    <w:link w:val="TAL"/>
    <w:qFormat/>
    <w:locked/>
    <w:rsid w:val="00A6582E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A6582E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locked/>
    <w:rsid w:val="00A6582E"/>
    <w:rPr>
      <w:rFonts w:ascii="Arial" w:hAnsi="Arial"/>
      <w:b/>
      <w:sz w:val="18"/>
      <w:lang w:val="en-GB" w:eastAsia="en-US"/>
    </w:rPr>
  </w:style>
  <w:style w:type="character" w:customStyle="1" w:styleId="Heading3Char">
    <w:name w:val="Heading 3 Char"/>
    <w:aliases w:val="h3 Char"/>
    <w:link w:val="Heading3"/>
    <w:rsid w:val="005B4866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5B4866"/>
    <w:rPr>
      <w:rFonts w:ascii="Arial" w:hAnsi="Arial"/>
      <w:sz w:val="24"/>
      <w:lang w:val="en-GB" w:eastAsia="en-US"/>
    </w:rPr>
  </w:style>
  <w:style w:type="character" w:customStyle="1" w:styleId="NOChar">
    <w:name w:val="NO Char"/>
    <w:link w:val="NO"/>
    <w:qFormat/>
    <w:locked/>
    <w:rsid w:val="005B4866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locked/>
    <w:rsid w:val="005B4866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5B4866"/>
    <w:rPr>
      <w:rFonts w:ascii="Arial" w:hAnsi="Arial"/>
      <w:b/>
      <w:lang w:val="en-GB" w:eastAsia="en-US"/>
    </w:rPr>
  </w:style>
  <w:style w:type="character" w:styleId="Emphasis">
    <w:name w:val="Emphasis"/>
    <w:basedOn w:val="DefaultParagraphFont"/>
    <w:uiPriority w:val="20"/>
    <w:qFormat/>
    <w:rsid w:val="005B4866"/>
    <w:rPr>
      <w:i/>
      <w:iCs/>
    </w:rPr>
  </w:style>
  <w:style w:type="paragraph" w:customStyle="1" w:styleId="TAJ">
    <w:name w:val="TAJ"/>
    <w:basedOn w:val="TH"/>
    <w:rsid w:val="008F07B4"/>
  </w:style>
  <w:style w:type="paragraph" w:customStyle="1" w:styleId="Guidance">
    <w:name w:val="Guidance"/>
    <w:basedOn w:val="Normal"/>
    <w:rsid w:val="008F07B4"/>
    <w:rPr>
      <w:i/>
      <w:color w:val="0000FF"/>
    </w:rPr>
  </w:style>
  <w:style w:type="character" w:customStyle="1" w:styleId="BalloonTextChar">
    <w:name w:val="Balloon Text Char"/>
    <w:link w:val="BalloonText"/>
    <w:rsid w:val="008F07B4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8F07B4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8F07B4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8F07B4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1,h2 Char1,2nd level Char1,†berschrift 2 Char1,õberschrift 2 Char1,UNDERRUBRIK 1-2 Char1"/>
    <w:link w:val="Heading2"/>
    <w:rsid w:val="008F07B4"/>
    <w:rPr>
      <w:rFonts w:ascii="Arial" w:hAnsi="Arial"/>
      <w:sz w:val="32"/>
      <w:lang w:val="en-GB" w:eastAsia="en-US"/>
    </w:rPr>
  </w:style>
  <w:style w:type="character" w:customStyle="1" w:styleId="Heading5Char">
    <w:name w:val="Heading 5 Char"/>
    <w:link w:val="Heading5"/>
    <w:rsid w:val="008F07B4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8F07B4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8F07B4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8F07B4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8F07B4"/>
    <w:rPr>
      <w:rFonts w:ascii="Arial" w:hAnsi="Arial"/>
      <w:sz w:val="36"/>
      <w:lang w:val="en-GB" w:eastAsia="en-US"/>
    </w:rPr>
  </w:style>
  <w:style w:type="character" w:styleId="HTMLCode">
    <w:name w:val="HTML Code"/>
    <w:uiPriority w:val="99"/>
    <w:unhideWhenUsed/>
    <w:rsid w:val="008F07B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Heading3Char1">
    <w:name w:val="Heading 3 Char1"/>
    <w:aliases w:val="h3 Char1"/>
    <w:semiHidden/>
    <w:rsid w:val="008F07B4"/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F07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</w:pPr>
    <w:rPr>
      <w:rFonts w:ascii="Courier New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F07B4"/>
    <w:rPr>
      <w:rFonts w:ascii="Courier New" w:hAnsi="Courier New" w:cs="Courier New"/>
      <w:lang w:val="en-US" w:eastAsia="zh-CN"/>
    </w:rPr>
  </w:style>
  <w:style w:type="paragraph" w:customStyle="1" w:styleId="msonormal0">
    <w:name w:val="msonormal"/>
    <w:basedOn w:val="Normal"/>
    <w:rsid w:val="008F07B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FootnoteTextChar">
    <w:name w:val="Footnote Text Char"/>
    <w:link w:val="FootnoteText"/>
    <w:rsid w:val="008F07B4"/>
    <w:rPr>
      <w:rFonts w:ascii="Times New Roman" w:hAnsi="Times New Roman"/>
      <w:sz w:val="16"/>
      <w:lang w:val="en-GB" w:eastAsia="en-US"/>
    </w:rPr>
  </w:style>
  <w:style w:type="character" w:customStyle="1" w:styleId="CommentTextChar">
    <w:name w:val="Comment Text Char"/>
    <w:link w:val="CommentText"/>
    <w:qFormat/>
    <w:rsid w:val="008F07B4"/>
    <w:rPr>
      <w:rFonts w:ascii="Times New Roman" w:hAnsi="Times New Roman"/>
      <w:lang w:val="en-GB" w:eastAsia="en-US"/>
    </w:rPr>
  </w:style>
  <w:style w:type="character" w:customStyle="1" w:styleId="FooterChar">
    <w:name w:val="Footer Char"/>
    <w:link w:val="Footer"/>
    <w:rsid w:val="008F07B4"/>
    <w:rPr>
      <w:rFonts w:ascii="Arial" w:hAnsi="Arial"/>
      <w:b/>
      <w:i/>
      <w:noProof/>
      <w:sz w:val="18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8F07B4"/>
    <w:pPr>
      <w:overflowPunct w:val="0"/>
      <w:autoSpaceDE w:val="0"/>
      <w:autoSpaceDN w:val="0"/>
      <w:adjustRightInd w:val="0"/>
    </w:pPr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8F07B4"/>
    <w:pPr>
      <w:overflowPunct w:val="0"/>
      <w:autoSpaceDE w:val="0"/>
      <w:autoSpaceDN w:val="0"/>
      <w:adjustRightInd w:val="0"/>
    </w:pPr>
  </w:style>
  <w:style w:type="character" w:customStyle="1" w:styleId="BodyTextChar">
    <w:name w:val="Body Text Char"/>
    <w:basedOn w:val="DefaultParagraphFont"/>
    <w:link w:val="BodyText"/>
    <w:uiPriority w:val="99"/>
    <w:rsid w:val="008F07B4"/>
    <w:rPr>
      <w:rFonts w:ascii="Times New Roman" w:eastAsia="宋体" w:hAnsi="Times New Roman"/>
      <w:lang w:val="en-GB" w:eastAsia="en-US"/>
    </w:rPr>
  </w:style>
  <w:style w:type="paragraph" w:styleId="BodyTextFirstIndent">
    <w:name w:val="Body Text First Indent"/>
    <w:basedOn w:val="Normal"/>
    <w:link w:val="BodyTextFirstIndentChar"/>
    <w:unhideWhenUsed/>
    <w:rsid w:val="008F07B4"/>
    <w:pPr>
      <w:widowControl w:val="0"/>
      <w:overflowPunct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hAnsi="Arial"/>
      <w:sz w:val="21"/>
      <w:szCs w:val="21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8F07B4"/>
    <w:rPr>
      <w:rFonts w:ascii="Arial" w:eastAsia="宋体" w:hAnsi="Arial"/>
      <w:sz w:val="21"/>
      <w:szCs w:val="21"/>
      <w:lang w:val="en-US" w:eastAsia="zh-CN"/>
    </w:rPr>
  </w:style>
  <w:style w:type="character" w:customStyle="1" w:styleId="DocumentMapChar">
    <w:name w:val="Document Map Char"/>
    <w:link w:val="DocumentMap"/>
    <w:rsid w:val="008F07B4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8F07B4"/>
    <w:pPr>
      <w:widowControl w:val="0"/>
      <w:overflowPunct w:val="0"/>
      <w:autoSpaceDE w:val="0"/>
      <w:autoSpaceDN w:val="0"/>
      <w:adjustRightInd w:val="0"/>
      <w:spacing w:after="0"/>
      <w:jc w:val="both"/>
    </w:pPr>
    <w:rPr>
      <w:rFonts w:ascii="宋体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8F07B4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CommentSubjectChar">
    <w:name w:val="Comment Subject Char"/>
    <w:link w:val="CommentSubject"/>
    <w:rsid w:val="008F07B4"/>
    <w:rPr>
      <w:rFonts w:ascii="Times New Roman" w:hAnsi="Times New Roman"/>
      <w:b/>
      <w:bCs/>
      <w:lang w:val="en-GB" w:eastAsia="en-US"/>
    </w:rPr>
  </w:style>
  <w:style w:type="paragraph" w:styleId="Revision">
    <w:name w:val="Revision"/>
    <w:uiPriority w:val="99"/>
    <w:semiHidden/>
    <w:rsid w:val="008F07B4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8F07B4"/>
    <w:pPr>
      <w:overflowPunct w:val="0"/>
      <w:autoSpaceDE w:val="0"/>
      <w:autoSpaceDN w:val="0"/>
      <w:adjustRightInd w:val="0"/>
      <w:spacing w:after="0"/>
      <w:ind w:left="720"/>
      <w:contextualSpacing/>
    </w:pPr>
    <w:rPr>
      <w:rFonts w:ascii="Arial" w:hAnsi="Arial"/>
      <w:sz w:val="22"/>
    </w:rPr>
  </w:style>
  <w:style w:type="character" w:customStyle="1" w:styleId="PLChar">
    <w:name w:val="PL Char"/>
    <w:link w:val="PL"/>
    <w:qFormat/>
    <w:locked/>
    <w:rsid w:val="008F07B4"/>
    <w:rPr>
      <w:rFonts w:ascii="Courier New" w:hAnsi="Courier New"/>
      <w:noProof/>
      <w:sz w:val="16"/>
      <w:lang w:val="en-GB" w:eastAsia="en-US"/>
    </w:rPr>
  </w:style>
  <w:style w:type="character" w:customStyle="1" w:styleId="EXChar">
    <w:name w:val="EX Char"/>
    <w:link w:val="EX"/>
    <w:locked/>
    <w:rsid w:val="008F07B4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locked/>
    <w:rsid w:val="008F07B4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locked/>
    <w:rsid w:val="008F07B4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qFormat/>
    <w:locked/>
    <w:rsid w:val="008F07B4"/>
    <w:rPr>
      <w:rFonts w:ascii="Times New Roman" w:hAnsi="Times New Roman"/>
      <w:lang w:val="en-GB" w:eastAsia="en-US"/>
    </w:rPr>
  </w:style>
  <w:style w:type="paragraph" w:customStyle="1" w:styleId="a">
    <w:name w:val="表格文本"/>
    <w:basedOn w:val="Normal"/>
    <w:autoRedefine/>
    <w:rsid w:val="008F07B4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</w:pPr>
    <w:rPr>
      <w:rFonts w:ascii="Arial" w:hAnsi="Arial"/>
      <w:sz w:val="16"/>
      <w:szCs w:val="16"/>
      <w:lang w:eastAsia="zh-CN"/>
    </w:rPr>
  </w:style>
  <w:style w:type="paragraph" w:customStyle="1" w:styleId="paragraph">
    <w:name w:val="paragraph"/>
    <w:basedOn w:val="Normal"/>
    <w:rsid w:val="008F07B4"/>
    <w:pPr>
      <w:overflowPunct w:val="0"/>
      <w:autoSpaceDE w:val="0"/>
      <w:autoSpaceDN w:val="0"/>
      <w:adjustRightInd w:val="0"/>
      <w:spacing w:after="0"/>
    </w:pPr>
    <w:rPr>
      <w:sz w:val="24"/>
      <w:szCs w:val="24"/>
      <w:lang w:val="en-US"/>
    </w:rPr>
  </w:style>
  <w:style w:type="paragraph" w:customStyle="1" w:styleId="FL">
    <w:name w:val="FL"/>
    <w:basedOn w:val="Normal"/>
    <w:rsid w:val="008F07B4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hAnsi="Arial"/>
      <w:b/>
    </w:rPr>
  </w:style>
  <w:style w:type="paragraph" w:customStyle="1" w:styleId="Default">
    <w:name w:val="Default"/>
    <w:rsid w:val="008F07B4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character" w:customStyle="1" w:styleId="desc">
    <w:name w:val="desc"/>
    <w:rsid w:val="008F07B4"/>
  </w:style>
  <w:style w:type="character" w:customStyle="1" w:styleId="msoins0">
    <w:name w:val="msoins"/>
    <w:rsid w:val="008F07B4"/>
  </w:style>
  <w:style w:type="character" w:customStyle="1" w:styleId="NOZchn">
    <w:name w:val="NO Zchn"/>
    <w:locked/>
    <w:rsid w:val="008F07B4"/>
    <w:rPr>
      <w:rFonts w:ascii="Times New Roman" w:hAnsi="Times New Roman" w:cs="Times New Roman" w:hint="default"/>
      <w:lang w:val="en-GB"/>
    </w:rPr>
  </w:style>
  <w:style w:type="character" w:customStyle="1" w:styleId="normaltextrun1">
    <w:name w:val="normaltextrun1"/>
    <w:rsid w:val="008F07B4"/>
  </w:style>
  <w:style w:type="character" w:customStyle="1" w:styleId="spellingerror">
    <w:name w:val="spellingerror"/>
    <w:rsid w:val="008F07B4"/>
  </w:style>
  <w:style w:type="character" w:customStyle="1" w:styleId="eop">
    <w:name w:val="eop"/>
    <w:rsid w:val="008F07B4"/>
  </w:style>
  <w:style w:type="character" w:customStyle="1" w:styleId="EXCar">
    <w:name w:val="EX Car"/>
    <w:rsid w:val="008F07B4"/>
    <w:rPr>
      <w:lang w:val="en-GB" w:eastAsia="en-US"/>
    </w:rPr>
  </w:style>
  <w:style w:type="character" w:customStyle="1" w:styleId="TAHChar">
    <w:name w:val="TAH Char"/>
    <w:rsid w:val="008F07B4"/>
    <w:rPr>
      <w:rFonts w:ascii="Arial" w:hAnsi="Arial" w:cs="Arial" w:hint="default"/>
      <w:b/>
      <w:bCs w:val="0"/>
      <w:sz w:val="18"/>
      <w:lang w:eastAsia="en-US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8F07B4"/>
    <w:rPr>
      <w:rFonts w:ascii="Calibri Light" w:eastAsia="Times New Roman" w:hAnsi="Calibri Light" w:cs="Times New Roman" w:hint="default"/>
      <w:color w:val="2F5496"/>
      <w:sz w:val="26"/>
      <w:szCs w:val="26"/>
      <w:lang w:val="en-GB"/>
    </w:rPr>
  </w:style>
  <w:style w:type="character" w:customStyle="1" w:styleId="idiff">
    <w:name w:val="idiff"/>
    <w:rsid w:val="008F07B4"/>
  </w:style>
  <w:style w:type="character" w:customStyle="1" w:styleId="line">
    <w:name w:val="line"/>
    <w:rsid w:val="008F07B4"/>
  </w:style>
  <w:style w:type="table" w:customStyle="1" w:styleId="11">
    <w:name w:val="网格表 1 浅色1"/>
    <w:basedOn w:val="TableNormal"/>
    <w:uiPriority w:val="46"/>
    <w:rsid w:val="008F07B4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8F07B4"/>
    <w:rPr>
      <w:lang w:eastAsia="en-US"/>
    </w:rPr>
  </w:style>
  <w:style w:type="character" w:customStyle="1" w:styleId="StyleHeading3h3CourierNewChar">
    <w:name w:val="Style Heading 3h3 + Courier New Char"/>
    <w:link w:val="StyleHeading3h3CourierNew"/>
    <w:locked/>
    <w:rsid w:val="008F07B4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Heading3"/>
    <w:link w:val="StyleHeading3h3CourierNewChar"/>
    <w:rsid w:val="008F07B4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paragraph" w:customStyle="1" w:styleId="code">
    <w:name w:val="code"/>
    <w:basedOn w:val="Normal"/>
    <w:rsid w:val="008F07B4"/>
    <w:pPr>
      <w:overflowPunct w:val="0"/>
      <w:autoSpaceDE w:val="0"/>
      <w:autoSpaceDN w:val="0"/>
      <w:adjustRightInd w:val="0"/>
      <w:spacing w:after="0"/>
    </w:pPr>
    <w:rPr>
      <w:rFonts w:ascii="Courier New" w:hAnsi="Courier New"/>
      <w:lang w:val="pl-PL" w:eastAsia="pl-PL"/>
    </w:rPr>
  </w:style>
  <w:style w:type="paragraph" w:customStyle="1" w:styleId="B1">
    <w:name w:val="B1+"/>
    <w:basedOn w:val="Normal"/>
    <w:link w:val="B1Car"/>
    <w:rsid w:val="008F07B4"/>
    <w:pPr>
      <w:numPr>
        <w:numId w:val="1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8F07B4"/>
    <w:rPr>
      <w:rFonts w:ascii="Times New Roman" w:hAnsi="Times New Roman"/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rsid w:val="003C5AE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C5AE8"/>
    <w:rPr>
      <w:b/>
      <w:bCs/>
    </w:rPr>
  </w:style>
  <w:style w:type="character" w:customStyle="1" w:styleId="fontstyle01">
    <w:name w:val="fontstyle01"/>
    <w:rsid w:val="003C5AE8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5760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3gpp.org/ftp/tsg_sa/TSG_SA/TSGS_95E_Electronic_2022_03/Docs/SP-220341.zip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https://www.3gpp.org/ftp/tsg_sa/TSG_SA/TSGS_95E_Electronic_2022_03/Docs/SP-220341.zip" TargetMode="External"/><Relationship Id="rId17" Type="http://schemas.openxmlformats.org/officeDocument/2006/relationships/footer" Target="footer1.xml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eader" Target="header6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yperlink" Target="https://forge.3gpp.org/rep/sa5/MnS/-/tree/Rel16_OPENAPI_Filename_Change_142e" TargetMode="External"/><Relationship Id="rId22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303</TotalTime>
  <Pages>26</Pages>
  <Words>3343</Words>
  <Characters>64749</Characters>
  <Application>Microsoft Office Word</Application>
  <DocSecurity>0</DocSecurity>
  <Lines>539</Lines>
  <Paragraphs>135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67957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Sean Sun</cp:lastModifiedBy>
  <cp:revision>127</cp:revision>
  <cp:lastPrinted>1899-12-31T23:00:00Z</cp:lastPrinted>
  <dcterms:created xsi:type="dcterms:W3CDTF">2022-03-23T01:54:00Z</dcterms:created>
  <dcterms:modified xsi:type="dcterms:W3CDTF">2022-05-12T05:40:00Z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