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4544CD6F" w14:textId="26EBC5A2"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AC43AB">
        <w:rPr>
          <w:rFonts w:ascii="Arial" w:hAnsi="Arial" w:cs="Arial"/>
          <w:b/>
        </w:rPr>
        <w:t>3</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054AFB">
        <w:rPr>
          <w:rFonts w:ascii="Arial" w:hAnsi="Arial" w:cs="Arial"/>
          <w:b/>
        </w:rPr>
        <w:t>3014</w:t>
      </w:r>
    </w:p>
    <w:p w14:paraId="7B89F456" w14:textId="75721638"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AC43AB">
        <w:rPr>
          <w:rFonts w:ascii="Arial" w:hAnsi="Arial" w:cs="Arial"/>
          <w:b/>
        </w:rPr>
        <w:t>9</w:t>
      </w:r>
      <w:r w:rsidR="009D4516">
        <w:rPr>
          <w:rFonts w:ascii="Arial" w:hAnsi="Arial" w:cs="Arial"/>
          <w:b/>
        </w:rPr>
        <w:t>-</w:t>
      </w:r>
      <w:r w:rsidR="009A556F">
        <w:rPr>
          <w:rFonts w:ascii="Arial" w:hAnsi="Arial" w:cs="Arial"/>
          <w:b/>
        </w:rPr>
        <w:t>1</w:t>
      </w:r>
      <w:r w:rsidR="00AC43AB">
        <w:rPr>
          <w:rFonts w:ascii="Arial" w:hAnsi="Arial" w:cs="Arial"/>
          <w:b/>
        </w:rPr>
        <w:t>7</w:t>
      </w:r>
      <w:r w:rsidR="009D4516">
        <w:rPr>
          <w:rFonts w:ascii="Arial" w:hAnsi="Arial" w:cs="Arial"/>
          <w:b/>
        </w:rPr>
        <w:t xml:space="preserve"> </w:t>
      </w:r>
      <w:r w:rsidR="00AC43AB">
        <w:rPr>
          <w:rFonts w:ascii="Arial" w:hAnsi="Arial" w:cs="Arial"/>
          <w:b/>
          <w:lang w:eastAsia="zh-CN"/>
        </w:rPr>
        <w:t>May</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724666" w:rsidRDefault="005D3C88" w:rsidP="003C3018">
      <w:pPr>
        <w:numPr>
          <w:ilvl w:val="0"/>
          <w:numId w:val="29"/>
        </w:numPr>
        <w:rPr>
          <w:rFonts w:ascii="Arial" w:hAnsi="Arial" w:cs="Arial"/>
          <w:sz w:val="16"/>
          <w:szCs w:val="16"/>
          <w:lang w:val="sv-SE"/>
          <w:rPrChange w:id="0" w:author="Thomas Tovinger" w:date="2022-04-20T20:26:00Z">
            <w:rPr>
              <w:rFonts w:ascii="Arial" w:hAnsi="Arial" w:cs="Arial"/>
              <w:sz w:val="16"/>
              <w:szCs w:val="16"/>
            </w:rPr>
          </w:rPrChange>
        </w:rPr>
      </w:pPr>
      <w:r w:rsidRPr="00724666">
        <w:rPr>
          <w:rFonts w:ascii="Arial" w:hAnsi="Arial" w:cs="Arial"/>
          <w:sz w:val="16"/>
          <w:szCs w:val="16"/>
          <w:lang w:val="sv-SE"/>
          <w:rPrChange w:id="1" w:author="Thomas Tovinger" w:date="2022-04-20T20:26:00Z">
            <w:rPr>
              <w:rFonts w:ascii="Arial" w:hAnsi="Arial" w:cs="Arial"/>
              <w:sz w:val="16"/>
              <w:szCs w:val="16"/>
            </w:rPr>
          </w:rPrChang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02D0943E" w:rsidR="003C3018" w:rsidRPr="003C3018" w:rsidRDefault="003C3018" w:rsidP="003C3018">
      <w:pPr>
        <w:rPr>
          <w:rFonts w:ascii="Arial" w:hAnsi="Arial" w:cs="Arial"/>
          <w:sz w:val="16"/>
          <w:szCs w:val="16"/>
        </w:rPr>
      </w:pP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Change w:id="2">
          <w:tblGrid>
            <w:gridCol w:w="2806"/>
            <w:gridCol w:w="4795"/>
            <w:gridCol w:w="2925"/>
          </w:tblGrid>
        </w:tblGridChange>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724666" w:rsidRDefault="00831E6D" w:rsidP="00831E6D">
            <w:pPr>
              <w:rPr>
                <w:rFonts w:ascii="Arial" w:hAnsi="Arial" w:cs="Arial"/>
                <w:b/>
                <w:color w:val="000000"/>
                <w:sz w:val="18"/>
                <w:szCs w:val="18"/>
                <w:lang w:val="sv-SE"/>
                <w:rPrChange w:id="3"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4" w:author="Thomas Tovinger" w:date="2022-04-20T20:26:00Z">
                  <w:rPr>
                    <w:rFonts w:ascii="Arial" w:hAnsi="Arial" w:cs="Arial"/>
                    <w:b/>
                    <w:color w:val="000000"/>
                    <w:sz w:val="18"/>
                    <w:szCs w:val="18"/>
                    <w:lang w:val="en-US"/>
                  </w:rPr>
                </w:rPrChange>
              </w:rPr>
              <w:t>(China Mobile,</w:t>
            </w:r>
            <w:r w:rsidRPr="007A62DE">
              <w:rPr>
                <w:rFonts w:ascii="Arial" w:hAnsi="Arial" w:cs="Arial"/>
                <w:b/>
                <w:color w:val="000000"/>
                <w:sz w:val="18"/>
                <w:szCs w:val="18"/>
                <w:lang w:val="it-IT"/>
              </w:rPr>
              <w:t>Huawei</w:t>
            </w:r>
            <w:r w:rsidRPr="00724666">
              <w:rPr>
                <w:rFonts w:ascii="Arial" w:hAnsi="Arial" w:cs="Arial"/>
                <w:b/>
                <w:color w:val="000000"/>
                <w:sz w:val="18"/>
                <w:szCs w:val="18"/>
                <w:lang w:val="sv-SE"/>
                <w:rPrChange w:id="5" w:author="Thomas Tovinger" w:date="2022-04-20T20:26:00Z">
                  <w:rPr>
                    <w:rFonts w:ascii="Arial" w:hAnsi="Arial" w:cs="Arial"/>
                    <w:b/>
                    <w:color w:val="000000"/>
                    <w:sz w:val="18"/>
                    <w:szCs w:val="18"/>
                    <w:lang w:val="en-US"/>
                  </w:rPr>
                </w:rPrChange>
              </w:rPr>
              <w:t xml:space="preserve">) </w:t>
            </w:r>
            <w:r w:rsidR="002F49CC" w:rsidRPr="00724666">
              <w:rPr>
                <w:rFonts w:ascii="Arial" w:hAnsi="Arial" w:cs="Arial"/>
                <w:b/>
                <w:color w:val="000000"/>
                <w:sz w:val="18"/>
                <w:szCs w:val="18"/>
                <w:lang w:val="sv-SE" w:eastAsia="zh-CN"/>
                <w:rPrChange w:id="6" w:author="Thomas Tovinger" w:date="2022-04-20T20:26:00Z">
                  <w:rPr>
                    <w:rFonts w:ascii="Arial" w:hAnsi="Arial" w:cs="Arial"/>
                    <w:b/>
                    <w:color w:val="000000"/>
                    <w:sz w:val="18"/>
                    <w:szCs w:val="18"/>
                    <w:lang w:val="en-US" w:eastAsia="zh-CN"/>
                  </w:rPr>
                </w:rPrChange>
              </w:rPr>
              <w:t>(</w:t>
            </w:r>
            <w:r w:rsidR="002F49CC" w:rsidRPr="00724666">
              <w:rPr>
                <w:rFonts w:ascii="Arial" w:hAnsi="Arial" w:cs="Arial"/>
                <w:b/>
                <w:color w:val="000000"/>
                <w:sz w:val="18"/>
                <w:szCs w:val="18"/>
                <w:lang w:val="sv-SE"/>
                <w:rPrChange w:id="7" w:author="Thomas Tovinger" w:date="2022-04-20T20:26:00Z">
                  <w:rPr>
                    <w:rFonts w:ascii="Arial" w:hAnsi="Arial" w:cs="Arial"/>
                    <w:b/>
                    <w:color w:val="000000"/>
                    <w:sz w:val="18"/>
                    <w:szCs w:val="18"/>
                    <w:lang w:val="en-US"/>
                  </w:rPr>
                </w:rPrChange>
              </w:rPr>
              <w:t>SP-211431)</w:t>
            </w:r>
          </w:p>
          <w:p w14:paraId="170ED2C9" w14:textId="0F52F9A1" w:rsidR="004A0426" w:rsidRPr="00724666" w:rsidRDefault="004A0426" w:rsidP="004049A2">
            <w:pPr>
              <w:rPr>
                <w:rFonts w:ascii="Arial" w:eastAsia="等线" w:hAnsi="Arial" w:cs="Arial"/>
                <w:b/>
                <w:color w:val="000000"/>
                <w:kern w:val="24"/>
                <w:sz w:val="18"/>
                <w:szCs w:val="18"/>
                <w:lang w:val="sv-SE" w:eastAsia="zh-CN"/>
                <w:rPrChange w:id="8" w:author="Thomas Tovinger" w:date="2022-04-20T20:26:00Z">
                  <w:rPr>
                    <w:rFonts w:ascii="Arial" w:eastAsia="等线" w:hAnsi="Arial" w:cs="Arial"/>
                    <w:b/>
                    <w:color w:val="000000"/>
                    <w:kern w:val="24"/>
                    <w:sz w:val="18"/>
                    <w:szCs w:val="18"/>
                    <w:lang w:eastAsia="zh-CN"/>
                  </w:rPr>
                </w:rPrChange>
              </w:rPr>
            </w:pPr>
            <w:r w:rsidRPr="00724666">
              <w:rPr>
                <w:rFonts w:ascii="Arial" w:hAnsi="Arial" w:cs="Arial"/>
                <w:b/>
                <w:color w:val="000000"/>
                <w:sz w:val="18"/>
                <w:szCs w:val="18"/>
                <w:lang w:val="sv-SE"/>
                <w:rPrChange w:id="9" w:author="Thomas Tovinger" w:date="2022-04-20T20:26:00Z">
                  <w:rPr>
                    <w:rFonts w:ascii="Arial" w:hAnsi="Arial" w:cs="Arial"/>
                    <w:b/>
                    <w:color w:val="000000"/>
                    <w:sz w:val="18"/>
                    <w:szCs w:val="18"/>
                    <w:lang w:val="en-US"/>
                  </w:rPr>
                </w:rPrChange>
              </w:rPr>
              <w:t>Target</w:t>
            </w:r>
            <w:r w:rsidRPr="00724666">
              <w:rPr>
                <w:rFonts w:ascii="Arial" w:hAnsi="Arial" w:cs="Arial"/>
                <w:b/>
                <w:color w:val="000000"/>
                <w:sz w:val="18"/>
                <w:szCs w:val="18"/>
                <w:lang w:val="sv-SE" w:eastAsia="zh-CN"/>
                <w:rPrChange w:id="10" w:author="Thomas Tovinger" w:date="2022-04-20T20:26:00Z">
                  <w:rPr>
                    <w:rFonts w:ascii="Arial" w:hAnsi="Arial" w:cs="Arial"/>
                    <w:b/>
                    <w:color w:val="000000"/>
                    <w:sz w:val="18"/>
                    <w:szCs w:val="18"/>
                    <w:lang w:val="en-US" w:eastAsia="zh-CN"/>
                  </w:rPr>
                </w:rPrChange>
              </w:rPr>
              <w:t xml:space="preserve">: </w:t>
            </w:r>
            <w:r w:rsidR="00E255D1" w:rsidRPr="00724666">
              <w:rPr>
                <w:rFonts w:ascii="Arial" w:hAnsi="Arial" w:cs="Arial"/>
                <w:b/>
                <w:color w:val="000000"/>
                <w:sz w:val="18"/>
                <w:szCs w:val="18"/>
                <w:highlight w:val="yellow"/>
                <w:lang w:val="sv-SE" w:eastAsia="zh-CN"/>
                <w:rPrChange w:id="11" w:author="Thomas Tovinger" w:date="2022-04-20T20:26:00Z">
                  <w:rPr>
                    <w:rFonts w:ascii="Arial" w:hAnsi="Arial" w:cs="Arial"/>
                    <w:b/>
                    <w:color w:val="000000"/>
                    <w:sz w:val="18"/>
                    <w:szCs w:val="18"/>
                    <w:highlight w:val="yellow"/>
                    <w:lang w:val="en-US" w:eastAsia="zh-CN"/>
                  </w:rPr>
                </w:rPrChange>
              </w:rPr>
              <w:t>SA5#149/</w:t>
            </w:r>
            <w:r w:rsidR="00EA4329" w:rsidRPr="00724666">
              <w:rPr>
                <w:rFonts w:ascii="Arial" w:hAnsi="Arial" w:cs="Arial"/>
                <w:b/>
                <w:color w:val="000000"/>
                <w:sz w:val="18"/>
                <w:szCs w:val="18"/>
                <w:lang w:val="sv-SE" w:eastAsia="zh-CN"/>
                <w:rPrChange w:id="12" w:author="Thomas Tovinger" w:date="2022-04-20T20:26:00Z">
                  <w:rPr>
                    <w:rFonts w:ascii="Arial" w:hAnsi="Arial" w:cs="Arial"/>
                    <w:b/>
                    <w:color w:val="000000"/>
                    <w:sz w:val="18"/>
                    <w:szCs w:val="18"/>
                    <w:lang w:val="en-US" w:eastAsia="zh-CN"/>
                  </w:rPr>
                </w:rPrChange>
              </w:rPr>
              <w:t xml:space="preserve"> SA#100 </w:t>
            </w:r>
            <w:r w:rsidRPr="00724666">
              <w:rPr>
                <w:rFonts w:ascii="Arial" w:hAnsi="Arial" w:cs="Arial"/>
                <w:b/>
                <w:color w:val="000000"/>
                <w:sz w:val="18"/>
                <w:szCs w:val="18"/>
                <w:lang w:val="sv-SE" w:eastAsia="zh-CN"/>
                <w:rPrChange w:id="13" w:author="Thomas Tovinger" w:date="2022-04-20T20:26:00Z">
                  <w:rPr>
                    <w:rFonts w:ascii="Arial" w:hAnsi="Arial" w:cs="Arial"/>
                    <w:b/>
                    <w:color w:val="000000"/>
                    <w:sz w:val="18"/>
                    <w:szCs w:val="18"/>
                    <w:lang w:val="en-US" w:eastAsia="zh-CN"/>
                  </w:rPr>
                </w:rPrChange>
              </w:rPr>
              <w:t>(</w:t>
            </w:r>
            <w:r w:rsidR="00EA4329" w:rsidRPr="00724666">
              <w:rPr>
                <w:rFonts w:ascii="Arial" w:hAnsi="Arial" w:cs="Arial"/>
                <w:b/>
                <w:color w:val="000000"/>
                <w:sz w:val="18"/>
                <w:szCs w:val="18"/>
                <w:lang w:val="sv-SE" w:eastAsia="zh-CN"/>
                <w:rPrChange w:id="14" w:author="Thomas Tovinger" w:date="2022-04-20T20:26:00Z">
                  <w:rPr>
                    <w:rFonts w:ascii="Arial" w:hAnsi="Arial" w:cs="Arial"/>
                    <w:b/>
                    <w:color w:val="000000"/>
                    <w:sz w:val="18"/>
                    <w:szCs w:val="18"/>
                    <w:lang w:val="en-US" w:eastAsia="zh-CN"/>
                  </w:rPr>
                </w:rPrChange>
              </w:rPr>
              <w:t>June 2023</w:t>
            </w:r>
            <w:r w:rsidRPr="00724666">
              <w:rPr>
                <w:rFonts w:ascii="Arial" w:hAnsi="Arial" w:cs="Arial"/>
                <w:b/>
                <w:color w:val="000000"/>
                <w:sz w:val="18"/>
                <w:szCs w:val="18"/>
                <w:lang w:val="sv-SE" w:eastAsia="zh-CN"/>
                <w:rPrChange w:id="15" w:author="Thomas Tovinger" w:date="2022-04-20T20:26:00Z">
                  <w:rPr>
                    <w:rFonts w:ascii="Arial" w:hAnsi="Arial" w:cs="Arial"/>
                    <w:b/>
                    <w:color w:val="000000"/>
                    <w:sz w:val="18"/>
                    <w:szCs w:val="18"/>
                    <w:lang w:val="en-US" w:eastAsia="zh-CN"/>
                  </w:rPr>
                </w:rPrChange>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B27347" w:rsidRDefault="00302832" w:rsidP="00DE2817">
            <w:pPr>
              <w:rPr>
                <w:rFonts w:ascii="Arial" w:hAnsi="Arial" w:cs="Arial"/>
                <w:b/>
                <w:color w:val="000000"/>
                <w:sz w:val="18"/>
                <w:szCs w:val="18"/>
                <w:lang w:val="en-US" w:eastAsia="zh-CN"/>
              </w:rPr>
            </w:pPr>
            <w:ins w:id="16" w:author="Zou Lan" w:date="2022-04-20T22:51:00Z">
              <w:r>
                <w:rPr>
                  <w:rFonts w:ascii="Arial" w:hAnsi="Arial" w:cs="Arial" w:hint="eastAsia"/>
                  <w:b/>
                  <w:color w:val="000000"/>
                  <w:sz w:val="18"/>
                  <w:szCs w:val="18"/>
                  <w:lang w:val="en-US" w:eastAsia="zh-CN"/>
                </w:rPr>
                <w:t>3</w:t>
              </w:r>
              <w:r>
                <w:rPr>
                  <w:rFonts w:ascii="Arial" w:hAnsi="Arial" w:cs="Arial"/>
                  <w:b/>
                  <w:color w:val="000000"/>
                  <w:sz w:val="18"/>
                  <w:szCs w:val="18"/>
                  <w:lang w:val="en-US" w:eastAsia="zh-CN"/>
                </w:rPr>
                <w:t>/</w:t>
              </w:r>
            </w:ins>
            <w:ins w:id="17" w:author="Thomas Tovinger" w:date="2022-04-20T21:09:00Z">
              <w:r w:rsidR="0002588F">
                <w:rPr>
                  <w:rFonts w:ascii="Arial" w:hAnsi="Arial" w:cs="Arial"/>
                  <w:b/>
                  <w:color w:val="000000"/>
                  <w:sz w:val="18"/>
                  <w:szCs w:val="18"/>
                  <w:lang w:val="en-US" w:eastAsia="zh-CN"/>
                </w:rPr>
                <w:t>8</w:t>
              </w:r>
            </w:ins>
            <w:ins w:id="18" w:author="Zou Lan" w:date="2022-04-20T22:51:00Z">
              <w:r>
                <w:rPr>
                  <w:rFonts w:ascii="Arial" w:hAnsi="Arial" w:cs="Arial"/>
                  <w:b/>
                  <w:color w:val="000000"/>
                  <w:sz w:val="18"/>
                  <w:szCs w:val="18"/>
                  <w:lang w:val="en-US" w:eastAsia="zh-CN"/>
                </w:rPr>
                <w:t>+1=2</w:t>
              </w:r>
            </w:ins>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724666">
              <w:rPr>
                <w:rFonts w:ascii="Arial" w:eastAsia="等线" w:hAnsi="Arial" w:cs="Arial"/>
                <w:b/>
                <w:bCs/>
                <w:color w:val="000000"/>
                <w:kern w:val="24"/>
                <w:sz w:val="18"/>
                <w:szCs w:val="18"/>
                <w:rPrChange w:id="19" w:author="Thomas Tovinger" w:date="2022-04-20T20:26: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,,SA5#144e</w:t>
            </w:r>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9D6590E"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590E422E"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SA5#145e, 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724666" w:rsidRDefault="00831E6D" w:rsidP="00831E6D">
            <w:pPr>
              <w:rPr>
                <w:rFonts w:ascii="Arial" w:hAnsi="Arial" w:cs="Arial"/>
                <w:b/>
                <w:color w:val="000000"/>
                <w:sz w:val="18"/>
                <w:szCs w:val="18"/>
                <w:lang w:val="sv-SE"/>
                <w:rPrChange w:id="20"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1" w:author="Thomas Tovinger" w:date="2022-04-20T20:26:00Z">
                  <w:rPr>
                    <w:rFonts w:ascii="Arial" w:hAnsi="Arial" w:cs="Arial"/>
                    <w:b/>
                    <w:color w:val="000000"/>
                    <w:sz w:val="18"/>
                    <w:szCs w:val="18"/>
                    <w:lang w:val="en-US"/>
                  </w:rPr>
                </w:rPrChange>
              </w:rPr>
              <w:t xml:space="preserve">(Ericsson) </w:t>
            </w:r>
            <w:r w:rsidR="002F49CC" w:rsidRPr="00724666">
              <w:rPr>
                <w:rFonts w:ascii="Arial" w:hAnsi="Arial" w:cs="Arial"/>
                <w:b/>
                <w:color w:val="000000"/>
                <w:sz w:val="18"/>
                <w:szCs w:val="18"/>
                <w:lang w:val="sv-SE"/>
                <w:rPrChange w:id="22" w:author="Thomas Tovinger" w:date="2022-04-20T20:26:00Z">
                  <w:rPr>
                    <w:rFonts w:ascii="Arial" w:hAnsi="Arial" w:cs="Arial"/>
                    <w:b/>
                    <w:color w:val="000000"/>
                    <w:sz w:val="18"/>
                    <w:szCs w:val="18"/>
                    <w:lang w:val="en-US"/>
                  </w:rPr>
                </w:rPrChange>
              </w:rPr>
              <w:t>(SP-211449)</w:t>
            </w:r>
          </w:p>
          <w:p w14:paraId="04833A6A" w14:textId="56C3076F" w:rsidR="00434516" w:rsidRPr="00724666" w:rsidRDefault="00434516" w:rsidP="004049A2">
            <w:pPr>
              <w:rPr>
                <w:rFonts w:ascii="Arial" w:hAnsi="Arial" w:cs="Arial"/>
                <w:b/>
                <w:color w:val="000000"/>
                <w:sz w:val="18"/>
                <w:szCs w:val="18"/>
                <w:lang w:val="sv-SE"/>
                <w:rPrChange w:id="23"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4" w:author="Thomas Tovinger" w:date="2022-04-20T20:26:00Z">
                  <w:rPr>
                    <w:rFonts w:ascii="Arial" w:hAnsi="Arial" w:cs="Arial"/>
                    <w:b/>
                    <w:color w:val="000000"/>
                    <w:sz w:val="18"/>
                    <w:szCs w:val="18"/>
                    <w:lang w:val="en-US"/>
                  </w:rPr>
                </w:rPrChange>
              </w:rPr>
              <w:t xml:space="preserve">Target: </w:t>
            </w:r>
            <w:r w:rsidR="00E255D1" w:rsidRPr="00724666">
              <w:rPr>
                <w:rFonts w:ascii="Arial" w:hAnsi="Arial" w:cs="Arial"/>
                <w:b/>
                <w:color w:val="000000"/>
                <w:sz w:val="18"/>
                <w:szCs w:val="18"/>
                <w:highlight w:val="yellow"/>
                <w:lang w:val="sv-SE"/>
                <w:rPrChange w:id="25" w:author="Thomas Tovinger" w:date="2022-04-20T20:26:00Z">
                  <w:rPr>
                    <w:rFonts w:ascii="Arial" w:hAnsi="Arial" w:cs="Arial"/>
                    <w:b/>
                    <w:color w:val="000000"/>
                    <w:sz w:val="18"/>
                    <w:szCs w:val="18"/>
                    <w:highlight w:val="yellow"/>
                    <w:lang w:val="en-US"/>
                  </w:rPr>
                </w:rPrChange>
              </w:rPr>
              <w:t>SA5#145/</w:t>
            </w:r>
            <w:r w:rsidR="00E255D1" w:rsidRPr="00724666">
              <w:rPr>
                <w:rFonts w:ascii="Arial" w:hAnsi="Arial" w:cs="Arial"/>
                <w:b/>
                <w:color w:val="000000"/>
                <w:sz w:val="18"/>
                <w:szCs w:val="18"/>
                <w:lang w:val="sv-SE"/>
                <w:rPrChange w:id="26" w:author="Thomas Tovinger" w:date="2022-04-20T20:26:00Z">
                  <w:rPr>
                    <w:rFonts w:ascii="Arial" w:hAnsi="Arial" w:cs="Arial"/>
                    <w:b/>
                    <w:color w:val="000000"/>
                    <w:sz w:val="18"/>
                    <w:szCs w:val="18"/>
                    <w:lang w:val="en-US"/>
                  </w:rPr>
                </w:rPrChange>
              </w:rPr>
              <w:t>SA#97</w:t>
            </w:r>
            <w:r w:rsidR="001D7AA9" w:rsidRPr="00724666">
              <w:rPr>
                <w:rFonts w:ascii="Arial" w:hAnsi="Arial" w:cs="Arial"/>
                <w:b/>
                <w:color w:val="000000"/>
                <w:sz w:val="18"/>
                <w:szCs w:val="18"/>
                <w:lang w:val="sv-SE"/>
                <w:rPrChange w:id="27" w:author="Thomas Tovinger" w:date="2022-04-20T20:26:00Z">
                  <w:rPr>
                    <w:rFonts w:ascii="Arial" w:hAnsi="Arial" w:cs="Arial"/>
                    <w:b/>
                    <w:color w:val="000000"/>
                    <w:sz w:val="18"/>
                    <w:szCs w:val="18"/>
                    <w:lang w:val="en-US"/>
                  </w:rPr>
                </w:rPrChange>
              </w:rPr>
              <w:t>(Sep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0E444D" w:rsidRDefault="00302832" w:rsidP="00156647">
            <w:pPr>
              <w:rPr>
                <w:rFonts w:ascii="Arial" w:hAnsi="Arial" w:cs="Arial"/>
                <w:b/>
                <w:color w:val="000000"/>
                <w:sz w:val="18"/>
                <w:szCs w:val="18"/>
                <w:lang w:val="en-US" w:eastAsia="zh-CN"/>
              </w:rPr>
            </w:pPr>
            <w:ins w:id="28" w:author="Zou Lan" w:date="2022-04-20T22:50:00Z">
              <w:r w:rsidRPr="000E444D">
                <w:rPr>
                  <w:rFonts w:ascii="Arial" w:hAnsi="Arial" w:cs="Arial"/>
                  <w:b/>
                  <w:color w:val="000000"/>
                  <w:sz w:val="18"/>
                  <w:szCs w:val="18"/>
                  <w:lang w:val="en-US" w:eastAsia="zh-CN"/>
                </w:rPr>
                <w:t>2/</w:t>
              </w:r>
            </w:ins>
            <w:ins w:id="29" w:author="Thomas Tovinger" w:date="2022-04-20T21:09:00Z">
              <w:r w:rsidR="00644F82" w:rsidRPr="000E444D">
                <w:rPr>
                  <w:rFonts w:ascii="Arial" w:hAnsi="Arial" w:cs="Arial"/>
                  <w:b/>
                  <w:color w:val="000000"/>
                  <w:sz w:val="18"/>
                  <w:szCs w:val="18"/>
                  <w:lang w:val="en-US" w:eastAsia="zh-CN"/>
                  <w:rPrChange w:id="30" w:author="Thomas Tovinger" w:date="2022-04-20T21:20:00Z">
                    <w:rPr>
                      <w:rFonts w:ascii="Arial" w:hAnsi="Arial" w:cs="Arial"/>
                      <w:b/>
                      <w:color w:val="000000"/>
                      <w:sz w:val="18"/>
                      <w:szCs w:val="18"/>
                      <w:highlight w:val="cyan"/>
                      <w:lang w:val="en-US" w:eastAsia="zh-CN"/>
                    </w:rPr>
                  </w:rPrChange>
                </w:rPr>
                <w:t>4</w:t>
              </w:r>
            </w:ins>
            <w:ins w:id="31" w:author="Zou Lan" w:date="2022-04-20T22:50:00Z">
              <w:r w:rsidRPr="000E444D">
                <w:rPr>
                  <w:rFonts w:ascii="Arial" w:hAnsi="Arial" w:cs="Arial"/>
                  <w:b/>
                  <w:color w:val="000000"/>
                  <w:sz w:val="18"/>
                  <w:szCs w:val="18"/>
                  <w:lang w:val="en-US" w:eastAsia="zh-CN"/>
                </w:rPr>
                <w:t>+1=2</w:t>
              </w:r>
            </w:ins>
          </w:p>
        </w:tc>
      </w:tr>
      <w:tr w:rsidR="002F49CC" w:rsidRPr="00FB4D92"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724666" w:rsidRDefault="00425718" w:rsidP="00425718">
            <w:pPr>
              <w:rPr>
                <w:rFonts w:ascii="Arial" w:eastAsia="等线" w:hAnsi="Arial" w:cs="Arial"/>
                <w:color w:val="000000"/>
                <w:kern w:val="24"/>
                <w:sz w:val="18"/>
                <w:szCs w:val="18"/>
                <w:lang w:val="sv-SE"/>
                <w:rPrChange w:id="32"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33" w:author="Thomas Tovinger" w:date="2022-04-20T20:26:00Z">
                  <w:rPr>
                    <w:rFonts w:ascii="Arial" w:eastAsia="等线" w:hAnsi="Arial" w:cs="Arial"/>
                    <w:color w:val="000000"/>
                    <w:kern w:val="24"/>
                    <w:sz w:val="18"/>
                    <w:szCs w:val="18"/>
                  </w:rPr>
                </w:rPrChange>
              </w:rPr>
              <w:t>SA5#142e</w:t>
            </w:r>
          </w:p>
          <w:p w14:paraId="2D75A3AA" w14:textId="77777777" w:rsidR="00425718" w:rsidRPr="002C6C8E" w:rsidRDefault="00425718" w:rsidP="00425718">
            <w:pPr>
              <w:rPr>
                <w:rFonts w:ascii="Arial" w:eastAsia="等线" w:hAnsi="Arial" w:cs="Arial"/>
                <w:b/>
                <w:bCs/>
                <w:color w:val="000000"/>
                <w:kern w:val="24"/>
                <w:sz w:val="18"/>
                <w:szCs w:val="18"/>
                <w:lang w:val="sv-SE"/>
                <w:rPrChange w:id="34" w:author="Thomas Tovinger" w:date="2022-04-20T20:26:00Z">
                  <w:rPr>
                    <w:rFonts w:ascii="Arial" w:eastAsia="等线" w:hAnsi="Arial" w:cs="Arial"/>
                    <w:color w:val="000000"/>
                    <w:kern w:val="24"/>
                    <w:sz w:val="18"/>
                    <w:szCs w:val="18"/>
                  </w:rPr>
                </w:rPrChange>
              </w:rPr>
            </w:pPr>
            <w:r w:rsidRPr="002C6C8E">
              <w:rPr>
                <w:rFonts w:ascii="Arial" w:eastAsia="等线" w:hAnsi="Arial" w:cs="Arial"/>
                <w:b/>
                <w:bCs/>
                <w:color w:val="000000"/>
                <w:kern w:val="24"/>
                <w:sz w:val="18"/>
                <w:szCs w:val="18"/>
                <w:lang w:val="sv-SE"/>
                <w:rPrChange w:id="35" w:author="Thomas Tovinger" w:date="2022-04-20T20:26:00Z">
                  <w:rPr>
                    <w:rFonts w:ascii="Arial" w:eastAsia="等线" w:hAnsi="Arial" w:cs="Arial"/>
                    <w:color w:val="000000"/>
                    <w:kern w:val="24"/>
                    <w:sz w:val="18"/>
                    <w:szCs w:val="18"/>
                  </w:rPr>
                </w:rPrChange>
              </w:rPr>
              <w:t>SA5#143e</w:t>
            </w:r>
          </w:p>
          <w:p w14:paraId="15148821" w14:textId="77777777" w:rsidR="00425718" w:rsidRPr="00724666" w:rsidRDefault="00425718" w:rsidP="00425718">
            <w:pPr>
              <w:rPr>
                <w:rFonts w:ascii="Arial" w:eastAsia="等线" w:hAnsi="Arial" w:cs="Arial"/>
                <w:color w:val="000000"/>
                <w:kern w:val="24"/>
                <w:sz w:val="18"/>
                <w:szCs w:val="18"/>
                <w:lang w:val="sv-SE"/>
                <w:rPrChange w:id="36"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37" w:author="Thomas Tovinger" w:date="2022-04-20T20:26:00Z">
                  <w:rPr>
                    <w:rFonts w:ascii="Arial" w:eastAsia="等线" w:hAnsi="Arial" w:cs="Arial"/>
                    <w:color w:val="000000"/>
                    <w:kern w:val="24"/>
                    <w:sz w:val="18"/>
                    <w:szCs w:val="18"/>
                  </w:rPr>
                </w:rPrChange>
              </w:rPr>
              <w:t>SA5#144e</w:t>
            </w:r>
          </w:p>
          <w:p w14:paraId="1DAD5B04" w14:textId="4FB70585" w:rsidR="002F49CC" w:rsidRPr="00724666" w:rsidRDefault="00425718" w:rsidP="00425718">
            <w:pPr>
              <w:rPr>
                <w:rFonts w:ascii="Arial" w:eastAsia="等线" w:hAnsi="Arial" w:cs="Arial"/>
                <w:color w:val="000000"/>
                <w:kern w:val="24"/>
                <w:sz w:val="18"/>
                <w:szCs w:val="18"/>
                <w:lang w:val="sv-SE" w:eastAsia="zh-CN"/>
                <w:rPrChange w:id="38" w:author="Thomas Tovinger" w:date="2022-04-20T20:26:00Z">
                  <w:rPr>
                    <w:rFonts w:ascii="Arial" w:eastAsia="等线" w:hAnsi="Arial" w:cs="Arial"/>
                    <w:color w:val="000000"/>
                    <w:kern w:val="24"/>
                    <w:sz w:val="18"/>
                    <w:szCs w:val="18"/>
                    <w:lang w:eastAsia="zh-CN"/>
                  </w:rPr>
                </w:rPrChange>
              </w:rPr>
            </w:pPr>
            <w:r w:rsidRPr="00724666">
              <w:rPr>
                <w:rFonts w:ascii="Arial" w:eastAsia="等线" w:hAnsi="Arial" w:cs="Arial"/>
                <w:color w:val="000000"/>
                <w:kern w:val="24"/>
                <w:sz w:val="18"/>
                <w:szCs w:val="18"/>
                <w:lang w:val="sv-SE"/>
                <w:rPrChange w:id="39" w:author="Thomas Tovinger" w:date="2022-04-20T20:26:00Z">
                  <w:rPr>
                    <w:rFonts w:ascii="Arial" w:eastAsia="等线" w:hAnsi="Arial" w:cs="Arial"/>
                    <w:color w:val="000000"/>
                    <w:kern w:val="24"/>
                    <w:sz w:val="18"/>
                    <w:szCs w:val="18"/>
                  </w:rPr>
                </w:rPrChange>
              </w:rPr>
              <w:t>SA5#145</w:t>
            </w:r>
          </w:p>
        </w:tc>
      </w:tr>
      <w:tr w:rsidR="002F49CC" w:rsidRPr="00FB4D92"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lastRenderedPageBreak/>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724666" w:rsidRDefault="00425718" w:rsidP="00425718">
            <w:pPr>
              <w:rPr>
                <w:rFonts w:ascii="Arial" w:eastAsia="等线" w:hAnsi="Arial" w:cs="Arial"/>
                <w:color w:val="000000"/>
                <w:kern w:val="24"/>
                <w:sz w:val="18"/>
                <w:szCs w:val="18"/>
                <w:lang w:val="sv-SE"/>
                <w:rPrChange w:id="40"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41" w:author="Thomas Tovinger" w:date="2022-04-20T20:26:00Z">
                  <w:rPr>
                    <w:rFonts w:ascii="Arial" w:eastAsia="等线" w:hAnsi="Arial" w:cs="Arial"/>
                    <w:color w:val="000000"/>
                    <w:kern w:val="24"/>
                    <w:sz w:val="18"/>
                    <w:szCs w:val="18"/>
                  </w:rPr>
                </w:rPrChange>
              </w:rPr>
              <w:lastRenderedPageBreak/>
              <w:t>SA5#142e</w:t>
            </w:r>
          </w:p>
          <w:p w14:paraId="68D53316" w14:textId="77777777" w:rsidR="00425718" w:rsidRPr="002C6C8E" w:rsidRDefault="00425718" w:rsidP="00425718">
            <w:pPr>
              <w:rPr>
                <w:rFonts w:ascii="Arial" w:eastAsia="等线" w:hAnsi="Arial" w:cs="Arial"/>
                <w:b/>
                <w:bCs/>
                <w:color w:val="000000"/>
                <w:kern w:val="24"/>
                <w:sz w:val="18"/>
                <w:szCs w:val="18"/>
                <w:lang w:val="sv-SE"/>
                <w:rPrChange w:id="42" w:author="Thomas Tovinger" w:date="2022-04-20T20:26:00Z">
                  <w:rPr>
                    <w:rFonts w:ascii="Arial" w:eastAsia="等线" w:hAnsi="Arial" w:cs="Arial"/>
                    <w:color w:val="000000"/>
                    <w:kern w:val="24"/>
                    <w:sz w:val="18"/>
                    <w:szCs w:val="18"/>
                  </w:rPr>
                </w:rPrChange>
              </w:rPr>
            </w:pPr>
            <w:r w:rsidRPr="002C6C8E">
              <w:rPr>
                <w:rFonts w:ascii="Arial" w:eastAsia="等线" w:hAnsi="Arial" w:cs="Arial"/>
                <w:b/>
                <w:bCs/>
                <w:color w:val="000000"/>
                <w:kern w:val="24"/>
                <w:sz w:val="18"/>
                <w:szCs w:val="18"/>
                <w:lang w:val="sv-SE"/>
                <w:rPrChange w:id="43" w:author="Thomas Tovinger" w:date="2022-04-20T20:26:00Z">
                  <w:rPr>
                    <w:rFonts w:ascii="Arial" w:eastAsia="等线" w:hAnsi="Arial" w:cs="Arial"/>
                    <w:color w:val="000000"/>
                    <w:kern w:val="24"/>
                    <w:sz w:val="18"/>
                    <w:szCs w:val="18"/>
                  </w:rPr>
                </w:rPrChange>
              </w:rPr>
              <w:t>SA5#143e</w:t>
            </w:r>
          </w:p>
          <w:p w14:paraId="5615C063" w14:textId="77777777" w:rsidR="00425718" w:rsidRPr="00724666" w:rsidRDefault="00425718" w:rsidP="00425718">
            <w:pPr>
              <w:rPr>
                <w:rFonts w:ascii="Arial" w:eastAsia="等线" w:hAnsi="Arial" w:cs="Arial"/>
                <w:color w:val="000000"/>
                <w:kern w:val="24"/>
                <w:sz w:val="18"/>
                <w:szCs w:val="18"/>
                <w:lang w:val="sv-SE"/>
                <w:rPrChange w:id="44"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45" w:author="Thomas Tovinger" w:date="2022-04-20T20:26:00Z">
                  <w:rPr>
                    <w:rFonts w:ascii="Arial" w:eastAsia="等线" w:hAnsi="Arial" w:cs="Arial"/>
                    <w:color w:val="000000"/>
                    <w:kern w:val="24"/>
                    <w:sz w:val="18"/>
                    <w:szCs w:val="18"/>
                  </w:rPr>
                </w:rPrChange>
              </w:rPr>
              <w:t>SA5#144e</w:t>
            </w:r>
          </w:p>
          <w:p w14:paraId="1A8C5D9D" w14:textId="1B82774D" w:rsidR="002F49CC" w:rsidRPr="00724666" w:rsidRDefault="00425718" w:rsidP="00425718">
            <w:pPr>
              <w:rPr>
                <w:rFonts w:ascii="Arial" w:eastAsia="等线" w:hAnsi="Arial" w:cs="Arial"/>
                <w:color w:val="000000"/>
                <w:kern w:val="24"/>
                <w:sz w:val="18"/>
                <w:szCs w:val="18"/>
                <w:lang w:val="sv-SE" w:eastAsia="zh-CN"/>
                <w:rPrChange w:id="46" w:author="Thomas Tovinger" w:date="2022-04-20T20:26:00Z">
                  <w:rPr>
                    <w:rFonts w:ascii="Arial" w:eastAsia="等线" w:hAnsi="Arial" w:cs="Arial"/>
                    <w:color w:val="000000"/>
                    <w:kern w:val="24"/>
                    <w:sz w:val="18"/>
                    <w:szCs w:val="18"/>
                    <w:lang w:eastAsia="zh-CN"/>
                  </w:rPr>
                </w:rPrChange>
              </w:rPr>
            </w:pPr>
            <w:r w:rsidRPr="00724666">
              <w:rPr>
                <w:rFonts w:ascii="Arial" w:eastAsia="等线" w:hAnsi="Arial" w:cs="Arial"/>
                <w:color w:val="000000"/>
                <w:kern w:val="24"/>
                <w:sz w:val="18"/>
                <w:szCs w:val="18"/>
                <w:lang w:val="sv-SE"/>
                <w:rPrChange w:id="47" w:author="Thomas Tovinger" w:date="2022-04-20T20:26:00Z">
                  <w:rPr>
                    <w:rFonts w:ascii="Arial" w:eastAsia="等线" w:hAnsi="Arial" w:cs="Arial"/>
                    <w:color w:val="000000"/>
                    <w:kern w:val="24"/>
                    <w:sz w:val="18"/>
                    <w:szCs w:val="18"/>
                  </w:rPr>
                </w:rPrChange>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724666" w:rsidRDefault="002F49CC" w:rsidP="000207C0">
            <w:pPr>
              <w:rPr>
                <w:rFonts w:ascii="Arial" w:eastAsia="等线" w:hAnsi="Arial" w:cs="Arial"/>
                <w:b/>
                <w:color w:val="000000"/>
                <w:kern w:val="24"/>
                <w:sz w:val="18"/>
                <w:szCs w:val="18"/>
                <w:lang w:val="sv-SE"/>
                <w:rPrChange w:id="48" w:author="Thomas Tovinger" w:date="2022-04-20T20:26:00Z">
                  <w:rPr>
                    <w:rFonts w:ascii="Arial" w:eastAsia="等线" w:hAnsi="Arial" w:cs="Arial"/>
                    <w:b/>
                    <w:color w:val="000000"/>
                    <w:kern w:val="24"/>
                    <w:sz w:val="18"/>
                    <w:szCs w:val="18"/>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724666" w:rsidRDefault="00831E6D" w:rsidP="00831E6D">
            <w:pPr>
              <w:rPr>
                <w:rFonts w:ascii="Arial" w:hAnsi="Arial" w:cs="Arial"/>
                <w:b/>
                <w:color w:val="000000"/>
                <w:sz w:val="18"/>
                <w:szCs w:val="18"/>
                <w:lang w:val="sv-SE"/>
                <w:rPrChange w:id="49"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50" w:author="Thomas Tovinger" w:date="2022-04-20T20:26:00Z">
                  <w:rPr>
                    <w:rFonts w:ascii="Arial" w:hAnsi="Arial" w:cs="Arial"/>
                    <w:b/>
                    <w:color w:val="000000"/>
                    <w:sz w:val="18"/>
                    <w:szCs w:val="18"/>
                    <w:lang w:val="en-US"/>
                  </w:rPr>
                </w:rPrChange>
              </w:rPr>
              <w:t xml:space="preserve">(Nokia, Nokia Shanghai Bell) </w:t>
            </w:r>
            <w:r w:rsidR="002F49CC" w:rsidRPr="00724666">
              <w:rPr>
                <w:rFonts w:ascii="Arial" w:hAnsi="Arial" w:cs="Arial"/>
                <w:b/>
                <w:color w:val="000000"/>
                <w:sz w:val="18"/>
                <w:szCs w:val="18"/>
                <w:lang w:val="sv-SE" w:eastAsia="zh-CN"/>
                <w:rPrChange w:id="51" w:author="Thomas Tovinger" w:date="2022-04-20T20:26:00Z">
                  <w:rPr>
                    <w:rFonts w:ascii="Arial" w:hAnsi="Arial" w:cs="Arial"/>
                    <w:b/>
                    <w:color w:val="000000"/>
                    <w:sz w:val="18"/>
                    <w:szCs w:val="18"/>
                    <w:lang w:val="en-US" w:eastAsia="zh-CN"/>
                  </w:rPr>
                </w:rPrChange>
              </w:rPr>
              <w:t>(</w:t>
            </w:r>
            <w:r w:rsidR="002F49CC" w:rsidRPr="00724666">
              <w:rPr>
                <w:rFonts w:ascii="Arial" w:hAnsi="Arial" w:cs="Arial"/>
                <w:b/>
                <w:color w:val="000000"/>
                <w:sz w:val="18"/>
                <w:szCs w:val="18"/>
                <w:lang w:val="sv-SE"/>
                <w:rPrChange w:id="52" w:author="Thomas Tovinger" w:date="2022-04-20T20:26:00Z">
                  <w:rPr>
                    <w:rFonts w:ascii="Arial" w:hAnsi="Arial" w:cs="Arial"/>
                    <w:b/>
                    <w:color w:val="000000"/>
                    <w:sz w:val="18"/>
                    <w:szCs w:val="18"/>
                    <w:lang w:val="en-US"/>
                  </w:rPr>
                </w:rPrChange>
              </w:rPr>
              <w:t>SP-220351)</w:t>
            </w:r>
          </w:p>
          <w:p w14:paraId="45F7DBAA" w14:textId="08466B7C" w:rsidR="00434516" w:rsidRPr="00724666" w:rsidRDefault="00434516" w:rsidP="004049A2">
            <w:pPr>
              <w:rPr>
                <w:rFonts w:ascii="Arial" w:eastAsia="等线" w:hAnsi="Arial" w:cs="Arial"/>
                <w:b/>
                <w:color w:val="000000"/>
                <w:kern w:val="24"/>
                <w:sz w:val="18"/>
                <w:szCs w:val="18"/>
                <w:lang w:val="sv-SE"/>
                <w:rPrChange w:id="53" w:author="Thomas Tovinger" w:date="2022-04-20T20:26:00Z">
                  <w:rPr>
                    <w:rFonts w:ascii="Arial" w:eastAsia="等线" w:hAnsi="Arial" w:cs="Arial"/>
                    <w:b/>
                    <w:color w:val="000000"/>
                    <w:kern w:val="24"/>
                    <w:sz w:val="18"/>
                    <w:szCs w:val="18"/>
                  </w:rPr>
                </w:rPrChange>
              </w:rPr>
            </w:pPr>
            <w:r w:rsidRPr="00724666">
              <w:rPr>
                <w:rFonts w:ascii="Arial" w:hAnsi="Arial" w:cs="Arial"/>
                <w:b/>
                <w:color w:val="000000"/>
                <w:sz w:val="18"/>
                <w:szCs w:val="18"/>
                <w:lang w:val="sv-SE"/>
                <w:rPrChange w:id="54" w:author="Thomas Tovinger" w:date="2022-04-20T20:26:00Z">
                  <w:rPr>
                    <w:rFonts w:ascii="Arial" w:hAnsi="Arial" w:cs="Arial"/>
                    <w:b/>
                    <w:color w:val="000000"/>
                    <w:sz w:val="18"/>
                    <w:szCs w:val="18"/>
                    <w:lang w:val="en-US"/>
                  </w:rPr>
                </w:rPrChange>
              </w:rPr>
              <w:t xml:space="preserve">Target: </w:t>
            </w:r>
            <w:r w:rsidR="001D7AA9" w:rsidRPr="00724666">
              <w:rPr>
                <w:rFonts w:ascii="Arial" w:hAnsi="Arial" w:cs="Arial"/>
                <w:b/>
                <w:color w:val="000000"/>
                <w:sz w:val="18"/>
                <w:szCs w:val="18"/>
                <w:lang w:val="sv-SE"/>
                <w:rPrChange w:id="55" w:author="Thomas Tovinger" w:date="2022-04-20T20:26:00Z">
                  <w:rPr>
                    <w:rFonts w:ascii="Arial" w:hAnsi="Arial" w:cs="Arial"/>
                    <w:b/>
                    <w:color w:val="000000"/>
                    <w:sz w:val="18"/>
                    <w:szCs w:val="18"/>
                    <w:lang w:val="en-US"/>
                  </w:rPr>
                </w:rPrChange>
              </w:rPr>
              <w:t xml:space="preserve"> </w:t>
            </w:r>
            <w:r w:rsidR="001D7AA9" w:rsidRPr="00724666">
              <w:rPr>
                <w:rFonts w:ascii="Arial" w:hAnsi="Arial" w:cs="Arial"/>
                <w:b/>
                <w:color w:val="000000"/>
                <w:sz w:val="18"/>
                <w:szCs w:val="18"/>
                <w:highlight w:val="yellow"/>
                <w:lang w:val="sv-SE"/>
                <w:rPrChange w:id="56" w:author="Thomas Tovinger" w:date="2022-04-20T20:26:00Z">
                  <w:rPr>
                    <w:rFonts w:ascii="Arial" w:hAnsi="Arial" w:cs="Arial"/>
                    <w:b/>
                    <w:color w:val="000000"/>
                    <w:sz w:val="18"/>
                    <w:szCs w:val="18"/>
                    <w:highlight w:val="yellow"/>
                    <w:lang w:val="en-US"/>
                  </w:rPr>
                </w:rPrChange>
              </w:rPr>
              <w:t>SA5#147/</w:t>
            </w:r>
            <w:r w:rsidR="001D7AA9" w:rsidRPr="00724666">
              <w:rPr>
                <w:rFonts w:ascii="Arial" w:hAnsi="Arial" w:cs="Arial"/>
                <w:b/>
                <w:color w:val="000000"/>
                <w:sz w:val="18"/>
                <w:szCs w:val="18"/>
                <w:lang w:val="sv-SE"/>
                <w:rPrChange w:id="57"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B27347" w:rsidRDefault="00302832" w:rsidP="00156647">
            <w:pPr>
              <w:rPr>
                <w:rFonts w:ascii="Arial" w:hAnsi="Arial" w:cs="Arial"/>
                <w:b/>
                <w:color w:val="000000"/>
                <w:sz w:val="18"/>
                <w:szCs w:val="18"/>
                <w:lang w:val="en-US" w:eastAsia="zh-CN"/>
              </w:rPr>
            </w:pPr>
            <w:ins w:id="58" w:author="Zou Lan" w:date="2022-04-20T22:50:00Z">
              <w:r>
                <w:rPr>
                  <w:rFonts w:ascii="Arial" w:hAnsi="Arial" w:cs="Arial" w:hint="eastAsia"/>
                  <w:b/>
                  <w:color w:val="000000"/>
                  <w:sz w:val="18"/>
                  <w:szCs w:val="18"/>
                  <w:lang w:val="en-US" w:eastAsia="zh-CN"/>
                </w:rPr>
                <w:t>3</w:t>
              </w:r>
              <w:r>
                <w:rPr>
                  <w:rFonts w:ascii="Arial" w:hAnsi="Arial" w:cs="Arial"/>
                  <w:b/>
                  <w:color w:val="000000"/>
                  <w:sz w:val="18"/>
                  <w:szCs w:val="18"/>
                  <w:lang w:val="en-US" w:eastAsia="zh-CN"/>
                </w:rPr>
                <w:t>/</w:t>
              </w:r>
            </w:ins>
            <w:ins w:id="59" w:author="Thomas Tovinger" w:date="2022-04-20T21:09:00Z">
              <w:r w:rsidR="00644F82">
                <w:rPr>
                  <w:rFonts w:ascii="Arial" w:hAnsi="Arial" w:cs="Arial"/>
                  <w:b/>
                  <w:color w:val="000000"/>
                  <w:sz w:val="18"/>
                  <w:szCs w:val="18"/>
                  <w:lang w:val="en-US" w:eastAsia="zh-CN"/>
                </w:rPr>
                <w:t>6</w:t>
              </w:r>
            </w:ins>
            <w:ins w:id="60" w:author="Zou Lan" w:date="2022-04-20T22:50:00Z">
              <w:r>
                <w:rPr>
                  <w:rFonts w:ascii="Arial" w:hAnsi="Arial" w:cs="Arial"/>
                  <w:b/>
                  <w:color w:val="000000"/>
                  <w:sz w:val="18"/>
                  <w:szCs w:val="18"/>
                  <w:lang w:val="en-US" w:eastAsia="zh-CN"/>
                </w:rPr>
                <w:t>+1=2</w:t>
              </w:r>
            </w:ins>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2C6C8E">
              <w:rPr>
                <w:rFonts w:ascii="Arial" w:eastAsia="等线" w:hAnsi="Arial" w:cs="Arial"/>
                <w:b/>
                <w:bCs/>
                <w:color w:val="000000"/>
                <w:kern w:val="24"/>
                <w:sz w:val="18"/>
                <w:szCs w:val="18"/>
                <w:rPrChange w:id="61" w:author="Thomas Tovinger" w:date="2022-04-20T20:26:00Z">
                  <w:rPr>
                    <w:rFonts w:ascii="Arial" w:eastAsia="等线" w:hAnsi="Arial" w:cs="Arial"/>
                    <w:color w:val="000000"/>
                    <w:kern w:val="24"/>
                    <w:sz w:val="18"/>
                    <w:szCs w:val="18"/>
                  </w:rPr>
                </w:rPrChange>
              </w:rPr>
              <w:t>SA5#143e</w:t>
            </w:r>
            <w:r w:rsidRPr="002F49CC">
              <w:rPr>
                <w:rFonts w:ascii="Arial" w:eastAsia="等线" w:hAnsi="Arial" w:cs="Arial"/>
                <w:color w:val="000000"/>
                <w:kern w:val="24"/>
                <w:sz w:val="18"/>
                <w:szCs w:val="18"/>
              </w:rPr>
              <w:t>,,SA5#144e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724666" w:rsidRDefault="00831E6D" w:rsidP="00831E6D">
            <w:pPr>
              <w:rPr>
                <w:rFonts w:ascii="Arial" w:hAnsi="Arial" w:cs="Arial"/>
                <w:b/>
                <w:color w:val="000000"/>
                <w:sz w:val="18"/>
                <w:szCs w:val="18"/>
                <w:lang w:val="sv-SE"/>
                <w:rPrChange w:id="62"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63" w:author="Thomas Tovinger" w:date="2022-04-20T20:26:00Z">
                  <w:rPr>
                    <w:rFonts w:ascii="Arial" w:hAnsi="Arial" w:cs="Arial"/>
                    <w:b/>
                    <w:color w:val="000000"/>
                    <w:sz w:val="18"/>
                    <w:szCs w:val="18"/>
                    <w:lang w:val="en-US"/>
                  </w:rPr>
                </w:rPrChange>
              </w:rPr>
              <w:t>(Samsung, Intel)</w:t>
            </w:r>
            <w:r w:rsidR="002F49CC" w:rsidRPr="00724666">
              <w:rPr>
                <w:rFonts w:ascii="Arial" w:hAnsi="Arial" w:cs="Arial"/>
                <w:b/>
                <w:color w:val="000000"/>
                <w:sz w:val="18"/>
                <w:szCs w:val="18"/>
                <w:lang w:val="sv-SE"/>
                <w:rPrChange w:id="64" w:author="Thomas Tovinger" w:date="2022-04-20T20:26:00Z">
                  <w:rPr>
                    <w:rFonts w:ascii="Arial" w:hAnsi="Arial" w:cs="Arial"/>
                    <w:b/>
                    <w:color w:val="000000"/>
                    <w:sz w:val="18"/>
                    <w:szCs w:val="18"/>
                    <w:lang w:val="en-US"/>
                  </w:rPr>
                </w:rPrChange>
              </w:rPr>
              <w:t xml:space="preserve"> (SP-220154)</w:t>
            </w:r>
          </w:p>
          <w:p w14:paraId="24951AC3" w14:textId="1703808B" w:rsidR="001D7AA9" w:rsidRPr="00724666" w:rsidRDefault="001D7AA9" w:rsidP="004C5A7D">
            <w:pPr>
              <w:rPr>
                <w:rFonts w:ascii="Arial" w:hAnsi="Arial" w:cs="Arial"/>
                <w:b/>
                <w:color w:val="000000"/>
                <w:sz w:val="18"/>
                <w:szCs w:val="18"/>
                <w:lang w:val="sv-SE"/>
                <w:rPrChange w:id="65"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66" w:author="Thomas Tovinger" w:date="2022-04-20T20:26:00Z">
                  <w:rPr>
                    <w:rFonts w:ascii="Arial" w:hAnsi="Arial" w:cs="Arial"/>
                    <w:b/>
                    <w:color w:val="000000"/>
                    <w:sz w:val="18"/>
                    <w:szCs w:val="18"/>
                    <w:lang w:val="en-US"/>
                  </w:rPr>
                </w:rPrChange>
              </w:rPr>
              <w:t xml:space="preserve">Target: </w:t>
            </w:r>
            <w:r w:rsidR="00E255D1" w:rsidRPr="00724666">
              <w:rPr>
                <w:rFonts w:ascii="Arial" w:hAnsi="Arial" w:cs="Arial"/>
                <w:b/>
                <w:color w:val="000000"/>
                <w:sz w:val="18"/>
                <w:szCs w:val="18"/>
                <w:lang w:val="sv-SE"/>
                <w:rPrChange w:id="67" w:author="Thomas Tovinger" w:date="2022-04-20T20:26:00Z">
                  <w:rPr>
                    <w:rFonts w:ascii="Arial" w:hAnsi="Arial" w:cs="Arial"/>
                    <w:b/>
                    <w:color w:val="000000"/>
                    <w:sz w:val="18"/>
                    <w:szCs w:val="18"/>
                    <w:lang w:val="en-US"/>
                  </w:rPr>
                </w:rPrChange>
              </w:rPr>
              <w:t xml:space="preserve"> </w:t>
            </w:r>
            <w:r w:rsidR="00E255D1" w:rsidRPr="00724666">
              <w:rPr>
                <w:rFonts w:ascii="Arial" w:hAnsi="Arial" w:cs="Arial"/>
                <w:b/>
                <w:color w:val="000000"/>
                <w:sz w:val="18"/>
                <w:szCs w:val="18"/>
                <w:highlight w:val="yellow"/>
                <w:lang w:val="sv-SE"/>
                <w:rPrChange w:id="68" w:author="Thomas Tovinger" w:date="2022-04-20T20:26:00Z">
                  <w:rPr>
                    <w:rFonts w:ascii="Arial" w:hAnsi="Arial" w:cs="Arial"/>
                    <w:b/>
                    <w:color w:val="000000"/>
                    <w:sz w:val="18"/>
                    <w:szCs w:val="18"/>
                    <w:highlight w:val="yellow"/>
                    <w:lang w:val="en-US"/>
                  </w:rPr>
                </w:rPrChange>
              </w:rPr>
              <w:t>SA5#14</w:t>
            </w:r>
            <w:del w:id="69" w:author="0524" w:date="2022-05-24T19:24:00Z">
              <w:r w:rsidR="00E255D1" w:rsidRPr="00724666" w:rsidDel="004C5A7D">
                <w:rPr>
                  <w:rFonts w:ascii="Arial" w:hAnsi="Arial" w:cs="Arial"/>
                  <w:b/>
                  <w:color w:val="000000"/>
                  <w:sz w:val="18"/>
                  <w:szCs w:val="18"/>
                  <w:highlight w:val="yellow"/>
                  <w:lang w:val="sv-SE"/>
                  <w:rPrChange w:id="70" w:author="Thomas Tovinger" w:date="2022-04-20T20:26:00Z">
                    <w:rPr>
                      <w:rFonts w:ascii="Arial" w:hAnsi="Arial" w:cs="Arial"/>
                      <w:b/>
                      <w:color w:val="000000"/>
                      <w:sz w:val="18"/>
                      <w:szCs w:val="18"/>
                      <w:highlight w:val="yellow"/>
                      <w:lang w:val="en-US"/>
                    </w:rPr>
                  </w:rPrChange>
                </w:rPr>
                <w:delText>7</w:delText>
              </w:r>
            </w:del>
            <w:ins w:id="71" w:author="0524" w:date="2022-05-24T19:24:00Z">
              <w:r w:rsidR="004C5A7D">
                <w:rPr>
                  <w:rFonts w:ascii="Arial" w:hAnsi="Arial" w:cs="Arial"/>
                  <w:b/>
                  <w:color w:val="000000"/>
                  <w:sz w:val="18"/>
                  <w:szCs w:val="18"/>
                  <w:highlight w:val="yellow"/>
                  <w:lang w:val="sv-SE"/>
                </w:rPr>
                <w:t>9</w:t>
              </w:r>
            </w:ins>
            <w:r w:rsidR="00E255D1" w:rsidRPr="00724666">
              <w:rPr>
                <w:rFonts w:ascii="Arial" w:hAnsi="Arial" w:cs="Arial"/>
                <w:b/>
                <w:color w:val="000000"/>
                <w:sz w:val="18"/>
                <w:szCs w:val="18"/>
                <w:highlight w:val="yellow"/>
                <w:lang w:val="sv-SE"/>
                <w:rPrChange w:id="72" w:author="Thomas Tovinger" w:date="2022-04-20T20:26:00Z">
                  <w:rPr>
                    <w:rFonts w:ascii="Arial" w:hAnsi="Arial" w:cs="Arial"/>
                    <w:b/>
                    <w:color w:val="000000"/>
                    <w:sz w:val="18"/>
                    <w:szCs w:val="18"/>
                    <w:highlight w:val="yellow"/>
                    <w:lang w:val="en-US"/>
                  </w:rPr>
                </w:rPrChange>
              </w:rPr>
              <w:t>/</w:t>
            </w:r>
            <w:r w:rsidR="00E255D1" w:rsidRPr="00724666">
              <w:rPr>
                <w:rFonts w:ascii="Arial" w:hAnsi="Arial" w:cs="Arial"/>
                <w:b/>
                <w:color w:val="000000"/>
                <w:sz w:val="18"/>
                <w:szCs w:val="18"/>
                <w:lang w:val="sv-SE"/>
                <w:rPrChange w:id="73" w:author="Thomas Tovinger" w:date="2022-04-20T20:26:00Z">
                  <w:rPr>
                    <w:rFonts w:ascii="Arial" w:hAnsi="Arial" w:cs="Arial"/>
                    <w:b/>
                    <w:color w:val="000000"/>
                    <w:sz w:val="18"/>
                    <w:szCs w:val="18"/>
                    <w:lang w:val="en-US"/>
                  </w:rPr>
                </w:rPrChange>
              </w:rPr>
              <w:t>SA#</w:t>
            </w:r>
            <w:ins w:id="74" w:author="0524" w:date="2022-05-24T19:23:00Z">
              <w:r w:rsidR="004C5A7D">
                <w:rPr>
                  <w:rFonts w:ascii="Arial" w:hAnsi="Arial" w:cs="Arial"/>
                  <w:b/>
                  <w:color w:val="000000"/>
                  <w:sz w:val="18"/>
                  <w:szCs w:val="18"/>
                  <w:lang w:val="sv-SE"/>
                </w:rPr>
                <w:t>100</w:t>
              </w:r>
            </w:ins>
            <w:del w:id="75" w:author="0524" w:date="2022-05-24T19:23:00Z">
              <w:r w:rsidR="00E255D1" w:rsidRPr="00724666" w:rsidDel="004C5A7D">
                <w:rPr>
                  <w:rFonts w:ascii="Arial" w:hAnsi="Arial" w:cs="Arial"/>
                  <w:b/>
                  <w:color w:val="000000"/>
                  <w:sz w:val="18"/>
                  <w:szCs w:val="18"/>
                  <w:lang w:val="sv-SE"/>
                  <w:rPrChange w:id="76" w:author="Thomas Tovinger" w:date="2022-04-20T20:26:00Z">
                    <w:rPr>
                      <w:rFonts w:ascii="Arial" w:hAnsi="Arial" w:cs="Arial"/>
                      <w:b/>
                      <w:color w:val="000000"/>
                      <w:sz w:val="18"/>
                      <w:szCs w:val="18"/>
                      <w:lang w:val="en-US"/>
                    </w:rPr>
                  </w:rPrChange>
                </w:rPr>
                <w:delText>99</w:delText>
              </w:r>
            </w:del>
            <w:r w:rsidR="00E255D1" w:rsidRPr="00724666">
              <w:rPr>
                <w:rFonts w:ascii="Arial" w:hAnsi="Arial" w:cs="Arial"/>
                <w:b/>
                <w:color w:val="000000"/>
                <w:sz w:val="18"/>
                <w:szCs w:val="18"/>
                <w:lang w:val="sv-SE"/>
                <w:rPrChange w:id="77" w:author="Thomas Tovinger" w:date="2022-04-20T20:26:00Z">
                  <w:rPr>
                    <w:rFonts w:ascii="Arial" w:hAnsi="Arial" w:cs="Arial"/>
                    <w:b/>
                    <w:color w:val="000000"/>
                    <w:sz w:val="18"/>
                    <w:szCs w:val="18"/>
                    <w:lang w:val="en-US"/>
                  </w:rPr>
                </w:rPrChange>
              </w:rPr>
              <w:t>(</w:t>
            </w:r>
            <w:del w:id="78" w:author="0524" w:date="2022-05-24T19:23:00Z">
              <w:r w:rsidR="00E255D1" w:rsidRPr="00724666" w:rsidDel="004C5A7D">
                <w:rPr>
                  <w:rFonts w:ascii="Arial" w:hAnsi="Arial" w:cs="Arial"/>
                  <w:b/>
                  <w:color w:val="000000"/>
                  <w:sz w:val="18"/>
                  <w:szCs w:val="18"/>
                  <w:lang w:val="sv-SE"/>
                  <w:rPrChange w:id="79" w:author="Thomas Tovinger" w:date="2022-04-20T20:26:00Z">
                    <w:rPr>
                      <w:rFonts w:ascii="Arial" w:hAnsi="Arial" w:cs="Arial"/>
                      <w:b/>
                      <w:color w:val="000000"/>
                      <w:sz w:val="18"/>
                      <w:szCs w:val="18"/>
                      <w:lang w:val="en-US"/>
                    </w:rPr>
                  </w:rPrChange>
                </w:rPr>
                <w:delText xml:space="preserve">Mar </w:delText>
              </w:r>
            </w:del>
            <w:ins w:id="80" w:author="0524" w:date="2022-05-24T19:23:00Z">
              <w:r w:rsidR="004C5A7D">
                <w:rPr>
                  <w:rFonts w:ascii="Arial" w:hAnsi="Arial" w:cs="Arial"/>
                  <w:b/>
                  <w:color w:val="000000"/>
                  <w:sz w:val="18"/>
                  <w:szCs w:val="18"/>
                  <w:lang w:val="sv-SE"/>
                </w:rPr>
                <w:t>Jun</w:t>
              </w:r>
              <w:r w:rsidR="004C5A7D" w:rsidRPr="00724666">
                <w:rPr>
                  <w:rFonts w:ascii="Arial" w:hAnsi="Arial" w:cs="Arial"/>
                  <w:b/>
                  <w:color w:val="000000"/>
                  <w:sz w:val="18"/>
                  <w:szCs w:val="18"/>
                  <w:lang w:val="sv-SE"/>
                  <w:rPrChange w:id="81" w:author="Thomas Tovinger" w:date="2022-04-20T20:26:00Z">
                    <w:rPr>
                      <w:rFonts w:ascii="Arial" w:hAnsi="Arial" w:cs="Arial"/>
                      <w:b/>
                      <w:color w:val="000000"/>
                      <w:sz w:val="18"/>
                      <w:szCs w:val="18"/>
                      <w:lang w:val="en-US"/>
                    </w:rPr>
                  </w:rPrChange>
                </w:rPr>
                <w:t xml:space="preserve"> </w:t>
              </w:r>
            </w:ins>
            <w:r w:rsidR="00E255D1" w:rsidRPr="00724666">
              <w:rPr>
                <w:rFonts w:ascii="Arial" w:hAnsi="Arial" w:cs="Arial"/>
                <w:b/>
                <w:color w:val="000000"/>
                <w:sz w:val="18"/>
                <w:szCs w:val="18"/>
                <w:lang w:val="sv-SE"/>
                <w:rPrChange w:id="82" w:author="Thomas Tovinger" w:date="2022-04-20T20:26:00Z">
                  <w:rPr>
                    <w:rFonts w:ascii="Arial" w:hAnsi="Arial" w:cs="Arial"/>
                    <w:b/>
                    <w:color w:val="000000"/>
                    <w:sz w:val="18"/>
                    <w:szCs w:val="18"/>
                    <w:lang w:val="en-US"/>
                  </w:rPr>
                </w:rPrChange>
              </w:rPr>
              <w:t>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7C6723D7" w:rsidR="002F49CC" w:rsidRPr="00EE5422" w:rsidRDefault="004C5A7D" w:rsidP="00DE2817">
            <w:pPr>
              <w:rPr>
                <w:rFonts w:ascii="Arial" w:eastAsia="等线" w:hAnsi="Arial" w:cs="Arial"/>
                <w:b/>
                <w:color w:val="000000"/>
                <w:kern w:val="24"/>
                <w:sz w:val="18"/>
                <w:szCs w:val="18"/>
                <w:lang w:eastAsia="zh-CN"/>
              </w:rPr>
            </w:pPr>
            <w:ins w:id="83" w:author="0524" w:date="2022-05-24T19:24:00Z">
              <w:r>
                <w:rPr>
                  <w:rFonts w:ascii="Arial" w:eastAsia="等线" w:hAnsi="Arial" w:cs="Arial"/>
                  <w:b/>
                  <w:color w:val="000000"/>
                  <w:kern w:val="24"/>
                  <w:sz w:val="18"/>
                  <w:szCs w:val="18"/>
                  <w:lang w:eastAsia="zh-CN"/>
                </w:rPr>
                <w:t>6</w:t>
              </w:r>
            </w:ins>
            <w:ins w:id="84" w:author="Zou Lan" w:date="2022-04-20T22:49:00Z">
              <w:del w:id="85" w:author="0524" w:date="2022-05-24T19:24:00Z">
                <w:r w:rsidR="00302832" w:rsidRPr="00A42F14" w:rsidDel="004C5A7D">
                  <w:rPr>
                    <w:rFonts w:ascii="Arial" w:eastAsia="等线" w:hAnsi="Arial" w:cs="Arial"/>
                    <w:b/>
                    <w:color w:val="000000"/>
                    <w:kern w:val="24"/>
                    <w:sz w:val="18"/>
                    <w:szCs w:val="18"/>
                    <w:lang w:eastAsia="zh-CN"/>
                  </w:rPr>
                  <w:delText>8</w:delText>
                </w:r>
              </w:del>
              <w:r w:rsidR="00302832" w:rsidRPr="00A42F14">
                <w:rPr>
                  <w:rFonts w:ascii="Arial" w:eastAsia="等线" w:hAnsi="Arial" w:cs="Arial"/>
                  <w:b/>
                  <w:color w:val="000000"/>
                  <w:kern w:val="24"/>
                  <w:sz w:val="18"/>
                  <w:szCs w:val="18"/>
                  <w:lang w:eastAsia="zh-CN"/>
                </w:rPr>
                <w:t>/</w:t>
              </w:r>
            </w:ins>
            <w:ins w:id="86" w:author="Thomas Tovinger" w:date="2022-04-20T21:09:00Z">
              <w:r w:rsidR="00644F82" w:rsidRPr="00A42F14">
                <w:rPr>
                  <w:rFonts w:ascii="Arial" w:eastAsia="等线" w:hAnsi="Arial" w:cs="Arial"/>
                  <w:b/>
                  <w:color w:val="000000"/>
                  <w:kern w:val="24"/>
                  <w:sz w:val="18"/>
                  <w:szCs w:val="18"/>
                  <w:lang w:eastAsia="zh-CN"/>
                  <w:rPrChange w:id="87" w:author="Thomas Tovinger" w:date="2022-04-21T22:13:00Z">
                    <w:rPr>
                      <w:rFonts w:ascii="Arial" w:eastAsia="等线" w:hAnsi="Arial" w:cs="Arial"/>
                      <w:b/>
                      <w:color w:val="000000"/>
                      <w:kern w:val="24"/>
                      <w:sz w:val="18"/>
                      <w:szCs w:val="18"/>
                      <w:highlight w:val="yellow"/>
                      <w:lang w:eastAsia="zh-CN"/>
                    </w:rPr>
                  </w:rPrChange>
                </w:rPr>
                <w:t>6</w:t>
              </w:r>
            </w:ins>
            <w:ins w:id="88" w:author="Zou Lan" w:date="2022-04-20T22:49:00Z">
              <w:r w:rsidR="00302832" w:rsidRPr="00A42F14">
                <w:rPr>
                  <w:rFonts w:ascii="Arial" w:eastAsia="等线" w:hAnsi="Arial" w:cs="Arial"/>
                  <w:b/>
                  <w:color w:val="000000"/>
                  <w:kern w:val="24"/>
                  <w:sz w:val="18"/>
                  <w:szCs w:val="18"/>
                  <w:lang w:eastAsia="zh-CN"/>
                </w:rPr>
                <w:t>+1</w:t>
              </w:r>
            </w:ins>
            <w:ins w:id="89" w:author="Zou Lan" w:date="2022-04-20T22:50:00Z">
              <w:r w:rsidR="00302832" w:rsidRPr="00EE5422">
                <w:rPr>
                  <w:rFonts w:ascii="Arial" w:eastAsia="等线" w:hAnsi="Arial" w:cs="Arial"/>
                  <w:b/>
                  <w:color w:val="000000"/>
                  <w:kern w:val="24"/>
                  <w:sz w:val="18"/>
                  <w:szCs w:val="18"/>
                  <w:lang w:eastAsia="zh-CN"/>
                </w:rPr>
                <w:t>=3</w:t>
              </w:r>
            </w:ins>
          </w:p>
        </w:tc>
      </w:tr>
      <w:tr w:rsidR="00D10540" w:rsidRPr="00EF44FE" w14:paraId="218AF2A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50E14597" w:rsidR="00D10540" w:rsidRPr="002F49CC" w:rsidRDefault="00D1556A" w:rsidP="002F49CC">
            <w:pPr>
              <w:rPr>
                <w:rFonts w:ascii="Arial" w:eastAsia="等线" w:hAnsi="Arial" w:cs="Arial"/>
                <w:color w:val="000000"/>
                <w:kern w:val="24"/>
                <w:sz w:val="18"/>
                <w:szCs w:val="18"/>
              </w:rPr>
            </w:pPr>
            <w:del w:id="90" w:author="0524" w:date="2022-05-24T19:23:00Z">
              <w:r w:rsidRPr="002F49CC" w:rsidDel="004C5A7D">
                <w:rPr>
                  <w:rFonts w:ascii="Arial" w:hAnsi="Arial" w:cs="Arial"/>
                  <w:b/>
                  <w:color w:val="000000"/>
                  <w:sz w:val="18"/>
                  <w:szCs w:val="18"/>
                  <w:lang w:val="en-US"/>
                </w:rPr>
                <w:delText>eECM</w:delText>
              </w:r>
              <w:r w:rsidDel="004C5A7D">
                <w:rPr>
                  <w:rFonts w:ascii="Arial" w:hAnsi="Arial" w:cs="Arial"/>
                  <w:b/>
                  <w:color w:val="000000"/>
                  <w:sz w:val="18"/>
                  <w:szCs w:val="18"/>
                  <w:lang w:val="en-US"/>
                </w:rPr>
                <w:delText>_WoP#1</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51282038" w:rsidR="00D10540" w:rsidRPr="002F49CC" w:rsidRDefault="0020446E" w:rsidP="002F49CC">
            <w:pPr>
              <w:rPr>
                <w:rFonts w:ascii="Arial" w:eastAsia="等线" w:hAnsi="Arial" w:cs="Arial"/>
                <w:color w:val="000000"/>
                <w:kern w:val="24"/>
                <w:sz w:val="18"/>
                <w:szCs w:val="18"/>
              </w:rPr>
            </w:pPr>
            <w:del w:id="91" w:author="0524" w:date="2022-05-24T19:23:00Z">
              <w:r w:rsidDel="004C5A7D">
                <w:rPr>
                  <w:rFonts w:ascii="Arial" w:eastAsia="等线" w:hAnsi="Arial" w:cs="Arial"/>
                  <w:color w:val="000000"/>
                  <w:kern w:val="24"/>
                  <w:sz w:val="18"/>
                  <w:szCs w:val="18"/>
                </w:rPr>
                <w:delText>1.</w:delText>
              </w:r>
              <w:r w:rsidR="00D10540" w:rsidRPr="00D10540" w:rsidDel="004C5A7D">
                <w:rPr>
                  <w:rFonts w:ascii="Arial" w:eastAsia="等线" w:hAnsi="Arial" w:cs="Arial"/>
                  <w:color w:val="000000"/>
                  <w:kern w:val="24"/>
                  <w:sz w:val="18"/>
                  <w:szCs w:val="18"/>
                </w:rPr>
                <w:delText>Specifying the leftovers from Rel-17 WID on edge computing management, including</w:delText>
              </w:r>
            </w:del>
          </w:p>
        </w:tc>
        <w:tc>
          <w:tcPr>
            <w:tcW w:w="2925" w:type="dxa"/>
            <w:tcBorders>
              <w:top w:val="outset" w:sz="6" w:space="0" w:color="C0C0C0"/>
              <w:left w:val="outset" w:sz="6" w:space="0" w:color="C0C0C0"/>
              <w:bottom w:val="outset" w:sz="6" w:space="0" w:color="C0C0C0"/>
              <w:right w:val="outset" w:sz="6" w:space="0" w:color="C0C0C0"/>
            </w:tcBorders>
          </w:tcPr>
          <w:p w14:paraId="2EB99B63" w14:textId="77777777" w:rsidR="00D10540" w:rsidRPr="00A42F14" w:rsidRDefault="00D10540" w:rsidP="002F49CC">
            <w:pPr>
              <w:rPr>
                <w:rFonts w:ascii="Arial" w:eastAsia="等线"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28C63B3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92" w:author="0524" w:date="2022-05-24T19:23:00Z">
              <w:r w:rsidR="004C5A7D">
                <w:rPr>
                  <w:rFonts w:ascii="Arial" w:hAnsi="Arial" w:cs="Arial"/>
                  <w:b/>
                  <w:color w:val="000000"/>
                  <w:sz w:val="18"/>
                  <w:szCs w:val="18"/>
                  <w:lang w:val="en-US"/>
                </w:rPr>
                <w:t>1</w:t>
              </w:r>
            </w:ins>
            <w:del w:id="93" w:author="0524" w:date="2022-05-24T19:23:00Z">
              <w:r w:rsidDel="004C5A7D">
                <w:rPr>
                  <w:rFonts w:ascii="Arial" w:hAnsi="Arial" w:cs="Arial"/>
                  <w:b/>
                  <w:color w:val="000000"/>
                  <w:sz w:val="18"/>
                  <w:szCs w:val="18"/>
                  <w:lang w:val="en-US"/>
                </w:rPr>
                <w:delText>2</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2B419296"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F49CC">
              <w:rPr>
                <w:rFonts w:ascii="Arial" w:eastAsia="等线" w:hAnsi="Arial" w:cs="Arial"/>
                <w:color w:val="000000"/>
                <w:kern w:val="24"/>
                <w:sz w:val="18"/>
                <w:szCs w:val="18"/>
              </w:rPr>
              <w:t>Specifying enhancement to 3GPP NRMs supporting; Lifecycle management EAS, EES, ECS and EASDF and EAS profile configurations</w:t>
            </w:r>
          </w:p>
        </w:tc>
        <w:tc>
          <w:tcPr>
            <w:tcW w:w="2925" w:type="dxa"/>
            <w:tcBorders>
              <w:top w:val="outset" w:sz="6" w:space="0" w:color="C0C0C0"/>
              <w:left w:val="outset" w:sz="6" w:space="0" w:color="C0C0C0"/>
              <w:bottom w:val="outset" w:sz="6" w:space="0" w:color="C0C0C0"/>
              <w:right w:val="outset" w:sz="6" w:space="0" w:color="C0C0C0"/>
            </w:tcBorders>
          </w:tcPr>
          <w:p w14:paraId="0458D6C6" w14:textId="39F3E2D0" w:rsidR="00D1556A" w:rsidRPr="00A42F14" w:rsidRDefault="00D1556A" w:rsidP="00D1556A">
            <w:pPr>
              <w:rPr>
                <w:rFonts w:ascii="Arial" w:eastAsia="等线" w:hAnsi="Arial" w:cs="Arial"/>
                <w:b/>
                <w:bCs/>
                <w:color w:val="000000"/>
                <w:kern w:val="24"/>
                <w:sz w:val="18"/>
                <w:szCs w:val="18"/>
                <w:rPrChange w:id="94" w:author="Thomas Tovinger" w:date="2022-04-21T22:13:00Z">
                  <w:rPr>
                    <w:rFonts w:ascii="Arial" w:eastAsia="等线" w:hAnsi="Arial" w:cs="Arial"/>
                    <w:color w:val="000000"/>
                    <w:kern w:val="24"/>
                    <w:sz w:val="18"/>
                    <w:szCs w:val="18"/>
                  </w:rPr>
                </w:rPrChange>
              </w:rPr>
            </w:pPr>
            <w:r w:rsidRPr="00A42F14">
              <w:rPr>
                <w:rFonts w:ascii="Arial" w:eastAsia="等线" w:hAnsi="Arial" w:cs="Arial"/>
                <w:b/>
                <w:bCs/>
                <w:color w:val="000000"/>
                <w:kern w:val="24"/>
                <w:sz w:val="18"/>
                <w:szCs w:val="18"/>
                <w:rPrChange w:id="95" w:author="Thomas Tovinger" w:date="2022-04-21T22:13:00Z">
                  <w:rPr>
                    <w:rFonts w:ascii="Arial" w:eastAsia="等线" w:hAnsi="Arial" w:cs="Arial"/>
                    <w:color w:val="000000"/>
                    <w:kern w:val="24"/>
                    <w:sz w:val="18"/>
                    <w:szCs w:val="18"/>
                  </w:rPr>
                </w:rPrChange>
              </w:rPr>
              <w:t>SA5#143e</w:t>
            </w:r>
          </w:p>
        </w:tc>
      </w:tr>
      <w:tr w:rsidR="00D1556A" w:rsidRPr="00EF44FE" w14:paraId="26D018D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57DAAC5C"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96" w:author="0524" w:date="2022-05-24T19:23:00Z">
              <w:r w:rsidR="004C5A7D">
                <w:rPr>
                  <w:rFonts w:ascii="Arial" w:hAnsi="Arial" w:cs="Arial"/>
                  <w:b/>
                  <w:color w:val="000000"/>
                  <w:sz w:val="18"/>
                  <w:szCs w:val="18"/>
                  <w:lang w:val="en-US"/>
                </w:rPr>
                <w:t>2</w:t>
              </w:r>
            </w:ins>
            <w:del w:id="97" w:author="0524" w:date="2022-05-24T19:23:00Z">
              <w:r w:rsidDel="004C5A7D">
                <w:rPr>
                  <w:rFonts w:ascii="Arial" w:hAnsi="Arial" w:cs="Arial"/>
                  <w:b/>
                  <w:color w:val="000000"/>
                  <w:sz w:val="18"/>
                  <w:szCs w:val="18"/>
                  <w:lang w:val="en-US"/>
                </w:rPr>
                <w:delText>3</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0042B0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F49CC">
              <w:rPr>
                <w:rFonts w:ascii="Arial" w:eastAsia="等线" w:hAnsi="Arial" w:cs="Arial"/>
                <w:color w:val="000000"/>
                <w:kern w:val="24"/>
                <w:sz w:val="18"/>
                <w:szCs w:val="18"/>
              </w:rPr>
              <w:t>Performance Assurance: Specifying appropriate and remaining performance measurements and KPIs for EAS, EES, ECS and EASDF in TS 28.552 and TS 28.554</w:t>
            </w:r>
          </w:p>
        </w:tc>
        <w:tc>
          <w:tcPr>
            <w:tcW w:w="2925" w:type="dxa"/>
            <w:tcBorders>
              <w:top w:val="outset" w:sz="6" w:space="0" w:color="C0C0C0"/>
              <w:left w:val="outset" w:sz="6" w:space="0" w:color="C0C0C0"/>
              <w:bottom w:val="outset" w:sz="6" w:space="0" w:color="C0C0C0"/>
              <w:right w:val="outset" w:sz="6" w:space="0" w:color="C0C0C0"/>
            </w:tcBorders>
          </w:tcPr>
          <w:p w14:paraId="50109279" w14:textId="79FD14BB" w:rsidR="00D1556A" w:rsidRPr="00A42F14" w:rsidRDefault="00D1556A" w:rsidP="00D1556A">
            <w:pPr>
              <w:rPr>
                <w:rFonts w:ascii="Arial" w:eastAsia="等线" w:hAnsi="Arial" w:cs="Arial"/>
                <w:b/>
                <w:bCs/>
                <w:color w:val="000000"/>
                <w:kern w:val="24"/>
                <w:sz w:val="18"/>
                <w:szCs w:val="18"/>
                <w:rPrChange w:id="98" w:author="Thomas Tovinger" w:date="2022-04-21T22:13:00Z">
                  <w:rPr>
                    <w:rFonts w:ascii="Arial" w:eastAsia="等线" w:hAnsi="Arial" w:cs="Arial"/>
                    <w:color w:val="000000"/>
                    <w:kern w:val="24"/>
                    <w:sz w:val="18"/>
                    <w:szCs w:val="18"/>
                  </w:rPr>
                </w:rPrChange>
              </w:rPr>
            </w:pPr>
            <w:del w:id="99" w:author="Thomas Tovinger" w:date="2022-04-21T22:13:00Z">
              <w:r w:rsidRPr="00A42F14" w:rsidDel="00A42F14">
                <w:rPr>
                  <w:rFonts w:ascii="Arial" w:eastAsia="等线" w:hAnsi="Arial" w:cs="Arial"/>
                  <w:b/>
                  <w:bCs/>
                  <w:color w:val="000000"/>
                  <w:kern w:val="24"/>
                  <w:sz w:val="18"/>
                  <w:szCs w:val="18"/>
                  <w:rPrChange w:id="100" w:author="Thomas Tovinger" w:date="2022-04-21T22:13:00Z">
                    <w:rPr>
                      <w:rFonts w:ascii="Arial" w:eastAsia="等线" w:hAnsi="Arial" w:cs="Arial"/>
                      <w:color w:val="000000"/>
                      <w:kern w:val="24"/>
                      <w:sz w:val="18"/>
                      <w:szCs w:val="18"/>
                    </w:rPr>
                  </w:rPrChange>
                </w:rPr>
                <w:delText>SA5#143e</w:delText>
              </w:r>
            </w:del>
          </w:p>
        </w:tc>
      </w:tr>
      <w:tr w:rsidR="00D1556A" w:rsidRPr="00EF44FE" w14:paraId="3F682E4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7B13172A"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101" w:author="0524" w:date="2022-05-24T19:23:00Z">
              <w:r w:rsidR="004C5A7D">
                <w:rPr>
                  <w:rFonts w:ascii="Arial" w:hAnsi="Arial" w:cs="Arial"/>
                  <w:b/>
                  <w:color w:val="000000"/>
                  <w:sz w:val="18"/>
                  <w:szCs w:val="18"/>
                  <w:lang w:val="en-US"/>
                </w:rPr>
                <w:t>3</w:t>
              </w:r>
            </w:ins>
            <w:del w:id="102" w:author="0524" w:date="2022-05-24T19:23:00Z">
              <w:r w:rsidDel="004C5A7D">
                <w:rPr>
                  <w:rFonts w:ascii="Arial" w:hAnsi="Arial" w:cs="Arial"/>
                  <w:b/>
                  <w:color w:val="000000"/>
                  <w:sz w:val="18"/>
                  <w:szCs w:val="18"/>
                  <w:lang w:val="en-US"/>
                </w:rPr>
                <w:delText>4</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22FE1FAB"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2F49CC">
              <w:rPr>
                <w:rFonts w:ascii="Arial" w:eastAsia="等线" w:hAnsi="Arial" w:cs="Arial"/>
                <w:color w:val="000000"/>
                <w:kern w:val="24"/>
                <w:sz w:val="18"/>
                <w:szCs w:val="18"/>
              </w:rPr>
              <w:t>Fault Supervision: Enabling 5GC NF alarms collection to support EAS fault supervision</w:t>
            </w:r>
          </w:p>
        </w:tc>
        <w:tc>
          <w:tcPr>
            <w:tcW w:w="2925" w:type="dxa"/>
            <w:tcBorders>
              <w:top w:val="outset" w:sz="6" w:space="0" w:color="C0C0C0"/>
              <w:left w:val="outset" w:sz="6" w:space="0" w:color="C0C0C0"/>
              <w:bottom w:val="outset" w:sz="6" w:space="0" w:color="C0C0C0"/>
              <w:right w:val="outset" w:sz="6" w:space="0" w:color="C0C0C0"/>
            </w:tcBorders>
          </w:tcPr>
          <w:p w14:paraId="4F74658A" w14:textId="7D1144AA" w:rsidR="00D1556A" w:rsidRPr="00A42F14" w:rsidRDefault="00D1556A" w:rsidP="00D1556A">
            <w:pPr>
              <w:rPr>
                <w:rFonts w:ascii="Arial" w:eastAsia="等线" w:hAnsi="Arial" w:cs="Arial"/>
                <w:b/>
                <w:bCs/>
                <w:color w:val="000000"/>
                <w:kern w:val="24"/>
                <w:sz w:val="18"/>
                <w:szCs w:val="18"/>
                <w:rPrChange w:id="103" w:author="Thomas Tovinger" w:date="2022-04-21T22:13:00Z">
                  <w:rPr>
                    <w:rFonts w:ascii="Arial" w:eastAsia="等线" w:hAnsi="Arial" w:cs="Arial"/>
                    <w:color w:val="000000"/>
                    <w:kern w:val="24"/>
                    <w:sz w:val="18"/>
                    <w:szCs w:val="18"/>
                  </w:rPr>
                </w:rPrChange>
              </w:rPr>
            </w:pPr>
            <w:del w:id="104" w:author="Thomas Tovinger" w:date="2022-04-21T22:13:00Z">
              <w:r w:rsidRPr="00A42F14" w:rsidDel="00A42F14">
                <w:rPr>
                  <w:rFonts w:ascii="Arial" w:eastAsia="等线" w:hAnsi="Arial" w:cs="Arial"/>
                  <w:b/>
                  <w:bCs/>
                  <w:color w:val="000000"/>
                  <w:kern w:val="24"/>
                  <w:sz w:val="18"/>
                  <w:szCs w:val="18"/>
                  <w:rPrChange w:id="105" w:author="Thomas Tovinger" w:date="2022-04-21T22:13:00Z">
                    <w:rPr>
                      <w:rFonts w:ascii="Arial" w:eastAsia="等线" w:hAnsi="Arial" w:cs="Arial"/>
                      <w:color w:val="000000"/>
                      <w:kern w:val="24"/>
                      <w:sz w:val="18"/>
                      <w:szCs w:val="18"/>
                    </w:rPr>
                  </w:rPrChange>
                </w:rPr>
                <w:delText>SA5#143e</w:delText>
              </w:r>
            </w:del>
          </w:p>
        </w:tc>
      </w:tr>
      <w:tr w:rsidR="00D1556A" w:rsidRPr="00EF44FE" w14:paraId="30D0B06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266CACFB"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106" w:author="0524" w:date="2022-05-24T19:23:00Z">
              <w:r w:rsidR="004C5A7D">
                <w:rPr>
                  <w:rFonts w:ascii="Arial" w:hAnsi="Arial" w:cs="Arial"/>
                  <w:b/>
                  <w:color w:val="000000"/>
                  <w:sz w:val="18"/>
                  <w:szCs w:val="18"/>
                  <w:lang w:val="en-US"/>
                </w:rPr>
                <w:t>4</w:t>
              </w:r>
            </w:ins>
            <w:del w:id="107" w:author="0524" w:date="2022-05-24T19:23:00Z">
              <w:r w:rsidDel="004C5A7D">
                <w:rPr>
                  <w:rFonts w:ascii="Arial" w:hAnsi="Arial" w:cs="Arial"/>
                  <w:b/>
                  <w:color w:val="000000"/>
                  <w:sz w:val="18"/>
                  <w:szCs w:val="18"/>
                  <w:lang w:val="en-US"/>
                </w:rPr>
                <w:delText>5</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6411B408"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2F49CC">
              <w:rPr>
                <w:rFonts w:ascii="Arial" w:eastAsia="等线" w:hAnsi="Arial" w:cs="Arial"/>
                <w:color w:val="000000"/>
                <w:kern w:val="24"/>
                <w:sz w:val="18"/>
                <w:szCs w:val="18"/>
              </w:rPr>
              <w:t>Specifying enhancements of provisioning MnS needed to support the asynchronous mode of operations for LCM and then update the edge LCM procedures based on the same.</w:t>
            </w:r>
          </w:p>
        </w:tc>
        <w:tc>
          <w:tcPr>
            <w:tcW w:w="2925" w:type="dxa"/>
            <w:tcBorders>
              <w:top w:val="outset" w:sz="6" w:space="0" w:color="C0C0C0"/>
              <w:left w:val="outset" w:sz="6" w:space="0" w:color="C0C0C0"/>
              <w:bottom w:val="outset" w:sz="6" w:space="0" w:color="C0C0C0"/>
              <w:right w:val="outset" w:sz="6" w:space="0" w:color="C0C0C0"/>
            </w:tcBorders>
          </w:tcPr>
          <w:p w14:paraId="4BD1204B" w14:textId="6BACD139" w:rsidR="00D1556A" w:rsidRPr="00A42F14" w:rsidRDefault="00D1556A" w:rsidP="00D1556A">
            <w:pPr>
              <w:rPr>
                <w:rFonts w:ascii="Arial" w:eastAsia="等线" w:hAnsi="Arial" w:cs="Arial"/>
                <w:b/>
                <w:bCs/>
                <w:color w:val="000000"/>
                <w:kern w:val="24"/>
                <w:sz w:val="18"/>
                <w:szCs w:val="18"/>
                <w:rPrChange w:id="108" w:author="Thomas Tovinger" w:date="2022-04-21T22:13:00Z">
                  <w:rPr>
                    <w:rFonts w:ascii="Arial" w:eastAsia="等线" w:hAnsi="Arial" w:cs="Arial"/>
                    <w:color w:val="000000"/>
                    <w:kern w:val="24"/>
                    <w:sz w:val="18"/>
                    <w:szCs w:val="18"/>
                  </w:rPr>
                </w:rPrChange>
              </w:rPr>
            </w:pPr>
            <w:r w:rsidRPr="00A42F14">
              <w:rPr>
                <w:rFonts w:ascii="Arial" w:eastAsia="等线" w:hAnsi="Arial" w:cs="Arial"/>
                <w:b/>
                <w:bCs/>
                <w:color w:val="000000"/>
                <w:kern w:val="24"/>
                <w:sz w:val="18"/>
                <w:szCs w:val="18"/>
                <w:rPrChange w:id="109" w:author="Thomas Tovinger" w:date="2022-04-21T22:13:00Z">
                  <w:rPr>
                    <w:rFonts w:ascii="Arial" w:eastAsia="等线" w:hAnsi="Arial" w:cs="Arial"/>
                    <w:color w:val="000000"/>
                    <w:kern w:val="24"/>
                    <w:sz w:val="18"/>
                    <w:szCs w:val="18"/>
                  </w:rPr>
                </w:rPrChange>
              </w:rPr>
              <w:t>SA5#143e</w:t>
            </w:r>
          </w:p>
        </w:tc>
      </w:tr>
      <w:tr w:rsidR="00D1556A" w:rsidRPr="00EF44FE" w14:paraId="33F4AAC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2ACA2A51" w:rsidR="00D1556A" w:rsidRPr="002F49CC" w:rsidRDefault="00D1556A" w:rsidP="00D1556A">
            <w:pPr>
              <w:rPr>
                <w:rFonts w:ascii="Arial" w:eastAsia="等线" w:hAnsi="Arial" w:cs="Arial"/>
                <w:color w:val="000000"/>
                <w:kern w:val="24"/>
                <w:sz w:val="18"/>
                <w:szCs w:val="18"/>
              </w:rPr>
            </w:pPr>
            <w:del w:id="110" w:author="0524" w:date="2022-05-24T19:23:00Z">
              <w:r w:rsidRPr="00AF2B32" w:rsidDel="004C5A7D">
                <w:rPr>
                  <w:rFonts w:ascii="Arial" w:hAnsi="Arial" w:cs="Arial"/>
                  <w:b/>
                  <w:color w:val="000000"/>
                  <w:sz w:val="18"/>
                  <w:szCs w:val="18"/>
                  <w:lang w:val="en-US"/>
                </w:rPr>
                <w:delText>eECM_WoP#</w:delText>
              </w:r>
              <w:r w:rsidDel="004C5A7D">
                <w:rPr>
                  <w:rFonts w:ascii="Arial" w:hAnsi="Arial" w:cs="Arial"/>
                  <w:b/>
                  <w:color w:val="000000"/>
                  <w:sz w:val="18"/>
                  <w:szCs w:val="18"/>
                  <w:lang w:val="en-US"/>
                </w:rPr>
                <w:delText>6</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08FC6610" w:rsidR="00D1556A" w:rsidRPr="002F49CC" w:rsidRDefault="00D1556A" w:rsidP="00D1556A">
            <w:pPr>
              <w:rPr>
                <w:rFonts w:ascii="Arial" w:eastAsia="等线" w:hAnsi="Arial" w:cs="Arial"/>
                <w:color w:val="000000"/>
                <w:kern w:val="24"/>
                <w:sz w:val="18"/>
                <w:szCs w:val="18"/>
              </w:rPr>
            </w:pPr>
            <w:del w:id="111" w:author="0524" w:date="2022-05-24T19:23:00Z">
              <w:r w:rsidDel="004C5A7D">
                <w:rPr>
                  <w:rFonts w:ascii="Arial" w:eastAsia="等线" w:hAnsi="Arial" w:cs="Arial"/>
                  <w:color w:val="000000"/>
                  <w:kern w:val="24"/>
                  <w:sz w:val="18"/>
                  <w:szCs w:val="18"/>
                </w:rPr>
                <w:delText>6.</w:delText>
              </w:r>
              <w:r w:rsidRPr="00D10540" w:rsidDel="004C5A7D">
                <w:rPr>
                  <w:rFonts w:ascii="Arial" w:eastAsia="等线" w:hAnsi="Arial" w:cs="Arial"/>
                  <w:color w:val="000000"/>
                  <w:kern w:val="24"/>
                  <w:sz w:val="18"/>
                  <w:szCs w:val="18"/>
                </w:rPr>
                <w:delText>Specify solutions to support appropriate GSMA OPG requirements on NBI as defined in GSMA OPG Telco Edge Requirements based on the conclusion and the recommendation from the study (FS_MEC_ECM), as appropriate.</w:delText>
              </w:r>
            </w:del>
          </w:p>
        </w:tc>
        <w:tc>
          <w:tcPr>
            <w:tcW w:w="2925" w:type="dxa"/>
            <w:tcBorders>
              <w:top w:val="outset" w:sz="6" w:space="0" w:color="C0C0C0"/>
              <w:left w:val="outset" w:sz="6" w:space="0" w:color="C0C0C0"/>
              <w:bottom w:val="outset" w:sz="6" w:space="0" w:color="C0C0C0"/>
              <w:right w:val="outset" w:sz="6" w:space="0" w:color="C0C0C0"/>
            </w:tcBorders>
          </w:tcPr>
          <w:p w14:paraId="0D69EEA3" w14:textId="77777777" w:rsidR="00D1556A" w:rsidRPr="00A42F14" w:rsidRDefault="00D1556A" w:rsidP="00D1556A">
            <w:pPr>
              <w:rPr>
                <w:rFonts w:ascii="Arial" w:eastAsia="等线" w:hAnsi="Arial" w:cs="Arial"/>
                <w:color w:val="000000"/>
                <w:kern w:val="24"/>
                <w:sz w:val="18"/>
                <w:szCs w:val="18"/>
                <w:rPrChange w:id="112" w:author="Thomas Tovinger" w:date="2022-04-21T22:13:00Z">
                  <w:rPr>
                    <w:rFonts w:ascii="Arial" w:eastAsia="等线" w:hAnsi="Arial" w:cs="Arial"/>
                    <w:color w:val="000000"/>
                    <w:kern w:val="24"/>
                    <w:sz w:val="18"/>
                    <w:szCs w:val="18"/>
                    <w:highlight w:val="yellow"/>
                  </w:rPr>
                </w:rPrChange>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3234E370"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113" w:author="0524" w:date="2022-05-24T19:24:00Z">
              <w:r w:rsidR="004C5A7D">
                <w:rPr>
                  <w:rFonts w:ascii="Arial" w:hAnsi="Arial" w:cs="Arial"/>
                  <w:b/>
                  <w:color w:val="000000"/>
                  <w:sz w:val="18"/>
                  <w:szCs w:val="18"/>
                  <w:lang w:val="en-US"/>
                </w:rPr>
                <w:t>5</w:t>
              </w:r>
            </w:ins>
            <w:del w:id="114" w:author="0524" w:date="2022-05-24T19:24:00Z">
              <w:r w:rsidDel="004C5A7D">
                <w:rPr>
                  <w:rFonts w:ascii="Arial" w:hAnsi="Arial" w:cs="Arial"/>
                  <w:b/>
                  <w:color w:val="000000"/>
                  <w:sz w:val="18"/>
                  <w:szCs w:val="18"/>
                  <w:lang w:val="en-US"/>
                </w:rPr>
                <w:delText>7</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7EFAF531"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2F49CC">
              <w:rPr>
                <w:rFonts w:ascii="Arial" w:eastAsia="等线"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32990D1F" w:rsidR="00D1556A" w:rsidRPr="00A42F14" w:rsidRDefault="00D1556A" w:rsidP="00D1556A">
            <w:pPr>
              <w:rPr>
                <w:rFonts w:ascii="Arial" w:eastAsia="等线" w:hAnsi="Arial" w:cs="Arial"/>
                <w:b/>
                <w:bCs/>
                <w:color w:val="000000"/>
                <w:kern w:val="24"/>
                <w:sz w:val="18"/>
                <w:szCs w:val="18"/>
                <w:rPrChange w:id="115" w:author="Thomas Tovinger" w:date="2022-04-21T22:13:00Z">
                  <w:rPr>
                    <w:rFonts w:ascii="Arial" w:eastAsia="等线" w:hAnsi="Arial" w:cs="Arial"/>
                    <w:color w:val="000000"/>
                    <w:kern w:val="24"/>
                    <w:sz w:val="18"/>
                    <w:szCs w:val="18"/>
                  </w:rPr>
                </w:rPrChange>
              </w:rPr>
            </w:pPr>
            <w:r w:rsidRPr="00A42F14">
              <w:rPr>
                <w:rFonts w:ascii="Arial" w:eastAsia="等线" w:hAnsi="Arial" w:cs="Arial"/>
                <w:b/>
                <w:bCs/>
                <w:color w:val="000000"/>
                <w:kern w:val="24"/>
                <w:sz w:val="18"/>
                <w:szCs w:val="18"/>
                <w:rPrChange w:id="116" w:author="Thomas Tovinger" w:date="2022-04-21T22:13:00Z">
                  <w:rPr>
                    <w:rFonts w:ascii="Arial" w:eastAsia="等线" w:hAnsi="Arial" w:cs="Arial"/>
                    <w:color w:val="000000"/>
                    <w:kern w:val="24"/>
                    <w:sz w:val="18"/>
                    <w:szCs w:val="18"/>
                  </w:rPr>
                </w:rPrChange>
              </w:rPr>
              <w:t>SA5#143e</w:t>
            </w:r>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320619C1"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117" w:author="0524" w:date="2022-05-24T19:24:00Z">
              <w:r w:rsidR="004C5A7D">
                <w:rPr>
                  <w:rFonts w:ascii="Arial" w:hAnsi="Arial" w:cs="Arial"/>
                  <w:b/>
                  <w:color w:val="000000"/>
                  <w:sz w:val="18"/>
                  <w:szCs w:val="18"/>
                  <w:lang w:val="en-US"/>
                </w:rPr>
                <w:t>6</w:t>
              </w:r>
            </w:ins>
            <w:del w:id="118" w:author="0524" w:date="2022-05-24T19:24:00Z">
              <w:r w:rsidDel="004C5A7D">
                <w:rPr>
                  <w:rFonts w:ascii="Arial" w:hAnsi="Arial" w:cs="Arial"/>
                  <w:b/>
                  <w:color w:val="000000"/>
                  <w:sz w:val="18"/>
                  <w:szCs w:val="18"/>
                  <w:lang w:val="en-US"/>
                </w:rPr>
                <w:delText>8</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38F6C9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2F49CC">
              <w:rPr>
                <w:rFonts w:ascii="Arial" w:eastAsia="等线"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C4249D" w:rsidRPr="00EF44FE" w14:paraId="0CB4678D" w14:textId="77777777" w:rsidTr="001A444F">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119" w:author="0524" w:date="2022-05-24T17:3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120" w:author="0518" w:date="2022-05-19T20:46:00Z"/>
          <w:trPrChange w:id="121" w:author="0524" w:date="2022-05-24T17:31:00Z">
            <w:trPr>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122" w:author="0524" w:date="2022-05-24T17:31:00Z">
              <w:tcPr>
                <w:tcW w:w="2806" w:type="dxa"/>
                <w:tcBorders>
                  <w:top w:val="outset" w:sz="6" w:space="0" w:color="C0C0C0"/>
                  <w:left w:val="outset" w:sz="6" w:space="0" w:color="C0C0C0"/>
                  <w:bottom w:val="outset" w:sz="6" w:space="0" w:color="C0C0C0"/>
                  <w:right w:val="outset" w:sz="6" w:space="0" w:color="C0C0C0"/>
                </w:tcBorders>
                <w:shd w:val="clear" w:color="auto" w:fill="auto"/>
              </w:tcPr>
            </w:tcPrChange>
          </w:tcPr>
          <w:p w14:paraId="35609794" w14:textId="77777777" w:rsidR="00C4249D" w:rsidRPr="00AF2B32" w:rsidRDefault="00C4249D" w:rsidP="00D1556A">
            <w:pPr>
              <w:rPr>
                <w:ins w:id="123" w:author="0518" w:date="2022-05-19T20:46:00Z"/>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Change w:id="124" w:author="0524" w:date="2022-05-24T17:31:00Z">
              <w:tcPr>
                <w:tcW w:w="4795" w:type="dxa"/>
                <w:tcBorders>
                  <w:top w:val="outset" w:sz="6" w:space="0" w:color="C0C0C0"/>
                  <w:left w:val="outset" w:sz="6" w:space="0" w:color="C0C0C0"/>
                  <w:bottom w:val="outset" w:sz="6" w:space="0" w:color="C0C0C0"/>
                  <w:right w:val="outset" w:sz="6" w:space="0" w:color="C0C0C0"/>
                </w:tcBorders>
                <w:shd w:val="clear" w:color="auto" w:fill="auto"/>
              </w:tcPr>
            </w:tcPrChange>
          </w:tcPr>
          <w:p w14:paraId="15C3BAA7" w14:textId="77777777" w:rsidR="00C4249D" w:rsidRDefault="00C4249D" w:rsidP="00D1556A">
            <w:pPr>
              <w:rPr>
                <w:ins w:id="125" w:author="0518" w:date="2022-05-19T20:50:00Z"/>
                <w:rFonts w:ascii="Arial" w:eastAsia="等线" w:hAnsi="Arial" w:cs="Arial"/>
                <w:color w:val="000000"/>
                <w:kern w:val="24"/>
                <w:sz w:val="18"/>
                <w:szCs w:val="18"/>
                <w:lang w:eastAsia="zh-CN"/>
              </w:rPr>
            </w:pPr>
            <w:ins w:id="126" w:author="0518" w:date="2022-05-19T20:50:00Z">
              <w:r w:rsidRPr="00C4249D">
                <w:rPr>
                  <w:rFonts w:ascii="Arial" w:eastAsia="等线" w:hAnsi="Arial" w:cs="Arial"/>
                  <w:color w:val="000000"/>
                  <w:kern w:val="24"/>
                  <w:sz w:val="18"/>
                  <w:szCs w:val="18"/>
                </w:rPr>
                <w:t>Enhancement of QoE Measurement Collection</w:t>
              </w:r>
              <w:r>
                <w:rPr>
                  <w:rFonts w:ascii="Arial" w:eastAsia="等线" w:hAnsi="Arial" w:cs="Arial"/>
                  <w:color w:val="000000"/>
                  <w:kern w:val="24"/>
                  <w:sz w:val="18"/>
                  <w:szCs w:val="18"/>
                </w:rPr>
                <w:t xml:space="preserve"> </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eQoE)</w:t>
              </w:r>
            </w:ins>
          </w:p>
          <w:p w14:paraId="1CDCFFBE" w14:textId="77777777" w:rsidR="00C4249D" w:rsidRDefault="00C4249D" w:rsidP="00D1556A">
            <w:pPr>
              <w:rPr>
                <w:ins w:id="127" w:author="0524" w:date="2022-05-24T17:18:00Z"/>
                <w:rFonts w:ascii="Arial" w:eastAsia="等线" w:hAnsi="Arial" w:cs="Arial"/>
                <w:color w:val="000000"/>
                <w:kern w:val="24"/>
                <w:sz w:val="18"/>
                <w:szCs w:val="18"/>
                <w:lang w:eastAsia="zh-CN"/>
              </w:rPr>
            </w:pPr>
            <w:ins w:id="128" w:author="0518" w:date="2022-05-19T20:50:00Z">
              <w:r>
                <w:rPr>
                  <w:rFonts w:ascii="Arial" w:eastAsia="等线" w:hAnsi="Arial" w:cs="Arial"/>
                  <w:color w:val="000000"/>
                  <w:kern w:val="24"/>
                  <w:sz w:val="18"/>
                  <w:szCs w:val="18"/>
                  <w:lang w:eastAsia="zh-CN"/>
                </w:rPr>
                <w:t>(Eric</w:t>
              </w:r>
            </w:ins>
            <w:ins w:id="129" w:author="0518" w:date="2022-05-19T20:51:00Z">
              <w:r>
                <w:rPr>
                  <w:rFonts w:ascii="Arial" w:eastAsia="等线" w:hAnsi="Arial" w:cs="Arial"/>
                  <w:color w:val="000000"/>
                  <w:kern w:val="24"/>
                  <w:sz w:val="18"/>
                  <w:szCs w:val="18"/>
                  <w:lang w:eastAsia="zh-CN"/>
                </w:rPr>
                <w:t>sson) (</w:t>
              </w:r>
              <w:r w:rsidRPr="00C4249D">
                <w:rPr>
                  <w:rFonts w:ascii="Arial" w:eastAsia="等线" w:hAnsi="Arial" w:cs="Arial"/>
                  <w:color w:val="000000"/>
                  <w:kern w:val="24"/>
                  <w:sz w:val="18"/>
                  <w:szCs w:val="18"/>
                  <w:lang w:eastAsia="zh-CN"/>
                </w:rPr>
                <w:t>SP-200193</w:t>
              </w:r>
              <w:r>
                <w:rPr>
                  <w:rFonts w:ascii="Arial" w:eastAsia="等线" w:hAnsi="Arial" w:cs="Arial"/>
                  <w:color w:val="000000"/>
                  <w:kern w:val="24"/>
                  <w:sz w:val="18"/>
                  <w:szCs w:val="18"/>
                  <w:lang w:eastAsia="zh-CN"/>
                </w:rPr>
                <w:t>)</w:t>
              </w:r>
            </w:ins>
          </w:p>
          <w:p w14:paraId="55A3EAD9" w14:textId="2A6952D6" w:rsidR="0042562F" w:rsidRDefault="0042562F" w:rsidP="00D1556A">
            <w:pPr>
              <w:rPr>
                <w:ins w:id="130" w:author="0518" w:date="2022-05-19T20:46:00Z"/>
                <w:rFonts w:ascii="Arial" w:eastAsia="等线" w:hAnsi="Arial" w:cs="Arial"/>
                <w:color w:val="000000"/>
                <w:kern w:val="24"/>
                <w:sz w:val="18"/>
                <w:szCs w:val="18"/>
                <w:lang w:eastAsia="zh-CN"/>
              </w:rPr>
            </w:pPr>
            <w:ins w:id="131" w:author="0524" w:date="2022-05-24T17:18:00Z">
              <w:r w:rsidRPr="00235A0F">
                <w:rPr>
                  <w:rFonts w:ascii="Arial" w:hAnsi="Arial" w:cs="Arial"/>
                  <w:b/>
                  <w:color w:val="000000"/>
                  <w:sz w:val="18"/>
                  <w:szCs w:val="18"/>
                  <w:lang w:val="sv-SE"/>
                </w:rPr>
                <w:t xml:space="preserve">Target:  </w:t>
              </w:r>
              <w:r>
                <w:rPr>
                  <w:rFonts w:ascii="Arial" w:hAnsi="Arial" w:cs="Arial"/>
                  <w:b/>
                  <w:color w:val="000000"/>
                  <w:sz w:val="18"/>
                  <w:szCs w:val="18"/>
                  <w:highlight w:val="yellow"/>
                  <w:lang w:val="sv-SE"/>
                </w:rPr>
                <w:t>SA5#146</w:t>
              </w:r>
              <w:r w:rsidRPr="00235A0F">
                <w:rPr>
                  <w:rFonts w:ascii="Arial" w:hAnsi="Arial" w:cs="Arial"/>
                  <w:b/>
                  <w:color w:val="000000"/>
                  <w:sz w:val="18"/>
                  <w:szCs w:val="18"/>
                  <w:highlight w:val="yellow"/>
                  <w:lang w:val="sv-SE"/>
                </w:rPr>
                <w:t>/</w:t>
              </w:r>
              <w:r>
                <w:rPr>
                  <w:rFonts w:ascii="Arial" w:hAnsi="Arial" w:cs="Arial"/>
                  <w:b/>
                  <w:color w:val="000000"/>
                  <w:sz w:val="18"/>
                  <w:szCs w:val="18"/>
                  <w:lang w:val="sv-SE"/>
                </w:rPr>
                <w:t>SA#98(Dec 2022</w:t>
              </w:r>
              <w:r w:rsidRPr="00235A0F">
                <w:rPr>
                  <w:rFonts w:ascii="Arial" w:hAnsi="Arial" w:cs="Arial"/>
                  <w:b/>
                  <w:color w:val="000000"/>
                  <w:sz w:val="18"/>
                  <w:szCs w:val="18"/>
                  <w:lang w:val="sv-SE"/>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Change w:id="132" w:author="0524" w:date="2022-05-24T17:31:00Z">
              <w:tcPr>
                <w:tcW w:w="2925" w:type="dxa"/>
                <w:tcBorders>
                  <w:top w:val="outset" w:sz="6" w:space="0" w:color="C0C0C0"/>
                  <w:left w:val="outset" w:sz="6" w:space="0" w:color="C0C0C0"/>
                  <w:bottom w:val="outset" w:sz="6" w:space="0" w:color="C0C0C0"/>
                  <w:right w:val="outset" w:sz="6" w:space="0" w:color="C0C0C0"/>
                </w:tcBorders>
                <w:shd w:val="clear" w:color="auto" w:fill="70AD47" w:themeFill="accent6"/>
              </w:tcPr>
            </w:tcPrChange>
          </w:tcPr>
          <w:p w14:paraId="0C7557C2" w14:textId="764F1B43" w:rsidR="00C4249D" w:rsidRPr="002F49CC" w:rsidRDefault="0042562F" w:rsidP="00D1556A">
            <w:pPr>
              <w:rPr>
                <w:ins w:id="133" w:author="0518" w:date="2022-05-19T20:46:00Z"/>
                <w:rFonts w:ascii="Arial" w:eastAsia="等线" w:hAnsi="Arial" w:cs="Arial"/>
                <w:color w:val="000000"/>
                <w:kern w:val="24"/>
                <w:sz w:val="18"/>
                <w:szCs w:val="18"/>
                <w:lang w:eastAsia="zh-CN"/>
              </w:rPr>
            </w:pPr>
            <w:ins w:id="134" w:author="0524" w:date="2022-05-24T17:18:00Z">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w:t>
              </w:r>
            </w:ins>
            <w:ins w:id="135" w:author="0524" w:date="2022-05-24T17:19:00Z">
              <w:r>
                <w:rPr>
                  <w:rFonts w:ascii="Arial" w:eastAsia="等线" w:hAnsi="Arial" w:cs="Arial"/>
                  <w:color w:val="000000"/>
                  <w:kern w:val="24"/>
                  <w:sz w:val="18"/>
                  <w:szCs w:val="18"/>
                  <w:lang w:eastAsia="zh-CN"/>
                </w:rPr>
                <w:t>3+1=2</w:t>
              </w:r>
            </w:ins>
          </w:p>
        </w:tc>
      </w:tr>
      <w:tr w:rsidR="00C4249D" w:rsidRPr="00EF44FE" w14:paraId="2E218D59" w14:textId="77777777" w:rsidTr="00D1556A">
        <w:trPr>
          <w:tblCellSpacing w:w="0" w:type="dxa"/>
          <w:ins w:id="136" w:author="0518" w:date="2022-05-19T20:4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ins w:id="137" w:author="0518" w:date="2022-05-19T20:46:00Z"/>
                <w:rFonts w:ascii="Arial" w:hAnsi="Arial" w:cs="Arial"/>
                <w:b/>
                <w:color w:val="000000"/>
                <w:sz w:val="18"/>
                <w:szCs w:val="18"/>
                <w:lang w:val="en-US" w:eastAsia="zh-CN"/>
              </w:rPr>
            </w:pPr>
            <w:ins w:id="138" w:author="0518" w:date="2022-05-19T20:55:00Z">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ins w:id="139" w:author="0518" w:date="2022-05-19T20:46:00Z"/>
                <w:rFonts w:ascii="Arial" w:eastAsia="等线" w:hAnsi="Arial" w:cs="Arial"/>
                <w:color w:val="000000"/>
                <w:kern w:val="24"/>
                <w:sz w:val="18"/>
                <w:szCs w:val="18"/>
              </w:rPr>
            </w:pPr>
            <w:ins w:id="140" w:author="0518" w:date="2022-05-19T20:46:00Z">
              <w:r w:rsidRPr="00C4249D">
                <w:rPr>
                  <w:rFonts w:ascii="Arial" w:eastAsia="等线" w:hAnsi="Arial" w:cs="Arial"/>
                  <w:color w:val="000000"/>
                  <w:kern w:val="24"/>
                  <w:sz w:val="18"/>
                  <w:szCs w:val="18"/>
                </w:rPr>
                <w:t xml:space="preserve">WoP1: Remaining items from Rel-17 </w:t>
              </w:r>
            </w:ins>
          </w:p>
        </w:tc>
        <w:tc>
          <w:tcPr>
            <w:tcW w:w="2925" w:type="dxa"/>
            <w:tcBorders>
              <w:top w:val="outset" w:sz="6" w:space="0" w:color="C0C0C0"/>
              <w:left w:val="outset" w:sz="6" w:space="0" w:color="C0C0C0"/>
              <w:bottom w:val="outset" w:sz="6" w:space="0" w:color="C0C0C0"/>
              <w:right w:val="outset" w:sz="6" w:space="0" w:color="C0C0C0"/>
            </w:tcBorders>
          </w:tcPr>
          <w:p w14:paraId="3B971586" w14:textId="360ABB1F" w:rsidR="00C4249D" w:rsidRPr="002F49CC" w:rsidRDefault="00C4249D" w:rsidP="00D1556A">
            <w:pPr>
              <w:rPr>
                <w:ins w:id="141" w:author="0518" w:date="2022-05-19T20:46:00Z"/>
                <w:rFonts w:ascii="Arial" w:eastAsia="等线" w:hAnsi="Arial" w:cs="Arial"/>
                <w:color w:val="000000"/>
                <w:kern w:val="24"/>
                <w:sz w:val="18"/>
                <w:szCs w:val="18"/>
              </w:rPr>
            </w:pPr>
            <w:ins w:id="142" w:author="0518" w:date="2022-05-19T20:5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ins>
          </w:p>
        </w:tc>
      </w:tr>
      <w:tr w:rsidR="00C4249D" w:rsidRPr="00EF44FE" w14:paraId="21668586" w14:textId="77777777" w:rsidTr="00D1556A">
        <w:trPr>
          <w:tblCellSpacing w:w="0" w:type="dxa"/>
          <w:ins w:id="143" w:author="0518" w:date="2022-05-19T20:4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ins w:id="144" w:author="0518" w:date="2022-05-19T20:46:00Z"/>
                <w:rFonts w:ascii="Arial" w:hAnsi="Arial" w:cs="Arial"/>
                <w:b/>
                <w:color w:val="000000"/>
                <w:sz w:val="18"/>
                <w:szCs w:val="18"/>
                <w:lang w:val="en-US"/>
              </w:rPr>
            </w:pPr>
            <w:ins w:id="145" w:author="0518" w:date="2022-05-19T20:55:00Z">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ins w:id="146" w:author="0518" w:date="2022-05-19T20:46:00Z"/>
                <w:rFonts w:ascii="Arial" w:eastAsia="等线" w:hAnsi="Arial" w:cs="Arial"/>
                <w:color w:val="000000"/>
                <w:kern w:val="24"/>
                <w:sz w:val="18"/>
                <w:szCs w:val="18"/>
              </w:rPr>
            </w:pPr>
            <w:ins w:id="147" w:author="0518" w:date="2022-05-19T20:55:00Z">
              <w:r w:rsidRPr="00C4249D">
                <w:rPr>
                  <w:rFonts w:ascii="Arial" w:eastAsia="等线" w:hAnsi="Arial" w:cs="Arial"/>
                  <w:color w:val="000000"/>
                  <w:kern w:val="24"/>
                  <w:sz w:val="18"/>
                  <w:szCs w:val="18"/>
                </w:rPr>
                <w:t>WoP2: Alignment with RAN groups</w:t>
              </w:r>
            </w:ins>
          </w:p>
        </w:tc>
        <w:tc>
          <w:tcPr>
            <w:tcW w:w="2925" w:type="dxa"/>
            <w:tcBorders>
              <w:top w:val="outset" w:sz="6" w:space="0" w:color="C0C0C0"/>
              <w:left w:val="outset" w:sz="6" w:space="0" w:color="C0C0C0"/>
              <w:bottom w:val="outset" w:sz="6" w:space="0" w:color="C0C0C0"/>
              <w:right w:val="outset" w:sz="6" w:space="0" w:color="C0C0C0"/>
            </w:tcBorders>
          </w:tcPr>
          <w:p w14:paraId="63E69ECA" w14:textId="451221E2" w:rsidR="00C4249D" w:rsidRPr="002F49CC" w:rsidRDefault="00D06200" w:rsidP="00D1556A">
            <w:pPr>
              <w:rPr>
                <w:ins w:id="148" w:author="0518" w:date="2022-05-19T20:46:00Z"/>
                <w:rFonts w:ascii="Arial" w:eastAsia="等线" w:hAnsi="Arial" w:cs="Arial"/>
                <w:color w:val="000000"/>
                <w:kern w:val="24"/>
                <w:sz w:val="18"/>
                <w:szCs w:val="18"/>
              </w:rPr>
            </w:pPr>
            <w:ins w:id="149" w:author="0518" w:date="2022-05-21T18:55: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ins>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5B42EE" w:rsidRDefault="00302832" w:rsidP="00DE2817">
            <w:pPr>
              <w:rPr>
                <w:rFonts w:ascii="Arial" w:eastAsia="等线" w:hAnsi="Arial" w:cs="Arial"/>
                <w:b/>
                <w:color w:val="000000"/>
                <w:kern w:val="24"/>
                <w:sz w:val="18"/>
                <w:szCs w:val="18"/>
                <w:lang w:eastAsia="zh-CN"/>
              </w:rPr>
            </w:pPr>
            <w:ins w:id="150" w:author="Zou Lan" w:date="2022-04-20T22:48:00Z">
              <w:r w:rsidRPr="005B42EE">
                <w:rPr>
                  <w:rFonts w:ascii="Arial" w:eastAsia="等线" w:hAnsi="Arial" w:cs="Arial"/>
                  <w:b/>
                  <w:color w:val="000000"/>
                  <w:kern w:val="24"/>
                  <w:sz w:val="18"/>
                  <w:szCs w:val="18"/>
                  <w:lang w:eastAsia="zh-CN"/>
                </w:rPr>
                <w:t>2</w:t>
              </w:r>
            </w:ins>
            <w:ins w:id="151" w:author="Zou Lan" w:date="2022-04-20T22:49:00Z">
              <w:r w:rsidRPr="00E82A7C">
                <w:rPr>
                  <w:rFonts w:ascii="Arial" w:eastAsia="等线" w:hAnsi="Arial" w:cs="Arial"/>
                  <w:b/>
                  <w:color w:val="000000"/>
                  <w:kern w:val="24"/>
                  <w:sz w:val="18"/>
                  <w:szCs w:val="18"/>
                  <w:lang w:eastAsia="zh-CN"/>
                </w:rPr>
                <w:t>/</w:t>
              </w:r>
            </w:ins>
            <w:ins w:id="152" w:author="Thomas Tovinger" w:date="2022-04-20T21:20:00Z">
              <w:r w:rsidR="00D3384C" w:rsidRPr="005B42EE">
                <w:rPr>
                  <w:rFonts w:ascii="Arial" w:eastAsia="等线" w:hAnsi="Arial" w:cs="Arial"/>
                  <w:b/>
                  <w:color w:val="000000"/>
                  <w:kern w:val="24"/>
                  <w:sz w:val="18"/>
                  <w:szCs w:val="18"/>
                  <w:lang w:eastAsia="zh-CN"/>
                  <w:rPrChange w:id="153" w:author="Thomas Tovinger" w:date="2022-04-20T21:23:00Z">
                    <w:rPr>
                      <w:rFonts w:ascii="Arial" w:eastAsia="等线" w:hAnsi="Arial" w:cs="Arial"/>
                      <w:b/>
                      <w:color w:val="000000"/>
                      <w:kern w:val="24"/>
                      <w:sz w:val="18"/>
                      <w:szCs w:val="18"/>
                      <w:highlight w:val="cyan"/>
                      <w:lang w:eastAsia="zh-CN"/>
                    </w:rPr>
                  </w:rPrChange>
                </w:rPr>
                <w:t>8</w:t>
              </w:r>
            </w:ins>
            <w:ins w:id="154" w:author="Zou Lan" w:date="2022-04-20T22:49:00Z">
              <w:r w:rsidRPr="005B42EE">
                <w:rPr>
                  <w:rFonts w:ascii="Arial" w:eastAsia="等线" w:hAnsi="Arial" w:cs="Arial"/>
                  <w:b/>
                  <w:color w:val="000000"/>
                  <w:kern w:val="24"/>
                  <w:sz w:val="18"/>
                  <w:szCs w:val="18"/>
                  <w:lang w:eastAsia="zh-CN"/>
                </w:rPr>
                <w:t>+1=2</w:t>
              </w:r>
            </w:ins>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1D895AC0" w:rsidR="002F49CC" w:rsidRPr="00D10540" w:rsidRDefault="00D10540" w:rsidP="003678BE">
            <w:pPr>
              <w:rPr>
                <w:rFonts w:ascii="Arial" w:eastAsia="等线" w:hAnsi="Arial" w:cs="Arial"/>
                <w:color w:val="000000"/>
                <w:kern w:val="24"/>
                <w:sz w:val="18"/>
                <w:szCs w:val="18"/>
              </w:rPr>
            </w:pPr>
            <w:r w:rsidRPr="00D10540">
              <w:rPr>
                <w:rFonts w:ascii="Arial" w:eastAsia="等线" w:hAnsi="Arial" w:cs="Arial"/>
                <w:color w:val="000000"/>
                <w:kern w:val="24"/>
                <w:sz w:val="18"/>
                <w:szCs w:val="18"/>
              </w:rPr>
              <w:t xml:space="preserve">Start from </w:t>
            </w:r>
            <w:r w:rsidRPr="00E943EB">
              <w:rPr>
                <w:rFonts w:ascii="Arial" w:eastAsia="等线" w:hAnsi="Arial" w:cs="Arial"/>
                <w:b/>
                <w:bCs/>
                <w:color w:val="000000"/>
                <w:kern w:val="24"/>
                <w:sz w:val="18"/>
                <w:szCs w:val="18"/>
                <w:rPrChange w:id="155" w:author="Thomas Tovinger" w:date="2022-04-20T20:29:00Z">
                  <w:rPr>
                    <w:rFonts w:ascii="Arial" w:eastAsia="等线" w:hAnsi="Arial" w:cs="Arial"/>
                    <w:color w:val="000000"/>
                    <w:kern w:val="24"/>
                    <w:sz w:val="18"/>
                    <w:szCs w:val="18"/>
                  </w:rPr>
                </w:rPrChange>
              </w:rPr>
              <w:t>SA5#14</w:t>
            </w:r>
            <w:del w:id="156" w:author="0518" w:date="2022-05-19T21:36:00Z">
              <w:r w:rsidRPr="00E943EB" w:rsidDel="003678BE">
                <w:rPr>
                  <w:rFonts w:ascii="Arial" w:eastAsia="等线" w:hAnsi="Arial" w:cs="Arial"/>
                  <w:b/>
                  <w:bCs/>
                  <w:color w:val="000000"/>
                  <w:kern w:val="24"/>
                  <w:sz w:val="18"/>
                  <w:szCs w:val="18"/>
                  <w:rPrChange w:id="157" w:author="Thomas Tovinger" w:date="2022-04-20T20:29:00Z">
                    <w:rPr>
                      <w:rFonts w:ascii="Arial" w:eastAsia="等线" w:hAnsi="Arial" w:cs="Arial"/>
                      <w:color w:val="000000"/>
                      <w:kern w:val="24"/>
                      <w:sz w:val="18"/>
                      <w:szCs w:val="18"/>
                    </w:rPr>
                  </w:rPrChange>
                </w:rPr>
                <w:delText>3</w:delText>
              </w:r>
            </w:del>
            <w:ins w:id="158" w:author="0518" w:date="2022-05-19T21:36:00Z">
              <w:r w:rsidR="003678BE">
                <w:rPr>
                  <w:rFonts w:ascii="Arial" w:eastAsia="等线" w:hAnsi="Arial" w:cs="Arial"/>
                  <w:b/>
                  <w:bCs/>
                  <w:color w:val="000000"/>
                  <w:kern w:val="24"/>
                  <w:sz w:val="18"/>
                  <w:szCs w:val="18"/>
                </w:rPr>
                <w:t>4</w:t>
              </w:r>
            </w:ins>
            <w:r w:rsidRPr="00E943EB">
              <w:rPr>
                <w:rFonts w:ascii="Arial" w:eastAsia="等线" w:hAnsi="Arial" w:cs="Arial"/>
                <w:b/>
                <w:bCs/>
                <w:color w:val="000000"/>
                <w:kern w:val="24"/>
                <w:sz w:val="18"/>
                <w:szCs w:val="18"/>
                <w:rPrChange w:id="159" w:author="Thomas Tovinger" w:date="2022-04-20T20:29:00Z">
                  <w:rPr>
                    <w:rFonts w:ascii="Arial" w:eastAsia="等线" w:hAnsi="Arial" w:cs="Arial"/>
                    <w:color w:val="000000"/>
                    <w:kern w:val="24"/>
                    <w:sz w:val="18"/>
                    <w:szCs w:val="18"/>
                  </w:rPr>
                </w:rPrChange>
              </w:rPr>
              <w:t>e</w:t>
            </w:r>
            <w:r w:rsidRPr="00D10540">
              <w:rPr>
                <w:rFonts w:ascii="Arial" w:eastAsia="等线" w:hAnsi="Arial" w:cs="Arial"/>
                <w:color w:val="000000"/>
                <w:kern w:val="24"/>
                <w:sz w:val="18"/>
                <w:szCs w:val="18"/>
              </w:rPr>
              <w:t>, Every 2nd meeting</w:t>
            </w:r>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396B2E13" w:rsidR="000B4F14"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w:t>
            </w:r>
            <w:ins w:id="160" w:author="0518" w:date="2022-05-19T21:36:00Z">
              <w:r w:rsidR="003678BE">
                <w:rPr>
                  <w:rFonts w:ascii="Arial" w:eastAsia="等线" w:hAnsi="Arial" w:cs="Arial"/>
                  <w:color w:val="000000"/>
                  <w:kern w:val="24"/>
                  <w:sz w:val="18"/>
                  <w:szCs w:val="18"/>
                </w:rPr>
                <w:t>5</w:t>
              </w:r>
            </w:ins>
            <w:del w:id="161" w:author="0518" w:date="2022-05-19T21:36:00Z">
              <w:r w:rsidRPr="00D10540" w:rsidDel="003678BE">
                <w:rPr>
                  <w:rFonts w:ascii="Arial" w:eastAsia="等线" w:hAnsi="Arial" w:cs="Arial"/>
                  <w:color w:val="000000"/>
                  <w:kern w:val="24"/>
                  <w:sz w:val="18"/>
                  <w:szCs w:val="18"/>
                </w:rPr>
                <w:delText>4</w:delText>
              </w:r>
            </w:del>
            <w:r w:rsidRPr="00D10540">
              <w:rPr>
                <w:rFonts w:ascii="Arial" w:eastAsia="等线" w:hAnsi="Arial" w:cs="Arial"/>
                <w:color w:val="000000"/>
                <w:kern w:val="24"/>
                <w:sz w:val="18"/>
                <w:szCs w:val="18"/>
              </w:rPr>
              <w:t>e, Every 2nd meeting</w:t>
            </w:r>
          </w:p>
        </w:tc>
      </w:tr>
      <w:tr w:rsidR="0042562F" w:rsidRPr="00EF44FE" w14:paraId="4F9CD812" w14:textId="77777777" w:rsidTr="0042562F">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162" w:author="0524" w:date="2022-05-24T17:24: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163" w:author="0524" w:date="2022-05-24T17:23:00Z"/>
          <w:trPrChange w:id="164" w:author="0524" w:date="2022-05-24T17:24:00Z">
            <w:trPr>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000"/>
            <w:tcPrChange w:id="165" w:author="0524" w:date="2022-05-24T17:24:00Z">
              <w:tcPr>
                <w:tcW w:w="2806" w:type="dxa"/>
                <w:tcBorders>
                  <w:top w:val="outset" w:sz="6" w:space="0" w:color="C0C0C0"/>
                  <w:left w:val="outset" w:sz="6" w:space="0" w:color="C0C0C0"/>
                  <w:bottom w:val="outset" w:sz="6" w:space="0" w:color="C0C0C0"/>
                  <w:right w:val="outset" w:sz="6" w:space="0" w:color="C0C0C0"/>
                </w:tcBorders>
                <w:shd w:val="clear" w:color="auto" w:fill="auto"/>
              </w:tcPr>
            </w:tcPrChange>
          </w:tcPr>
          <w:p w14:paraId="7411FDA1" w14:textId="77777777" w:rsidR="0042562F" w:rsidRPr="0042562F" w:rsidRDefault="0042562F" w:rsidP="0042562F">
            <w:pPr>
              <w:rPr>
                <w:ins w:id="166" w:author="0524" w:date="2022-05-24T17:23:00Z"/>
                <w:rFonts w:ascii="Arial" w:eastAsia="等线" w:hAnsi="Arial" w:cs="Arial"/>
                <w:color w:val="000000"/>
                <w:kern w:val="24"/>
                <w:sz w:val="18"/>
                <w:szCs w:val="18"/>
                <w:rPrChange w:id="167" w:author="0524" w:date="2022-05-24T17:24:00Z">
                  <w:rPr>
                    <w:ins w:id="168" w:author="0524" w:date="2022-05-24T17:23:00Z"/>
                    <w:rFonts w:ascii="Arial" w:eastAsia="等线" w:hAnsi="Arial" w:cs="Arial"/>
                    <w:b/>
                    <w:color w:val="000000"/>
                    <w:kern w:val="24"/>
                    <w:sz w:val="18"/>
                    <w:szCs w:val="18"/>
                    <w:lang w:eastAsia="zh-CN"/>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Change w:id="169" w:author="0524" w:date="2022-05-24T17:24:00Z">
              <w:tcPr>
                <w:tcW w:w="4795" w:type="dxa"/>
                <w:tcBorders>
                  <w:top w:val="outset" w:sz="6" w:space="0" w:color="C0C0C0"/>
                  <w:left w:val="outset" w:sz="6" w:space="0" w:color="C0C0C0"/>
                  <w:bottom w:val="outset" w:sz="6" w:space="0" w:color="C0C0C0"/>
                  <w:right w:val="outset" w:sz="6" w:space="0" w:color="C0C0C0"/>
                </w:tcBorders>
                <w:shd w:val="clear" w:color="auto" w:fill="auto"/>
              </w:tcPr>
            </w:tcPrChange>
          </w:tcPr>
          <w:p w14:paraId="38898986" w14:textId="0EC9B097" w:rsidR="0042562F" w:rsidRPr="001229A0" w:rsidRDefault="0042562F" w:rsidP="0042562F">
            <w:pPr>
              <w:rPr>
                <w:ins w:id="170" w:author="0524" w:date="2022-05-24T17:24:00Z"/>
                <w:rFonts w:ascii="Arial" w:eastAsia="等线" w:hAnsi="Arial" w:cs="Arial"/>
                <w:b/>
                <w:color w:val="000000"/>
                <w:kern w:val="24"/>
                <w:sz w:val="18"/>
                <w:szCs w:val="18"/>
                <w:lang w:val="en-US"/>
                <w:rPrChange w:id="171" w:author="0524" w:date="2022-05-24T17:30:00Z">
                  <w:rPr>
                    <w:ins w:id="172" w:author="0524" w:date="2022-05-24T17:24:00Z"/>
                    <w:rFonts w:ascii="Arial" w:eastAsia="等线" w:hAnsi="Arial" w:cs="Arial"/>
                    <w:b/>
                    <w:color w:val="000000"/>
                    <w:kern w:val="24"/>
                    <w:sz w:val="18"/>
                    <w:szCs w:val="18"/>
                    <w:lang w:eastAsia="zh-CN"/>
                  </w:rPr>
                </w:rPrChange>
              </w:rPr>
            </w:pPr>
            <w:ins w:id="173" w:author="0524" w:date="2022-05-24T17:25:00Z">
              <w:r w:rsidRPr="001229A0">
                <w:rPr>
                  <w:rFonts w:ascii="Arial" w:eastAsia="等线" w:hAnsi="Arial" w:cs="Arial"/>
                  <w:b/>
                  <w:color w:val="000000"/>
                  <w:kern w:val="24"/>
                  <w:sz w:val="18"/>
                  <w:szCs w:val="18"/>
                  <w:lang w:val="en-US"/>
                  <w:rPrChange w:id="174" w:author="0524" w:date="2022-05-24T17:30:00Z">
                    <w:rPr>
                      <w:rFonts w:ascii="Arial" w:eastAsia="等线" w:hAnsi="Arial" w:cs="Arial"/>
                      <w:color w:val="000000"/>
                      <w:kern w:val="24"/>
                      <w:sz w:val="18"/>
                      <w:szCs w:val="18"/>
                      <w:lang w:val="en-US"/>
                    </w:rPr>
                  </w:rPrChange>
                </w:rPr>
                <w:t xml:space="preserve">Network slice provisioning enhancement </w:t>
              </w:r>
            </w:ins>
            <w:ins w:id="175" w:author="0524" w:date="2022-05-24T17:24:00Z">
              <w:r w:rsidRPr="001229A0">
                <w:rPr>
                  <w:rFonts w:ascii="Arial" w:eastAsia="等线" w:hAnsi="Arial" w:cs="Arial"/>
                  <w:b/>
                  <w:color w:val="000000"/>
                  <w:kern w:val="24"/>
                  <w:sz w:val="18"/>
                  <w:szCs w:val="18"/>
                  <w:rPrChange w:id="176" w:author="0524" w:date="2022-05-24T17:30:00Z">
                    <w:rPr>
                      <w:rFonts w:ascii="Arial" w:eastAsia="等线" w:hAnsi="Arial" w:cs="Arial"/>
                      <w:b/>
                      <w:color w:val="000000"/>
                      <w:kern w:val="24"/>
                      <w:sz w:val="18"/>
                      <w:szCs w:val="18"/>
                      <w:lang w:eastAsia="zh-CN"/>
                    </w:rPr>
                  </w:rPrChange>
                </w:rPr>
                <w:t>(</w:t>
              </w:r>
            </w:ins>
            <w:ins w:id="177" w:author="0524" w:date="2022-05-24T17:25:00Z">
              <w:r w:rsidRPr="001229A0">
                <w:rPr>
                  <w:rFonts w:ascii="Arial" w:eastAsia="等线" w:hAnsi="Arial" w:cs="Arial"/>
                  <w:b/>
                  <w:color w:val="000000"/>
                  <w:kern w:val="24"/>
                  <w:sz w:val="18"/>
                  <w:szCs w:val="18"/>
                  <w:rPrChange w:id="178" w:author="0524" w:date="2022-05-24T17:30:00Z">
                    <w:rPr>
                      <w:rFonts w:ascii="Arial" w:eastAsia="等线" w:hAnsi="Arial" w:cs="Arial"/>
                      <w:color w:val="000000"/>
                      <w:kern w:val="24"/>
                      <w:sz w:val="18"/>
                      <w:szCs w:val="18"/>
                    </w:rPr>
                  </w:rPrChange>
                </w:rPr>
                <w:t>eNETSLICE_PRO</w:t>
              </w:r>
            </w:ins>
            <w:ins w:id="179" w:author="0524" w:date="2022-05-24T17:24:00Z">
              <w:r w:rsidRPr="001229A0">
                <w:rPr>
                  <w:rFonts w:ascii="Arial" w:eastAsia="等线" w:hAnsi="Arial" w:cs="Arial"/>
                  <w:b/>
                  <w:color w:val="000000"/>
                  <w:kern w:val="24"/>
                  <w:sz w:val="18"/>
                  <w:szCs w:val="18"/>
                  <w:rPrChange w:id="180" w:author="0524" w:date="2022-05-24T17:30:00Z">
                    <w:rPr>
                      <w:rFonts w:ascii="Arial" w:eastAsia="等线" w:hAnsi="Arial" w:cs="Arial"/>
                      <w:b/>
                      <w:color w:val="000000"/>
                      <w:kern w:val="24"/>
                      <w:sz w:val="18"/>
                      <w:szCs w:val="18"/>
                      <w:lang w:eastAsia="zh-CN"/>
                    </w:rPr>
                  </w:rPrChange>
                </w:rPr>
                <w:t xml:space="preserve">) </w:t>
              </w:r>
              <w:r w:rsidRPr="001229A0">
                <w:rPr>
                  <w:rFonts w:ascii="Arial" w:eastAsia="等线" w:hAnsi="Arial" w:cs="Arial"/>
                  <w:b/>
                  <w:color w:val="000000"/>
                  <w:kern w:val="24"/>
                  <w:sz w:val="18"/>
                  <w:szCs w:val="18"/>
                  <w:rPrChange w:id="181" w:author="0524" w:date="2022-05-24T17:30:00Z">
                    <w:rPr>
                      <w:rFonts w:ascii="Arial" w:eastAsia="等线" w:hAnsi="Arial" w:cs="Arial"/>
                      <w:b/>
                      <w:color w:val="000000"/>
                      <w:kern w:val="24"/>
                      <w:sz w:val="18"/>
                      <w:szCs w:val="18"/>
                    </w:rPr>
                  </w:rPrChange>
                </w:rPr>
                <w:t xml:space="preserve"> </w:t>
              </w:r>
              <w:r w:rsidRPr="001229A0">
                <w:rPr>
                  <w:rFonts w:ascii="Arial" w:eastAsia="等线" w:hAnsi="Arial" w:cs="Arial" w:hint="eastAsia"/>
                  <w:b/>
                  <w:color w:val="000000"/>
                  <w:kern w:val="24"/>
                  <w:sz w:val="18"/>
                  <w:szCs w:val="18"/>
                  <w:rPrChange w:id="182" w:author="0524" w:date="2022-05-24T17:30:00Z">
                    <w:rPr>
                      <w:rFonts w:ascii="Arial" w:eastAsia="等线" w:hAnsi="Arial" w:cs="Arial" w:hint="eastAsia"/>
                      <w:b/>
                      <w:color w:val="000000"/>
                      <w:kern w:val="24"/>
                      <w:sz w:val="18"/>
                      <w:szCs w:val="18"/>
                      <w:lang w:eastAsia="zh-CN"/>
                    </w:rPr>
                  </w:rPrChange>
                </w:rPr>
                <w:t>(</w:t>
              </w:r>
            </w:ins>
            <w:ins w:id="183" w:author="0524" w:date="2022-05-24T17:25:00Z">
              <w:r w:rsidRPr="001229A0">
                <w:rPr>
                  <w:rFonts w:ascii="Arial" w:eastAsia="等线" w:hAnsi="Arial" w:cs="Arial"/>
                  <w:b/>
                  <w:color w:val="000000"/>
                  <w:kern w:val="24"/>
                  <w:sz w:val="18"/>
                  <w:szCs w:val="18"/>
                  <w:rPrChange w:id="184" w:author="0524" w:date="2022-05-24T17:30:00Z">
                    <w:rPr>
                      <w:rFonts w:ascii="Arial" w:eastAsia="等线" w:hAnsi="Arial" w:cs="Arial"/>
                      <w:color w:val="000000"/>
                      <w:kern w:val="24"/>
                      <w:sz w:val="18"/>
                      <w:szCs w:val="18"/>
                    </w:rPr>
                  </w:rPrChange>
                </w:rPr>
                <w:t>Samsung</w:t>
              </w:r>
            </w:ins>
            <w:ins w:id="185" w:author="0524" w:date="2022-05-24T17:24:00Z">
              <w:r w:rsidRPr="001229A0">
                <w:rPr>
                  <w:rFonts w:ascii="Arial" w:eastAsia="等线" w:hAnsi="Arial" w:cs="Arial"/>
                  <w:b/>
                  <w:color w:val="000000"/>
                  <w:kern w:val="24"/>
                  <w:sz w:val="18"/>
                  <w:szCs w:val="18"/>
                  <w:rPrChange w:id="186" w:author="0524" w:date="2022-05-24T17:30:00Z">
                    <w:rPr>
                      <w:rFonts w:ascii="Arial" w:eastAsia="等线" w:hAnsi="Arial" w:cs="Arial"/>
                      <w:b/>
                      <w:color w:val="000000"/>
                      <w:kern w:val="24"/>
                      <w:sz w:val="18"/>
                      <w:szCs w:val="18"/>
                      <w:lang w:eastAsia="zh-CN"/>
                    </w:rPr>
                  </w:rPrChange>
                </w:rPr>
                <w:t>) (</w:t>
              </w:r>
            </w:ins>
            <w:ins w:id="187" w:author="0524" w:date="2022-05-24T17:26:00Z">
              <w:r w:rsidRPr="001229A0">
                <w:rPr>
                  <w:rFonts w:ascii="Arial" w:eastAsia="等线" w:hAnsi="Arial" w:cs="Arial"/>
                  <w:b/>
                  <w:color w:val="000000"/>
                  <w:kern w:val="24"/>
                  <w:sz w:val="18"/>
                  <w:szCs w:val="18"/>
                  <w:lang w:val="en-US"/>
                  <w:rPrChange w:id="188" w:author="0524" w:date="2022-05-24T17:30:00Z">
                    <w:rPr>
                      <w:rFonts w:ascii="Arial" w:eastAsia="等线" w:hAnsi="Arial" w:cs="Arial"/>
                      <w:color w:val="000000"/>
                      <w:kern w:val="24"/>
                      <w:sz w:val="18"/>
                      <w:szCs w:val="18"/>
                      <w:lang w:val="en-US"/>
                    </w:rPr>
                  </w:rPrChange>
                </w:rPr>
                <w:t>SP-211434</w:t>
              </w:r>
            </w:ins>
            <w:ins w:id="189" w:author="0524" w:date="2022-05-24T17:24:00Z">
              <w:r w:rsidRPr="001229A0">
                <w:rPr>
                  <w:rFonts w:ascii="Arial" w:eastAsia="等线" w:hAnsi="Arial" w:cs="Arial"/>
                  <w:b/>
                  <w:color w:val="000000"/>
                  <w:kern w:val="24"/>
                  <w:sz w:val="18"/>
                  <w:szCs w:val="18"/>
                  <w:rPrChange w:id="190" w:author="0524" w:date="2022-05-24T17:30:00Z">
                    <w:rPr>
                      <w:rFonts w:ascii="Arial" w:eastAsia="等线" w:hAnsi="Arial" w:cs="Arial"/>
                      <w:b/>
                      <w:color w:val="000000"/>
                      <w:kern w:val="24"/>
                      <w:sz w:val="18"/>
                      <w:szCs w:val="18"/>
                      <w:lang w:eastAsia="zh-CN"/>
                    </w:rPr>
                  </w:rPrChange>
                </w:rPr>
                <w:t>)</w:t>
              </w:r>
            </w:ins>
          </w:p>
          <w:p w14:paraId="713BF0BD" w14:textId="014C85D7" w:rsidR="0042562F" w:rsidRPr="001229A0" w:rsidRDefault="0042562F" w:rsidP="0042562F">
            <w:pPr>
              <w:rPr>
                <w:ins w:id="191" w:author="0524" w:date="2022-05-24T17:23:00Z"/>
                <w:rFonts w:ascii="Arial" w:eastAsia="等线" w:hAnsi="Arial" w:cs="Arial"/>
                <w:b/>
                <w:color w:val="000000"/>
                <w:kern w:val="24"/>
                <w:sz w:val="18"/>
                <w:szCs w:val="18"/>
                <w:rPrChange w:id="192" w:author="0524" w:date="2022-05-24T17:30:00Z">
                  <w:rPr>
                    <w:ins w:id="193" w:author="0524" w:date="2022-05-24T17:23:00Z"/>
                    <w:rFonts w:ascii="Arial" w:eastAsia="等线" w:hAnsi="Arial" w:cs="Arial"/>
                    <w:color w:val="000000"/>
                    <w:kern w:val="24"/>
                    <w:sz w:val="18"/>
                    <w:szCs w:val="18"/>
                  </w:rPr>
                </w:rPrChange>
              </w:rPr>
            </w:pPr>
            <w:ins w:id="194" w:author="0524" w:date="2022-05-24T17:24:00Z">
              <w:r w:rsidRPr="001229A0">
                <w:rPr>
                  <w:rFonts w:ascii="Arial" w:eastAsia="等线" w:hAnsi="Arial" w:cs="Arial"/>
                  <w:b/>
                  <w:color w:val="000000"/>
                  <w:kern w:val="24"/>
                  <w:sz w:val="18"/>
                  <w:szCs w:val="18"/>
                  <w:rPrChange w:id="195" w:author="0524" w:date="2022-05-24T17:30:00Z">
                    <w:rPr>
                      <w:rFonts w:ascii="Arial" w:hAnsi="Arial" w:cs="Arial"/>
                      <w:b/>
                      <w:color w:val="000000"/>
                      <w:sz w:val="18"/>
                      <w:szCs w:val="18"/>
                      <w:lang w:val="en-US"/>
                    </w:rPr>
                  </w:rPrChange>
                </w:rPr>
                <w:lastRenderedPageBreak/>
                <w:t>Target</w:t>
              </w:r>
              <w:r w:rsidRPr="001229A0">
                <w:rPr>
                  <w:rFonts w:ascii="Arial" w:eastAsia="等线" w:hAnsi="Arial" w:cs="Arial" w:hint="eastAsia"/>
                  <w:b/>
                  <w:color w:val="000000"/>
                  <w:kern w:val="24"/>
                  <w:sz w:val="18"/>
                  <w:szCs w:val="18"/>
                  <w:rPrChange w:id="196" w:author="0524" w:date="2022-05-24T17:30:00Z">
                    <w:rPr>
                      <w:rFonts w:ascii="Arial" w:hAnsi="Arial" w:cs="Arial" w:hint="eastAsia"/>
                      <w:b/>
                      <w:color w:val="000000"/>
                      <w:sz w:val="18"/>
                      <w:szCs w:val="18"/>
                      <w:lang w:val="en-US" w:eastAsia="zh-CN"/>
                    </w:rPr>
                  </w:rPrChange>
                </w:rPr>
                <w:t>:</w:t>
              </w:r>
              <w:r w:rsidRPr="001229A0">
                <w:rPr>
                  <w:rFonts w:ascii="Arial" w:eastAsia="等线" w:hAnsi="Arial" w:cs="Arial"/>
                  <w:b/>
                  <w:color w:val="000000"/>
                  <w:kern w:val="24"/>
                  <w:sz w:val="18"/>
                  <w:szCs w:val="18"/>
                  <w:rPrChange w:id="197" w:author="0524" w:date="2022-05-24T17:30:00Z">
                    <w:rPr>
                      <w:rFonts w:ascii="Arial" w:hAnsi="Arial" w:cs="Arial"/>
                      <w:b/>
                      <w:color w:val="000000"/>
                      <w:sz w:val="18"/>
                      <w:szCs w:val="18"/>
                      <w:lang w:val="en-US" w:eastAsia="zh-CN"/>
                    </w:rPr>
                  </w:rPrChange>
                </w:rPr>
                <w:t xml:space="preserve"> </w:t>
              </w:r>
              <w:r w:rsidRPr="00085E9A">
                <w:rPr>
                  <w:rFonts w:ascii="Arial" w:eastAsia="等线" w:hAnsi="Arial" w:cs="Arial"/>
                  <w:b/>
                  <w:color w:val="000000"/>
                  <w:kern w:val="24"/>
                  <w:sz w:val="18"/>
                  <w:szCs w:val="18"/>
                  <w:highlight w:val="yellow"/>
                  <w:rPrChange w:id="198" w:author="0524" w:date="2022-05-24T17:31:00Z">
                    <w:rPr>
                      <w:rFonts w:ascii="Arial" w:eastAsia="等线" w:hAnsi="Arial" w:cs="Arial"/>
                      <w:color w:val="000000"/>
                      <w:kern w:val="24"/>
                      <w:sz w:val="18"/>
                      <w:szCs w:val="18"/>
                    </w:rPr>
                  </w:rPrChange>
                </w:rPr>
                <w:t>SA5#14</w:t>
              </w:r>
            </w:ins>
            <w:ins w:id="199" w:author="0524" w:date="2022-05-24T17:26:00Z">
              <w:r w:rsidRPr="00085E9A">
                <w:rPr>
                  <w:rFonts w:ascii="Arial" w:eastAsia="等线" w:hAnsi="Arial" w:cs="Arial"/>
                  <w:b/>
                  <w:color w:val="000000"/>
                  <w:kern w:val="24"/>
                  <w:sz w:val="18"/>
                  <w:szCs w:val="18"/>
                  <w:highlight w:val="yellow"/>
                  <w:rPrChange w:id="200" w:author="0524" w:date="2022-05-24T17:31:00Z">
                    <w:rPr>
                      <w:rFonts w:ascii="Arial" w:eastAsia="等线" w:hAnsi="Arial" w:cs="Arial"/>
                      <w:color w:val="000000"/>
                      <w:kern w:val="24"/>
                      <w:sz w:val="18"/>
                      <w:szCs w:val="18"/>
                    </w:rPr>
                  </w:rPrChange>
                </w:rPr>
                <w:t>5</w:t>
              </w:r>
            </w:ins>
            <w:ins w:id="201" w:author="0524" w:date="2022-05-24T17:24:00Z">
              <w:r w:rsidRPr="001229A0">
                <w:rPr>
                  <w:rFonts w:ascii="Arial" w:eastAsia="等线" w:hAnsi="Arial" w:cs="Arial"/>
                  <w:b/>
                  <w:color w:val="000000"/>
                  <w:kern w:val="24"/>
                  <w:sz w:val="18"/>
                  <w:szCs w:val="18"/>
                  <w:rPrChange w:id="202" w:author="0524" w:date="2022-05-24T17:30:00Z">
                    <w:rPr>
                      <w:rFonts w:ascii="Arial" w:hAnsi="Arial" w:cs="Arial"/>
                      <w:b/>
                      <w:color w:val="000000"/>
                      <w:sz w:val="18"/>
                      <w:szCs w:val="18"/>
                      <w:highlight w:val="yellow"/>
                      <w:lang w:val="en-US" w:eastAsia="zh-CN"/>
                    </w:rPr>
                  </w:rPrChange>
                </w:rPr>
                <w:t>/</w:t>
              </w:r>
            </w:ins>
            <w:ins w:id="203" w:author="0524" w:date="2022-05-24T17:26:00Z">
              <w:r w:rsidRPr="001229A0">
                <w:rPr>
                  <w:rFonts w:ascii="Arial" w:eastAsia="等线" w:hAnsi="Arial" w:cs="Arial"/>
                  <w:b/>
                  <w:color w:val="000000"/>
                  <w:kern w:val="24"/>
                  <w:sz w:val="18"/>
                  <w:szCs w:val="18"/>
                  <w:rPrChange w:id="204" w:author="0524" w:date="2022-05-24T17:30:00Z">
                    <w:rPr>
                      <w:rFonts w:ascii="Arial" w:eastAsia="等线" w:hAnsi="Arial" w:cs="Arial"/>
                      <w:color w:val="000000"/>
                      <w:kern w:val="24"/>
                      <w:sz w:val="18"/>
                      <w:szCs w:val="18"/>
                    </w:rPr>
                  </w:rPrChange>
                </w:rPr>
                <w:t>Sep 2022 (SA#97)</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Change w:id="205" w:author="0524" w:date="2022-05-24T17:24:00Z">
              <w:tcPr>
                <w:tcW w:w="2925" w:type="dxa"/>
                <w:tcBorders>
                  <w:top w:val="outset" w:sz="6" w:space="0" w:color="C0C0C0"/>
                  <w:left w:val="outset" w:sz="6" w:space="0" w:color="C0C0C0"/>
                  <w:bottom w:val="outset" w:sz="6" w:space="0" w:color="C0C0C0"/>
                  <w:right w:val="outset" w:sz="6" w:space="0" w:color="C0C0C0"/>
                </w:tcBorders>
              </w:tcPr>
            </w:tcPrChange>
          </w:tcPr>
          <w:p w14:paraId="238F6831" w14:textId="037EB1FD" w:rsidR="0042562F" w:rsidRPr="001229A0" w:rsidRDefault="0042562F" w:rsidP="004C5A7D">
            <w:pPr>
              <w:rPr>
                <w:ins w:id="206" w:author="0524" w:date="2022-05-24T17:23:00Z"/>
                <w:rFonts w:ascii="Arial" w:eastAsia="等线" w:hAnsi="Arial" w:cs="Arial"/>
                <w:b/>
                <w:color w:val="000000"/>
                <w:kern w:val="24"/>
                <w:sz w:val="18"/>
                <w:szCs w:val="18"/>
                <w:rPrChange w:id="207" w:author="0524" w:date="2022-05-24T17:30:00Z">
                  <w:rPr>
                    <w:ins w:id="208" w:author="0524" w:date="2022-05-24T17:23:00Z"/>
                    <w:rFonts w:ascii="Arial" w:eastAsia="等线" w:hAnsi="Arial" w:cs="Arial"/>
                    <w:color w:val="000000"/>
                    <w:kern w:val="24"/>
                    <w:sz w:val="18"/>
                    <w:szCs w:val="18"/>
                  </w:rPr>
                </w:rPrChange>
              </w:rPr>
            </w:pPr>
            <w:ins w:id="209" w:author="0524" w:date="2022-05-24T17:24:00Z">
              <w:r w:rsidRPr="001229A0">
                <w:rPr>
                  <w:rFonts w:ascii="Arial" w:eastAsia="等线" w:hAnsi="Arial" w:cs="Arial"/>
                  <w:b/>
                  <w:color w:val="000000"/>
                  <w:kern w:val="24"/>
                  <w:sz w:val="18"/>
                  <w:szCs w:val="18"/>
                  <w:rPrChange w:id="210" w:author="0524" w:date="2022-05-24T17:30:00Z">
                    <w:rPr>
                      <w:rFonts w:ascii="Arial" w:eastAsia="等线" w:hAnsi="Arial" w:cs="Arial"/>
                      <w:b/>
                      <w:color w:val="000000"/>
                      <w:kern w:val="24"/>
                      <w:sz w:val="18"/>
                      <w:szCs w:val="18"/>
                      <w:lang w:eastAsia="zh-CN"/>
                    </w:rPr>
                  </w:rPrChange>
                </w:rPr>
                <w:lastRenderedPageBreak/>
                <w:t>2/</w:t>
              </w:r>
            </w:ins>
            <w:ins w:id="211" w:author="0524" w:date="2022-05-24T17:28:00Z">
              <w:r w:rsidR="00567479" w:rsidRPr="001229A0">
                <w:rPr>
                  <w:rFonts w:ascii="Arial" w:eastAsia="等线" w:hAnsi="Arial" w:cs="Arial"/>
                  <w:b/>
                  <w:color w:val="000000"/>
                  <w:kern w:val="24"/>
                  <w:sz w:val="18"/>
                  <w:szCs w:val="18"/>
                  <w:rPrChange w:id="212" w:author="0524" w:date="2022-05-24T17:30:00Z">
                    <w:rPr>
                      <w:rFonts w:ascii="Arial" w:eastAsia="等线" w:hAnsi="Arial" w:cs="Arial"/>
                      <w:color w:val="000000"/>
                      <w:kern w:val="24"/>
                      <w:sz w:val="18"/>
                      <w:szCs w:val="18"/>
                    </w:rPr>
                  </w:rPrChange>
                </w:rPr>
                <w:t>2</w:t>
              </w:r>
            </w:ins>
            <w:ins w:id="213" w:author="0524" w:date="2022-05-24T17:24:00Z">
              <w:r w:rsidRPr="001229A0">
                <w:rPr>
                  <w:rFonts w:ascii="Arial" w:eastAsia="等线" w:hAnsi="Arial" w:cs="Arial"/>
                  <w:b/>
                  <w:color w:val="000000"/>
                  <w:kern w:val="24"/>
                  <w:sz w:val="18"/>
                  <w:szCs w:val="18"/>
                  <w:rPrChange w:id="214" w:author="0524" w:date="2022-05-24T17:30:00Z">
                    <w:rPr>
                      <w:rFonts w:ascii="Arial" w:eastAsia="等线" w:hAnsi="Arial" w:cs="Arial"/>
                      <w:b/>
                      <w:color w:val="000000"/>
                      <w:kern w:val="24"/>
                      <w:sz w:val="18"/>
                      <w:szCs w:val="18"/>
                      <w:lang w:eastAsia="zh-CN"/>
                    </w:rPr>
                  </w:rPrChange>
                </w:rPr>
                <w:t>+1=2</w:t>
              </w:r>
            </w:ins>
          </w:p>
        </w:tc>
      </w:tr>
      <w:tr w:rsidR="0042562F" w:rsidRPr="00EF44FE" w14:paraId="0137720A" w14:textId="77777777" w:rsidTr="00D1556A">
        <w:trPr>
          <w:tblCellSpacing w:w="0" w:type="dxa"/>
          <w:ins w:id="215" w:author="0524" w:date="2022-05-24T17:23: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ins w:id="216" w:author="0524" w:date="2022-05-24T17:23:00Z"/>
                <w:rFonts w:ascii="Arial" w:eastAsia="等线" w:hAnsi="Arial" w:cs="Arial"/>
                <w:b/>
                <w:color w:val="000000"/>
                <w:kern w:val="24"/>
                <w:sz w:val="18"/>
                <w:szCs w:val="18"/>
                <w:lang w:eastAsia="zh-CN"/>
              </w:rPr>
            </w:pPr>
            <w:ins w:id="217" w:author="0524" w:date="2022-05-24T17:28:00Z">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ins w:id="218" w:author="0524" w:date="2022-05-24T17:23:00Z"/>
                <w:rFonts w:ascii="Arial" w:eastAsia="等线" w:hAnsi="Arial" w:cs="Arial"/>
                <w:color w:val="000000"/>
                <w:kern w:val="24"/>
                <w:sz w:val="18"/>
                <w:szCs w:val="18"/>
              </w:rPr>
            </w:pPr>
            <w:ins w:id="219" w:author="0524" w:date="2022-05-24T17:27:00Z">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ins>
          </w:p>
        </w:tc>
        <w:tc>
          <w:tcPr>
            <w:tcW w:w="2925" w:type="dxa"/>
            <w:tcBorders>
              <w:top w:val="outset" w:sz="6" w:space="0" w:color="C0C0C0"/>
              <w:left w:val="outset" w:sz="6" w:space="0" w:color="C0C0C0"/>
              <w:bottom w:val="outset" w:sz="6" w:space="0" w:color="C0C0C0"/>
              <w:right w:val="outset" w:sz="6" w:space="0" w:color="C0C0C0"/>
            </w:tcBorders>
          </w:tcPr>
          <w:p w14:paraId="27B90D14" w14:textId="56702393" w:rsidR="0042562F" w:rsidRPr="00D10540" w:rsidRDefault="00567479" w:rsidP="00D10540">
            <w:pPr>
              <w:rPr>
                <w:ins w:id="220" w:author="0524" w:date="2022-05-24T17:23:00Z"/>
                <w:rFonts w:ascii="Arial" w:eastAsia="等线" w:hAnsi="Arial" w:cs="Arial" w:hint="eastAsia"/>
                <w:color w:val="000000"/>
                <w:kern w:val="24"/>
                <w:sz w:val="18"/>
                <w:szCs w:val="18"/>
                <w:lang w:eastAsia="zh-CN"/>
              </w:rPr>
            </w:pPr>
            <w:ins w:id="221" w:author="0524" w:date="2022-05-24T17:28: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w:t>
              </w:r>
            </w:ins>
            <w:ins w:id="222" w:author="0524" w:date="2022-05-24T17:29:00Z">
              <w:r>
                <w:rPr>
                  <w:rFonts w:ascii="Arial" w:eastAsia="等线" w:hAnsi="Arial" w:cs="Arial"/>
                  <w:color w:val="000000"/>
                  <w:kern w:val="24"/>
                  <w:sz w:val="18"/>
                  <w:szCs w:val="18"/>
                  <w:lang w:eastAsia="zh-CN"/>
                </w:rPr>
                <w:t>45e</w:t>
              </w:r>
            </w:ins>
          </w:p>
        </w:tc>
      </w:tr>
      <w:tr w:rsidR="0042562F" w:rsidRPr="00EF44FE" w14:paraId="0D6BA663" w14:textId="77777777" w:rsidTr="00D1556A">
        <w:trPr>
          <w:tblCellSpacing w:w="0" w:type="dxa"/>
          <w:ins w:id="223" w:author="0524" w:date="2022-05-24T17:23: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ins w:id="224" w:author="0524" w:date="2022-05-24T17:23:00Z"/>
                <w:rFonts w:ascii="Arial" w:eastAsia="等线" w:hAnsi="Arial" w:cs="Arial"/>
                <w:b/>
                <w:color w:val="000000"/>
                <w:kern w:val="24"/>
                <w:sz w:val="18"/>
                <w:szCs w:val="18"/>
                <w:lang w:eastAsia="zh-CN"/>
              </w:rPr>
            </w:pPr>
            <w:ins w:id="225" w:author="0524" w:date="2022-05-24T17:28:00Z">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w:t>
              </w:r>
              <w:r>
                <w:rPr>
                  <w:rFonts w:ascii="Arial" w:eastAsia="等线" w:hAnsi="Arial" w:cs="Arial"/>
                  <w:b/>
                  <w:color w:val="000000"/>
                  <w:kern w:val="24"/>
                  <w:sz w:val="18"/>
                  <w:szCs w:val="18"/>
                  <w:lang w:eastAsia="zh-CN"/>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42562F" w:rsidRDefault="0042562F" w:rsidP="00DE2817">
            <w:pPr>
              <w:rPr>
                <w:ins w:id="226" w:author="0524" w:date="2022-05-24T17:23:00Z"/>
                <w:rFonts w:ascii="Arial" w:eastAsia="等线" w:hAnsi="Arial" w:cs="Arial"/>
                <w:color w:val="000000"/>
                <w:kern w:val="24"/>
                <w:sz w:val="18"/>
                <w:szCs w:val="18"/>
                <w:lang w:val="en-IN"/>
                <w:rPrChange w:id="227" w:author="0524" w:date="2022-05-24T17:27:00Z">
                  <w:rPr>
                    <w:ins w:id="228" w:author="0524" w:date="2022-05-24T17:23:00Z"/>
                    <w:rFonts w:ascii="Arial" w:eastAsia="等线" w:hAnsi="Arial" w:cs="Arial"/>
                    <w:color w:val="000000"/>
                    <w:kern w:val="24"/>
                    <w:sz w:val="18"/>
                    <w:szCs w:val="18"/>
                  </w:rPr>
                </w:rPrChange>
              </w:rPr>
            </w:pPr>
            <w:ins w:id="229" w:author="0524" w:date="2022-05-24T17:27:00Z">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ins>
          </w:p>
        </w:tc>
        <w:tc>
          <w:tcPr>
            <w:tcW w:w="2925" w:type="dxa"/>
            <w:tcBorders>
              <w:top w:val="outset" w:sz="6" w:space="0" w:color="C0C0C0"/>
              <w:left w:val="outset" w:sz="6" w:space="0" w:color="C0C0C0"/>
              <w:bottom w:val="outset" w:sz="6" w:space="0" w:color="C0C0C0"/>
              <w:right w:val="outset" w:sz="6" w:space="0" w:color="C0C0C0"/>
            </w:tcBorders>
          </w:tcPr>
          <w:p w14:paraId="7AE06410" w14:textId="426D0FEA" w:rsidR="0042562F" w:rsidRPr="00D10540" w:rsidRDefault="00567479" w:rsidP="00D10540">
            <w:pPr>
              <w:rPr>
                <w:ins w:id="230" w:author="0524" w:date="2022-05-24T17:23:00Z"/>
                <w:rFonts w:ascii="Arial" w:eastAsia="等线" w:hAnsi="Arial" w:cs="Arial"/>
                <w:color w:val="000000"/>
                <w:kern w:val="24"/>
                <w:sz w:val="18"/>
                <w:szCs w:val="18"/>
              </w:rPr>
            </w:pPr>
            <w:ins w:id="231" w:author="0524" w:date="2022-05-24T17:29: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ins>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BB5F1A" w:rsidRDefault="00302832" w:rsidP="00DE2817">
            <w:pPr>
              <w:rPr>
                <w:rFonts w:ascii="Arial" w:eastAsia="等线" w:hAnsi="Arial" w:cs="Arial"/>
                <w:b/>
                <w:color w:val="000000"/>
                <w:kern w:val="24"/>
                <w:sz w:val="18"/>
                <w:szCs w:val="18"/>
                <w:lang w:eastAsia="zh-CN"/>
              </w:rPr>
            </w:pPr>
            <w:ins w:id="232" w:author="Zou Lan" w:date="2022-04-20T22:48:00Z">
              <w:r>
                <w:rPr>
                  <w:rFonts w:ascii="Arial" w:eastAsia="等线" w:hAnsi="Arial" w:cs="Arial" w:hint="eastAsia"/>
                  <w:b/>
                  <w:color w:val="000000"/>
                  <w:kern w:val="24"/>
                  <w:sz w:val="18"/>
                  <w:szCs w:val="18"/>
                  <w:lang w:eastAsia="zh-CN"/>
                </w:rPr>
                <w:t>4</w:t>
              </w:r>
              <w:r>
                <w:rPr>
                  <w:rFonts w:ascii="Arial" w:eastAsia="等线" w:hAnsi="Arial" w:cs="Arial"/>
                  <w:b/>
                  <w:color w:val="000000"/>
                  <w:kern w:val="24"/>
                  <w:sz w:val="18"/>
                  <w:szCs w:val="18"/>
                  <w:lang w:eastAsia="zh-CN"/>
                </w:rPr>
                <w:t>/</w:t>
              </w:r>
            </w:ins>
            <w:ins w:id="233" w:author="Thomas Tovinger" w:date="2022-04-20T21:23:00Z">
              <w:r w:rsidR="00E82A7C">
                <w:rPr>
                  <w:rFonts w:ascii="Arial" w:eastAsia="等线" w:hAnsi="Arial" w:cs="Arial"/>
                  <w:b/>
                  <w:color w:val="000000"/>
                  <w:kern w:val="24"/>
                  <w:sz w:val="18"/>
                  <w:szCs w:val="18"/>
                  <w:lang w:eastAsia="zh-CN"/>
                </w:rPr>
                <w:t>4</w:t>
              </w:r>
            </w:ins>
            <w:ins w:id="234" w:author="Zou Lan" w:date="2022-04-20T22:48:00Z">
              <w:r>
                <w:rPr>
                  <w:rFonts w:ascii="Arial" w:eastAsia="等线" w:hAnsi="Arial" w:cs="Arial"/>
                  <w:b/>
                  <w:color w:val="000000"/>
                  <w:kern w:val="24"/>
                  <w:sz w:val="18"/>
                  <w:szCs w:val="18"/>
                  <w:lang w:eastAsia="zh-CN"/>
                </w:rPr>
                <w:t>+1=</w:t>
              </w:r>
            </w:ins>
            <w:ins w:id="235" w:author="Thomas Tovinger" w:date="2022-04-20T21:23:00Z">
              <w:r w:rsidR="00E82A7C">
                <w:rPr>
                  <w:rFonts w:ascii="Arial" w:eastAsia="等线" w:hAnsi="Arial" w:cs="Arial"/>
                  <w:b/>
                  <w:color w:val="000000"/>
                  <w:kern w:val="24"/>
                  <w:sz w:val="18"/>
                  <w:szCs w:val="18"/>
                  <w:lang w:eastAsia="zh-CN"/>
                </w:rPr>
                <w:t>2</w:t>
              </w:r>
            </w:ins>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sidRPr="00B36BBA">
              <w:rPr>
                <w:rFonts w:ascii="Arial" w:eastAsia="等线" w:hAnsi="Arial" w:cs="Arial"/>
                <w:b/>
                <w:bCs/>
                <w:color w:val="000000"/>
                <w:kern w:val="24"/>
                <w:sz w:val="18"/>
                <w:szCs w:val="18"/>
                <w:lang w:val="en-US"/>
                <w:rPrChange w:id="236" w:author="Thomas Tovinger" w:date="2022-04-20T20:29: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4CC84B1C"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等线" w:hAnsi="Arial" w:cs="Arial"/>
                <w:b/>
                <w:color w:val="000000"/>
                <w:kern w:val="24"/>
                <w:sz w:val="18"/>
                <w:szCs w:val="18"/>
              </w:rPr>
            </w:pPr>
            <w:r w:rsidRPr="00B36BBA">
              <w:rPr>
                <w:rFonts w:ascii="Arial" w:eastAsia="等线" w:hAnsi="Arial" w:cs="Arial"/>
                <w:b/>
                <w:bCs/>
                <w:color w:val="000000"/>
                <w:kern w:val="24"/>
                <w:sz w:val="18"/>
                <w:szCs w:val="18"/>
                <w:lang w:val="en-US"/>
                <w:rPrChange w:id="237" w:author="Thomas Tovinger" w:date="2022-04-20T20:29: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6B2683C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BB5F1A" w:rsidRDefault="00302832" w:rsidP="00DE2817">
            <w:pPr>
              <w:rPr>
                <w:rFonts w:ascii="Arial" w:eastAsia="等线" w:hAnsi="Arial" w:cs="Arial"/>
                <w:b/>
                <w:color w:val="000000"/>
                <w:kern w:val="24"/>
                <w:sz w:val="18"/>
                <w:szCs w:val="18"/>
                <w:lang w:eastAsia="zh-CN"/>
              </w:rPr>
            </w:pPr>
            <w:ins w:id="238" w:author="Zou Lan" w:date="2022-04-20T22:48:00Z">
              <w:r>
                <w:rPr>
                  <w:rFonts w:ascii="Arial" w:eastAsia="等线" w:hAnsi="Arial" w:cs="Arial" w:hint="eastAsia"/>
                  <w:b/>
                  <w:color w:val="000000"/>
                  <w:kern w:val="24"/>
                  <w:sz w:val="18"/>
                  <w:szCs w:val="18"/>
                  <w:lang w:eastAsia="zh-CN"/>
                </w:rPr>
                <w:t>4</w:t>
              </w:r>
              <w:r>
                <w:rPr>
                  <w:rFonts w:ascii="Arial" w:eastAsia="等线" w:hAnsi="Arial" w:cs="Arial"/>
                  <w:b/>
                  <w:color w:val="000000"/>
                  <w:kern w:val="24"/>
                  <w:sz w:val="18"/>
                  <w:szCs w:val="18"/>
                  <w:lang w:eastAsia="zh-CN"/>
                </w:rPr>
                <w:t>/</w:t>
              </w:r>
            </w:ins>
            <w:ins w:id="239" w:author="Thomas Tovinger" w:date="2022-04-20T21:23:00Z">
              <w:r w:rsidR="004F1BFD">
                <w:rPr>
                  <w:rFonts w:ascii="Arial" w:eastAsia="等线" w:hAnsi="Arial" w:cs="Arial"/>
                  <w:b/>
                  <w:color w:val="000000"/>
                  <w:kern w:val="24"/>
                  <w:sz w:val="18"/>
                  <w:szCs w:val="18"/>
                  <w:lang w:eastAsia="zh-CN"/>
                </w:rPr>
                <w:t>6</w:t>
              </w:r>
            </w:ins>
            <w:ins w:id="240" w:author="Zou Lan" w:date="2022-04-20T22:48:00Z">
              <w:r>
                <w:rPr>
                  <w:rFonts w:ascii="Arial" w:eastAsia="等线" w:hAnsi="Arial" w:cs="Arial"/>
                  <w:b/>
                  <w:color w:val="000000"/>
                  <w:kern w:val="24"/>
                  <w:sz w:val="18"/>
                  <w:szCs w:val="18"/>
                  <w:lang w:eastAsia="zh-CN"/>
                </w:rPr>
                <w:t>+1=2</w:t>
              </w:r>
            </w:ins>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sidRPr="00B36BBA">
              <w:rPr>
                <w:rFonts w:ascii="Arial" w:eastAsia="等线" w:hAnsi="Arial" w:cs="Arial"/>
                <w:b/>
                <w:bCs/>
                <w:color w:val="000000"/>
                <w:kern w:val="24"/>
                <w:sz w:val="18"/>
                <w:szCs w:val="18"/>
                <w:lang w:val="en-US"/>
                <w:rPrChange w:id="241" w:author="Thomas Tovinger" w:date="2022-04-20T20:30: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71233B18" w:rsidR="00D1556A" w:rsidRPr="009D4516" w:rsidRDefault="003C3839" w:rsidP="00D1556A">
            <w:pPr>
              <w:rPr>
                <w:rFonts w:ascii="Arial" w:hAnsi="Arial" w:cs="Arial"/>
                <w:color w:val="000000"/>
                <w:sz w:val="18"/>
                <w:szCs w:val="18"/>
              </w:rPr>
            </w:pPr>
            <w:ins w:id="242" w:author="Thomas Tovinger" w:date="2022-04-21T15:41:00Z">
              <w:r w:rsidRPr="00913770">
                <w:rPr>
                  <w:rFonts w:ascii="Arial" w:eastAsia="等线" w:hAnsi="Arial" w:cs="Arial"/>
                  <w:b/>
                  <w:bCs/>
                  <w:color w:val="000000"/>
                  <w:kern w:val="24"/>
                  <w:sz w:val="18"/>
                  <w:szCs w:val="18"/>
                  <w:lang w:val="en-US"/>
                </w:rPr>
                <w:t>SA5 #143e</w:t>
              </w:r>
              <w:r>
                <w:rPr>
                  <w:rFonts w:ascii="Arial" w:eastAsia="等线" w:hAnsi="Arial" w:cs="Arial"/>
                  <w:color w:val="000000"/>
                  <w:kern w:val="24"/>
                  <w:sz w:val="18"/>
                  <w:szCs w:val="18"/>
                  <w:lang w:val="en-US"/>
                </w:rPr>
                <w:t xml:space="preserve">, </w:t>
              </w:r>
            </w:ins>
            <w:r w:rsidR="00D1556A">
              <w:rPr>
                <w:rFonts w:ascii="Arial" w:eastAsia="等线"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724666" w:rsidRDefault="00831E6D" w:rsidP="00831E6D">
            <w:pPr>
              <w:rPr>
                <w:rFonts w:ascii="Arial" w:hAnsi="Arial" w:cs="Arial"/>
                <w:b/>
                <w:color w:val="000000"/>
                <w:sz w:val="18"/>
                <w:szCs w:val="18"/>
                <w:lang w:val="sv-SE"/>
                <w:rPrChange w:id="243"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44" w:author="Thomas Tovinger" w:date="2022-04-20T20:26:00Z">
                  <w:rPr>
                    <w:rFonts w:ascii="Arial" w:hAnsi="Arial" w:cs="Arial"/>
                    <w:b/>
                    <w:color w:val="000000"/>
                    <w:sz w:val="18"/>
                    <w:szCs w:val="18"/>
                    <w:lang w:val="en-US"/>
                  </w:rPr>
                </w:rPrChange>
              </w:rPr>
              <w:t>(</w:t>
            </w:r>
            <w:r w:rsidRPr="007A62DE">
              <w:rPr>
                <w:rFonts w:ascii="Arial" w:hAnsi="Arial" w:cs="Arial"/>
                <w:b/>
                <w:color w:val="000000"/>
                <w:sz w:val="18"/>
                <w:szCs w:val="18"/>
                <w:lang w:val="it-IT"/>
              </w:rPr>
              <w:t>Huawei, Ericsson</w:t>
            </w:r>
            <w:r w:rsidRPr="00724666">
              <w:rPr>
                <w:rFonts w:ascii="Arial" w:hAnsi="Arial" w:cs="Arial"/>
                <w:b/>
                <w:color w:val="000000"/>
                <w:sz w:val="18"/>
                <w:szCs w:val="18"/>
                <w:lang w:val="sv-SE"/>
                <w:rPrChange w:id="245" w:author="Thomas Tovinger" w:date="2022-04-20T20:26:00Z">
                  <w:rPr>
                    <w:rFonts w:ascii="Arial" w:hAnsi="Arial" w:cs="Arial"/>
                    <w:b/>
                    <w:color w:val="000000"/>
                    <w:sz w:val="18"/>
                    <w:szCs w:val="18"/>
                    <w:lang w:val="en-US"/>
                  </w:rPr>
                </w:rPrChange>
              </w:rPr>
              <w:t>)</w:t>
            </w:r>
            <w:r w:rsidRPr="00724666">
              <w:rPr>
                <w:rFonts w:ascii="Arial" w:hAnsi="Arial" w:cs="Arial"/>
                <w:b/>
                <w:color w:val="000000"/>
                <w:sz w:val="18"/>
                <w:szCs w:val="18"/>
                <w:lang w:val="sv-SE" w:eastAsia="zh-CN"/>
                <w:rPrChange w:id="246" w:author="Thomas Tovinger" w:date="2022-04-20T20:26:00Z">
                  <w:rPr>
                    <w:rFonts w:ascii="Arial" w:hAnsi="Arial" w:cs="Arial"/>
                    <w:b/>
                    <w:color w:val="000000"/>
                    <w:sz w:val="18"/>
                    <w:szCs w:val="18"/>
                    <w:lang w:val="en-US" w:eastAsia="zh-CN"/>
                  </w:rPr>
                </w:rPrChange>
              </w:rPr>
              <w:t xml:space="preserve"> </w:t>
            </w:r>
            <w:r w:rsidR="00425B3F" w:rsidRPr="00724666">
              <w:rPr>
                <w:rFonts w:ascii="Arial" w:hAnsi="Arial" w:cs="Arial"/>
                <w:b/>
                <w:color w:val="000000"/>
                <w:sz w:val="18"/>
                <w:szCs w:val="18"/>
                <w:lang w:val="sv-SE" w:eastAsia="zh-CN"/>
                <w:rPrChange w:id="247" w:author="Thomas Tovinger" w:date="2022-04-20T20:26:00Z">
                  <w:rPr>
                    <w:rFonts w:ascii="Arial" w:hAnsi="Arial" w:cs="Arial"/>
                    <w:b/>
                    <w:color w:val="000000"/>
                    <w:sz w:val="18"/>
                    <w:szCs w:val="18"/>
                    <w:lang w:val="en-US" w:eastAsia="zh-CN"/>
                  </w:rPr>
                </w:rPrChange>
              </w:rPr>
              <w:t>(</w:t>
            </w:r>
            <w:r w:rsidR="00425B3F" w:rsidRPr="00724666">
              <w:rPr>
                <w:rFonts w:ascii="Arial" w:hAnsi="Arial" w:cs="Arial"/>
                <w:b/>
                <w:color w:val="000000"/>
                <w:sz w:val="18"/>
                <w:szCs w:val="18"/>
                <w:lang w:val="sv-SE"/>
                <w:rPrChange w:id="248" w:author="Thomas Tovinger" w:date="2022-04-20T20:26:00Z">
                  <w:rPr>
                    <w:rFonts w:ascii="Arial" w:hAnsi="Arial" w:cs="Arial"/>
                    <w:b/>
                    <w:color w:val="000000"/>
                    <w:sz w:val="18"/>
                    <w:szCs w:val="18"/>
                    <w:lang w:val="en-US"/>
                  </w:rPr>
                </w:rPrChange>
              </w:rPr>
              <w:t>SP-211450)</w:t>
            </w:r>
          </w:p>
          <w:p w14:paraId="5A305430" w14:textId="241125C6" w:rsidR="00E255D1" w:rsidRPr="00724666" w:rsidRDefault="00E255D1" w:rsidP="00831E6D">
            <w:pPr>
              <w:rPr>
                <w:rFonts w:ascii="Arial" w:hAnsi="Arial" w:cs="Arial"/>
                <w:sz w:val="18"/>
                <w:szCs w:val="18"/>
                <w:lang w:val="sv-SE"/>
                <w:rPrChange w:id="249" w:author="Thomas Tovinger" w:date="2022-04-20T20:26:00Z">
                  <w:rPr>
                    <w:rFonts w:ascii="Arial" w:hAnsi="Arial" w:cs="Arial"/>
                    <w:sz w:val="18"/>
                    <w:szCs w:val="18"/>
                    <w:lang w:val="en-US"/>
                  </w:rPr>
                </w:rPrChange>
              </w:rPr>
            </w:pPr>
            <w:r w:rsidRPr="00724666">
              <w:rPr>
                <w:rFonts w:ascii="Arial" w:hAnsi="Arial" w:cs="Arial"/>
                <w:b/>
                <w:color w:val="000000"/>
                <w:sz w:val="18"/>
                <w:szCs w:val="18"/>
                <w:lang w:val="sv-SE"/>
                <w:rPrChange w:id="250"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51"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252"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945F23" w:rsidRDefault="00302832" w:rsidP="00425B3F">
            <w:pPr>
              <w:rPr>
                <w:rFonts w:ascii="Arial" w:hAnsi="Arial" w:cs="Arial"/>
                <w:b/>
                <w:bCs/>
                <w:sz w:val="18"/>
                <w:szCs w:val="18"/>
                <w:lang w:val="en-US" w:eastAsia="zh-CN"/>
                <w:rPrChange w:id="253" w:author="Thomas Tovinger" w:date="2022-04-21T15:42:00Z">
                  <w:rPr>
                    <w:rFonts w:ascii="Arial" w:hAnsi="Arial" w:cs="Arial"/>
                    <w:sz w:val="18"/>
                    <w:szCs w:val="18"/>
                    <w:lang w:val="en-US" w:eastAsia="zh-CN"/>
                  </w:rPr>
                </w:rPrChange>
              </w:rPr>
            </w:pPr>
            <w:ins w:id="254" w:author="Zou Lan" w:date="2022-04-20T22:47:00Z">
              <w:r w:rsidRPr="00945F23">
                <w:rPr>
                  <w:rFonts w:ascii="Arial" w:hAnsi="Arial" w:cs="Arial"/>
                  <w:b/>
                  <w:bCs/>
                  <w:sz w:val="18"/>
                  <w:szCs w:val="18"/>
                  <w:lang w:val="en-US" w:eastAsia="zh-CN"/>
                  <w:rPrChange w:id="255" w:author="Thomas Tovinger" w:date="2022-04-21T15:42:00Z">
                    <w:rPr>
                      <w:rFonts w:ascii="Arial" w:hAnsi="Arial" w:cs="Arial"/>
                      <w:sz w:val="18"/>
                      <w:szCs w:val="18"/>
                      <w:lang w:val="en-US" w:eastAsia="zh-CN"/>
                    </w:rPr>
                  </w:rPrChange>
                </w:rPr>
                <w:t>4/</w:t>
              </w:r>
            </w:ins>
            <w:ins w:id="256" w:author="Thomas Tovinger" w:date="2022-04-20T21:24:00Z">
              <w:r w:rsidR="007C56D6" w:rsidRPr="00945F23">
                <w:rPr>
                  <w:rFonts w:ascii="Arial" w:hAnsi="Arial" w:cs="Arial"/>
                  <w:b/>
                  <w:bCs/>
                  <w:sz w:val="18"/>
                  <w:szCs w:val="18"/>
                  <w:lang w:val="en-US" w:eastAsia="zh-CN"/>
                  <w:rPrChange w:id="257" w:author="Thomas Tovinger" w:date="2022-04-21T15:42:00Z">
                    <w:rPr>
                      <w:rFonts w:ascii="Arial" w:hAnsi="Arial" w:cs="Arial"/>
                      <w:sz w:val="18"/>
                      <w:szCs w:val="18"/>
                      <w:lang w:val="en-US" w:eastAsia="zh-CN"/>
                    </w:rPr>
                  </w:rPrChange>
                </w:rPr>
                <w:t>4</w:t>
              </w:r>
            </w:ins>
            <w:ins w:id="258" w:author="Zou Lan" w:date="2022-04-20T22:47:00Z">
              <w:r w:rsidRPr="00945F23">
                <w:rPr>
                  <w:rFonts w:ascii="Arial" w:hAnsi="Arial" w:cs="Arial"/>
                  <w:b/>
                  <w:bCs/>
                  <w:sz w:val="18"/>
                  <w:szCs w:val="18"/>
                  <w:lang w:val="en-US" w:eastAsia="zh-CN"/>
                  <w:rPrChange w:id="259" w:author="Thomas Tovinger" w:date="2022-04-21T15:42:00Z">
                    <w:rPr>
                      <w:rFonts w:ascii="Arial" w:hAnsi="Arial" w:cs="Arial"/>
                      <w:sz w:val="18"/>
                      <w:szCs w:val="18"/>
                      <w:lang w:val="en-US" w:eastAsia="zh-CN"/>
                    </w:rPr>
                  </w:rPrChange>
                </w:rPr>
                <w:t>+1</w:t>
              </w:r>
            </w:ins>
            <w:ins w:id="260" w:author="Zou Lan" w:date="2022-04-20T22:48:00Z">
              <w:r w:rsidRPr="00945F23">
                <w:rPr>
                  <w:rFonts w:ascii="Arial" w:hAnsi="Arial" w:cs="Arial"/>
                  <w:b/>
                  <w:bCs/>
                  <w:sz w:val="18"/>
                  <w:szCs w:val="18"/>
                  <w:lang w:val="en-US" w:eastAsia="zh-CN"/>
                  <w:rPrChange w:id="261" w:author="Thomas Tovinger" w:date="2022-04-21T15:42:00Z">
                    <w:rPr>
                      <w:rFonts w:ascii="Arial" w:hAnsi="Arial" w:cs="Arial"/>
                      <w:sz w:val="18"/>
                      <w:szCs w:val="18"/>
                      <w:lang w:val="en-US" w:eastAsia="zh-CN"/>
                    </w:rPr>
                  </w:rPrChange>
                </w:rPr>
                <w:t>=</w:t>
              </w:r>
            </w:ins>
            <w:ins w:id="262" w:author="Thomas Tovinger" w:date="2022-04-20T21:24:00Z">
              <w:r w:rsidR="007C56D6" w:rsidRPr="00945F23">
                <w:rPr>
                  <w:rFonts w:ascii="Arial" w:hAnsi="Arial" w:cs="Arial"/>
                  <w:b/>
                  <w:bCs/>
                  <w:sz w:val="18"/>
                  <w:szCs w:val="18"/>
                  <w:lang w:val="en-US" w:eastAsia="zh-CN"/>
                  <w:rPrChange w:id="263" w:author="Thomas Tovinger" w:date="2022-04-21T15:42:00Z">
                    <w:rPr>
                      <w:rFonts w:ascii="Arial" w:hAnsi="Arial" w:cs="Arial"/>
                      <w:sz w:val="18"/>
                      <w:szCs w:val="18"/>
                      <w:lang w:val="en-US" w:eastAsia="zh-CN"/>
                    </w:rPr>
                  </w:rPrChange>
                </w:rPr>
                <w:t>2</w:t>
              </w:r>
            </w:ins>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F40AE8">
              <w:rPr>
                <w:rFonts w:ascii="Arial" w:eastAsia="等线" w:hAnsi="Arial" w:cs="Arial"/>
                <w:b/>
                <w:bCs/>
                <w:color w:val="000000"/>
                <w:kern w:val="24"/>
                <w:sz w:val="18"/>
                <w:szCs w:val="18"/>
                <w:rPrChange w:id="264" w:author="Thomas Tovinger" w:date="2022-04-20T20:30:00Z">
                  <w:rPr>
                    <w:rFonts w:ascii="Arial" w:eastAsia="等线" w:hAnsi="Arial" w:cs="Arial"/>
                    <w:color w:val="000000"/>
                    <w:kern w:val="24"/>
                    <w:sz w:val="18"/>
                    <w:szCs w:val="18"/>
                  </w:rPr>
                </w:rPrChange>
              </w:rPr>
              <w:t>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72C091D2" w:rsidR="00D1556A" w:rsidRPr="0032775B" w:rsidRDefault="00D1556A" w:rsidP="00D1556A">
            <w:pPr>
              <w:rPr>
                <w:rFonts w:ascii="Arial" w:hAnsi="Arial" w:cs="Arial"/>
                <w:sz w:val="18"/>
                <w:szCs w:val="18"/>
                <w:lang w:val="en-US"/>
              </w:rPr>
            </w:pPr>
            <w:del w:id="265" w:author="Thomas Tovinger" w:date="2022-04-21T15:20:00Z">
              <w:r w:rsidRPr="00F40AE8" w:rsidDel="00073263">
                <w:rPr>
                  <w:rFonts w:ascii="Arial" w:eastAsia="等线" w:hAnsi="Arial" w:cs="Arial"/>
                  <w:b/>
                  <w:bCs/>
                  <w:color w:val="000000"/>
                  <w:kern w:val="24"/>
                  <w:sz w:val="18"/>
                  <w:szCs w:val="18"/>
                  <w:rPrChange w:id="266" w:author="Thomas Tovinger" w:date="2022-04-20T20:30:00Z">
                    <w:rPr>
                      <w:rFonts w:ascii="Arial" w:eastAsia="等线" w:hAnsi="Arial" w:cs="Arial"/>
                      <w:color w:val="000000"/>
                      <w:kern w:val="24"/>
                      <w:sz w:val="18"/>
                      <w:szCs w:val="18"/>
                    </w:rPr>
                  </w:rPrChange>
                </w:rPr>
                <w:delText>SA5#143e</w:delText>
              </w:r>
              <w:r w:rsidDel="00073263">
                <w:rPr>
                  <w:rFonts w:ascii="Arial" w:eastAsia="等线" w:hAnsi="Arial" w:cs="Arial"/>
                  <w:color w:val="000000"/>
                  <w:kern w:val="24"/>
                  <w:sz w:val="18"/>
                  <w:szCs w:val="18"/>
                </w:rPr>
                <w:delText>,</w:delText>
              </w:r>
            </w:del>
            <w:r>
              <w:rPr>
                <w:rFonts w:ascii="Arial" w:eastAsia="等线" w:hAnsi="Arial" w:cs="Arial"/>
                <w:color w:val="000000"/>
                <w:kern w:val="24"/>
                <w:sz w:val="18"/>
                <w:szCs w:val="18"/>
              </w:rPr>
              <w:t>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75427C33" w:rsidR="00D1556A" w:rsidRPr="00EF44FE" w:rsidRDefault="00D1556A" w:rsidP="00D1556A">
            <w:pPr>
              <w:rPr>
                <w:rFonts w:ascii="Arial" w:hAnsi="Arial" w:cs="Arial"/>
                <w:b/>
                <w:color w:val="0000FF"/>
                <w:sz w:val="18"/>
                <w:szCs w:val="18"/>
              </w:rPr>
            </w:pPr>
            <w:r w:rsidRPr="00F40AE8">
              <w:rPr>
                <w:rFonts w:ascii="Arial" w:eastAsia="等线" w:hAnsi="Arial" w:cs="Arial"/>
                <w:b/>
                <w:bCs/>
                <w:color w:val="000000"/>
                <w:kern w:val="24"/>
                <w:sz w:val="18"/>
                <w:szCs w:val="18"/>
                <w:rPrChange w:id="267" w:author="Thomas Tovinger" w:date="2022-04-20T20:30: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,SA5#144e</w:t>
            </w:r>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Pr="00724666" w:rsidRDefault="00831E6D" w:rsidP="00831E6D">
            <w:pPr>
              <w:rPr>
                <w:rFonts w:ascii="Arial" w:hAnsi="Arial" w:cs="Arial"/>
                <w:b/>
                <w:color w:val="000000"/>
                <w:sz w:val="18"/>
                <w:szCs w:val="18"/>
                <w:lang w:val="sv-SE"/>
                <w:rPrChange w:id="268"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69" w:author="Thomas Tovinger" w:date="2022-04-20T20:26:00Z">
                  <w:rPr>
                    <w:rFonts w:ascii="Arial" w:hAnsi="Arial" w:cs="Arial"/>
                    <w:b/>
                    <w:color w:val="000000"/>
                    <w:sz w:val="18"/>
                    <w:szCs w:val="18"/>
                    <w:lang w:val="en-US"/>
                  </w:rPr>
                </w:rPrChange>
              </w:rPr>
              <w:lastRenderedPageBreak/>
              <w:t>(</w:t>
            </w:r>
            <w:r w:rsidRPr="007A62DE">
              <w:rPr>
                <w:rFonts w:ascii="Arial" w:hAnsi="Arial" w:cs="Arial"/>
                <w:b/>
                <w:color w:val="000000"/>
                <w:sz w:val="18"/>
                <w:szCs w:val="18"/>
                <w:lang w:val="it-IT"/>
              </w:rPr>
              <w:t>Huawei, Ericsson</w:t>
            </w:r>
            <w:r w:rsidRPr="00724666">
              <w:rPr>
                <w:rFonts w:ascii="Arial" w:hAnsi="Arial" w:cs="Arial"/>
                <w:b/>
                <w:color w:val="000000"/>
                <w:sz w:val="18"/>
                <w:szCs w:val="18"/>
                <w:lang w:val="sv-SE"/>
                <w:rPrChange w:id="270" w:author="Thomas Tovinger" w:date="2022-04-20T20:26:00Z">
                  <w:rPr>
                    <w:rFonts w:ascii="Arial" w:hAnsi="Arial" w:cs="Arial"/>
                    <w:b/>
                    <w:color w:val="000000"/>
                    <w:sz w:val="18"/>
                    <w:szCs w:val="18"/>
                    <w:lang w:val="en-US"/>
                  </w:rPr>
                </w:rPrChange>
              </w:rPr>
              <w:t xml:space="preserve">) </w:t>
            </w:r>
            <w:r w:rsidR="00DA018C" w:rsidRPr="00724666">
              <w:rPr>
                <w:rFonts w:ascii="Arial" w:hAnsi="Arial" w:cs="Arial"/>
                <w:b/>
                <w:color w:val="000000"/>
                <w:sz w:val="18"/>
                <w:szCs w:val="18"/>
                <w:lang w:val="sv-SE"/>
                <w:rPrChange w:id="271" w:author="Thomas Tovinger" w:date="2022-04-20T20:26:00Z">
                  <w:rPr>
                    <w:rFonts w:ascii="Arial" w:hAnsi="Arial" w:cs="Arial"/>
                    <w:b/>
                    <w:color w:val="000000"/>
                    <w:sz w:val="18"/>
                    <w:szCs w:val="18"/>
                    <w:lang w:val="en-US"/>
                  </w:rPr>
                </w:rPrChange>
              </w:rPr>
              <w:t>(</w:t>
            </w:r>
            <w:bookmarkStart w:id="272" w:name="SP-220278"/>
            <w:r w:rsidR="00DA018C" w:rsidRPr="00DA018C">
              <w:rPr>
                <w:rFonts w:ascii="Arial" w:hAnsi="Arial" w:cs="Arial"/>
                <w:b/>
                <w:color w:val="000000"/>
                <w:sz w:val="18"/>
                <w:szCs w:val="18"/>
                <w:lang w:val="en-US"/>
              </w:rPr>
              <w:fldChar w:fldCharType="begin"/>
            </w:r>
            <w:r w:rsidR="00DA018C" w:rsidRPr="00724666">
              <w:rPr>
                <w:rFonts w:ascii="Arial" w:hAnsi="Arial" w:cs="Arial"/>
                <w:b/>
                <w:color w:val="000000"/>
                <w:sz w:val="18"/>
                <w:szCs w:val="18"/>
                <w:lang w:val="sv-SE"/>
                <w:rPrChange w:id="273" w:author="Thomas Tovinger" w:date="2022-04-20T20:26:00Z">
                  <w:rPr>
                    <w:rFonts w:ascii="Arial" w:hAnsi="Arial" w:cs="Arial"/>
                    <w:b/>
                    <w:color w:val="000000"/>
                    <w:sz w:val="18"/>
                    <w:szCs w:val="18"/>
                    <w:lang w:val="en-US"/>
                  </w:rPr>
                </w:rPrChang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724666">
              <w:rPr>
                <w:rFonts w:ascii="Arial" w:hAnsi="Arial" w:cs="Arial"/>
                <w:b/>
                <w:color w:val="000000"/>
                <w:sz w:val="18"/>
                <w:szCs w:val="18"/>
                <w:lang w:val="sv-SE"/>
                <w:rPrChange w:id="274" w:author="Thomas Tovinger" w:date="2022-04-20T20:26:00Z">
                  <w:rPr>
                    <w:rFonts w:ascii="Arial" w:hAnsi="Arial" w:cs="Arial"/>
                    <w:b/>
                    <w:color w:val="000000"/>
                    <w:sz w:val="18"/>
                    <w:szCs w:val="18"/>
                    <w:lang w:val="en-US"/>
                  </w:rPr>
                </w:rPrChange>
              </w:rPr>
              <w:t>SP-220278</w:t>
            </w:r>
            <w:r w:rsidR="00DA018C" w:rsidRPr="00DA018C">
              <w:rPr>
                <w:rFonts w:ascii="Arial" w:hAnsi="Arial" w:cs="Arial"/>
                <w:b/>
                <w:color w:val="000000"/>
                <w:sz w:val="18"/>
                <w:szCs w:val="18"/>
                <w:lang w:val="en-US"/>
              </w:rPr>
              <w:fldChar w:fldCharType="end"/>
            </w:r>
            <w:bookmarkEnd w:id="272"/>
            <w:r w:rsidR="00DA018C" w:rsidRPr="00724666">
              <w:rPr>
                <w:rFonts w:ascii="Arial" w:hAnsi="Arial" w:cs="Arial"/>
                <w:b/>
                <w:color w:val="000000"/>
                <w:sz w:val="18"/>
                <w:szCs w:val="18"/>
                <w:lang w:val="sv-SE"/>
                <w:rPrChange w:id="275" w:author="Thomas Tovinger" w:date="2022-04-20T20:26:00Z">
                  <w:rPr>
                    <w:rFonts w:ascii="Arial" w:hAnsi="Arial" w:cs="Arial"/>
                    <w:b/>
                    <w:color w:val="000000"/>
                    <w:sz w:val="18"/>
                    <w:szCs w:val="18"/>
                    <w:lang w:val="en-US"/>
                  </w:rPr>
                </w:rPrChange>
              </w:rPr>
              <w:t>)</w:t>
            </w:r>
          </w:p>
          <w:p w14:paraId="12798F6C" w14:textId="63420CA6" w:rsidR="00E255D1" w:rsidRPr="00724666" w:rsidRDefault="00E255D1" w:rsidP="00831E6D">
            <w:pPr>
              <w:rPr>
                <w:rFonts w:ascii="Arial" w:hAnsi="Arial" w:cs="Arial"/>
                <w:b/>
                <w:sz w:val="18"/>
                <w:szCs w:val="18"/>
                <w:lang w:val="sv-SE"/>
                <w:rPrChange w:id="276" w:author="Thomas Tovinger" w:date="2022-04-20T20:26:00Z">
                  <w:rPr>
                    <w:rFonts w:ascii="Arial" w:hAnsi="Arial" w:cs="Arial"/>
                    <w:b/>
                    <w:sz w:val="18"/>
                    <w:szCs w:val="18"/>
                  </w:rPr>
                </w:rPrChange>
              </w:rPr>
            </w:pPr>
            <w:r w:rsidRPr="00724666">
              <w:rPr>
                <w:rFonts w:ascii="Arial" w:hAnsi="Arial" w:cs="Arial"/>
                <w:b/>
                <w:color w:val="000000"/>
                <w:sz w:val="18"/>
                <w:szCs w:val="18"/>
                <w:lang w:val="sv-SE"/>
                <w:rPrChange w:id="277"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78"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279"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2249BC" w:rsidRDefault="00302832" w:rsidP="00024D5F">
            <w:pPr>
              <w:rPr>
                <w:rFonts w:ascii="Arial" w:hAnsi="Arial" w:cs="Arial"/>
                <w:b/>
                <w:sz w:val="18"/>
                <w:szCs w:val="18"/>
                <w:lang w:eastAsia="zh-CN"/>
              </w:rPr>
            </w:pPr>
            <w:ins w:id="280" w:author="Zou Lan" w:date="2022-04-20T22:54:00Z">
              <w:r>
                <w:rPr>
                  <w:rFonts w:ascii="Arial" w:hAnsi="Arial" w:cs="Arial"/>
                  <w:b/>
                  <w:sz w:val="18"/>
                  <w:szCs w:val="18"/>
                  <w:lang w:eastAsia="zh-CN"/>
                </w:rPr>
                <w:lastRenderedPageBreak/>
                <w:t>5</w:t>
              </w:r>
            </w:ins>
            <w:ins w:id="281" w:author="Zou Lan" w:date="2022-04-20T22:47:00Z">
              <w:r>
                <w:rPr>
                  <w:rFonts w:ascii="Arial" w:hAnsi="Arial" w:cs="Arial"/>
                  <w:b/>
                  <w:sz w:val="18"/>
                  <w:szCs w:val="18"/>
                  <w:lang w:eastAsia="zh-CN"/>
                </w:rPr>
                <w:t>/</w:t>
              </w:r>
            </w:ins>
            <w:ins w:id="282" w:author="Thomas Tovinger" w:date="2022-04-20T21:25:00Z">
              <w:r w:rsidR="006C19E8">
                <w:rPr>
                  <w:rFonts w:ascii="Arial" w:hAnsi="Arial" w:cs="Arial"/>
                  <w:b/>
                  <w:sz w:val="18"/>
                  <w:szCs w:val="18"/>
                  <w:lang w:eastAsia="zh-CN"/>
                </w:rPr>
                <w:t>4</w:t>
              </w:r>
            </w:ins>
            <w:ins w:id="283" w:author="Zou Lan" w:date="2022-04-20T22:47:00Z">
              <w:r>
                <w:rPr>
                  <w:rFonts w:ascii="Arial" w:hAnsi="Arial" w:cs="Arial"/>
                  <w:b/>
                  <w:sz w:val="18"/>
                  <w:szCs w:val="18"/>
                  <w:lang w:eastAsia="zh-CN"/>
                </w:rPr>
                <w:t>+1=3</w:t>
              </w:r>
            </w:ins>
          </w:p>
        </w:tc>
      </w:tr>
      <w:tr w:rsidR="00DA018C" w:rsidRPr="00FB4D92"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r w:rsidRPr="004B5016">
              <w:rPr>
                <w:rFonts w:ascii="Arial" w:hAnsi="Arial" w:cs="Arial"/>
                <w:b/>
                <w:sz w:val="20"/>
                <w:szCs w:val="20"/>
              </w:rPr>
              <w:t>FS_NETSLICE_IDMS</w:t>
            </w:r>
            <w:r>
              <w:rPr>
                <w:rFonts w:ascii="Arial" w:hAnsi="Arial" w:cs="Arial"/>
                <w:b/>
                <w:sz w:val="20"/>
                <w:szCs w:val="20"/>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724666" w:rsidRDefault="00DA018C" w:rsidP="00DA018C">
            <w:pPr>
              <w:rPr>
                <w:rFonts w:ascii="Arial" w:eastAsia="等线" w:hAnsi="Arial" w:cs="Arial"/>
                <w:color w:val="000000"/>
                <w:kern w:val="24"/>
                <w:sz w:val="18"/>
                <w:szCs w:val="18"/>
                <w:lang w:val="sv-SE" w:eastAsia="zh-CN"/>
                <w:rPrChange w:id="284" w:author="Thomas Tovinger" w:date="2022-04-20T20:26:00Z">
                  <w:rPr>
                    <w:rFonts w:ascii="Arial" w:eastAsia="等线" w:hAnsi="Arial" w:cs="Arial"/>
                    <w:color w:val="000000"/>
                    <w:kern w:val="24"/>
                    <w:sz w:val="18"/>
                    <w:szCs w:val="18"/>
                    <w:lang w:eastAsia="zh-CN"/>
                  </w:rPr>
                </w:rPrChange>
              </w:rPr>
            </w:pPr>
            <w:r w:rsidRPr="00724666">
              <w:rPr>
                <w:rFonts w:ascii="Arial" w:eastAsia="等线" w:hAnsi="Arial" w:cs="Arial"/>
                <w:color w:val="000000"/>
                <w:kern w:val="24"/>
                <w:sz w:val="18"/>
                <w:szCs w:val="18"/>
                <w:lang w:val="sv-SE" w:eastAsia="zh-CN"/>
                <w:rPrChange w:id="285" w:author="Thomas Tovinger" w:date="2022-04-20T20:26:00Z">
                  <w:rPr>
                    <w:rFonts w:ascii="Arial" w:eastAsia="等线" w:hAnsi="Arial" w:cs="Arial"/>
                    <w:color w:val="000000"/>
                    <w:kern w:val="24"/>
                    <w:sz w:val="18"/>
                    <w:szCs w:val="18"/>
                    <w:lang w:eastAsia="zh-CN"/>
                  </w:rPr>
                </w:rPrChange>
              </w:rPr>
              <w:t xml:space="preserve">SA5#142e, </w:t>
            </w:r>
            <w:r w:rsidRPr="00F40AE8">
              <w:rPr>
                <w:rFonts w:ascii="Arial" w:eastAsia="等线" w:hAnsi="Arial" w:cs="Arial"/>
                <w:b/>
                <w:bCs/>
                <w:color w:val="000000"/>
                <w:kern w:val="24"/>
                <w:sz w:val="18"/>
                <w:szCs w:val="18"/>
                <w:lang w:val="sv-SE" w:eastAsia="zh-CN"/>
                <w:rPrChange w:id="286" w:author="Thomas Tovinger" w:date="2022-04-20T20:30:00Z">
                  <w:rPr>
                    <w:rFonts w:ascii="Arial" w:eastAsia="等线" w:hAnsi="Arial" w:cs="Arial"/>
                    <w:color w:val="000000"/>
                    <w:kern w:val="24"/>
                    <w:sz w:val="18"/>
                    <w:szCs w:val="18"/>
                    <w:lang w:eastAsia="zh-CN"/>
                  </w:rPr>
                </w:rPrChange>
              </w:rPr>
              <w:t>SA5#143e</w:t>
            </w:r>
            <w:r w:rsidRPr="00724666">
              <w:rPr>
                <w:rFonts w:ascii="Arial" w:eastAsia="等线" w:hAnsi="Arial" w:cs="Arial"/>
                <w:color w:val="000000"/>
                <w:kern w:val="24"/>
                <w:sz w:val="18"/>
                <w:szCs w:val="18"/>
                <w:lang w:val="sv-SE" w:eastAsia="zh-CN"/>
                <w:rPrChange w:id="287" w:author="Thomas Tovinger" w:date="2022-04-20T20:26:00Z">
                  <w:rPr>
                    <w:rFonts w:ascii="Arial" w:eastAsia="等线" w:hAnsi="Arial" w:cs="Arial"/>
                    <w:color w:val="000000"/>
                    <w:kern w:val="24"/>
                    <w:sz w:val="18"/>
                    <w:szCs w:val="18"/>
                    <w:lang w:eastAsia="zh-CN"/>
                  </w:rPr>
                </w:rPrChange>
              </w:rPr>
              <w:t xml:space="preserve"> 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等线" w:hAnsi="Arial" w:cs="Arial"/>
                <w:color w:val="000000"/>
                <w:kern w:val="24"/>
                <w:sz w:val="18"/>
                <w:szCs w:val="18"/>
                <w:lang w:eastAsia="zh-CN"/>
              </w:rPr>
            </w:pPr>
            <w:r w:rsidRPr="00515D1F">
              <w:rPr>
                <w:rFonts w:ascii="Arial" w:eastAsia="等线" w:hAnsi="Arial" w:cs="Arial"/>
                <w:b/>
                <w:bCs/>
                <w:color w:val="000000"/>
                <w:kern w:val="24"/>
                <w:sz w:val="18"/>
                <w:szCs w:val="18"/>
                <w:lang w:eastAsia="zh-CN"/>
                <w:rPrChange w:id="288" w:author="Thomas Tovinger" w:date="2022-04-20T20:31:00Z">
                  <w:rPr>
                    <w:rFonts w:ascii="Arial" w:eastAsia="等线" w:hAnsi="Arial" w:cs="Arial"/>
                    <w:color w:val="000000"/>
                    <w:kern w:val="24"/>
                    <w:sz w:val="18"/>
                    <w:szCs w:val="18"/>
                    <w:lang w:eastAsia="zh-CN"/>
                  </w:rPr>
                </w:rPrChange>
              </w:rPr>
              <w:t>SA5#143e</w:t>
            </w:r>
            <w:r w:rsidRPr="004B5016">
              <w:rPr>
                <w:rFonts w:ascii="Arial" w:eastAsia="等线" w:hAnsi="Arial" w:cs="Arial"/>
                <w:color w:val="000000"/>
                <w:kern w:val="24"/>
                <w:sz w:val="18"/>
                <w:szCs w:val="18"/>
                <w:lang w:eastAsia="zh-CN"/>
              </w:rPr>
              <w:t xml:space="preserve"> 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DA018C" w:rsidRDefault="00302832" w:rsidP="00DA018C">
            <w:pPr>
              <w:rPr>
                <w:rFonts w:ascii="Arial" w:eastAsia="等线" w:hAnsi="Arial" w:cs="Arial"/>
                <w:color w:val="000000"/>
                <w:kern w:val="24"/>
                <w:sz w:val="18"/>
                <w:szCs w:val="18"/>
                <w:lang w:eastAsia="zh-CN"/>
              </w:rPr>
            </w:pPr>
            <w:ins w:id="289" w:author="Zou Lan" w:date="2022-04-20T22:54:00Z">
              <w:r w:rsidRPr="0004203A">
                <w:rPr>
                  <w:rFonts w:ascii="Arial" w:hAnsi="Arial" w:cs="Arial"/>
                  <w:b/>
                  <w:sz w:val="20"/>
                  <w:szCs w:val="20"/>
                </w:rPr>
                <w:t>FS_NETSLICE_IDMS_WoP#</w:t>
              </w:r>
              <w:r>
                <w:rPr>
                  <w:rFonts w:ascii="Arial" w:hAnsi="Arial" w:cs="Arial"/>
                  <w:b/>
                  <w:sz w:val="20"/>
                  <w:szCs w:val="20"/>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724666" w:rsidRDefault="00831E6D" w:rsidP="00831E6D">
            <w:pPr>
              <w:rPr>
                <w:rFonts w:ascii="Arial" w:hAnsi="Arial" w:cs="Arial"/>
                <w:b/>
                <w:color w:val="000000"/>
                <w:sz w:val="18"/>
                <w:szCs w:val="18"/>
                <w:lang w:val="sv-SE"/>
                <w:rPrChange w:id="290" w:author="Thomas Tovinger" w:date="2022-04-20T20:26:00Z">
                  <w:rPr>
                    <w:rFonts w:ascii="Arial" w:hAnsi="Arial" w:cs="Arial"/>
                    <w:b/>
                    <w:color w:val="000000"/>
                    <w:sz w:val="18"/>
                    <w:szCs w:val="18"/>
                  </w:rPr>
                </w:rPrChange>
              </w:rPr>
            </w:pPr>
            <w:r w:rsidRPr="00724666">
              <w:rPr>
                <w:rFonts w:ascii="Arial" w:hAnsi="Arial" w:cs="Arial"/>
                <w:b/>
                <w:color w:val="000000"/>
                <w:sz w:val="18"/>
                <w:szCs w:val="18"/>
                <w:lang w:val="sv-SE"/>
                <w:rPrChange w:id="291" w:author="Thomas Tovinger" w:date="2022-04-20T20:26:00Z">
                  <w:rPr>
                    <w:rFonts w:ascii="Arial" w:hAnsi="Arial" w:cs="Arial"/>
                    <w:b/>
                    <w:color w:val="000000"/>
                    <w:sz w:val="18"/>
                    <w:szCs w:val="18"/>
                  </w:rPr>
                </w:rPrChange>
              </w:rPr>
              <w:t>(Intel, NEC)</w:t>
            </w:r>
            <w:r w:rsidR="00C20FAD" w:rsidRPr="00724666">
              <w:rPr>
                <w:rFonts w:ascii="Arial" w:hAnsi="Arial" w:cs="Arial"/>
                <w:b/>
                <w:color w:val="000000"/>
                <w:sz w:val="18"/>
                <w:szCs w:val="18"/>
                <w:lang w:val="sv-SE"/>
                <w:rPrChange w:id="292" w:author="Thomas Tovinger" w:date="2022-04-20T20:26:00Z">
                  <w:rPr>
                    <w:rFonts w:ascii="Arial" w:hAnsi="Arial" w:cs="Arial"/>
                    <w:b/>
                    <w:color w:val="000000"/>
                    <w:sz w:val="18"/>
                    <w:szCs w:val="18"/>
                  </w:rPr>
                </w:rPrChange>
              </w:rPr>
              <w:t xml:space="preserve"> (SP-211443)</w:t>
            </w:r>
          </w:p>
          <w:p w14:paraId="60112F99" w14:textId="29E1CA08" w:rsidR="00E255D1" w:rsidRPr="00724666" w:rsidRDefault="00E255D1" w:rsidP="00831E6D">
            <w:pPr>
              <w:rPr>
                <w:rFonts w:ascii="Arial" w:hAnsi="Arial" w:cs="Arial"/>
                <w:b/>
                <w:color w:val="000000"/>
                <w:sz w:val="18"/>
                <w:szCs w:val="18"/>
                <w:lang w:val="sv-SE"/>
                <w:rPrChange w:id="293" w:author="Thomas Tovinger" w:date="2022-04-20T20:26:00Z">
                  <w:rPr>
                    <w:rFonts w:ascii="Arial" w:hAnsi="Arial" w:cs="Arial"/>
                    <w:b/>
                    <w:color w:val="000000"/>
                    <w:sz w:val="18"/>
                    <w:szCs w:val="18"/>
                  </w:rPr>
                </w:rPrChange>
              </w:rPr>
            </w:pPr>
            <w:r w:rsidRPr="00724666">
              <w:rPr>
                <w:rFonts w:ascii="Arial" w:hAnsi="Arial" w:cs="Arial"/>
                <w:b/>
                <w:color w:val="000000"/>
                <w:sz w:val="18"/>
                <w:szCs w:val="18"/>
                <w:lang w:val="sv-SE"/>
                <w:rPrChange w:id="294"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95"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296"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5F967252" w:rsidR="002F49CC" w:rsidRPr="00F57C35" w:rsidRDefault="00302832" w:rsidP="00F57C35">
            <w:pPr>
              <w:rPr>
                <w:rFonts w:ascii="Arial" w:hAnsi="Arial" w:cs="Arial"/>
                <w:color w:val="000000"/>
                <w:sz w:val="18"/>
                <w:szCs w:val="18"/>
                <w:lang w:eastAsia="zh-CN"/>
              </w:rPr>
            </w:pPr>
            <w:ins w:id="297" w:author="Zou Lan" w:date="2022-04-20T22:46:00Z">
              <w:r>
                <w:rPr>
                  <w:rFonts w:ascii="Arial" w:hAnsi="Arial" w:cs="Arial" w:hint="eastAsia"/>
                  <w:color w:val="000000"/>
                  <w:sz w:val="18"/>
                  <w:szCs w:val="18"/>
                  <w:lang w:eastAsia="zh-CN"/>
                </w:rPr>
                <w:t>1</w:t>
              </w:r>
              <w:r>
                <w:rPr>
                  <w:rFonts w:ascii="Arial" w:hAnsi="Arial" w:cs="Arial"/>
                  <w:color w:val="000000"/>
                  <w:sz w:val="18"/>
                  <w:szCs w:val="18"/>
                  <w:lang w:eastAsia="zh-CN"/>
                </w:rPr>
                <w:t>0/</w:t>
              </w:r>
            </w:ins>
            <w:ins w:id="298" w:author="Thomas Tovinger" w:date="2022-04-20T21:25:00Z">
              <w:r w:rsidR="00AB35DA">
                <w:rPr>
                  <w:rFonts w:ascii="Arial" w:hAnsi="Arial" w:cs="Arial"/>
                  <w:color w:val="000000"/>
                  <w:sz w:val="18"/>
                  <w:szCs w:val="18"/>
                  <w:lang w:eastAsia="zh-CN"/>
                </w:rPr>
                <w:t>4</w:t>
              </w:r>
            </w:ins>
            <w:ins w:id="299" w:author="Zou Lan" w:date="2022-04-20T22:47:00Z">
              <w:r>
                <w:rPr>
                  <w:rFonts w:ascii="Arial" w:hAnsi="Arial" w:cs="Arial"/>
                  <w:color w:val="000000"/>
                  <w:sz w:val="18"/>
                  <w:szCs w:val="18"/>
                  <w:lang w:eastAsia="zh-CN"/>
                </w:rPr>
                <w:t>+1=</w:t>
              </w:r>
            </w:ins>
            <w:ins w:id="300" w:author="Thomas Tovinger" w:date="2022-04-20T21:25:00Z">
              <w:r w:rsidR="00AB35DA">
                <w:rPr>
                  <w:rFonts w:ascii="Arial" w:hAnsi="Arial" w:cs="Arial"/>
                  <w:color w:val="000000"/>
                  <w:sz w:val="18"/>
                  <w:szCs w:val="18"/>
                  <w:lang w:eastAsia="zh-CN"/>
                </w:rPr>
                <w:t>4</w:t>
              </w:r>
            </w:ins>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26E87E5B"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r w:rsidR="00A7206A">
              <w:rPr>
                <w:rFonts w:ascii="Arial" w:eastAsia="等线" w:hAnsi="Arial" w:cs="Arial" w:hint="eastAsia"/>
                <w:color w:val="000000"/>
                <w:kern w:val="24"/>
                <w:sz w:val="18"/>
                <w:szCs w:val="18"/>
                <w:lang w:eastAsia="zh-CN"/>
              </w:rPr>
              <w:t>,</w:t>
            </w:r>
            <w:r w:rsidR="00A7206A">
              <w:rPr>
                <w:rFonts w:ascii="Arial" w:eastAsia="等线" w:hAnsi="Arial" w:cs="Arial"/>
                <w:color w:val="000000"/>
                <w:kern w:val="24"/>
                <w:sz w:val="18"/>
                <w:szCs w:val="18"/>
                <w:lang w:eastAsia="zh-CN"/>
              </w:rPr>
              <w:t xml:space="preserve"> </w:t>
            </w:r>
            <w:r w:rsidR="00A7206A" w:rsidRPr="004930E0">
              <w:rPr>
                <w:rFonts w:ascii="Arial" w:eastAsia="等线" w:hAnsi="Arial" w:cs="Arial"/>
                <w:b/>
                <w:bCs/>
                <w:color w:val="000000"/>
                <w:kern w:val="24"/>
                <w:sz w:val="18"/>
                <w:szCs w:val="18"/>
                <w:lang w:eastAsia="zh-CN"/>
                <w:rPrChange w:id="301" w:author="Thomas Tovinger" w:date="2022-04-20T20:31:00Z">
                  <w:rPr>
                    <w:rFonts w:ascii="Arial" w:eastAsia="等线" w:hAnsi="Arial" w:cs="Arial"/>
                    <w:color w:val="000000"/>
                    <w:kern w:val="24"/>
                    <w:sz w:val="18"/>
                    <w:szCs w:val="18"/>
                    <w:lang w:eastAsia="zh-CN"/>
                  </w:rPr>
                </w:rPrChange>
              </w:rPr>
              <w:t>SA5#143e</w:t>
            </w:r>
            <w:ins w:id="302" w:author="0518" w:date="2022-05-21T18:58:00Z">
              <w:r w:rsidR="002569C6">
                <w:rPr>
                  <w:rFonts w:ascii="Arial" w:eastAsia="等线" w:hAnsi="Arial" w:cs="Arial"/>
                  <w:b/>
                  <w:bCs/>
                  <w:color w:val="000000"/>
                  <w:kern w:val="24"/>
                  <w:sz w:val="18"/>
                  <w:szCs w:val="18"/>
                  <w:lang w:eastAsia="zh-CN"/>
                </w:rPr>
                <w:t>/</w:t>
              </w:r>
              <w:r w:rsidR="002569C6">
                <w:rPr>
                  <w:rFonts w:ascii="Arial" w:eastAsia="等线" w:hAnsi="Arial" w:cs="Arial"/>
                  <w:color w:val="000000"/>
                  <w:kern w:val="24"/>
                  <w:sz w:val="18"/>
                  <w:szCs w:val="18"/>
                  <w:lang w:eastAsia="zh-CN"/>
                </w:rPr>
                <w:t>144e</w:t>
              </w:r>
            </w:ins>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51E4A93C"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First item of objective #1</w:t>
            </w:r>
            <w:r>
              <w:rPr>
                <w:rFonts w:ascii="Arial" w:eastAsia="等线" w:hAnsi="Arial" w:cs="Arial"/>
                <w:color w:val="000000"/>
                <w:kern w:val="24"/>
                <w:sz w:val="18"/>
                <w:szCs w:val="18"/>
                <w:lang w:eastAsia="zh-CN"/>
              </w:rPr>
              <w:t xml:space="preserve">, </w:t>
            </w:r>
            <w:r w:rsidRPr="004930E0">
              <w:rPr>
                <w:rFonts w:ascii="Arial" w:eastAsia="等线" w:hAnsi="Arial" w:cs="Arial"/>
                <w:b/>
                <w:bCs/>
                <w:color w:val="000000"/>
                <w:kern w:val="24"/>
                <w:sz w:val="18"/>
                <w:szCs w:val="18"/>
                <w:lang w:eastAsia="zh-CN"/>
                <w:rPrChange w:id="303" w:author="Thomas Tovinger" w:date="2022-04-20T20:31:00Z">
                  <w:rPr>
                    <w:rFonts w:ascii="Arial" w:eastAsia="等线" w:hAnsi="Arial" w:cs="Arial"/>
                    <w:color w:val="000000"/>
                    <w:kern w:val="24"/>
                    <w:sz w:val="18"/>
                    <w:szCs w:val="18"/>
                    <w:lang w:eastAsia="zh-CN"/>
                  </w:rPr>
                </w:rPrChange>
              </w:rPr>
              <w:t>SA5#143e</w:t>
            </w:r>
            <w:ins w:id="304" w:author="0518" w:date="2022-05-21T18:58:00Z">
              <w:r w:rsidR="002569C6">
                <w:rPr>
                  <w:rFonts w:ascii="Arial" w:eastAsia="等线" w:hAnsi="Arial" w:cs="Arial"/>
                  <w:b/>
                  <w:bCs/>
                  <w:color w:val="000000"/>
                  <w:kern w:val="24"/>
                  <w:sz w:val="18"/>
                  <w:szCs w:val="18"/>
                  <w:lang w:eastAsia="zh-CN"/>
                </w:rPr>
                <w:t>/</w:t>
              </w:r>
              <w:r w:rsidR="002569C6">
                <w:rPr>
                  <w:rFonts w:ascii="Arial" w:eastAsia="等线" w:hAnsi="Arial" w:cs="Arial"/>
                  <w:color w:val="000000"/>
                  <w:kern w:val="24"/>
                  <w:sz w:val="18"/>
                  <w:szCs w:val="18"/>
                  <w:lang w:eastAsia="zh-CN"/>
                </w:rPr>
                <w:t>144e</w:t>
              </w:r>
            </w:ins>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4C3D416E"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Second item of objective #1</w:t>
            </w:r>
            <w:r>
              <w:rPr>
                <w:rFonts w:ascii="Arial" w:eastAsia="等线" w:hAnsi="Arial" w:cs="Arial"/>
                <w:color w:val="000000"/>
                <w:kern w:val="24"/>
                <w:sz w:val="18"/>
                <w:szCs w:val="18"/>
                <w:lang w:eastAsia="zh-CN"/>
              </w:rPr>
              <w:t xml:space="preserve">, </w:t>
            </w:r>
            <w:r w:rsidRPr="004930E0">
              <w:rPr>
                <w:rFonts w:ascii="Arial" w:eastAsia="等线" w:hAnsi="Arial" w:cs="Arial"/>
                <w:b/>
                <w:bCs/>
                <w:color w:val="000000"/>
                <w:kern w:val="24"/>
                <w:sz w:val="18"/>
                <w:szCs w:val="18"/>
                <w:lang w:eastAsia="zh-CN"/>
                <w:rPrChange w:id="305" w:author="Thomas Tovinger" w:date="2022-04-20T20:31:00Z">
                  <w:rPr>
                    <w:rFonts w:ascii="Arial" w:eastAsia="等线" w:hAnsi="Arial" w:cs="Arial"/>
                    <w:color w:val="000000"/>
                    <w:kern w:val="24"/>
                    <w:sz w:val="18"/>
                    <w:szCs w:val="18"/>
                    <w:lang w:eastAsia="zh-CN"/>
                  </w:rPr>
                </w:rPrChange>
              </w:rPr>
              <w:t>SA5#143e</w:t>
            </w:r>
            <w:ins w:id="306" w:author="0518" w:date="2022-05-21T18:58:00Z">
              <w:r w:rsidR="002569C6">
                <w:rPr>
                  <w:rFonts w:ascii="Arial" w:eastAsia="等线" w:hAnsi="Arial" w:cs="Arial"/>
                  <w:b/>
                  <w:bCs/>
                  <w:color w:val="000000"/>
                  <w:kern w:val="24"/>
                  <w:sz w:val="18"/>
                  <w:szCs w:val="18"/>
                  <w:lang w:eastAsia="zh-CN"/>
                </w:rPr>
                <w:t>/</w:t>
              </w:r>
              <w:r w:rsidR="002569C6">
                <w:rPr>
                  <w:rFonts w:ascii="Arial" w:eastAsia="等线" w:hAnsi="Arial" w:cs="Arial"/>
                  <w:color w:val="000000"/>
                  <w:kern w:val="24"/>
                  <w:sz w:val="18"/>
                  <w:szCs w:val="18"/>
                  <w:lang w:eastAsia="zh-CN"/>
                </w:rPr>
                <w:t>144e</w:t>
              </w:r>
            </w:ins>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6504029C"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Third item of objective #1</w:t>
            </w:r>
            <w:r>
              <w:rPr>
                <w:rFonts w:ascii="Arial" w:eastAsia="等线" w:hAnsi="Arial" w:cs="Arial"/>
                <w:color w:val="000000"/>
                <w:kern w:val="24"/>
                <w:sz w:val="18"/>
                <w:szCs w:val="18"/>
                <w:lang w:eastAsia="zh-CN"/>
              </w:rPr>
              <w:t xml:space="preserve">, </w:t>
            </w:r>
            <w:r w:rsidRPr="004930E0">
              <w:rPr>
                <w:rFonts w:ascii="Arial" w:eastAsia="等线" w:hAnsi="Arial" w:cs="Arial"/>
                <w:b/>
                <w:bCs/>
                <w:color w:val="000000"/>
                <w:kern w:val="24"/>
                <w:sz w:val="18"/>
                <w:szCs w:val="18"/>
                <w:lang w:eastAsia="zh-CN"/>
                <w:rPrChange w:id="307" w:author="Thomas Tovinger" w:date="2022-04-20T20:31:00Z">
                  <w:rPr>
                    <w:rFonts w:ascii="Arial" w:eastAsia="等线" w:hAnsi="Arial" w:cs="Arial"/>
                    <w:color w:val="000000"/>
                    <w:kern w:val="24"/>
                    <w:sz w:val="18"/>
                    <w:szCs w:val="18"/>
                    <w:lang w:eastAsia="zh-CN"/>
                  </w:rPr>
                </w:rPrChange>
              </w:rPr>
              <w:t>SA5#143e</w:t>
            </w:r>
            <w:ins w:id="308" w:author="0518" w:date="2022-05-21T18:58:00Z">
              <w:r w:rsidR="002569C6">
                <w:rPr>
                  <w:rFonts w:ascii="Arial" w:eastAsia="等线" w:hAnsi="Arial" w:cs="Arial"/>
                  <w:b/>
                  <w:bCs/>
                  <w:color w:val="000000"/>
                  <w:kern w:val="24"/>
                  <w:sz w:val="18"/>
                  <w:szCs w:val="18"/>
                  <w:lang w:eastAsia="zh-CN"/>
                </w:rPr>
                <w:t>/</w:t>
              </w:r>
              <w:r w:rsidR="002569C6">
                <w:rPr>
                  <w:rFonts w:ascii="Arial" w:eastAsia="等线" w:hAnsi="Arial" w:cs="Arial"/>
                  <w:color w:val="000000"/>
                  <w:kern w:val="24"/>
                  <w:sz w:val="18"/>
                  <w:szCs w:val="18"/>
                  <w:lang w:eastAsia="zh-CN"/>
                </w:rPr>
                <w:t>144e</w:t>
              </w:r>
            </w:ins>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Pr>
                <w:rFonts w:ascii="Arial" w:hAnsi="Arial" w:cs="Arial"/>
                <w:b/>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724666" w:rsidRDefault="00831E6D" w:rsidP="00831E6D">
            <w:pPr>
              <w:rPr>
                <w:rFonts w:ascii="Arial" w:hAnsi="Arial" w:cs="Arial"/>
                <w:b/>
                <w:color w:val="000000"/>
                <w:sz w:val="18"/>
                <w:szCs w:val="18"/>
                <w:lang w:val="sv-SE"/>
                <w:rPrChange w:id="309"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310" w:author="Thomas Tovinger" w:date="2022-04-20T20:26:00Z">
                  <w:rPr>
                    <w:rFonts w:ascii="Arial" w:hAnsi="Arial" w:cs="Arial"/>
                    <w:b/>
                    <w:color w:val="000000"/>
                    <w:sz w:val="18"/>
                    <w:szCs w:val="18"/>
                    <w:lang w:val="en-US"/>
                  </w:rPr>
                </w:rPrChange>
              </w:rPr>
              <w:t xml:space="preserve">(China Telecom) </w:t>
            </w:r>
            <w:r w:rsidR="00AD6782" w:rsidRPr="00724666">
              <w:rPr>
                <w:rFonts w:ascii="Arial" w:hAnsi="Arial" w:cs="Arial"/>
                <w:b/>
                <w:color w:val="000000"/>
                <w:sz w:val="18"/>
                <w:szCs w:val="18"/>
                <w:lang w:val="sv-SE"/>
                <w:rPrChange w:id="311" w:author="Thomas Tovinger" w:date="2022-04-20T20:26:00Z">
                  <w:rPr>
                    <w:rFonts w:ascii="Arial" w:hAnsi="Arial" w:cs="Arial"/>
                    <w:b/>
                    <w:color w:val="000000"/>
                    <w:sz w:val="18"/>
                    <w:szCs w:val="18"/>
                    <w:lang w:val="en-US"/>
                  </w:rPr>
                </w:rPrChange>
              </w:rPr>
              <w:t>(SP-211435)</w:t>
            </w:r>
          </w:p>
          <w:p w14:paraId="64F22ED2" w14:textId="59930776" w:rsidR="00E255D1" w:rsidRPr="00724666" w:rsidRDefault="00E255D1" w:rsidP="004049A2">
            <w:pPr>
              <w:rPr>
                <w:rFonts w:ascii="Arial" w:hAnsi="Arial" w:cs="Arial"/>
                <w:color w:val="000000"/>
                <w:sz w:val="18"/>
                <w:szCs w:val="18"/>
                <w:lang w:val="sv-SE"/>
                <w:rPrChange w:id="312" w:author="Thomas Tovinger" w:date="2022-04-20T20:26:00Z">
                  <w:rPr>
                    <w:rFonts w:ascii="Arial" w:hAnsi="Arial" w:cs="Arial"/>
                    <w:color w:val="000000"/>
                    <w:sz w:val="18"/>
                    <w:szCs w:val="18"/>
                  </w:rPr>
                </w:rPrChange>
              </w:rPr>
            </w:pPr>
            <w:r w:rsidRPr="00724666">
              <w:rPr>
                <w:rFonts w:ascii="Arial" w:hAnsi="Arial" w:cs="Arial"/>
                <w:b/>
                <w:color w:val="000000"/>
                <w:sz w:val="18"/>
                <w:szCs w:val="18"/>
                <w:lang w:val="sv-SE"/>
                <w:rPrChange w:id="313"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314" w:author="Thomas Tovinger" w:date="2022-04-20T20:26:00Z">
                  <w:rPr>
                    <w:rFonts w:ascii="Arial" w:hAnsi="Arial" w:cs="Arial"/>
                    <w:b/>
                    <w:color w:val="000000"/>
                    <w:sz w:val="18"/>
                    <w:szCs w:val="18"/>
                    <w:highlight w:val="yellow"/>
                    <w:lang w:val="en-US"/>
                  </w:rPr>
                </w:rPrChange>
              </w:rPr>
              <w:t>SA5#146/</w:t>
            </w:r>
            <w:r w:rsidRPr="00724666">
              <w:rPr>
                <w:rFonts w:ascii="Arial" w:hAnsi="Arial" w:cs="Arial"/>
                <w:b/>
                <w:color w:val="000000"/>
                <w:sz w:val="18"/>
                <w:szCs w:val="18"/>
                <w:lang w:val="sv-SE"/>
                <w:rPrChange w:id="315" w:author="Thomas Tovinger" w:date="2022-04-20T20:26:00Z">
                  <w:rPr>
                    <w:rFonts w:ascii="Arial" w:hAnsi="Arial" w:cs="Arial"/>
                    <w:b/>
                    <w:color w:val="000000"/>
                    <w:sz w:val="18"/>
                    <w:szCs w:val="18"/>
                    <w:lang w:val="en-US"/>
                  </w:rPr>
                </w:rPrChang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AB35DA" w:rsidRDefault="00302832" w:rsidP="00AD6782">
            <w:pPr>
              <w:rPr>
                <w:rFonts w:ascii="Arial" w:hAnsi="Arial" w:cs="Arial"/>
                <w:color w:val="000000"/>
                <w:sz w:val="18"/>
                <w:szCs w:val="18"/>
                <w:lang w:eastAsia="zh-CN"/>
              </w:rPr>
            </w:pPr>
            <w:ins w:id="316" w:author="Zou Lan" w:date="2022-04-20T22:46:00Z">
              <w:r w:rsidRPr="00AB35DA">
                <w:rPr>
                  <w:rFonts w:ascii="Arial" w:hAnsi="Arial" w:cs="Arial"/>
                  <w:color w:val="000000"/>
                  <w:sz w:val="18"/>
                  <w:szCs w:val="18"/>
                  <w:lang w:eastAsia="zh-CN"/>
                </w:rPr>
                <w:t>2/</w:t>
              </w:r>
            </w:ins>
            <w:ins w:id="317" w:author="Thomas Tovinger" w:date="2022-04-20T21:26:00Z">
              <w:r w:rsidR="001E5CD8">
                <w:rPr>
                  <w:rFonts w:ascii="Arial" w:hAnsi="Arial" w:cs="Arial"/>
                  <w:color w:val="000000"/>
                  <w:sz w:val="18"/>
                  <w:szCs w:val="18"/>
                  <w:lang w:eastAsia="zh-CN"/>
                </w:rPr>
                <w:t>5</w:t>
              </w:r>
            </w:ins>
            <w:ins w:id="318" w:author="Zou Lan" w:date="2022-04-20T22:46:00Z">
              <w:r w:rsidRPr="00AB35DA">
                <w:rPr>
                  <w:rFonts w:ascii="Arial" w:hAnsi="Arial" w:cs="Arial"/>
                  <w:color w:val="000000"/>
                  <w:sz w:val="18"/>
                  <w:szCs w:val="18"/>
                  <w:lang w:eastAsia="zh-CN"/>
                </w:rPr>
                <w:t>+1=2</w:t>
              </w:r>
            </w:ins>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7BB04A99" w:rsidR="00AD6782" w:rsidRPr="00E64A62" w:rsidRDefault="0069451B" w:rsidP="00AD6782">
            <w:pPr>
              <w:rPr>
                <w:rFonts w:ascii="Arial" w:hAnsi="Arial" w:cs="Arial"/>
                <w:b/>
                <w:bCs/>
                <w:color w:val="000000"/>
                <w:sz w:val="18"/>
                <w:szCs w:val="18"/>
                <w:rPrChange w:id="319" w:author="Thomas Tovinger" w:date="2022-04-21T15:24:00Z">
                  <w:rPr>
                    <w:rFonts w:ascii="Arial" w:hAnsi="Arial" w:cs="Arial"/>
                    <w:color w:val="000000"/>
                    <w:sz w:val="18"/>
                    <w:szCs w:val="18"/>
                  </w:rPr>
                </w:rPrChange>
              </w:rPr>
            </w:pPr>
            <w:ins w:id="320" w:author="Thomas Tovinger" w:date="2022-04-20T20:32:00Z">
              <w:r w:rsidRPr="00E64A62">
                <w:rPr>
                  <w:rFonts w:ascii="Arial" w:hAnsi="Arial" w:cs="Arial"/>
                  <w:b/>
                  <w:bCs/>
                  <w:color w:val="000000"/>
                  <w:sz w:val="18"/>
                  <w:szCs w:val="18"/>
                  <w:rPrChange w:id="321" w:author="Thomas Tovinger" w:date="2022-04-21T15:24:00Z">
                    <w:rPr>
                      <w:rFonts w:ascii="Arial" w:hAnsi="Arial" w:cs="Arial"/>
                      <w:color w:val="000000"/>
                      <w:sz w:val="18"/>
                      <w:szCs w:val="18"/>
                    </w:rPr>
                  </w:rPrChange>
                </w:rPr>
                <w:t>SA5#143</w:t>
              </w:r>
            </w:ins>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352ADC60" w:rsidR="00AD6782" w:rsidRPr="00E64A62" w:rsidRDefault="0069451B" w:rsidP="00AD6782">
            <w:pPr>
              <w:rPr>
                <w:rFonts w:ascii="Arial" w:hAnsi="Arial" w:cs="Arial"/>
                <w:b/>
                <w:bCs/>
                <w:color w:val="000000"/>
                <w:sz w:val="18"/>
                <w:szCs w:val="18"/>
                <w:rPrChange w:id="322" w:author="Thomas Tovinger" w:date="2022-04-21T15:24:00Z">
                  <w:rPr>
                    <w:rFonts w:ascii="Arial" w:hAnsi="Arial" w:cs="Arial"/>
                    <w:color w:val="000000"/>
                    <w:sz w:val="18"/>
                    <w:szCs w:val="18"/>
                  </w:rPr>
                </w:rPrChange>
              </w:rPr>
            </w:pPr>
            <w:ins w:id="323" w:author="Thomas Tovinger" w:date="2022-04-20T20:32:00Z">
              <w:r w:rsidRPr="00E64A62">
                <w:rPr>
                  <w:rFonts w:ascii="Arial" w:hAnsi="Arial" w:cs="Arial"/>
                  <w:b/>
                  <w:bCs/>
                  <w:color w:val="000000"/>
                  <w:sz w:val="18"/>
                  <w:szCs w:val="18"/>
                </w:rPr>
                <w:t>SA5#143</w:t>
              </w:r>
            </w:ins>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F57C35" w:rsidRDefault="00302832" w:rsidP="00AD6782">
            <w:pPr>
              <w:rPr>
                <w:rFonts w:ascii="Arial" w:hAnsi="Arial" w:cs="Arial"/>
                <w:color w:val="000000"/>
                <w:sz w:val="18"/>
                <w:szCs w:val="18"/>
                <w:lang w:eastAsia="zh-CN"/>
              </w:rPr>
            </w:pPr>
            <w:ins w:id="324" w:author="Zou Lan" w:date="2022-04-20T22:46:00Z">
              <w:r>
                <w:rPr>
                  <w:rFonts w:ascii="Arial" w:hAnsi="Arial" w:cs="Arial" w:hint="eastAsia"/>
                  <w:color w:val="000000"/>
                  <w:sz w:val="18"/>
                  <w:szCs w:val="18"/>
                  <w:lang w:eastAsia="zh-CN"/>
                </w:rPr>
                <w:t>3</w:t>
              </w:r>
              <w:r>
                <w:rPr>
                  <w:rFonts w:ascii="Arial" w:hAnsi="Arial" w:cs="Arial"/>
                  <w:color w:val="000000"/>
                  <w:sz w:val="18"/>
                  <w:szCs w:val="18"/>
                  <w:lang w:eastAsia="zh-CN"/>
                </w:rPr>
                <w:t>/</w:t>
              </w:r>
            </w:ins>
            <w:ins w:id="325" w:author="Thomas Tovinger" w:date="2022-04-20T21:28:00Z">
              <w:r w:rsidR="00320133">
                <w:rPr>
                  <w:rFonts w:ascii="Arial" w:hAnsi="Arial" w:cs="Arial"/>
                  <w:color w:val="000000"/>
                  <w:sz w:val="18"/>
                  <w:szCs w:val="18"/>
                  <w:lang w:eastAsia="zh-CN"/>
                </w:rPr>
                <w:t>6</w:t>
              </w:r>
            </w:ins>
            <w:ins w:id="326" w:author="Zou Lan" w:date="2022-04-20T22:46:00Z">
              <w:r>
                <w:rPr>
                  <w:rFonts w:ascii="Arial" w:hAnsi="Arial" w:cs="Arial"/>
                  <w:color w:val="000000"/>
                  <w:sz w:val="18"/>
                  <w:szCs w:val="18"/>
                  <w:lang w:eastAsia="zh-CN"/>
                </w:rPr>
                <w:t>+1=2</w:t>
              </w:r>
            </w:ins>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495647" w:rsidRDefault="00F75B42" w:rsidP="00F75B42">
            <w:pPr>
              <w:rPr>
                <w:rFonts w:ascii="Arial" w:hAnsi="Arial" w:cs="Arial"/>
                <w:b/>
                <w:bCs/>
                <w:color w:val="000000"/>
                <w:sz w:val="18"/>
                <w:szCs w:val="18"/>
                <w:rPrChange w:id="327" w:author="Thomas Tovinger" w:date="2022-04-20T20:33:00Z">
                  <w:rPr>
                    <w:rFonts w:ascii="Arial" w:hAnsi="Arial" w:cs="Arial"/>
                    <w:color w:val="000000"/>
                    <w:sz w:val="18"/>
                    <w:szCs w:val="18"/>
                  </w:rPr>
                </w:rPrChange>
              </w:rPr>
            </w:pPr>
            <w:r w:rsidRPr="00495647">
              <w:rPr>
                <w:rFonts w:ascii="Arial" w:eastAsia="等线" w:hAnsi="Arial" w:cs="Arial"/>
                <w:b/>
                <w:bCs/>
                <w:color w:val="000000"/>
                <w:kern w:val="24"/>
                <w:sz w:val="18"/>
                <w:szCs w:val="18"/>
                <w:rPrChange w:id="328" w:author="Thomas Tovinger" w:date="2022-04-20T20:33:00Z">
                  <w:rPr>
                    <w:rFonts w:ascii="Arial" w:eastAsia="等线" w:hAnsi="Arial" w:cs="Arial"/>
                    <w:color w:val="000000"/>
                    <w:kern w:val="24"/>
                    <w:sz w:val="18"/>
                    <w:szCs w:val="18"/>
                  </w:rPr>
                </w:rPrChange>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F57C35" w:rsidRDefault="00F75B42" w:rsidP="00F75B42">
            <w:pPr>
              <w:rPr>
                <w:rFonts w:ascii="Arial" w:hAnsi="Arial" w:cs="Arial"/>
                <w:color w:val="000000"/>
                <w:sz w:val="18"/>
                <w:szCs w:val="18"/>
              </w:rPr>
            </w:pPr>
            <w:r w:rsidRPr="00495647">
              <w:rPr>
                <w:rFonts w:ascii="Arial" w:eastAsia="等线" w:hAnsi="Arial" w:cs="Arial"/>
                <w:b/>
                <w:bCs/>
                <w:color w:val="000000"/>
                <w:kern w:val="24"/>
                <w:sz w:val="18"/>
                <w:szCs w:val="18"/>
                <w:rPrChange w:id="329" w:author="Thomas Tovinger" w:date="2022-04-20T20:33: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SA5#144e/145e</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724666" w:rsidRDefault="00E255D1" w:rsidP="00F75B42">
            <w:pPr>
              <w:rPr>
                <w:rFonts w:ascii="Arial" w:hAnsi="Arial" w:cs="Arial"/>
                <w:color w:val="000000"/>
                <w:sz w:val="18"/>
                <w:szCs w:val="18"/>
                <w:lang w:val="sv-SE"/>
                <w:rPrChange w:id="330" w:author="Thomas Tovinger" w:date="2022-04-20T20:26:00Z">
                  <w:rPr>
                    <w:rFonts w:ascii="Arial" w:hAnsi="Arial" w:cs="Arial"/>
                    <w:color w:val="000000"/>
                    <w:sz w:val="18"/>
                    <w:szCs w:val="18"/>
                  </w:rPr>
                </w:rPrChange>
              </w:rPr>
            </w:pPr>
            <w:r w:rsidRPr="00724666">
              <w:rPr>
                <w:rFonts w:ascii="Arial" w:hAnsi="Arial" w:cs="Arial"/>
                <w:b/>
                <w:color w:val="000000"/>
                <w:sz w:val="18"/>
                <w:szCs w:val="18"/>
                <w:lang w:val="sv-SE"/>
                <w:rPrChange w:id="331"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332" w:author="Thomas Tovinger" w:date="2022-04-20T20:26:00Z">
                  <w:rPr>
                    <w:rFonts w:ascii="Arial" w:hAnsi="Arial" w:cs="Arial"/>
                    <w:b/>
                    <w:color w:val="000000"/>
                    <w:sz w:val="18"/>
                    <w:szCs w:val="18"/>
                    <w:highlight w:val="yellow"/>
                    <w:lang w:val="en-US"/>
                  </w:rPr>
                </w:rPrChange>
              </w:rPr>
              <w:t>SA5#147/</w:t>
            </w:r>
            <w:r w:rsidRPr="00724666">
              <w:rPr>
                <w:rFonts w:ascii="Arial" w:hAnsi="Arial" w:cs="Arial"/>
                <w:b/>
                <w:color w:val="000000"/>
                <w:sz w:val="18"/>
                <w:szCs w:val="18"/>
                <w:lang w:val="sv-SE"/>
                <w:rPrChange w:id="333"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ins w:id="334" w:author="Zou Lan" w:date="2022-04-20T22:45:00Z"/>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F57C35" w:rsidRDefault="00302832" w:rsidP="00F441C4">
            <w:pPr>
              <w:rPr>
                <w:rFonts w:ascii="Arial" w:hAnsi="Arial" w:cs="Arial"/>
                <w:color w:val="000000"/>
                <w:sz w:val="18"/>
                <w:szCs w:val="18"/>
              </w:rPr>
            </w:pPr>
            <w:ins w:id="335" w:author="Zou Lan" w:date="2022-04-20T22:45:00Z">
              <w:r>
                <w:rPr>
                  <w:rFonts w:ascii="Arial" w:eastAsia="等线" w:hAnsi="Arial" w:cs="Arial"/>
                  <w:color w:val="000000"/>
                  <w:kern w:val="24"/>
                  <w:sz w:val="18"/>
                  <w:szCs w:val="18"/>
                  <w:lang w:eastAsia="zh-CN"/>
                </w:rPr>
                <w:t>6/</w:t>
              </w:r>
            </w:ins>
            <w:ins w:id="336" w:author="Thomas Tovinger" w:date="2022-04-20T21:28:00Z">
              <w:r w:rsidR="00320133">
                <w:rPr>
                  <w:rFonts w:ascii="Arial" w:eastAsia="等线" w:hAnsi="Arial" w:cs="Arial"/>
                  <w:color w:val="000000"/>
                  <w:kern w:val="24"/>
                  <w:sz w:val="18"/>
                  <w:szCs w:val="18"/>
                  <w:lang w:eastAsia="zh-CN"/>
                </w:rPr>
                <w:t>6</w:t>
              </w:r>
            </w:ins>
            <w:ins w:id="337" w:author="Zou Lan" w:date="2022-04-20T22:45:00Z">
              <w:r>
                <w:rPr>
                  <w:rFonts w:ascii="Arial" w:eastAsia="等线" w:hAnsi="Arial" w:cs="Arial"/>
                  <w:color w:val="000000"/>
                  <w:kern w:val="24"/>
                  <w:sz w:val="18"/>
                  <w:szCs w:val="18"/>
                  <w:lang w:eastAsia="zh-CN"/>
                </w:rPr>
                <w:t>+1=</w:t>
              </w:r>
            </w:ins>
            <w:ins w:id="338" w:author="Thomas Tovinger" w:date="2022-04-20T21:28:00Z">
              <w:r w:rsidR="00320133">
                <w:rPr>
                  <w:rFonts w:ascii="Arial" w:eastAsia="等线" w:hAnsi="Arial" w:cs="Arial"/>
                  <w:color w:val="000000"/>
                  <w:kern w:val="24"/>
                  <w:sz w:val="18"/>
                  <w:szCs w:val="18"/>
                  <w:lang w:eastAsia="zh-CN"/>
                </w:rPr>
                <w:t>2</w:t>
              </w:r>
            </w:ins>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95647">
              <w:rPr>
                <w:rFonts w:ascii="Arial" w:eastAsia="等线" w:hAnsi="Arial" w:cs="Arial"/>
                <w:b/>
                <w:bCs/>
                <w:color w:val="000000"/>
                <w:kern w:val="24"/>
                <w:sz w:val="18"/>
                <w:szCs w:val="18"/>
                <w:lang w:eastAsia="zh-CN"/>
                <w:rPrChange w:id="339" w:author="Thomas Tovinger" w:date="2022-04-20T20:33:00Z">
                  <w:rPr>
                    <w:rFonts w:ascii="Arial" w:eastAsia="等线" w:hAnsi="Arial" w:cs="Arial"/>
                    <w:color w:val="000000"/>
                    <w:kern w:val="24"/>
                    <w:sz w:val="18"/>
                    <w:szCs w:val="18"/>
                    <w:lang w:eastAsia="zh-CN"/>
                  </w:rPr>
                </w:rPrChange>
              </w:rPr>
              <w:t>143e</w:t>
            </w:r>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144e</w:t>
            </w:r>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52CCECFC" w:rsidR="009D77C4" w:rsidRPr="00F57C35" w:rsidRDefault="009D77C4" w:rsidP="00D06200">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95647">
              <w:rPr>
                <w:rFonts w:ascii="Arial" w:eastAsia="等线" w:hAnsi="Arial" w:cs="Arial"/>
                <w:b/>
                <w:bCs/>
                <w:color w:val="000000"/>
                <w:kern w:val="24"/>
                <w:sz w:val="18"/>
                <w:szCs w:val="18"/>
                <w:lang w:eastAsia="zh-CN"/>
                <w:rPrChange w:id="340" w:author="Thomas Tovinger" w:date="2022-04-20T20:33:00Z">
                  <w:rPr>
                    <w:rFonts w:ascii="Arial" w:eastAsia="等线" w:hAnsi="Arial" w:cs="Arial"/>
                    <w:color w:val="000000"/>
                    <w:kern w:val="24"/>
                    <w:sz w:val="18"/>
                    <w:szCs w:val="18"/>
                    <w:lang w:eastAsia="zh-CN"/>
                  </w:rPr>
                </w:rPrChange>
              </w:rPr>
              <w:t>143e</w:t>
            </w:r>
            <w:del w:id="341" w:author="0518" w:date="2022-05-21T18:56:00Z">
              <w:r w:rsidR="00F441C4" w:rsidDel="00D06200">
                <w:rPr>
                  <w:rFonts w:ascii="Arial" w:eastAsia="等线" w:hAnsi="Arial" w:cs="Arial" w:hint="eastAsia"/>
                  <w:color w:val="000000"/>
                  <w:kern w:val="24"/>
                  <w:sz w:val="18"/>
                  <w:szCs w:val="18"/>
                  <w:lang w:eastAsia="zh-CN"/>
                </w:rPr>
                <w:delText>/</w:delText>
              </w:r>
              <w:r w:rsidR="00F441C4" w:rsidDel="00D06200">
                <w:rPr>
                  <w:rFonts w:ascii="Arial" w:eastAsia="等线" w:hAnsi="Arial" w:cs="Arial"/>
                  <w:color w:val="000000"/>
                  <w:kern w:val="24"/>
                  <w:sz w:val="18"/>
                  <w:szCs w:val="18"/>
                  <w:lang w:eastAsia="zh-CN"/>
                </w:rPr>
                <w:delText>144e</w:delText>
              </w:r>
            </w:del>
          </w:p>
        </w:tc>
      </w:tr>
      <w:tr w:rsidR="009D77C4" w:rsidRPr="00EF44FE" w14:paraId="4989D91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tcPr>
          <w:p w14:paraId="5749E959" w14:textId="43BFDFE7" w:rsidR="009D77C4" w:rsidRPr="00F57C35" w:rsidRDefault="009D77C4" w:rsidP="00F42CFA">
            <w:pPr>
              <w:rPr>
                <w:rFonts w:ascii="Arial" w:hAnsi="Arial" w:cs="Arial"/>
                <w:color w:val="000000"/>
                <w:sz w:val="18"/>
                <w:szCs w:val="18"/>
              </w:rPr>
            </w:pPr>
            <w:del w:id="342" w:author="0518" w:date="2022-05-21T19:07:00Z">
              <w:r w:rsidDel="00F42CFA">
                <w:rPr>
                  <w:rFonts w:ascii="Arial" w:eastAsia="等线" w:hAnsi="Arial" w:cs="Arial" w:hint="eastAsia"/>
                  <w:color w:val="000000"/>
                  <w:kern w:val="24"/>
                  <w:sz w:val="18"/>
                  <w:szCs w:val="18"/>
                  <w:lang w:eastAsia="zh-CN"/>
                </w:rPr>
                <w:delText>S</w:delText>
              </w:r>
              <w:r w:rsidDel="00F42CFA">
                <w:rPr>
                  <w:rFonts w:ascii="Arial" w:eastAsia="等线" w:hAnsi="Arial" w:cs="Arial"/>
                  <w:color w:val="000000"/>
                  <w:kern w:val="24"/>
                  <w:sz w:val="18"/>
                  <w:szCs w:val="18"/>
                  <w:lang w:eastAsia="zh-CN"/>
                </w:rPr>
                <w:delText>A5#144e</w:delText>
              </w:r>
              <w:r w:rsidR="00F441C4" w:rsidDel="00F42CFA">
                <w:rPr>
                  <w:rFonts w:ascii="Arial" w:eastAsia="等线" w:hAnsi="Arial" w:cs="Arial"/>
                  <w:color w:val="000000"/>
                  <w:kern w:val="24"/>
                  <w:sz w:val="18"/>
                  <w:szCs w:val="18"/>
                  <w:lang w:eastAsia="zh-CN"/>
                </w:rPr>
                <w:delText>/145/146</w:delText>
              </w:r>
            </w:del>
            <w:ins w:id="343" w:author="0518" w:date="2022-05-21T19:07:00Z">
              <w:r w:rsidR="00F42CFA">
                <w:rPr>
                  <w:rFonts w:ascii="Arial" w:eastAsia="等线" w:hAnsi="Arial" w:cs="Arial"/>
                  <w:color w:val="000000"/>
                  <w:kern w:val="24"/>
                  <w:sz w:val="18"/>
                  <w:szCs w:val="18"/>
                  <w:lang w:eastAsia="zh-CN"/>
                </w:rPr>
                <w:t>This WoP is completed</w:t>
              </w:r>
            </w:ins>
          </w:p>
        </w:tc>
      </w:tr>
      <w:tr w:rsidR="009D77C4" w:rsidRPr="00EF44FE" w14:paraId="2B76ECD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tcPr>
          <w:p w14:paraId="7041E83A" w14:textId="25EEBAD5" w:rsidR="009D77C4" w:rsidRPr="00F57C35" w:rsidRDefault="009D77C4" w:rsidP="00F42CFA">
            <w:pPr>
              <w:rPr>
                <w:rFonts w:ascii="Arial" w:hAnsi="Arial" w:cs="Arial"/>
                <w:color w:val="000000"/>
                <w:sz w:val="18"/>
                <w:szCs w:val="18"/>
              </w:rPr>
            </w:pPr>
            <w:del w:id="344" w:author="0518" w:date="2022-05-21T19:06:00Z">
              <w:r w:rsidDel="00F42CFA">
                <w:rPr>
                  <w:rFonts w:ascii="Arial" w:eastAsia="等线" w:hAnsi="Arial" w:cs="Arial" w:hint="eastAsia"/>
                  <w:color w:val="000000"/>
                  <w:kern w:val="24"/>
                  <w:sz w:val="18"/>
                  <w:szCs w:val="18"/>
                  <w:lang w:eastAsia="zh-CN"/>
                </w:rPr>
                <w:delText>S</w:delText>
              </w:r>
              <w:r w:rsidDel="00F42CFA">
                <w:rPr>
                  <w:rFonts w:ascii="Arial" w:eastAsia="等线" w:hAnsi="Arial" w:cs="Arial"/>
                  <w:color w:val="000000"/>
                  <w:kern w:val="24"/>
                  <w:sz w:val="18"/>
                  <w:szCs w:val="18"/>
                  <w:lang w:eastAsia="zh-CN"/>
                </w:rPr>
                <w:delText>A5#144e/145</w:delText>
              </w:r>
            </w:del>
            <w:ins w:id="345" w:author="0518" w:date="2022-05-21T19:07:00Z">
              <w:r w:rsidR="00F42CFA">
                <w:rPr>
                  <w:rFonts w:ascii="Arial" w:eastAsia="等线" w:hAnsi="Arial" w:cs="Arial"/>
                  <w:color w:val="000000"/>
                  <w:kern w:val="24"/>
                  <w:sz w:val="18"/>
                  <w:szCs w:val="18"/>
                  <w:lang w:eastAsia="zh-CN"/>
                </w:rPr>
                <w:t xml:space="preserve"> This WoP is completed</w:t>
              </w:r>
            </w:ins>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04654966"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ins w:id="346" w:author="0518" w:date="2022-05-21T18:56:00Z">
              <w:r w:rsidR="00D06200">
                <w:rPr>
                  <w:rFonts w:ascii="Arial" w:eastAsia="等线" w:hAnsi="Arial" w:cs="Arial"/>
                  <w:color w:val="000000"/>
                  <w:kern w:val="24"/>
                  <w:sz w:val="18"/>
                  <w:szCs w:val="18"/>
                  <w:lang w:eastAsia="zh-CN"/>
                </w:rPr>
                <w:t>#144e/</w:t>
              </w:r>
            </w:ins>
            <w:del w:id="347" w:author="0518" w:date="2022-05-21T18:57:00Z">
              <w:r w:rsidDel="00D06200">
                <w:rPr>
                  <w:rFonts w:ascii="Arial" w:eastAsia="等线" w:hAnsi="Arial" w:cs="Arial"/>
                  <w:color w:val="000000"/>
                  <w:kern w:val="24"/>
                  <w:sz w:val="18"/>
                  <w:szCs w:val="18"/>
                  <w:lang w:eastAsia="zh-CN"/>
                </w:rPr>
                <w:delText>#</w:delText>
              </w:r>
            </w:del>
            <w:r>
              <w:rPr>
                <w:rFonts w:ascii="Arial" w:eastAsia="等线" w:hAnsi="Arial" w:cs="Arial"/>
                <w:color w:val="000000"/>
                <w:kern w:val="24"/>
                <w:sz w:val="18"/>
                <w:szCs w:val="18"/>
                <w:lang w:eastAsia="zh-CN"/>
              </w:rPr>
              <w:t>145</w:t>
            </w:r>
            <w:r w:rsidR="00F441C4">
              <w:rPr>
                <w:rFonts w:ascii="Arial" w:eastAsia="等线" w:hAnsi="Arial" w:cs="Arial"/>
                <w:color w:val="000000"/>
                <w:kern w:val="24"/>
                <w:sz w:val="18"/>
                <w:szCs w:val="18"/>
                <w:lang w:eastAsia="zh-CN"/>
              </w:rPr>
              <w:t>/146/147</w:t>
            </w:r>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7BDA6EB7"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w:t>
            </w:r>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146/147</w:t>
            </w:r>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EE5422" w:rsidRDefault="00302832" w:rsidP="00024D5F">
            <w:pPr>
              <w:rPr>
                <w:rFonts w:ascii="Arial" w:hAnsi="Arial" w:cs="Arial"/>
                <w:b/>
                <w:bCs/>
                <w:color w:val="000000"/>
                <w:sz w:val="18"/>
                <w:szCs w:val="18"/>
                <w:lang w:eastAsia="zh-CN"/>
              </w:rPr>
            </w:pPr>
            <w:ins w:id="348" w:author="Zou Lan" w:date="2022-04-20T22:45:00Z">
              <w:r w:rsidRPr="00FD6C9A">
                <w:rPr>
                  <w:rFonts w:ascii="Arial" w:hAnsi="Arial" w:cs="Arial"/>
                  <w:b/>
                  <w:bCs/>
                  <w:color w:val="000000"/>
                  <w:sz w:val="18"/>
                  <w:szCs w:val="18"/>
                  <w:lang w:eastAsia="zh-CN"/>
                </w:rPr>
                <w:t>10/</w:t>
              </w:r>
            </w:ins>
            <w:ins w:id="349" w:author="Thomas Tovinger" w:date="2022-04-20T21:29:00Z">
              <w:r w:rsidR="004F3C7C" w:rsidRPr="00A42F14">
                <w:rPr>
                  <w:rFonts w:ascii="Arial" w:hAnsi="Arial" w:cs="Arial"/>
                  <w:b/>
                  <w:bCs/>
                  <w:color w:val="000000"/>
                  <w:sz w:val="18"/>
                  <w:szCs w:val="18"/>
                  <w:lang w:eastAsia="zh-CN"/>
                </w:rPr>
                <w:t>5</w:t>
              </w:r>
            </w:ins>
            <w:ins w:id="350" w:author="Zou Lan" w:date="2022-04-20T22:45:00Z">
              <w:r w:rsidRPr="00A42F14">
                <w:rPr>
                  <w:rFonts w:ascii="Arial" w:hAnsi="Arial" w:cs="Arial"/>
                  <w:b/>
                  <w:bCs/>
                  <w:color w:val="000000"/>
                  <w:sz w:val="18"/>
                  <w:szCs w:val="18"/>
                  <w:lang w:eastAsia="zh-CN"/>
                </w:rPr>
                <w:t>+1=</w:t>
              </w:r>
            </w:ins>
            <w:ins w:id="351" w:author="Thomas Tovinger" w:date="2022-04-20T21:29:00Z">
              <w:r w:rsidR="004F3C7C" w:rsidRPr="00A42F14">
                <w:rPr>
                  <w:rFonts w:ascii="Arial" w:hAnsi="Arial" w:cs="Arial"/>
                  <w:b/>
                  <w:bCs/>
                  <w:color w:val="000000"/>
                  <w:sz w:val="18"/>
                  <w:szCs w:val="18"/>
                  <w:lang w:eastAsia="zh-CN"/>
                </w:rPr>
                <w:t>3</w:t>
              </w:r>
            </w:ins>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 xml:space="preserve">Investigate how the stage 2 definitions of the Fault </w:t>
            </w:r>
            <w:r w:rsidR="00940E92" w:rsidRPr="00940E92">
              <w:rPr>
                <w:rFonts w:ascii="Arial" w:eastAsia="等线" w:hAnsi="Arial" w:cs="Arial"/>
                <w:color w:val="000000"/>
                <w:kern w:val="24"/>
                <w:sz w:val="18"/>
                <w:szCs w:val="18"/>
              </w:rPr>
              <w:lastRenderedPageBreak/>
              <w:t>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4D2A2547" w:rsidR="00373B6D" w:rsidRPr="00A42F14" w:rsidRDefault="00373B6D" w:rsidP="0042562F">
            <w:pPr>
              <w:rPr>
                <w:rFonts w:ascii="Arial" w:eastAsia="等线" w:hAnsi="Arial" w:cs="Arial"/>
                <w:color w:val="000000"/>
                <w:kern w:val="24"/>
                <w:sz w:val="18"/>
                <w:szCs w:val="18"/>
              </w:rPr>
            </w:pPr>
            <w:del w:id="352" w:author="Thomas Tovinger" w:date="2022-04-21T20:20:00Z">
              <w:r w:rsidRPr="00FD6C9A" w:rsidDel="00FD6C9A">
                <w:rPr>
                  <w:rFonts w:ascii="Arial" w:eastAsia="等线" w:hAnsi="Arial" w:cs="Arial"/>
                  <w:b/>
                  <w:bCs/>
                  <w:color w:val="000000"/>
                  <w:kern w:val="24"/>
                  <w:sz w:val="18"/>
                  <w:szCs w:val="18"/>
                  <w:rPrChange w:id="353" w:author="Thomas Tovinger" w:date="2022-04-21T20:20:00Z">
                    <w:rPr>
                      <w:rFonts w:ascii="Arial" w:eastAsia="等线" w:hAnsi="Arial" w:cs="Arial"/>
                      <w:color w:val="000000"/>
                      <w:kern w:val="24"/>
                      <w:sz w:val="18"/>
                      <w:szCs w:val="18"/>
                    </w:rPr>
                  </w:rPrChange>
                </w:rPr>
                <w:delText>SA5#143</w:delText>
              </w:r>
              <w:r w:rsidR="00A6670E" w:rsidRPr="00FD6C9A" w:rsidDel="00FD6C9A">
                <w:rPr>
                  <w:rFonts w:ascii="Arial" w:eastAsia="等线" w:hAnsi="Arial" w:cs="Arial"/>
                  <w:b/>
                  <w:bCs/>
                  <w:color w:val="000000"/>
                  <w:kern w:val="24"/>
                  <w:sz w:val="18"/>
                  <w:szCs w:val="18"/>
                  <w:rPrChange w:id="354" w:author="Thomas Tovinger" w:date="2022-04-21T20:20:00Z">
                    <w:rPr>
                      <w:rFonts w:ascii="Arial" w:eastAsia="等线" w:hAnsi="Arial" w:cs="Arial"/>
                      <w:color w:val="000000"/>
                      <w:kern w:val="24"/>
                      <w:sz w:val="18"/>
                      <w:szCs w:val="18"/>
                    </w:rPr>
                  </w:rPrChange>
                </w:rPr>
                <w:delText>e</w:delText>
              </w:r>
            </w:del>
            <w:del w:id="355" w:author="0524" w:date="2022-05-24T17:20:00Z">
              <w:r w:rsidRPr="00FD6C9A" w:rsidDel="0042562F">
                <w:rPr>
                  <w:rFonts w:ascii="Arial" w:eastAsia="等线" w:hAnsi="Arial" w:cs="Arial"/>
                  <w:color w:val="000000"/>
                  <w:kern w:val="24"/>
                  <w:sz w:val="18"/>
                  <w:szCs w:val="18"/>
                </w:rPr>
                <w:delText>/SA5#144</w:delText>
              </w:r>
              <w:r w:rsidR="00A6670E" w:rsidRPr="00A42F14" w:rsidDel="0042562F">
                <w:rPr>
                  <w:rFonts w:ascii="Arial" w:eastAsia="等线" w:hAnsi="Arial" w:cs="Arial"/>
                  <w:color w:val="000000"/>
                  <w:kern w:val="24"/>
                  <w:sz w:val="18"/>
                  <w:szCs w:val="18"/>
                </w:rPr>
                <w:delText>e</w:delText>
              </w:r>
            </w:del>
            <w:r w:rsidRPr="00A42F14">
              <w:rPr>
                <w:rFonts w:ascii="Arial" w:eastAsia="等线" w:hAnsi="Arial" w:cs="Arial"/>
                <w:color w:val="000000"/>
                <w:kern w:val="24"/>
                <w:sz w:val="18"/>
                <w:szCs w:val="18"/>
              </w:rPr>
              <w:t>/SA5#145</w:t>
            </w:r>
          </w:p>
        </w:tc>
      </w:tr>
      <w:tr w:rsidR="00373B6D"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69819BDB" w:rsidR="00373B6D" w:rsidRPr="00A42F14" w:rsidRDefault="00373B6D" w:rsidP="00373B6D">
            <w:pPr>
              <w:rPr>
                <w:rFonts w:ascii="Arial" w:eastAsia="等线" w:hAnsi="Arial" w:cs="Arial"/>
                <w:color w:val="000000"/>
                <w:kern w:val="24"/>
                <w:sz w:val="18"/>
                <w:szCs w:val="18"/>
              </w:rPr>
            </w:pPr>
            <w:r w:rsidRPr="00FD6C9A">
              <w:rPr>
                <w:rFonts w:ascii="Arial" w:eastAsia="等线" w:hAnsi="Arial" w:cs="Arial"/>
                <w:b/>
                <w:bCs/>
                <w:color w:val="000000"/>
                <w:kern w:val="24"/>
                <w:sz w:val="18"/>
                <w:szCs w:val="18"/>
                <w:rPrChange w:id="356" w:author="Thomas Tovinger" w:date="2022-04-21T20:20:00Z">
                  <w:rPr>
                    <w:rFonts w:ascii="Arial" w:eastAsia="等线" w:hAnsi="Arial" w:cs="Arial"/>
                    <w:color w:val="000000"/>
                    <w:kern w:val="24"/>
                    <w:sz w:val="18"/>
                    <w:szCs w:val="18"/>
                  </w:rPr>
                </w:rPrChange>
              </w:rPr>
              <w:t>SA5#143</w:t>
            </w:r>
            <w:r w:rsidR="00A6670E" w:rsidRPr="00FD6C9A">
              <w:rPr>
                <w:rFonts w:ascii="Arial" w:eastAsia="等线" w:hAnsi="Arial" w:cs="Arial"/>
                <w:b/>
                <w:bCs/>
                <w:color w:val="000000"/>
                <w:kern w:val="24"/>
                <w:sz w:val="18"/>
                <w:szCs w:val="18"/>
                <w:rPrChange w:id="357" w:author="Thomas Tovinger" w:date="2022-04-21T20:20:00Z">
                  <w:rPr>
                    <w:rFonts w:ascii="Arial" w:eastAsia="等线" w:hAnsi="Arial" w:cs="Arial"/>
                    <w:color w:val="000000"/>
                    <w:kern w:val="24"/>
                    <w:sz w:val="18"/>
                    <w:szCs w:val="18"/>
                  </w:rPr>
                </w:rPrChange>
              </w:rPr>
              <w:t>e</w:t>
            </w:r>
            <w:r w:rsidRPr="00FD6C9A">
              <w:rPr>
                <w:rFonts w:ascii="Arial" w:eastAsia="等线" w:hAnsi="Arial" w:cs="Arial"/>
                <w:color w:val="000000"/>
                <w:kern w:val="24"/>
                <w:sz w:val="18"/>
                <w:szCs w:val="18"/>
              </w:rPr>
              <w:t>/SA5#144</w:t>
            </w:r>
            <w:r w:rsidR="00A6670E" w:rsidRPr="00A42F14">
              <w:rPr>
                <w:rFonts w:ascii="Arial" w:eastAsia="等线" w:hAnsi="Arial" w:cs="Arial"/>
                <w:color w:val="000000"/>
                <w:kern w:val="24"/>
                <w:sz w:val="18"/>
                <w:szCs w:val="18"/>
              </w:rPr>
              <w:t>e</w:t>
            </w:r>
            <w:r w:rsidRPr="00A42F14">
              <w:rPr>
                <w:rFonts w:ascii="Arial" w:eastAsia="等线" w:hAnsi="Arial" w:cs="Arial"/>
                <w:color w:val="000000"/>
                <w:kern w:val="24"/>
                <w:sz w:val="18"/>
                <w:szCs w:val="18"/>
              </w:rPr>
              <w:t>/SA5#145</w:t>
            </w:r>
          </w:p>
        </w:tc>
      </w:tr>
      <w:tr w:rsidR="00373B6D"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6FD08F7F" w:rsidR="00373B6D" w:rsidRPr="00A42F14" w:rsidRDefault="00373B6D" w:rsidP="00373B6D">
            <w:pPr>
              <w:rPr>
                <w:rFonts w:ascii="Arial" w:eastAsia="等线" w:hAnsi="Arial" w:cs="Arial"/>
                <w:color w:val="000000"/>
                <w:kern w:val="24"/>
                <w:sz w:val="18"/>
                <w:szCs w:val="18"/>
              </w:rPr>
            </w:pPr>
            <w:r w:rsidRPr="00FD6C9A">
              <w:rPr>
                <w:rFonts w:ascii="Arial" w:eastAsia="等线" w:hAnsi="Arial" w:cs="Arial"/>
                <w:b/>
                <w:bCs/>
                <w:color w:val="000000"/>
                <w:kern w:val="24"/>
                <w:sz w:val="18"/>
                <w:szCs w:val="18"/>
                <w:rPrChange w:id="358" w:author="Thomas Tovinger" w:date="2022-04-21T20:20:00Z">
                  <w:rPr>
                    <w:rFonts w:ascii="Arial" w:eastAsia="等线" w:hAnsi="Arial" w:cs="Arial"/>
                    <w:color w:val="000000"/>
                    <w:kern w:val="24"/>
                    <w:sz w:val="18"/>
                    <w:szCs w:val="18"/>
                  </w:rPr>
                </w:rPrChange>
              </w:rPr>
              <w:t>SA5#143</w:t>
            </w:r>
            <w:r w:rsidR="00A6670E" w:rsidRPr="00FD6C9A">
              <w:rPr>
                <w:rFonts w:ascii="Arial" w:eastAsia="等线" w:hAnsi="Arial" w:cs="Arial"/>
                <w:b/>
                <w:bCs/>
                <w:color w:val="000000"/>
                <w:kern w:val="24"/>
                <w:sz w:val="18"/>
                <w:szCs w:val="18"/>
                <w:rPrChange w:id="359" w:author="Thomas Tovinger" w:date="2022-04-21T20:20:00Z">
                  <w:rPr>
                    <w:rFonts w:ascii="Arial" w:eastAsia="等线" w:hAnsi="Arial" w:cs="Arial"/>
                    <w:color w:val="000000"/>
                    <w:kern w:val="24"/>
                    <w:sz w:val="18"/>
                    <w:szCs w:val="18"/>
                  </w:rPr>
                </w:rPrChange>
              </w:rPr>
              <w:t>e</w:t>
            </w:r>
            <w:r w:rsidRPr="00FD6C9A">
              <w:rPr>
                <w:rFonts w:ascii="Arial" w:eastAsia="等线" w:hAnsi="Arial" w:cs="Arial"/>
                <w:color w:val="000000"/>
                <w:kern w:val="24"/>
                <w:sz w:val="18"/>
                <w:szCs w:val="18"/>
              </w:rPr>
              <w:t>/SA5#144</w:t>
            </w:r>
            <w:r w:rsidR="00A6670E" w:rsidRPr="00A42F14">
              <w:rPr>
                <w:rFonts w:ascii="Arial" w:eastAsia="等线" w:hAnsi="Arial" w:cs="Arial"/>
                <w:color w:val="000000"/>
                <w:kern w:val="24"/>
                <w:sz w:val="18"/>
                <w:szCs w:val="18"/>
              </w:rPr>
              <w:t>e</w:t>
            </w:r>
            <w:r w:rsidRPr="00A42F14">
              <w:rPr>
                <w:rFonts w:ascii="Arial" w:eastAsia="等线" w:hAnsi="Arial" w:cs="Arial"/>
                <w:color w:val="000000"/>
                <w:kern w:val="24"/>
                <w:sz w:val="18"/>
                <w:szCs w:val="18"/>
              </w:rPr>
              <w:t>/SA5#145</w:t>
            </w: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2A969D7E" w:rsidR="009D77C4" w:rsidRPr="00EE5422" w:rsidRDefault="00373B6D" w:rsidP="009D77C4">
            <w:pPr>
              <w:rPr>
                <w:rFonts w:ascii="Arial" w:eastAsia="等线" w:hAnsi="Arial" w:cs="Arial"/>
                <w:color w:val="000000"/>
                <w:kern w:val="24"/>
                <w:sz w:val="18"/>
                <w:szCs w:val="18"/>
              </w:rPr>
            </w:pPr>
            <w:r w:rsidRPr="00FD6C9A">
              <w:rPr>
                <w:rFonts w:ascii="Arial" w:eastAsia="等线" w:hAnsi="Arial" w:cs="Arial"/>
                <w:b/>
                <w:bCs/>
                <w:color w:val="000000"/>
                <w:kern w:val="24"/>
                <w:sz w:val="18"/>
                <w:szCs w:val="18"/>
                <w:rPrChange w:id="360" w:author="Thomas Tovinger" w:date="2022-04-21T20:20:00Z">
                  <w:rPr>
                    <w:rFonts w:ascii="Arial" w:eastAsia="等线" w:hAnsi="Arial" w:cs="Arial"/>
                    <w:color w:val="000000"/>
                    <w:kern w:val="24"/>
                    <w:sz w:val="18"/>
                    <w:szCs w:val="18"/>
                  </w:rPr>
                </w:rPrChange>
              </w:rPr>
              <w:t>SA5#143</w:t>
            </w:r>
            <w:r w:rsidR="00A6670E" w:rsidRPr="00FD6C9A">
              <w:rPr>
                <w:rFonts w:ascii="Arial" w:eastAsia="等线" w:hAnsi="Arial" w:cs="Arial"/>
                <w:b/>
                <w:bCs/>
                <w:color w:val="000000"/>
                <w:kern w:val="24"/>
                <w:sz w:val="18"/>
                <w:szCs w:val="18"/>
                <w:rPrChange w:id="361" w:author="Thomas Tovinger" w:date="2022-04-21T20:20:00Z">
                  <w:rPr>
                    <w:rFonts w:ascii="Arial" w:eastAsia="等线" w:hAnsi="Arial" w:cs="Arial"/>
                    <w:color w:val="000000"/>
                    <w:kern w:val="24"/>
                    <w:sz w:val="18"/>
                    <w:szCs w:val="18"/>
                  </w:rPr>
                </w:rPrChange>
              </w:rPr>
              <w:t>e</w:t>
            </w:r>
            <w:r w:rsidRPr="00FD6C9A">
              <w:rPr>
                <w:rFonts w:ascii="Arial" w:eastAsia="等线" w:hAnsi="Arial" w:cs="Arial"/>
                <w:color w:val="000000"/>
                <w:kern w:val="24"/>
                <w:sz w:val="18"/>
                <w:szCs w:val="18"/>
              </w:rPr>
              <w:t>/SA5#144</w:t>
            </w:r>
            <w:r w:rsidR="00A6670E" w:rsidRPr="00A42F14">
              <w:rPr>
                <w:rFonts w:ascii="Arial" w:eastAsia="等线" w:hAnsi="Arial" w:cs="Arial"/>
                <w:color w:val="000000"/>
                <w:kern w:val="24"/>
                <w:sz w:val="18"/>
                <w:szCs w:val="18"/>
              </w:rPr>
              <w:t>e</w:t>
            </w:r>
            <w:r w:rsidRPr="00A42F14">
              <w:rPr>
                <w:rFonts w:ascii="Arial" w:eastAsia="等线" w:hAnsi="Arial" w:cs="Arial"/>
                <w:color w:val="000000"/>
                <w:kern w:val="24"/>
                <w:sz w:val="18"/>
                <w:szCs w:val="18"/>
              </w:rPr>
              <w:t>/SA5#145</w:t>
            </w: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p w14:paraId="45D0A614" w14:textId="1F6176FF" w:rsidR="00360A36" w:rsidRPr="00EF44FE" w:rsidRDefault="00360A36" w:rsidP="002D1446">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0B1236" w:rsidRDefault="00841E8D" w:rsidP="002D1446">
            <w:pPr>
              <w:rPr>
                <w:rFonts w:ascii="Arial" w:hAnsi="Arial" w:cs="Arial"/>
                <w:b/>
                <w:color w:val="0000FF"/>
                <w:sz w:val="18"/>
                <w:szCs w:val="18"/>
                <w:highlight w:val="yellow"/>
                <w:lang w:eastAsia="zh-CN"/>
                <w:rPrChange w:id="362" w:author="Thomas Tovinger" w:date="2022-04-20T21:31:00Z">
                  <w:rPr>
                    <w:rFonts w:ascii="Arial" w:hAnsi="Arial" w:cs="Arial"/>
                    <w:b/>
                    <w:color w:val="0000FF"/>
                    <w:sz w:val="18"/>
                    <w:szCs w:val="18"/>
                    <w:lang w:eastAsia="zh-CN"/>
                  </w:rPr>
                </w:rPrChange>
              </w:rPr>
            </w:pPr>
            <w:ins w:id="363" w:author="Zou Lan" w:date="2022-04-20T22:28:00Z">
              <w:r w:rsidRPr="00B10065">
                <w:rPr>
                  <w:rFonts w:ascii="Arial" w:hAnsi="Arial" w:cs="Arial"/>
                  <w:b/>
                  <w:color w:val="0000FF"/>
                  <w:sz w:val="18"/>
                  <w:szCs w:val="18"/>
                  <w:lang w:eastAsia="zh-CN"/>
                </w:rPr>
                <w:t>4/</w:t>
              </w:r>
            </w:ins>
            <w:ins w:id="364" w:author="Thomas Tovinger" w:date="2022-04-20T21:30:00Z">
              <w:r w:rsidR="000B1236" w:rsidRPr="00535182">
                <w:rPr>
                  <w:rFonts w:ascii="Arial" w:hAnsi="Arial" w:cs="Arial"/>
                  <w:b/>
                  <w:color w:val="0000FF"/>
                  <w:sz w:val="18"/>
                  <w:szCs w:val="18"/>
                  <w:lang w:eastAsia="zh-CN"/>
                </w:rPr>
                <w:t>4</w:t>
              </w:r>
            </w:ins>
            <w:ins w:id="365" w:author="Zou Lan" w:date="2022-04-20T22:28:00Z">
              <w:r w:rsidRPr="003C3839">
                <w:rPr>
                  <w:rFonts w:ascii="Arial" w:hAnsi="Arial" w:cs="Arial"/>
                  <w:b/>
                  <w:color w:val="0000FF"/>
                  <w:sz w:val="18"/>
                  <w:szCs w:val="18"/>
                  <w:lang w:eastAsia="zh-CN"/>
                </w:rPr>
                <w:t>+1</w:t>
              </w:r>
            </w:ins>
            <w:ins w:id="366" w:author="Zou Lan" w:date="2022-04-20T22:29:00Z">
              <w:r w:rsidRPr="00B10065">
                <w:rPr>
                  <w:rFonts w:ascii="Arial" w:hAnsi="Arial" w:cs="Arial"/>
                  <w:b/>
                  <w:color w:val="0000FF"/>
                  <w:sz w:val="18"/>
                  <w:szCs w:val="18"/>
                  <w:lang w:eastAsia="zh-CN"/>
                </w:rPr>
                <w:t>=</w:t>
              </w:r>
            </w:ins>
            <w:ins w:id="367" w:author="Thomas Tovinger" w:date="2022-04-20T21:31:00Z">
              <w:r w:rsidR="000B1236" w:rsidRPr="00B10065">
                <w:rPr>
                  <w:rFonts w:ascii="Arial" w:hAnsi="Arial" w:cs="Arial"/>
                  <w:b/>
                  <w:color w:val="0000FF"/>
                  <w:sz w:val="18"/>
                  <w:szCs w:val="18"/>
                  <w:lang w:eastAsia="zh-CN"/>
                </w:rPr>
                <w:t>2</w:t>
              </w:r>
            </w:ins>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71C88A3F" w:rsidR="002D1446" w:rsidRPr="00EF44FE" w:rsidRDefault="002D1446" w:rsidP="007F0826">
            <w:pPr>
              <w:rPr>
                <w:rFonts w:ascii="Arial" w:hAnsi="Arial" w:cs="Arial"/>
                <w:b/>
                <w:color w:val="0000FF"/>
                <w:sz w:val="18"/>
                <w:szCs w:val="18"/>
              </w:rPr>
            </w:pPr>
            <w:del w:id="368" w:author="Thomas Tovinger" w:date="2022-04-21T15:25:00Z">
              <w:r w:rsidRPr="00447BA0" w:rsidDel="00B10065">
                <w:rPr>
                  <w:rFonts w:ascii="Arial" w:eastAsia="等线" w:hAnsi="Arial" w:cs="Arial"/>
                  <w:b/>
                  <w:bCs/>
                  <w:color w:val="000000"/>
                  <w:kern w:val="24"/>
                  <w:sz w:val="18"/>
                  <w:szCs w:val="18"/>
                  <w:rPrChange w:id="369" w:author="Thomas Tovinger" w:date="2022-04-20T20:35:00Z">
                    <w:rPr>
                      <w:rFonts w:ascii="Arial" w:eastAsia="等线" w:hAnsi="Arial" w:cs="Arial"/>
                      <w:color w:val="000000"/>
                      <w:kern w:val="24"/>
                      <w:sz w:val="18"/>
                      <w:szCs w:val="18"/>
                    </w:rPr>
                  </w:rPrChange>
                </w:rPr>
                <w:delText>SA5#14</w:delText>
              </w:r>
            </w:del>
            <w:del w:id="370" w:author="0521" w:date="2022-05-23T21:41:00Z">
              <w:r w:rsidRPr="00447BA0" w:rsidDel="007F0826">
                <w:rPr>
                  <w:rFonts w:ascii="Arial" w:eastAsia="等线" w:hAnsi="Arial" w:cs="Arial"/>
                  <w:b/>
                  <w:bCs/>
                  <w:color w:val="000000"/>
                  <w:kern w:val="24"/>
                  <w:sz w:val="18"/>
                  <w:szCs w:val="18"/>
                  <w:rPrChange w:id="371" w:author="Thomas Tovinger" w:date="2022-04-20T20:35:00Z">
                    <w:rPr>
                      <w:rFonts w:ascii="Arial" w:eastAsia="等线" w:hAnsi="Arial" w:cs="Arial"/>
                      <w:color w:val="000000"/>
                      <w:kern w:val="24"/>
                      <w:sz w:val="18"/>
                      <w:szCs w:val="18"/>
                    </w:rPr>
                  </w:rPrChange>
                </w:rPr>
                <w:delText>3e</w:delText>
              </w:r>
              <w:r w:rsidDel="007F0826">
                <w:rPr>
                  <w:rFonts w:ascii="Arial" w:eastAsia="等线" w:hAnsi="Arial" w:cs="Arial"/>
                  <w:color w:val="000000"/>
                  <w:kern w:val="24"/>
                  <w:sz w:val="18"/>
                  <w:szCs w:val="18"/>
                </w:rPr>
                <w:delText>/144e</w:delText>
              </w:r>
            </w:del>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EF44FE" w:rsidRDefault="009D77C4" w:rsidP="009D77C4">
            <w:pPr>
              <w:rPr>
                <w:rFonts w:ascii="Arial" w:hAnsi="Arial" w:cs="Arial"/>
                <w:b/>
                <w:color w:val="0000FF"/>
                <w:sz w:val="18"/>
                <w:szCs w:val="18"/>
              </w:rPr>
            </w:pPr>
            <w:r w:rsidRPr="00447BA0">
              <w:rPr>
                <w:rFonts w:ascii="Arial" w:eastAsia="等线" w:hAnsi="Arial" w:cs="Arial"/>
                <w:b/>
                <w:bCs/>
                <w:color w:val="000000"/>
                <w:kern w:val="24"/>
                <w:sz w:val="18"/>
                <w:szCs w:val="18"/>
                <w:rPrChange w:id="372" w:author="Thomas Tovinger" w:date="2022-04-20T20:35: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EF44FE" w:rsidRDefault="009D77C4" w:rsidP="009D77C4">
            <w:pPr>
              <w:rPr>
                <w:rFonts w:ascii="Arial" w:hAnsi="Arial" w:cs="Arial"/>
                <w:b/>
                <w:color w:val="0000FF"/>
                <w:sz w:val="18"/>
                <w:szCs w:val="18"/>
              </w:rPr>
            </w:pPr>
            <w:r w:rsidRPr="00447BA0">
              <w:rPr>
                <w:rFonts w:ascii="Arial" w:eastAsia="等线" w:hAnsi="Arial" w:cs="Arial"/>
                <w:b/>
                <w:bCs/>
                <w:color w:val="000000"/>
                <w:kern w:val="24"/>
                <w:sz w:val="18"/>
                <w:szCs w:val="18"/>
                <w:rPrChange w:id="373" w:author="Thomas Tovinger" w:date="2022-04-20T20:35: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356C7605" w:rsidR="009D77C4" w:rsidRPr="00EF44FE" w:rsidRDefault="009D77C4" w:rsidP="007F0826">
            <w:pPr>
              <w:rPr>
                <w:rFonts w:ascii="Arial" w:hAnsi="Arial" w:cs="Arial"/>
                <w:b/>
                <w:color w:val="0000FF"/>
                <w:sz w:val="18"/>
                <w:szCs w:val="18"/>
              </w:rPr>
            </w:pPr>
            <w:r>
              <w:rPr>
                <w:rFonts w:ascii="Arial" w:eastAsia="等线" w:hAnsi="Arial" w:cs="Arial"/>
                <w:color w:val="000000"/>
                <w:kern w:val="24"/>
                <w:sz w:val="18"/>
                <w:szCs w:val="18"/>
              </w:rPr>
              <w:t>SA5#</w:t>
            </w:r>
            <w:del w:id="374" w:author="0521" w:date="2022-05-23T21:41:00Z">
              <w:r w:rsidDel="007F0826">
                <w:rPr>
                  <w:rFonts w:ascii="Arial" w:eastAsia="等线" w:hAnsi="Arial" w:cs="Arial"/>
                  <w:color w:val="000000"/>
                  <w:kern w:val="24"/>
                  <w:sz w:val="18"/>
                  <w:szCs w:val="18"/>
                </w:rPr>
                <w:delText>144e/</w:delText>
              </w:r>
            </w:del>
            <w:r>
              <w:rPr>
                <w:rFonts w:ascii="Arial" w:eastAsia="等线" w:hAnsi="Arial" w:cs="Arial"/>
                <w:color w:val="000000"/>
                <w:kern w:val="24"/>
                <w:sz w:val="18"/>
                <w:szCs w:val="18"/>
              </w:rPr>
              <w:t>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ins w:id="375" w:author="Zou Lan" w:date="2022-04-20T22:29:00Z">
              <w:r>
                <w:rPr>
                  <w:rFonts w:ascii="Arial" w:hAnsi="Arial" w:cs="Arial"/>
                  <w:b/>
                  <w:color w:val="0000FF"/>
                  <w:sz w:val="18"/>
                  <w:szCs w:val="18"/>
                  <w:lang w:eastAsia="zh-CN"/>
                </w:rPr>
                <w:t>4/</w:t>
              </w:r>
            </w:ins>
            <w:ins w:id="376" w:author="Thomas Tovinger" w:date="2022-04-20T21:31:00Z">
              <w:r w:rsidR="00DD2D8C">
                <w:rPr>
                  <w:rFonts w:ascii="Arial" w:hAnsi="Arial" w:cs="Arial"/>
                  <w:b/>
                  <w:color w:val="0000FF"/>
                  <w:sz w:val="18"/>
                  <w:szCs w:val="18"/>
                  <w:lang w:eastAsia="zh-CN"/>
                </w:rPr>
                <w:t>5</w:t>
              </w:r>
            </w:ins>
            <w:ins w:id="377" w:author="Zou Lan" w:date="2022-04-20T22:29:00Z">
              <w:r>
                <w:rPr>
                  <w:rFonts w:ascii="Arial" w:hAnsi="Arial" w:cs="Arial"/>
                  <w:b/>
                  <w:color w:val="0000FF"/>
                  <w:sz w:val="18"/>
                  <w:szCs w:val="18"/>
                  <w:lang w:eastAsia="zh-CN"/>
                </w:rPr>
                <w:t>+1=</w:t>
              </w:r>
            </w:ins>
            <w:ins w:id="378" w:author="Zou Lan" w:date="2022-04-20T22:22:00Z">
              <w:r>
                <w:rPr>
                  <w:rFonts w:ascii="Arial" w:hAnsi="Arial" w:cs="Arial" w:hint="eastAsia"/>
                  <w:b/>
                  <w:color w:val="0000FF"/>
                  <w:sz w:val="18"/>
                  <w:szCs w:val="18"/>
                  <w:lang w:eastAsia="zh-CN"/>
                </w:rPr>
                <w:t>2</w:t>
              </w:r>
            </w:ins>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379"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lang w:eastAsia="zh-CN"/>
                <w:rPrChange w:id="380" w:author="Zou Lan" w:date="2022-04-20T22:57:00Z">
                  <w:rPr>
                    <w:rFonts w:ascii="Arial" w:eastAsia="等线" w:hAnsi="Arial" w:cs="Arial"/>
                    <w:color w:val="000000"/>
                    <w:kern w:val="24"/>
                    <w:sz w:val="18"/>
                    <w:szCs w:val="18"/>
                    <w:lang w:eastAsia="zh-CN"/>
                  </w:rPr>
                </w:rPrChange>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76B69C4B" w:rsidR="002D1446" w:rsidRPr="00EF44FE" w:rsidRDefault="002D1446" w:rsidP="002D1446">
            <w:pPr>
              <w:rPr>
                <w:rFonts w:ascii="Arial" w:hAnsi="Arial" w:cs="Arial"/>
                <w:b/>
                <w:color w:val="0000FF"/>
                <w:sz w:val="18"/>
                <w:szCs w:val="18"/>
              </w:rPr>
            </w:pPr>
            <w:r w:rsidRPr="00B50062">
              <w:rPr>
                <w:rFonts w:ascii="Arial" w:eastAsia="等线" w:hAnsi="Arial" w:cs="Arial"/>
                <w:b/>
                <w:bCs/>
                <w:color w:val="000000"/>
                <w:kern w:val="24"/>
                <w:sz w:val="18"/>
                <w:szCs w:val="18"/>
                <w:lang w:val="en-US"/>
                <w:rPrChange w:id="381" w:author="Thomas Tovinger" w:date="2022-04-20T21:31: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382"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rPrChange w:id="383" w:author="Zou Lan" w:date="2022-04-20T22:57:00Z">
                  <w:rPr>
                    <w:rFonts w:ascii="Arial" w:eastAsia="等线" w:hAnsi="Arial" w:cs="Arial"/>
                    <w:color w:val="000000"/>
                    <w:kern w:val="24"/>
                    <w:sz w:val="18"/>
                    <w:szCs w:val="18"/>
                  </w:rPr>
                </w:rPrChange>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384"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rPrChange w:id="385" w:author="Zou Lan" w:date="2022-04-20T22:57:00Z">
                  <w:rPr>
                    <w:rFonts w:ascii="Arial" w:eastAsia="等线" w:hAnsi="Arial" w:cs="Arial"/>
                    <w:color w:val="000000"/>
                    <w:kern w:val="24"/>
                    <w:sz w:val="18"/>
                    <w:szCs w:val="18"/>
                  </w:rPr>
                </w:rPrChange>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2E629C0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#144e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386"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rPrChange w:id="387" w:author="Zou Lan" w:date="2022-04-20T22:57:00Z">
                  <w:rPr>
                    <w:rFonts w:ascii="Arial" w:eastAsia="等线" w:hAnsi="Arial" w:cs="Arial"/>
                    <w:color w:val="000000"/>
                    <w:kern w:val="24"/>
                    <w:sz w:val="18"/>
                    <w:szCs w:val="18"/>
                  </w:rPr>
                </w:rPrChange>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724666" w:rsidRDefault="002D1446" w:rsidP="00340B89">
            <w:pPr>
              <w:rPr>
                <w:rFonts w:ascii="Arial" w:eastAsia="等线" w:hAnsi="Arial" w:cs="Arial"/>
                <w:b/>
                <w:color w:val="000000"/>
                <w:kern w:val="24"/>
                <w:sz w:val="18"/>
                <w:szCs w:val="18"/>
                <w:lang w:val="sv-SE" w:eastAsia="zh-CN"/>
                <w:rPrChange w:id="388" w:author="Thomas Tovinger" w:date="2022-04-20T20:26:00Z">
                  <w:rPr>
                    <w:rFonts w:ascii="Arial" w:eastAsia="等线" w:hAnsi="Arial" w:cs="Arial"/>
                    <w:b/>
                    <w:color w:val="000000"/>
                    <w:kern w:val="24"/>
                    <w:sz w:val="18"/>
                    <w:szCs w:val="18"/>
                    <w:lang w:eastAsia="zh-CN"/>
                  </w:rPr>
                </w:rPrChange>
              </w:rPr>
            </w:pPr>
            <w:r>
              <w:rPr>
                <w:rFonts w:ascii="Arial" w:eastAsia="等线" w:hAnsi="Arial" w:cs="Arial"/>
                <w:b/>
                <w:color w:val="000000"/>
                <w:kern w:val="24"/>
                <w:sz w:val="18"/>
                <w:szCs w:val="18"/>
                <w:lang w:eastAsia="zh-CN"/>
              </w:rPr>
              <w:t xml:space="preserve"> </w:t>
            </w:r>
            <w:r w:rsidRPr="00724666">
              <w:rPr>
                <w:rFonts w:ascii="Arial" w:eastAsia="等线" w:hAnsi="Arial" w:cs="Arial"/>
                <w:b/>
                <w:color w:val="000000"/>
                <w:kern w:val="24"/>
                <w:sz w:val="18"/>
                <w:szCs w:val="18"/>
                <w:lang w:val="sv-SE" w:eastAsia="zh-CN"/>
                <w:rPrChange w:id="389" w:author="Thomas Tovinger" w:date="2022-04-20T20:26:00Z">
                  <w:rPr>
                    <w:rFonts w:ascii="Arial" w:eastAsia="等线" w:hAnsi="Arial" w:cs="Arial"/>
                    <w:b/>
                    <w:color w:val="000000"/>
                    <w:kern w:val="24"/>
                    <w:sz w:val="18"/>
                    <w:szCs w:val="18"/>
                    <w:lang w:eastAsia="zh-CN"/>
                  </w:rPr>
                </w:rPrChange>
              </w:rPr>
              <w:t>(China Mobile) (SP-220</w:t>
            </w:r>
            <w:r w:rsidRPr="00724666">
              <w:rPr>
                <w:rFonts w:ascii="Arial" w:eastAsia="等线" w:hAnsi="Arial" w:cs="Arial"/>
                <w:b/>
                <w:color w:val="000000"/>
                <w:kern w:val="24"/>
                <w:sz w:val="18"/>
                <w:szCs w:val="18"/>
                <w:lang w:val="sv-SE" w:eastAsia="zh-CN"/>
                <w:rPrChange w:id="390" w:author="Thomas Tovinger" w:date="2022-04-20T20:26:00Z">
                  <w:rPr>
                    <w:rFonts w:ascii="Arial" w:eastAsia="等线" w:hAnsi="Arial" w:cs="Arial"/>
                    <w:b/>
                    <w:color w:val="000000"/>
                    <w:kern w:val="24"/>
                    <w:sz w:val="18"/>
                    <w:szCs w:val="18"/>
                    <w:lang w:val="en-US" w:eastAsia="zh-CN"/>
                  </w:rPr>
                </w:rPrChange>
              </w:rPr>
              <w:t>150</w:t>
            </w:r>
            <w:r w:rsidRPr="00724666">
              <w:rPr>
                <w:rFonts w:ascii="Arial" w:eastAsia="等线" w:hAnsi="Arial" w:cs="Arial"/>
                <w:b/>
                <w:color w:val="000000"/>
                <w:kern w:val="24"/>
                <w:sz w:val="18"/>
                <w:szCs w:val="18"/>
                <w:lang w:val="sv-SE" w:eastAsia="zh-CN"/>
                <w:rPrChange w:id="391" w:author="Thomas Tovinger" w:date="2022-04-20T20:26:00Z">
                  <w:rPr>
                    <w:rFonts w:ascii="Arial" w:eastAsia="等线" w:hAnsi="Arial" w:cs="Arial"/>
                    <w:b/>
                    <w:color w:val="000000"/>
                    <w:kern w:val="24"/>
                    <w:sz w:val="18"/>
                    <w:szCs w:val="18"/>
                    <w:lang w:eastAsia="zh-CN"/>
                  </w:rPr>
                </w:rPrChange>
              </w:rPr>
              <w:t>)</w:t>
            </w:r>
          </w:p>
          <w:p w14:paraId="1087A0BC" w14:textId="61745099" w:rsidR="00C36EA4" w:rsidRPr="00724666" w:rsidRDefault="00C36EA4" w:rsidP="00340B89">
            <w:pPr>
              <w:rPr>
                <w:rFonts w:ascii="Arial" w:hAnsi="Arial" w:cs="Arial"/>
                <w:b/>
                <w:color w:val="0000FF"/>
                <w:sz w:val="18"/>
                <w:szCs w:val="18"/>
                <w:lang w:val="sv-SE"/>
                <w:rPrChange w:id="392" w:author="Thomas Tovinger" w:date="2022-04-20T20:26:00Z">
                  <w:rPr>
                    <w:rFonts w:ascii="Arial" w:hAnsi="Arial" w:cs="Arial"/>
                    <w:b/>
                    <w:color w:val="0000FF"/>
                    <w:sz w:val="18"/>
                    <w:szCs w:val="18"/>
                  </w:rPr>
                </w:rPrChange>
              </w:rPr>
            </w:pPr>
            <w:r w:rsidRPr="00724666">
              <w:rPr>
                <w:rFonts w:ascii="Arial" w:hAnsi="Arial" w:cs="Arial"/>
                <w:b/>
                <w:color w:val="000000"/>
                <w:sz w:val="18"/>
                <w:szCs w:val="18"/>
                <w:lang w:val="sv-SE"/>
                <w:rPrChange w:id="393"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394" w:author="Thomas Tovinger" w:date="2022-04-20T20:26:00Z">
                  <w:rPr>
                    <w:rFonts w:ascii="Arial" w:hAnsi="Arial" w:cs="Arial"/>
                    <w:b/>
                    <w:color w:val="000000"/>
                    <w:sz w:val="18"/>
                    <w:szCs w:val="18"/>
                    <w:highlight w:val="yellow"/>
                    <w:lang w:val="en-US"/>
                  </w:rPr>
                </w:rPrChange>
              </w:rPr>
              <w:t>SA5#147/</w:t>
            </w:r>
            <w:r w:rsidRPr="00724666">
              <w:rPr>
                <w:rFonts w:ascii="Arial" w:hAnsi="Arial" w:cs="Arial"/>
                <w:b/>
                <w:color w:val="000000"/>
                <w:sz w:val="18"/>
                <w:szCs w:val="18"/>
                <w:lang w:val="sv-SE"/>
                <w:rPrChange w:id="395"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ins w:id="396" w:author="Zou Lan" w:date="2022-04-20T22:29:00Z">
              <w:r>
                <w:rPr>
                  <w:rFonts w:ascii="Arial" w:hAnsi="Arial" w:cs="Arial" w:hint="eastAsia"/>
                  <w:b/>
                  <w:color w:val="0000FF"/>
                  <w:sz w:val="18"/>
                  <w:szCs w:val="18"/>
                  <w:lang w:eastAsia="zh-CN"/>
                </w:rPr>
                <w:t>3</w:t>
              </w:r>
              <w:r>
                <w:rPr>
                  <w:rFonts w:ascii="Arial" w:hAnsi="Arial" w:cs="Arial"/>
                  <w:b/>
                  <w:color w:val="0000FF"/>
                  <w:sz w:val="18"/>
                  <w:szCs w:val="18"/>
                  <w:lang w:eastAsia="zh-CN"/>
                </w:rPr>
                <w:t>/</w:t>
              </w:r>
            </w:ins>
            <w:ins w:id="397" w:author="Thomas Tovinger" w:date="2022-04-20T21:32:00Z">
              <w:r w:rsidR="00B50062">
                <w:rPr>
                  <w:rFonts w:ascii="Arial" w:hAnsi="Arial" w:cs="Arial"/>
                  <w:b/>
                  <w:color w:val="0000FF"/>
                  <w:sz w:val="18"/>
                  <w:szCs w:val="18"/>
                  <w:lang w:eastAsia="zh-CN"/>
                </w:rPr>
                <w:t>6</w:t>
              </w:r>
            </w:ins>
            <w:ins w:id="398" w:author="Zou Lan" w:date="2022-04-20T22:29:00Z">
              <w:r>
                <w:rPr>
                  <w:rFonts w:ascii="Arial" w:hAnsi="Arial" w:cs="Arial"/>
                  <w:b/>
                  <w:color w:val="0000FF"/>
                  <w:sz w:val="18"/>
                  <w:szCs w:val="18"/>
                  <w:lang w:eastAsia="zh-CN"/>
                </w:rPr>
                <w:t>+1=2</w:t>
              </w:r>
            </w:ins>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B50062">
              <w:rPr>
                <w:rFonts w:ascii="Arial" w:eastAsia="等线" w:hAnsi="Arial" w:cs="Arial"/>
                <w:b/>
                <w:bCs/>
                <w:color w:val="000000"/>
                <w:kern w:val="24"/>
                <w:sz w:val="18"/>
                <w:szCs w:val="18"/>
                <w:rPrChange w:id="399" w:author="Thomas Tovinger" w:date="2022-04-20T21:32:00Z">
                  <w:rPr>
                    <w:rFonts w:ascii="Arial" w:eastAsia="等线" w:hAnsi="Arial" w:cs="Arial"/>
                    <w:color w:val="000000"/>
                    <w:kern w:val="24"/>
                    <w:sz w:val="18"/>
                    <w:szCs w:val="18"/>
                  </w:rPr>
                </w:rPrChange>
              </w:rPr>
              <w:t>SA5 #143e</w:t>
            </w:r>
            <w:r w:rsidRPr="002D1446">
              <w:rPr>
                <w:rFonts w:ascii="Arial" w:eastAsia="等线" w:hAnsi="Arial" w:cs="Arial"/>
                <w:color w:val="000000"/>
                <w:kern w:val="24"/>
                <w:sz w:val="18"/>
                <w:szCs w:val="18"/>
              </w:rPr>
              <w:t>, 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4EED70B1" w:rsidR="009D77C4" w:rsidRPr="002D1446" w:rsidRDefault="009D77C4" w:rsidP="009D77C4">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p>
        </w:tc>
      </w:tr>
      <w:tr w:rsidR="009D77C4" w:rsidRPr="00FB4D92"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lastRenderedPageBreak/>
              <w:t>FS_MCVNF_WoP#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724666" w:rsidRDefault="009D77C4" w:rsidP="009D77C4">
            <w:pPr>
              <w:rPr>
                <w:rFonts w:ascii="Arial" w:eastAsia="等线" w:hAnsi="Arial" w:cs="Arial"/>
                <w:color w:val="000000"/>
                <w:kern w:val="24"/>
                <w:sz w:val="18"/>
                <w:szCs w:val="18"/>
                <w:lang w:val="sv-SE"/>
                <w:rPrChange w:id="400"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401" w:author="Thomas Tovinger" w:date="2022-04-20T20:26:00Z">
                  <w:rPr>
                    <w:rFonts w:ascii="Arial" w:eastAsia="等线" w:hAnsi="Arial" w:cs="Arial"/>
                    <w:color w:val="000000"/>
                    <w:kern w:val="24"/>
                    <w:sz w:val="18"/>
                    <w:szCs w:val="18"/>
                  </w:rPr>
                </w:rPrChange>
              </w:rPr>
              <w:t>SA5 #144e, SA5 #145e</w:t>
            </w:r>
            <w:r w:rsidRPr="00724666">
              <w:rPr>
                <w:rFonts w:ascii="Arial" w:eastAsia="等线" w:hAnsi="Arial" w:cs="Arial" w:hint="eastAsia"/>
                <w:color w:val="000000"/>
                <w:kern w:val="24"/>
                <w:sz w:val="18"/>
                <w:szCs w:val="18"/>
                <w:lang w:val="sv-SE"/>
                <w:rPrChange w:id="402" w:author="Thomas Tovinger" w:date="2022-04-20T20:26:00Z">
                  <w:rPr>
                    <w:rFonts w:ascii="Arial" w:eastAsia="等线" w:hAnsi="Arial" w:cs="Arial" w:hint="eastAsia"/>
                    <w:color w:val="000000"/>
                    <w:kern w:val="24"/>
                    <w:sz w:val="18"/>
                    <w:szCs w:val="18"/>
                  </w:rPr>
                </w:rPrChange>
              </w:rPr>
              <w:t>，</w:t>
            </w:r>
            <w:r w:rsidRPr="00724666">
              <w:rPr>
                <w:rFonts w:ascii="Arial" w:eastAsia="等线" w:hAnsi="Arial" w:cs="Arial"/>
                <w:color w:val="000000"/>
                <w:kern w:val="24"/>
                <w:sz w:val="18"/>
                <w:szCs w:val="18"/>
                <w:lang w:val="sv-SE"/>
                <w:rPrChange w:id="403" w:author="Thomas Tovinger" w:date="2022-04-20T20:26:00Z">
                  <w:rPr>
                    <w:rFonts w:ascii="Arial" w:eastAsia="等线" w:hAnsi="Arial" w:cs="Arial"/>
                    <w:color w:val="000000"/>
                    <w:kern w:val="24"/>
                    <w:sz w:val="18"/>
                    <w:szCs w:val="18"/>
                  </w:rPr>
                </w:rPrChange>
              </w:rPr>
              <w:t>SA5 #146e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724666" w:rsidRDefault="00940E92" w:rsidP="00024D5F">
            <w:pPr>
              <w:rPr>
                <w:rFonts w:ascii="Arial" w:hAnsi="Arial" w:cs="Arial"/>
                <w:b/>
                <w:color w:val="0000FF"/>
                <w:sz w:val="18"/>
                <w:szCs w:val="18"/>
                <w:lang w:val="sv-SE" w:eastAsia="zh-CN"/>
                <w:rPrChange w:id="404" w:author="Thomas Tovinger" w:date="2022-04-20T20:26:00Z">
                  <w:rPr>
                    <w:rFonts w:ascii="Arial" w:hAnsi="Arial" w:cs="Arial"/>
                    <w:b/>
                    <w:color w:val="0000FF"/>
                    <w:sz w:val="18"/>
                    <w:szCs w:val="18"/>
                    <w:lang w:eastAsia="zh-CN"/>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724666" w:rsidRDefault="002D1446" w:rsidP="00024D5F">
            <w:pPr>
              <w:rPr>
                <w:rFonts w:ascii="Arial" w:eastAsia="等线" w:hAnsi="Arial" w:cs="Arial"/>
                <w:b/>
                <w:color w:val="000000"/>
                <w:kern w:val="24"/>
                <w:sz w:val="18"/>
                <w:szCs w:val="18"/>
                <w:lang w:val="sv-SE"/>
                <w:rPrChange w:id="405" w:author="Thomas Tovinger" w:date="2022-04-20T20:26:00Z">
                  <w:rPr>
                    <w:rFonts w:ascii="Arial" w:eastAsia="等线" w:hAnsi="Arial" w:cs="Arial"/>
                    <w:b/>
                    <w:color w:val="000000"/>
                    <w:kern w:val="24"/>
                    <w:sz w:val="18"/>
                    <w:szCs w:val="18"/>
                  </w:rPr>
                </w:rPrChange>
              </w:rPr>
            </w:pPr>
            <w:r w:rsidRPr="00724666">
              <w:rPr>
                <w:rFonts w:ascii="Arial" w:eastAsia="等线" w:hAnsi="Arial" w:cs="Arial"/>
                <w:b/>
                <w:color w:val="000000"/>
                <w:kern w:val="24"/>
                <w:sz w:val="18"/>
                <w:szCs w:val="18"/>
                <w:lang w:val="sv-SE"/>
                <w:rPrChange w:id="406" w:author="Thomas Tovinger" w:date="2022-04-20T20:26:00Z">
                  <w:rPr>
                    <w:rFonts w:ascii="Arial" w:eastAsia="等线" w:hAnsi="Arial" w:cs="Arial"/>
                    <w:b/>
                    <w:color w:val="000000"/>
                    <w:kern w:val="24"/>
                    <w:sz w:val="18"/>
                    <w:szCs w:val="18"/>
                  </w:rPr>
                </w:rPrChange>
              </w:rPr>
              <w:t>(China Unicom)(SP-220151)</w:t>
            </w:r>
          </w:p>
          <w:p w14:paraId="3BB5541E" w14:textId="0D7ECAE0" w:rsidR="00EA4329" w:rsidRPr="00724666" w:rsidRDefault="00EA4329" w:rsidP="00024D5F">
            <w:pPr>
              <w:rPr>
                <w:rFonts w:ascii="Arial" w:hAnsi="Arial" w:cs="Arial"/>
                <w:b/>
                <w:color w:val="0000FF"/>
                <w:sz w:val="18"/>
                <w:szCs w:val="18"/>
                <w:lang w:val="sv-SE"/>
                <w:rPrChange w:id="407" w:author="Thomas Tovinger" w:date="2022-04-20T20:26:00Z">
                  <w:rPr>
                    <w:rFonts w:ascii="Arial" w:hAnsi="Arial" w:cs="Arial"/>
                    <w:b/>
                    <w:color w:val="0000FF"/>
                    <w:sz w:val="18"/>
                    <w:szCs w:val="18"/>
                  </w:rPr>
                </w:rPrChange>
              </w:rPr>
            </w:pPr>
            <w:r w:rsidRPr="00724666">
              <w:rPr>
                <w:rFonts w:ascii="Arial" w:hAnsi="Arial" w:cs="Arial"/>
                <w:b/>
                <w:color w:val="000000"/>
                <w:sz w:val="18"/>
                <w:szCs w:val="18"/>
                <w:lang w:val="sv-SE"/>
                <w:rPrChange w:id="408"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409"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410"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ins w:id="411" w:author="Zou Lan" w:date="2022-04-20T22:38:00Z">
              <w:r>
                <w:rPr>
                  <w:rFonts w:ascii="Arial" w:hAnsi="Arial" w:cs="Arial" w:hint="eastAsia"/>
                  <w:b/>
                  <w:color w:val="0000FF"/>
                  <w:sz w:val="18"/>
                  <w:szCs w:val="18"/>
                  <w:lang w:eastAsia="zh-CN"/>
                </w:rPr>
                <w:t>3</w:t>
              </w:r>
              <w:r>
                <w:rPr>
                  <w:rFonts w:ascii="Arial" w:hAnsi="Arial" w:cs="Arial"/>
                  <w:b/>
                  <w:color w:val="0000FF"/>
                  <w:sz w:val="18"/>
                  <w:szCs w:val="18"/>
                  <w:lang w:eastAsia="zh-CN"/>
                </w:rPr>
                <w:t>/</w:t>
              </w:r>
            </w:ins>
            <w:ins w:id="412" w:author="Thomas Tovinger" w:date="2022-04-20T21:32:00Z">
              <w:r w:rsidR="00B50062">
                <w:rPr>
                  <w:rFonts w:ascii="Arial" w:hAnsi="Arial" w:cs="Arial"/>
                  <w:b/>
                  <w:color w:val="0000FF"/>
                  <w:sz w:val="18"/>
                  <w:szCs w:val="18"/>
                  <w:lang w:eastAsia="zh-CN"/>
                </w:rPr>
                <w:t>4</w:t>
              </w:r>
            </w:ins>
            <w:ins w:id="413" w:author="Zou Lan" w:date="2022-04-20T22:38:00Z">
              <w:r>
                <w:rPr>
                  <w:rFonts w:ascii="Arial" w:hAnsi="Arial" w:cs="Arial"/>
                  <w:b/>
                  <w:color w:val="0000FF"/>
                  <w:sz w:val="18"/>
                  <w:szCs w:val="18"/>
                  <w:lang w:eastAsia="zh-CN"/>
                </w:rPr>
                <w:t>+1=2</w:t>
              </w:r>
            </w:ins>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EF44FE" w:rsidRDefault="002D1446" w:rsidP="002D1446">
            <w:pPr>
              <w:rPr>
                <w:rFonts w:ascii="Arial" w:hAnsi="Arial" w:cs="Arial"/>
                <w:b/>
                <w:color w:val="0000FF"/>
                <w:sz w:val="18"/>
                <w:szCs w:val="18"/>
              </w:rPr>
            </w:pPr>
            <w:r w:rsidRPr="004D4FED">
              <w:rPr>
                <w:rFonts w:ascii="Arial" w:eastAsia="等线" w:hAnsi="Arial" w:cs="Arial"/>
                <w:b/>
                <w:bCs/>
                <w:color w:val="000000"/>
                <w:kern w:val="24"/>
                <w:sz w:val="18"/>
                <w:szCs w:val="18"/>
                <w:rPrChange w:id="414" w:author="Thomas Tovinger" w:date="2022-04-20T21:32: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EF44FE" w:rsidRDefault="009D77C4" w:rsidP="009D77C4">
            <w:pPr>
              <w:rPr>
                <w:rFonts w:ascii="Arial" w:hAnsi="Arial" w:cs="Arial"/>
                <w:b/>
                <w:color w:val="0000FF"/>
                <w:sz w:val="18"/>
                <w:szCs w:val="18"/>
              </w:rPr>
            </w:pPr>
            <w:r w:rsidRPr="004D4FED">
              <w:rPr>
                <w:rFonts w:ascii="Arial" w:eastAsia="等线" w:hAnsi="Arial" w:cs="Arial"/>
                <w:b/>
                <w:bCs/>
                <w:color w:val="000000"/>
                <w:kern w:val="24"/>
                <w:sz w:val="18"/>
                <w:szCs w:val="18"/>
                <w:rPrChange w:id="415" w:author="Thomas Tovinger" w:date="2022-04-20T21:32: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1CF85D48" w:rsidR="009D77C4" w:rsidRPr="00EF44FE" w:rsidRDefault="009D77C4" w:rsidP="007F0826">
            <w:pPr>
              <w:rPr>
                <w:rFonts w:ascii="Arial" w:hAnsi="Arial" w:cs="Arial"/>
                <w:b/>
                <w:color w:val="0000FF"/>
                <w:sz w:val="18"/>
                <w:szCs w:val="18"/>
              </w:rPr>
            </w:pPr>
            <w:r>
              <w:rPr>
                <w:rFonts w:ascii="Arial" w:eastAsia="等线" w:hAnsi="Arial" w:cs="Arial"/>
                <w:color w:val="000000"/>
                <w:kern w:val="24"/>
                <w:sz w:val="18"/>
                <w:szCs w:val="18"/>
              </w:rPr>
              <w:t>SA5#</w:t>
            </w:r>
            <w:del w:id="416" w:author="0521" w:date="2022-05-23T21:43:00Z">
              <w:r w:rsidDel="007F0826">
                <w:rPr>
                  <w:rFonts w:ascii="Arial" w:eastAsia="等线" w:hAnsi="Arial" w:cs="Arial"/>
                  <w:color w:val="000000"/>
                  <w:kern w:val="24"/>
                  <w:sz w:val="18"/>
                  <w:szCs w:val="18"/>
                </w:rPr>
                <w:delText>144e/</w:delText>
              </w:r>
            </w:del>
            <w:r>
              <w:rPr>
                <w:rFonts w:ascii="Arial" w:eastAsia="等线" w:hAnsi="Arial" w:cs="Arial"/>
                <w:color w:val="000000"/>
                <w:kern w:val="24"/>
                <w:sz w:val="18"/>
                <w:szCs w:val="18"/>
              </w:rPr>
              <w:t>145e</w:t>
            </w:r>
          </w:p>
        </w:tc>
      </w:tr>
      <w:tr w:rsidR="00EE2E84" w:rsidRPr="00EF44FE" w14:paraId="0DB5088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452F157" w14:textId="31649F53" w:rsidR="00EE2E84" w:rsidRPr="00EE2E84" w:rsidRDefault="00EE2E84" w:rsidP="00EE2E84">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07828" w:rsidRDefault="00EE2E84" w:rsidP="00EE2E84">
            <w:pPr>
              <w:pStyle w:val="ZT"/>
              <w:framePr w:wrap="auto" w:hAnchor="text" w:yAlign="inline"/>
              <w:jc w:val="left"/>
              <w:rPr>
                <w:rFonts w:eastAsia="等线" w:cs="Arial"/>
                <w:color w:val="000000"/>
                <w:kern w:val="24"/>
                <w:sz w:val="18"/>
                <w:szCs w:val="18"/>
                <w:lang w:val="sv-SE" w:eastAsia="en-GB"/>
                <w:rPrChange w:id="417" w:author="Thomas Tovinger" w:date="2022-04-20T20:26:00Z">
                  <w:rPr>
                    <w:rFonts w:eastAsia="等线" w:cs="Arial"/>
                    <w:color w:val="000000"/>
                    <w:kern w:val="24"/>
                    <w:sz w:val="18"/>
                    <w:szCs w:val="18"/>
                    <w:lang w:eastAsia="en-GB"/>
                  </w:rPr>
                </w:rPrChange>
              </w:rPr>
            </w:pPr>
            <w:r>
              <w:rPr>
                <w:rFonts w:eastAsia="等线" w:cs="Arial"/>
                <w:color w:val="000000"/>
                <w:kern w:val="24"/>
                <w:sz w:val="18"/>
                <w:szCs w:val="18"/>
                <w:lang w:eastAsia="en-GB"/>
              </w:rPr>
              <w:t xml:space="preserve"> </w:t>
            </w:r>
            <w:r w:rsidRPr="00507828">
              <w:rPr>
                <w:rFonts w:eastAsia="等线" w:cs="Arial"/>
                <w:color w:val="000000"/>
                <w:kern w:val="24"/>
                <w:sz w:val="18"/>
                <w:szCs w:val="18"/>
                <w:lang w:val="sv-SE" w:eastAsia="en-GB"/>
                <w:rPrChange w:id="418" w:author="Thomas Tovinger" w:date="2022-04-20T20:26:00Z">
                  <w:rPr>
                    <w:rFonts w:eastAsia="等线" w:cs="Arial"/>
                    <w:color w:val="000000"/>
                    <w:kern w:val="24"/>
                    <w:sz w:val="18"/>
                    <w:szCs w:val="18"/>
                    <w:lang w:eastAsia="en-GB"/>
                  </w:rPr>
                </w:rPrChange>
              </w:rPr>
              <w:t>(Lenovo) (SP-211427)</w:t>
            </w:r>
          </w:p>
          <w:p w14:paraId="0D0171B9" w14:textId="4B055C26" w:rsidR="00EE2E84" w:rsidRPr="00507828" w:rsidRDefault="00EA4329" w:rsidP="00767695">
            <w:pPr>
              <w:rPr>
                <w:rFonts w:ascii="Arial" w:eastAsia="等线" w:hAnsi="Arial" w:cs="Arial"/>
                <w:b/>
                <w:color w:val="000000"/>
                <w:kern w:val="24"/>
                <w:sz w:val="18"/>
                <w:szCs w:val="18"/>
                <w:lang w:val="sv-SE"/>
                <w:rPrChange w:id="419" w:author="Thomas Tovinger" w:date="2022-04-20T20:26:00Z">
                  <w:rPr>
                    <w:rFonts w:ascii="Arial" w:eastAsia="等线" w:hAnsi="Arial" w:cs="Arial"/>
                    <w:b/>
                    <w:color w:val="000000"/>
                    <w:kern w:val="24"/>
                    <w:sz w:val="18"/>
                    <w:szCs w:val="18"/>
                  </w:rPr>
                </w:rPrChange>
              </w:rPr>
            </w:pPr>
            <w:r w:rsidRPr="00507828">
              <w:rPr>
                <w:rFonts w:ascii="Arial" w:hAnsi="Arial" w:cs="Arial"/>
                <w:b/>
                <w:color w:val="000000"/>
                <w:sz w:val="18"/>
                <w:szCs w:val="18"/>
                <w:lang w:val="sv-SE"/>
                <w:rPrChange w:id="420" w:author="Thomas Tovinger" w:date="2022-04-20T20:26:00Z">
                  <w:rPr>
                    <w:rFonts w:ascii="Arial" w:hAnsi="Arial" w:cs="Arial"/>
                    <w:b/>
                    <w:color w:val="000000"/>
                    <w:sz w:val="18"/>
                    <w:szCs w:val="18"/>
                    <w:lang w:val="en-US"/>
                  </w:rPr>
                </w:rPrChange>
              </w:rPr>
              <w:t xml:space="preserve">Target: </w:t>
            </w:r>
            <w:r w:rsidR="00767695" w:rsidRPr="00507828">
              <w:rPr>
                <w:rFonts w:ascii="Arial" w:hAnsi="Arial" w:cs="Arial"/>
                <w:b/>
                <w:color w:val="000000"/>
                <w:sz w:val="18"/>
                <w:szCs w:val="18"/>
                <w:highlight w:val="yellow"/>
                <w:lang w:val="sv-SE"/>
                <w:rPrChange w:id="421" w:author="Thomas Tovinger" w:date="2022-04-20T20:26:00Z">
                  <w:rPr>
                    <w:rFonts w:ascii="Arial" w:hAnsi="Arial" w:cs="Arial"/>
                    <w:b/>
                    <w:color w:val="000000"/>
                    <w:sz w:val="18"/>
                    <w:szCs w:val="18"/>
                    <w:highlight w:val="yellow"/>
                    <w:lang w:val="en-US"/>
                  </w:rPr>
                </w:rPrChange>
              </w:rPr>
              <w:t xml:space="preserve"> SA5#143e/</w:t>
            </w:r>
            <w:r w:rsidR="00767695" w:rsidRPr="00507828">
              <w:rPr>
                <w:rFonts w:ascii="Arial" w:hAnsi="Arial" w:cs="Arial"/>
                <w:b/>
                <w:color w:val="000000"/>
                <w:sz w:val="18"/>
                <w:szCs w:val="18"/>
                <w:lang w:val="sv-SE"/>
                <w:rPrChange w:id="422" w:author="Thomas Tovinger" w:date="2022-04-20T20:26:00Z">
                  <w:rPr>
                    <w:rFonts w:ascii="Arial" w:hAnsi="Arial" w:cs="Arial"/>
                    <w:b/>
                    <w:color w:val="000000"/>
                    <w:sz w:val="18"/>
                    <w:szCs w:val="18"/>
                    <w:lang w:val="en-US"/>
                  </w:rPr>
                </w:rPrChange>
              </w:rPr>
              <w:t>SA#96(Jun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B7474E4" w14:textId="05964806" w:rsidR="00EE2E84" w:rsidRPr="00EE2E84" w:rsidRDefault="00CC6485" w:rsidP="00EE2E84">
            <w:pPr>
              <w:rPr>
                <w:rFonts w:ascii="Arial" w:eastAsia="等线" w:hAnsi="Arial" w:cs="Arial"/>
                <w:b/>
                <w:color w:val="000000"/>
                <w:kern w:val="24"/>
                <w:sz w:val="18"/>
                <w:szCs w:val="18"/>
                <w:lang w:eastAsia="zh-CN"/>
              </w:rPr>
            </w:pPr>
            <w:ins w:id="423" w:author="Zou Lan" w:date="2022-04-20T22:38:00Z">
              <w:r>
                <w:rPr>
                  <w:rFonts w:ascii="Arial" w:eastAsia="等线" w:hAnsi="Arial" w:cs="Arial" w:hint="eastAsia"/>
                  <w:b/>
                  <w:color w:val="000000"/>
                  <w:kern w:val="24"/>
                  <w:sz w:val="18"/>
                  <w:szCs w:val="18"/>
                  <w:lang w:eastAsia="zh-CN"/>
                </w:rPr>
                <w:t>2</w:t>
              </w:r>
            </w:ins>
            <w:ins w:id="424" w:author="Thomas Tovinger" w:date="2022-04-20T21:36:00Z">
              <w:r w:rsidR="00A456BE">
                <w:rPr>
                  <w:rFonts w:ascii="Arial" w:eastAsia="等线" w:hAnsi="Arial" w:cs="Arial"/>
                  <w:b/>
                  <w:color w:val="000000"/>
                  <w:kern w:val="24"/>
                  <w:sz w:val="18"/>
                  <w:szCs w:val="18"/>
                  <w:lang w:eastAsia="zh-CN"/>
                </w:rPr>
                <w:t>/2+1=2</w:t>
              </w:r>
            </w:ins>
          </w:p>
        </w:tc>
      </w:tr>
      <w:tr w:rsidR="00EE2E84" w:rsidRPr="00EF44FE" w14:paraId="17F229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0BB25BA5" w14:textId="1301DCFB" w:rsidR="007620AF" w:rsidDel="002D526E" w:rsidRDefault="005914C6" w:rsidP="005914C6">
            <w:pPr>
              <w:rPr>
                <w:del w:id="425" w:author="Zou Lan" w:date="2022-04-21T09:07:00Z"/>
                <w:rFonts w:ascii="Arial" w:eastAsia="等线" w:hAnsi="Arial" w:cs="Arial"/>
                <w:color w:val="000000"/>
                <w:kern w:val="24"/>
                <w:sz w:val="18"/>
                <w:szCs w:val="18"/>
              </w:rPr>
            </w:pPr>
            <w:del w:id="426" w:author="Zou Lan" w:date="2022-04-21T09:07:00Z">
              <w:r w:rsidRPr="005914C6" w:rsidDel="002D526E">
                <w:rPr>
                  <w:rFonts w:ascii="Arial" w:eastAsia="等线" w:hAnsi="Arial" w:cs="Arial"/>
                  <w:color w:val="000000"/>
                  <w:kern w:val="24"/>
                  <w:sz w:val="18"/>
                  <w:szCs w:val="18"/>
                </w:rPr>
                <w:delText>2.</w:delText>
              </w:r>
            </w:del>
          </w:p>
          <w:p w14:paraId="3A49AD06" w14:textId="71D0EF0D" w:rsidR="005914C6" w:rsidRPr="005914C6" w:rsidDel="002D526E" w:rsidRDefault="005914C6" w:rsidP="005914C6">
            <w:pPr>
              <w:rPr>
                <w:del w:id="427" w:author="Zou Lan" w:date="2022-04-21T09:07:00Z"/>
                <w:rFonts w:ascii="Arial" w:eastAsia="等线" w:hAnsi="Arial" w:cs="Arial"/>
                <w:color w:val="000000"/>
                <w:kern w:val="24"/>
                <w:sz w:val="18"/>
                <w:szCs w:val="18"/>
              </w:rPr>
            </w:pPr>
            <w:del w:id="428" w:author="Zou Lan" w:date="2022-04-21T09:07:00Z">
              <w:r w:rsidRPr="005914C6" w:rsidDel="002D526E">
                <w:rPr>
                  <w:rFonts w:ascii="Arial" w:eastAsia="等线" w:hAnsi="Arial" w:cs="Arial"/>
                  <w:color w:val="000000"/>
                  <w:kern w:val="24"/>
                  <w:sz w:val="18"/>
                  <w:szCs w:val="18"/>
                </w:rPr>
                <w:delText>Multi-vendor joint testing environment including testing of NFs in operational environment (including as part of NSSI or NSI instances)</w:delText>
              </w:r>
            </w:del>
          </w:p>
          <w:p w14:paraId="6A3B72DA" w14:textId="776FB48A" w:rsidR="00EE2E84" w:rsidRDefault="005914C6" w:rsidP="004049A2">
            <w:pPr>
              <w:rPr>
                <w:rFonts w:ascii="Arial" w:eastAsia="等线" w:hAnsi="Arial" w:cs="Arial"/>
                <w:color w:val="000000"/>
                <w:kern w:val="24"/>
                <w:sz w:val="18"/>
                <w:szCs w:val="18"/>
              </w:rPr>
            </w:pPr>
            <w:del w:id="429" w:author="Zou Lan" w:date="2022-04-21T09:07:00Z">
              <w:r w:rsidRPr="005914C6" w:rsidDel="002D526E">
                <w:rPr>
                  <w:rFonts w:ascii="Arial" w:eastAsia="等线" w:hAnsi="Arial" w:cs="Arial"/>
                  <w:color w:val="000000"/>
                  <w:kern w:val="24"/>
                  <w:sz w:val="18"/>
                  <w:szCs w:val="18"/>
                </w:rPr>
                <w:delText>(Test Orchestration)</w:delText>
              </w:r>
            </w:del>
          </w:p>
        </w:tc>
        <w:tc>
          <w:tcPr>
            <w:tcW w:w="2925" w:type="dxa"/>
            <w:tcBorders>
              <w:top w:val="outset" w:sz="6" w:space="0" w:color="C0C0C0"/>
              <w:left w:val="outset" w:sz="6" w:space="0" w:color="C0C0C0"/>
              <w:bottom w:val="outset" w:sz="6" w:space="0" w:color="C0C0C0"/>
              <w:right w:val="outset" w:sz="6" w:space="0" w:color="C0C0C0"/>
            </w:tcBorders>
          </w:tcPr>
          <w:p w14:paraId="05B1FAE0" w14:textId="3CE5FE51" w:rsidR="00EE2E84" w:rsidRDefault="004049A2" w:rsidP="00EE2E84">
            <w:pPr>
              <w:rPr>
                <w:rFonts w:ascii="Arial" w:eastAsia="等线" w:hAnsi="Arial" w:cs="Arial"/>
                <w:color w:val="000000"/>
                <w:kern w:val="24"/>
                <w:sz w:val="18"/>
                <w:szCs w:val="18"/>
              </w:rPr>
            </w:pPr>
            <w:r>
              <w:rPr>
                <w:rFonts w:ascii="Arial" w:eastAsia="等线" w:hAnsi="Arial" w:cs="Arial"/>
                <w:color w:val="000000"/>
                <w:kern w:val="24"/>
                <w:sz w:val="18"/>
                <w:szCs w:val="18"/>
                <w:lang w:val="de-DE"/>
              </w:rPr>
              <w:t xml:space="preserve">SA5#142e, </w:t>
            </w:r>
            <w:r w:rsidRPr="00494FAA">
              <w:rPr>
                <w:rFonts w:ascii="Arial" w:eastAsia="等线" w:hAnsi="Arial" w:cs="Arial"/>
                <w:b/>
                <w:bCs/>
                <w:color w:val="000000"/>
                <w:kern w:val="24"/>
                <w:sz w:val="18"/>
                <w:szCs w:val="18"/>
                <w:lang w:val="de-DE"/>
                <w:rPrChange w:id="430" w:author="Thomas Tovinger" w:date="2022-04-20T21:38:00Z">
                  <w:rPr>
                    <w:rFonts w:ascii="Arial" w:eastAsia="等线" w:hAnsi="Arial" w:cs="Arial"/>
                    <w:color w:val="000000"/>
                    <w:kern w:val="24"/>
                    <w:sz w:val="18"/>
                    <w:szCs w:val="18"/>
                    <w:lang w:val="de-DE"/>
                  </w:rPr>
                </w:rPrChange>
              </w:rPr>
              <w:t>SA5#143e</w:t>
            </w:r>
          </w:p>
        </w:tc>
      </w:tr>
      <w:tr w:rsidR="00EE2E84" w:rsidRPr="00EF44FE" w14:paraId="5094806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BCD644" w14:textId="77777777" w:rsidR="002D526E" w:rsidRDefault="002D526E" w:rsidP="002D526E">
            <w:pPr>
              <w:rPr>
                <w:ins w:id="431" w:author="Zou Lan" w:date="2022-04-21T09:08:00Z"/>
                <w:rFonts w:ascii="Arial" w:eastAsia="等线" w:hAnsi="Arial" w:cs="Arial"/>
                <w:color w:val="000000"/>
                <w:kern w:val="24"/>
                <w:sz w:val="18"/>
                <w:szCs w:val="18"/>
              </w:rPr>
            </w:pPr>
            <w:ins w:id="432" w:author="Zou Lan" w:date="2022-04-21T09:08:00Z">
              <w:r w:rsidRPr="005914C6">
                <w:rPr>
                  <w:rFonts w:ascii="Arial" w:eastAsia="等线" w:hAnsi="Arial" w:cs="Arial"/>
                  <w:color w:val="000000"/>
                  <w:kern w:val="24"/>
                  <w:sz w:val="18"/>
                  <w:szCs w:val="18"/>
                </w:rPr>
                <w:t>2.</w:t>
              </w:r>
            </w:ins>
          </w:p>
          <w:p w14:paraId="2D74DBF3" w14:textId="77777777" w:rsidR="002D526E" w:rsidRPr="005914C6" w:rsidRDefault="002D526E" w:rsidP="002D526E">
            <w:pPr>
              <w:rPr>
                <w:ins w:id="433" w:author="Zou Lan" w:date="2022-04-21T09:08:00Z"/>
                <w:rFonts w:ascii="Arial" w:eastAsia="等线" w:hAnsi="Arial" w:cs="Arial"/>
                <w:color w:val="000000"/>
                <w:kern w:val="24"/>
                <w:sz w:val="18"/>
                <w:szCs w:val="18"/>
              </w:rPr>
            </w:pPr>
            <w:ins w:id="434" w:author="Zou Lan" w:date="2022-04-21T09:08:00Z">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ins>
          </w:p>
          <w:p w14:paraId="53CC1073" w14:textId="7726CCD2" w:rsidR="00EE2E84" w:rsidRPr="00BB2515" w:rsidRDefault="002D526E" w:rsidP="002D526E">
            <w:pPr>
              <w:rPr>
                <w:rFonts w:ascii="Arial" w:eastAsia="等线" w:hAnsi="Arial" w:cs="Arial"/>
                <w:color w:val="000000"/>
                <w:kern w:val="24"/>
                <w:sz w:val="18"/>
                <w:szCs w:val="18"/>
                <w:highlight w:val="yellow"/>
                <w:rPrChange w:id="435" w:author="Thomas Tovinger" w:date="2022-04-20T21:33:00Z">
                  <w:rPr>
                    <w:rFonts w:ascii="Arial" w:eastAsia="等线" w:hAnsi="Arial" w:cs="Arial"/>
                    <w:color w:val="000000"/>
                    <w:kern w:val="24"/>
                    <w:sz w:val="18"/>
                    <w:szCs w:val="18"/>
                  </w:rPr>
                </w:rPrChange>
              </w:rPr>
            </w:pPr>
            <w:ins w:id="436" w:author="Zou Lan" w:date="2022-04-21T09:08:00Z">
              <w:r w:rsidRPr="005914C6">
                <w:rPr>
                  <w:rFonts w:ascii="Arial" w:eastAsia="等线" w:hAnsi="Arial" w:cs="Arial"/>
                  <w:color w:val="000000"/>
                  <w:kern w:val="24"/>
                  <w:sz w:val="18"/>
                  <w:szCs w:val="18"/>
                </w:rPr>
                <w:t>(Test Orchestration)</w:t>
              </w:r>
            </w:ins>
            <w:ins w:id="437" w:author="Thomas Tovinger" w:date="2022-04-20T21:33:00Z">
              <w:del w:id="438" w:author="Zou Lan" w:date="2022-04-21T09:08:00Z">
                <w:r w:rsidR="00BB2515" w:rsidRPr="00BB2515" w:rsidDel="002D526E">
                  <w:rPr>
                    <w:rFonts w:ascii="Arial" w:eastAsia="等线" w:hAnsi="Arial" w:cs="Arial"/>
                    <w:color w:val="000000"/>
                    <w:kern w:val="24"/>
                    <w:sz w:val="18"/>
                    <w:szCs w:val="18"/>
                    <w:highlight w:val="yellow"/>
                    <w:rPrChange w:id="439" w:author="Thomas Tovinger" w:date="2022-04-20T21:33:00Z">
                      <w:rPr>
                        <w:rFonts w:ascii="Arial" w:eastAsia="等线" w:hAnsi="Arial" w:cs="Arial"/>
                        <w:color w:val="000000"/>
                        <w:kern w:val="24"/>
                        <w:sz w:val="18"/>
                        <w:szCs w:val="18"/>
                      </w:rPr>
                    </w:rPrChange>
                  </w:rPr>
                  <w:delText>???</w:delText>
                </w:r>
              </w:del>
            </w:ins>
          </w:p>
        </w:tc>
        <w:tc>
          <w:tcPr>
            <w:tcW w:w="2925" w:type="dxa"/>
            <w:tcBorders>
              <w:top w:val="outset" w:sz="6" w:space="0" w:color="C0C0C0"/>
              <w:left w:val="outset" w:sz="6" w:space="0" w:color="C0C0C0"/>
              <w:bottom w:val="outset" w:sz="6" w:space="0" w:color="C0C0C0"/>
              <w:right w:val="outset" w:sz="6" w:space="0" w:color="C0C0C0"/>
            </w:tcBorders>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ins w:id="440" w:author="Zou Lan" w:date="2022-04-20T22:39:00Z">
              <w:r>
                <w:rPr>
                  <w:rFonts w:ascii="Arial" w:hAnsi="Arial" w:cs="Arial" w:hint="eastAsia"/>
                  <w:b/>
                  <w:color w:val="0000FF"/>
                  <w:sz w:val="18"/>
                  <w:szCs w:val="18"/>
                  <w:lang w:eastAsia="zh-CN"/>
                </w:rPr>
                <w:t>8</w:t>
              </w:r>
              <w:r>
                <w:rPr>
                  <w:rFonts w:ascii="Arial" w:hAnsi="Arial" w:cs="Arial"/>
                  <w:b/>
                  <w:color w:val="0000FF"/>
                  <w:sz w:val="18"/>
                  <w:szCs w:val="18"/>
                  <w:lang w:eastAsia="zh-CN"/>
                </w:rPr>
                <w:t>/</w:t>
              </w:r>
            </w:ins>
            <w:ins w:id="441" w:author="Thomas Tovinger" w:date="2022-04-20T21:38:00Z">
              <w:r w:rsidR="00465B7B">
                <w:rPr>
                  <w:rFonts w:ascii="Arial" w:hAnsi="Arial" w:cs="Arial"/>
                  <w:b/>
                  <w:color w:val="0000FF"/>
                  <w:sz w:val="18"/>
                  <w:szCs w:val="18"/>
                  <w:lang w:eastAsia="zh-CN"/>
                </w:rPr>
                <w:t>5</w:t>
              </w:r>
            </w:ins>
            <w:ins w:id="442" w:author="Zou Lan" w:date="2022-04-20T22:40:00Z">
              <w:r>
                <w:rPr>
                  <w:rFonts w:ascii="Arial" w:hAnsi="Arial" w:cs="Arial"/>
                  <w:b/>
                  <w:color w:val="0000FF"/>
                  <w:sz w:val="18"/>
                  <w:szCs w:val="18"/>
                  <w:lang w:eastAsia="zh-CN"/>
                </w:rPr>
                <w:t>+1=3</w:t>
              </w:r>
            </w:ins>
          </w:p>
        </w:tc>
      </w:tr>
      <w:tr w:rsidR="006C15AB"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36B2EDE7" w:rsidR="006C15AB" w:rsidRPr="007038F0" w:rsidRDefault="006C15AB" w:rsidP="006C15AB">
            <w:pPr>
              <w:rPr>
                <w:rFonts w:ascii="Arial" w:eastAsia="等线" w:hAnsi="Arial" w:cs="Arial"/>
                <w:color w:val="000000"/>
                <w:kern w:val="24"/>
                <w:sz w:val="18"/>
                <w:szCs w:val="18"/>
              </w:rPr>
            </w:pPr>
            <w:r w:rsidRPr="00465B7B">
              <w:rPr>
                <w:rFonts w:ascii="Arial" w:hAnsi="Arial" w:cs="Arial"/>
                <w:b/>
                <w:bCs/>
                <w:color w:val="000000"/>
                <w:sz w:val="18"/>
                <w:szCs w:val="18"/>
                <w:rPrChange w:id="443" w:author="Thomas Tovinger" w:date="2022-04-20T21:38:00Z">
                  <w:rPr>
                    <w:rFonts w:ascii="Arial" w:hAnsi="Arial" w:cs="Arial"/>
                    <w:color w:val="000000"/>
                    <w:sz w:val="18"/>
                    <w:szCs w:val="18"/>
                  </w:rPr>
                </w:rPrChange>
              </w:rPr>
              <w:t>SA5#143e</w:t>
            </w:r>
            <w:r>
              <w:rPr>
                <w:rFonts w:ascii="Arial" w:hAnsi="Arial" w:cs="Arial"/>
                <w:color w:val="000000"/>
                <w:sz w:val="18"/>
                <w:szCs w:val="18"/>
              </w:rPr>
              <w:t>/144e/145e</w:t>
            </w:r>
          </w:p>
        </w:tc>
      </w:tr>
      <w:tr w:rsidR="006C15AB"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25" w:type="dxa"/>
            <w:tcBorders>
              <w:top w:val="outset" w:sz="6" w:space="0" w:color="C0C0C0"/>
              <w:left w:val="outset" w:sz="6" w:space="0" w:color="C0C0C0"/>
              <w:bottom w:val="outset" w:sz="6" w:space="0" w:color="C0C0C0"/>
              <w:right w:val="outset" w:sz="6" w:space="0" w:color="C0C0C0"/>
            </w:tcBorders>
          </w:tcPr>
          <w:p w14:paraId="34DBACC1" w14:textId="095D7CFB" w:rsidR="006C15AB" w:rsidRPr="007038F0" w:rsidRDefault="006C15AB" w:rsidP="006C15AB">
            <w:pPr>
              <w:rPr>
                <w:rFonts w:ascii="Arial" w:eastAsia="等线" w:hAnsi="Arial" w:cs="Arial"/>
                <w:color w:val="000000"/>
                <w:kern w:val="24"/>
                <w:sz w:val="18"/>
                <w:szCs w:val="18"/>
              </w:rPr>
            </w:pPr>
            <w:r w:rsidRPr="00465B7B">
              <w:rPr>
                <w:rFonts w:ascii="Arial" w:hAnsi="Arial" w:cs="Arial"/>
                <w:b/>
                <w:bCs/>
                <w:color w:val="000000"/>
                <w:sz w:val="18"/>
                <w:szCs w:val="18"/>
                <w:rPrChange w:id="444" w:author="Thomas Tovinger" w:date="2022-04-20T21:38:00Z">
                  <w:rPr>
                    <w:rFonts w:ascii="Arial" w:hAnsi="Arial" w:cs="Arial"/>
                    <w:color w:val="000000"/>
                    <w:sz w:val="18"/>
                    <w:szCs w:val="18"/>
                  </w:rPr>
                </w:rPrChange>
              </w:rPr>
              <w:t>SA5#143e</w:t>
            </w:r>
            <w:r>
              <w:rPr>
                <w:rFonts w:ascii="Arial" w:hAnsi="Arial" w:cs="Arial"/>
                <w:color w:val="000000"/>
                <w:sz w:val="18"/>
                <w:szCs w:val="18"/>
              </w:rPr>
              <w:t>/144e/145e</w:t>
            </w:r>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445" w:name="_Hlk98439237"/>
            <w:r w:rsidRPr="007038F0">
              <w:rPr>
                <w:rFonts w:ascii="Arial" w:eastAsia="等线" w:hAnsi="Arial" w:cs="Arial"/>
                <w:color w:val="000000"/>
                <w:kern w:val="24"/>
                <w:sz w:val="18"/>
                <w:szCs w:val="18"/>
              </w:rPr>
              <w:t xml:space="preserve">management of data collection enhancement of logged and immediate MDT </w:t>
            </w:r>
            <w:bookmarkEnd w:id="445"/>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77F94A5C" w:rsidR="009D77C4" w:rsidRPr="007038F0" w:rsidRDefault="00E01162" w:rsidP="009D77C4">
            <w:pPr>
              <w:rPr>
                <w:rFonts w:ascii="Arial" w:eastAsia="等线" w:hAnsi="Arial" w:cs="Arial"/>
                <w:color w:val="000000"/>
                <w:kern w:val="24"/>
                <w:sz w:val="18"/>
                <w:szCs w:val="18"/>
              </w:rPr>
            </w:pPr>
            <w:ins w:id="446" w:author="0516" w:date="2022-05-16T22:45:00Z">
              <w:r>
                <w:rPr>
                  <w:rFonts w:ascii="Arial" w:hAnsi="Arial" w:cs="Arial"/>
                  <w:b/>
                  <w:bCs/>
                  <w:color w:val="000000"/>
                  <w:sz w:val="18"/>
                  <w:szCs w:val="18"/>
                </w:rPr>
                <w:t>SA5#144</w:t>
              </w:r>
              <w:r w:rsidRPr="00EE72AC">
                <w:rPr>
                  <w:rFonts w:ascii="Arial" w:hAnsi="Arial" w:cs="Arial"/>
                  <w:b/>
                  <w:bCs/>
                  <w:color w:val="000000"/>
                  <w:sz w:val="18"/>
                  <w:szCs w:val="18"/>
                </w:rPr>
                <w:t>e</w:t>
              </w:r>
            </w:ins>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447" w:name="_Hlk98439594"/>
            <w:r w:rsidRPr="007038F0">
              <w:rPr>
                <w:rFonts w:ascii="Arial" w:eastAsia="等线" w:hAnsi="Arial" w:cs="Arial"/>
                <w:color w:val="000000"/>
                <w:kern w:val="24"/>
                <w:sz w:val="18"/>
                <w:szCs w:val="18"/>
              </w:rPr>
              <w:t xml:space="preserve">for NPN and RACH enhancements </w:t>
            </w:r>
            <w:bookmarkEnd w:id="447"/>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448" w:name="_Hlk98439787"/>
            <w:r w:rsidRPr="007038F0">
              <w:rPr>
                <w:rFonts w:ascii="Arial" w:eastAsia="等线" w:hAnsi="Arial" w:cs="Arial"/>
                <w:color w:val="000000"/>
                <w:kern w:val="24"/>
                <w:sz w:val="18"/>
                <w:szCs w:val="18"/>
              </w:rPr>
              <w:t xml:space="preserve">enhancement of reporting and internode communication </w:t>
            </w:r>
            <w:bookmarkEnd w:id="448"/>
            <w:r w:rsidRPr="007038F0">
              <w:rPr>
                <w:rFonts w:ascii="Arial" w:eastAsia="等线"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07828" w:rsidRDefault="00887347" w:rsidP="007038F0">
            <w:pPr>
              <w:rPr>
                <w:rFonts w:ascii="Arial" w:eastAsia="等线" w:hAnsi="Arial" w:cs="Arial"/>
                <w:b/>
                <w:color w:val="000000"/>
                <w:kern w:val="24"/>
                <w:sz w:val="18"/>
                <w:szCs w:val="18"/>
                <w:lang w:val="sv-SE"/>
                <w:rPrChange w:id="449" w:author="Thomas Tovinger" w:date="2022-04-20T20:26:00Z">
                  <w:rPr>
                    <w:rFonts w:ascii="Arial" w:eastAsia="等线" w:hAnsi="Arial" w:cs="Arial"/>
                    <w:b/>
                    <w:color w:val="000000"/>
                    <w:kern w:val="24"/>
                    <w:sz w:val="18"/>
                    <w:szCs w:val="18"/>
                  </w:rPr>
                </w:rPrChange>
              </w:rPr>
            </w:pPr>
            <w:r w:rsidRPr="00507828">
              <w:rPr>
                <w:rFonts w:ascii="Arial" w:eastAsia="等线" w:hAnsi="Arial" w:cs="Arial"/>
                <w:b/>
                <w:color w:val="000000"/>
                <w:kern w:val="24"/>
                <w:sz w:val="18"/>
                <w:szCs w:val="18"/>
                <w:lang w:val="sv-SE"/>
                <w:rPrChange w:id="450" w:author="Thomas Tovinger" w:date="2022-04-20T20:26:00Z">
                  <w:rPr>
                    <w:rFonts w:ascii="Arial" w:eastAsia="等线" w:hAnsi="Arial" w:cs="Arial"/>
                    <w:b/>
                    <w:color w:val="000000"/>
                    <w:kern w:val="24"/>
                    <w:sz w:val="18"/>
                    <w:szCs w:val="18"/>
                  </w:rPr>
                </w:rPrChange>
              </w:rPr>
              <w:t>(Ericsson) (</w:t>
            </w:r>
            <w:r w:rsidRPr="00507828">
              <w:rPr>
                <w:b/>
                <w:lang w:val="sv-SE"/>
                <w:rPrChange w:id="451" w:author="Thomas Tovinger" w:date="2022-04-20T20:26:00Z">
                  <w:rPr>
                    <w:b/>
                  </w:rPr>
                </w:rPrChange>
              </w:rPr>
              <w:t xml:space="preserve"> </w:t>
            </w:r>
            <w:r w:rsidRPr="00507828">
              <w:rPr>
                <w:rFonts w:ascii="Arial" w:eastAsia="等线" w:hAnsi="Arial" w:cs="Arial"/>
                <w:b/>
                <w:color w:val="000000"/>
                <w:kern w:val="24"/>
                <w:sz w:val="18"/>
                <w:szCs w:val="18"/>
                <w:lang w:val="sv-SE"/>
                <w:rPrChange w:id="452" w:author="Thomas Tovinger" w:date="2022-04-20T20:26:00Z">
                  <w:rPr>
                    <w:rFonts w:ascii="Arial" w:eastAsia="等线" w:hAnsi="Arial" w:cs="Arial"/>
                    <w:b/>
                    <w:color w:val="000000"/>
                    <w:kern w:val="24"/>
                    <w:sz w:val="18"/>
                    <w:szCs w:val="18"/>
                  </w:rPr>
                </w:rPrChange>
              </w:rPr>
              <w:t>SP-200765)</w:t>
            </w:r>
          </w:p>
          <w:p w14:paraId="36C38BD7" w14:textId="2D145968" w:rsidR="00EA4329" w:rsidRPr="00507828" w:rsidRDefault="00EA4329" w:rsidP="007038F0">
            <w:pPr>
              <w:rPr>
                <w:rFonts w:ascii="Arial" w:eastAsia="等线" w:hAnsi="Arial" w:cs="Arial"/>
                <w:b/>
                <w:color w:val="000000"/>
                <w:kern w:val="24"/>
                <w:sz w:val="18"/>
                <w:szCs w:val="18"/>
                <w:lang w:val="sv-SE"/>
                <w:rPrChange w:id="453" w:author="Thomas Tovinger" w:date="2022-04-20T20:26:00Z">
                  <w:rPr>
                    <w:rFonts w:ascii="Arial" w:eastAsia="等线" w:hAnsi="Arial" w:cs="Arial"/>
                    <w:b/>
                    <w:color w:val="000000"/>
                    <w:kern w:val="24"/>
                    <w:sz w:val="18"/>
                    <w:szCs w:val="18"/>
                  </w:rPr>
                </w:rPrChange>
              </w:rPr>
            </w:pPr>
            <w:r w:rsidRPr="00507828">
              <w:rPr>
                <w:rFonts w:ascii="Arial" w:hAnsi="Arial" w:cs="Arial"/>
                <w:b/>
                <w:color w:val="000000"/>
                <w:sz w:val="18"/>
                <w:szCs w:val="18"/>
                <w:lang w:val="sv-SE"/>
                <w:rPrChange w:id="454" w:author="Thomas Tovinger" w:date="2022-04-20T20:26:00Z">
                  <w:rPr>
                    <w:rFonts w:ascii="Arial" w:hAnsi="Arial" w:cs="Arial"/>
                    <w:b/>
                    <w:color w:val="000000"/>
                    <w:sz w:val="18"/>
                    <w:szCs w:val="18"/>
                    <w:lang w:val="en-US"/>
                  </w:rPr>
                </w:rPrChange>
              </w:rPr>
              <w:t xml:space="preserve">Target: </w:t>
            </w:r>
            <w:r w:rsidRPr="00507828">
              <w:rPr>
                <w:rFonts w:ascii="Arial" w:hAnsi="Arial" w:cs="Arial"/>
                <w:b/>
                <w:color w:val="000000"/>
                <w:sz w:val="18"/>
                <w:szCs w:val="18"/>
                <w:highlight w:val="yellow"/>
                <w:lang w:val="sv-SE"/>
                <w:rPrChange w:id="455" w:author="Thomas Tovinger" w:date="2022-04-20T20:26:00Z">
                  <w:rPr>
                    <w:rFonts w:ascii="Arial" w:hAnsi="Arial" w:cs="Arial"/>
                    <w:b/>
                    <w:color w:val="000000"/>
                    <w:sz w:val="18"/>
                    <w:szCs w:val="18"/>
                    <w:highlight w:val="yellow"/>
                    <w:lang w:val="en-US"/>
                  </w:rPr>
                </w:rPrChange>
              </w:rPr>
              <w:t>SA5#146/</w:t>
            </w:r>
            <w:r w:rsidRPr="00507828">
              <w:rPr>
                <w:rFonts w:ascii="Arial" w:hAnsi="Arial" w:cs="Arial"/>
                <w:b/>
                <w:color w:val="000000"/>
                <w:sz w:val="18"/>
                <w:szCs w:val="18"/>
                <w:lang w:val="sv-SE"/>
                <w:rPrChange w:id="456" w:author="Thomas Tovinger" w:date="2022-04-20T20:26:00Z">
                  <w:rPr>
                    <w:rFonts w:ascii="Arial" w:hAnsi="Arial" w:cs="Arial"/>
                    <w:b/>
                    <w:color w:val="000000"/>
                    <w:sz w:val="18"/>
                    <w:szCs w:val="18"/>
                    <w:lang w:val="en-US"/>
                  </w:rPr>
                </w:rPrChang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887347" w:rsidRDefault="00CC6485" w:rsidP="007038F0">
            <w:pPr>
              <w:rPr>
                <w:rFonts w:ascii="Arial" w:eastAsia="等线" w:hAnsi="Arial" w:cs="Arial"/>
                <w:b/>
                <w:color w:val="000000"/>
                <w:kern w:val="24"/>
                <w:sz w:val="18"/>
                <w:szCs w:val="18"/>
                <w:lang w:eastAsia="zh-CN"/>
              </w:rPr>
            </w:pPr>
            <w:ins w:id="457" w:author="Zou Lan" w:date="2022-04-20T22:40:00Z">
              <w:r>
                <w:rPr>
                  <w:rFonts w:ascii="Arial" w:eastAsia="等线" w:hAnsi="Arial" w:cs="Arial" w:hint="eastAsia"/>
                  <w:b/>
                  <w:color w:val="000000"/>
                  <w:kern w:val="24"/>
                  <w:sz w:val="18"/>
                  <w:szCs w:val="18"/>
                  <w:lang w:eastAsia="zh-CN"/>
                </w:rPr>
                <w:t>5</w:t>
              </w:r>
              <w:r>
                <w:rPr>
                  <w:rFonts w:ascii="Arial" w:eastAsia="等线" w:hAnsi="Arial" w:cs="Arial"/>
                  <w:b/>
                  <w:color w:val="000000"/>
                  <w:kern w:val="24"/>
                  <w:sz w:val="18"/>
                  <w:szCs w:val="18"/>
                  <w:lang w:eastAsia="zh-CN"/>
                </w:rPr>
                <w:t>/</w:t>
              </w:r>
            </w:ins>
            <w:ins w:id="458" w:author="Thomas Tovinger" w:date="2022-04-20T21:39:00Z">
              <w:r w:rsidR="000B4648">
                <w:rPr>
                  <w:rFonts w:ascii="Arial" w:eastAsia="等线" w:hAnsi="Arial" w:cs="Arial"/>
                  <w:b/>
                  <w:color w:val="000000"/>
                  <w:kern w:val="24"/>
                  <w:sz w:val="18"/>
                  <w:szCs w:val="18"/>
                  <w:lang w:eastAsia="zh-CN"/>
                </w:rPr>
                <w:t>5</w:t>
              </w:r>
            </w:ins>
            <w:ins w:id="459" w:author="Zou Lan" w:date="2022-04-20T22:40:00Z">
              <w:r>
                <w:rPr>
                  <w:rFonts w:ascii="Arial" w:eastAsia="等线" w:hAnsi="Arial" w:cs="Arial"/>
                  <w:b/>
                  <w:color w:val="000000"/>
                  <w:kern w:val="24"/>
                  <w:sz w:val="18"/>
                  <w:szCs w:val="18"/>
                  <w:lang w:eastAsia="zh-CN"/>
                </w:rPr>
                <w:t>+1=</w:t>
              </w:r>
            </w:ins>
            <w:ins w:id="460" w:author="Thomas Tovinger" w:date="2022-04-20T21:39:00Z">
              <w:r w:rsidR="000B4648">
                <w:rPr>
                  <w:rFonts w:ascii="Arial" w:eastAsia="等线" w:hAnsi="Arial" w:cs="Arial"/>
                  <w:b/>
                  <w:color w:val="000000"/>
                  <w:kern w:val="24"/>
                  <w:sz w:val="18"/>
                  <w:szCs w:val="18"/>
                  <w:lang w:eastAsia="zh-CN"/>
                </w:rPr>
                <w:t>2</w:t>
              </w:r>
            </w:ins>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0B4648" w:rsidRDefault="00BB42C3" w:rsidP="007038F0">
            <w:pPr>
              <w:rPr>
                <w:rFonts w:ascii="Arial" w:eastAsia="等线" w:hAnsi="Arial" w:cs="Arial"/>
                <w:b/>
                <w:bCs/>
                <w:color w:val="000000"/>
                <w:kern w:val="24"/>
                <w:sz w:val="18"/>
                <w:szCs w:val="18"/>
                <w:lang w:eastAsia="zh-CN"/>
                <w:rPrChange w:id="461" w:author="Thomas Tovinger" w:date="2022-04-20T21:39:00Z">
                  <w:rPr>
                    <w:rFonts w:ascii="Arial" w:eastAsia="等线" w:hAnsi="Arial" w:cs="Arial"/>
                    <w:color w:val="000000"/>
                    <w:kern w:val="24"/>
                    <w:sz w:val="18"/>
                    <w:szCs w:val="18"/>
                    <w:lang w:eastAsia="zh-CN"/>
                  </w:rPr>
                </w:rPrChange>
              </w:rPr>
            </w:pPr>
            <w:r w:rsidRPr="000B4648">
              <w:rPr>
                <w:rFonts w:ascii="Arial" w:eastAsia="等线" w:hAnsi="Arial" w:cs="Arial"/>
                <w:b/>
                <w:bCs/>
                <w:color w:val="000000"/>
                <w:kern w:val="24"/>
                <w:sz w:val="18"/>
                <w:szCs w:val="18"/>
                <w:lang w:eastAsia="zh-CN"/>
                <w:rPrChange w:id="462" w:author="Thomas Tovinger" w:date="2022-04-20T21:39:00Z">
                  <w:rPr>
                    <w:rFonts w:ascii="Arial" w:eastAsia="等线" w:hAnsi="Arial" w:cs="Arial"/>
                    <w:color w:val="000000"/>
                    <w:kern w:val="24"/>
                    <w:sz w:val="18"/>
                    <w:szCs w:val="18"/>
                    <w:lang w:eastAsia="zh-CN"/>
                  </w:rPr>
                </w:rPrChange>
              </w:rPr>
              <w:t>SA5#143e</w:t>
            </w:r>
          </w:p>
        </w:tc>
      </w:tr>
      <w:tr w:rsidR="009D77C4" w:rsidRPr="00EF44FE" w14:paraId="7346F83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2925" w:type="dxa"/>
            <w:tcBorders>
              <w:top w:val="outset" w:sz="6" w:space="0" w:color="C0C0C0"/>
              <w:left w:val="outset" w:sz="6" w:space="0" w:color="C0C0C0"/>
              <w:bottom w:val="outset" w:sz="6" w:space="0" w:color="C0C0C0"/>
              <w:right w:val="outset" w:sz="6" w:space="0" w:color="C0C0C0"/>
            </w:tcBorders>
          </w:tcPr>
          <w:p w14:paraId="60889848" w14:textId="07222E85" w:rsidR="009D77C4" w:rsidRPr="000B4648" w:rsidRDefault="009D77C4" w:rsidP="009D77C4">
            <w:pPr>
              <w:rPr>
                <w:rFonts w:ascii="Arial" w:eastAsia="等线" w:hAnsi="Arial" w:cs="Arial"/>
                <w:b/>
                <w:bCs/>
                <w:color w:val="000000"/>
                <w:kern w:val="24"/>
                <w:sz w:val="18"/>
                <w:szCs w:val="18"/>
                <w:rPrChange w:id="463" w:author="Thomas Tovinger" w:date="2022-04-20T21:39:00Z">
                  <w:rPr>
                    <w:rFonts w:ascii="Arial" w:eastAsia="等线" w:hAnsi="Arial" w:cs="Arial"/>
                    <w:color w:val="000000"/>
                    <w:kern w:val="24"/>
                    <w:sz w:val="18"/>
                    <w:szCs w:val="18"/>
                  </w:rPr>
                </w:rPrChange>
              </w:rPr>
            </w:pPr>
            <w:r w:rsidRPr="000B4648">
              <w:rPr>
                <w:rFonts w:ascii="Arial" w:eastAsia="等线" w:hAnsi="Arial" w:cs="Arial"/>
                <w:b/>
                <w:bCs/>
                <w:color w:val="000000"/>
                <w:kern w:val="24"/>
                <w:sz w:val="18"/>
                <w:szCs w:val="18"/>
                <w:lang w:eastAsia="zh-CN"/>
                <w:rPrChange w:id="464" w:author="Thomas Tovinger" w:date="2022-04-20T21:39:00Z">
                  <w:rPr>
                    <w:rFonts w:ascii="Arial" w:eastAsia="等线" w:hAnsi="Arial" w:cs="Arial"/>
                    <w:color w:val="000000"/>
                    <w:kern w:val="24"/>
                    <w:sz w:val="18"/>
                    <w:szCs w:val="18"/>
                    <w:lang w:eastAsia="zh-CN"/>
                  </w:rPr>
                </w:rPrChange>
              </w:rPr>
              <w:t>SA5#143e</w:t>
            </w:r>
          </w:p>
        </w:tc>
      </w:tr>
      <w:tr w:rsidR="009D77C4" w:rsidRPr="00EF44FE" w14:paraId="3A4E6A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等线" w:hAnsi="Arial" w:cs="Arial"/>
                <w:color w:val="000000"/>
                <w:kern w:val="24"/>
                <w:sz w:val="18"/>
                <w:szCs w:val="18"/>
              </w:rPr>
            </w:pPr>
          </w:p>
        </w:tc>
      </w:tr>
      <w:tr w:rsidR="009D77C4" w:rsidRPr="00EF44FE" w14:paraId="39D4F81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等线" w:hAnsi="Arial" w:cs="Arial"/>
                <w:color w:val="000000"/>
                <w:kern w:val="24"/>
                <w:sz w:val="18"/>
                <w:szCs w:val="18"/>
              </w:rPr>
            </w:pPr>
          </w:p>
        </w:tc>
      </w:tr>
      <w:tr w:rsidR="009D77C4" w:rsidRPr="00EF44FE" w14:paraId="5BE37F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lastRenderedPageBreak/>
              <w:t>FS_YANG_Wop#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等线" w:hAnsi="Arial" w:cs="Arial"/>
                <w:color w:val="000000"/>
                <w:kern w:val="24"/>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ins w:id="465" w:author="Zou Lan" w:date="2022-04-20T22:40:00Z"/>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Pr="003C3839">
              <w:rPr>
                <w:rFonts w:ascii="Arial" w:eastAsia="等线" w:hAnsi="Arial" w:cs="Arial"/>
                <w:color w:val="000000"/>
                <w:kern w:val="24"/>
                <w:sz w:val="18"/>
                <w:szCs w:val="18"/>
                <w:lang w:eastAsia="zh-CN"/>
              </w:rPr>
              <w:t>146e.</w:t>
            </w:r>
          </w:p>
          <w:p w14:paraId="4A631F57" w14:textId="38ADCC3C" w:rsidR="00CC6485" w:rsidRPr="00621C65" w:rsidRDefault="00CC6485" w:rsidP="00D60FEE">
            <w:pPr>
              <w:rPr>
                <w:rFonts w:ascii="Arial" w:hAnsi="Arial" w:cs="Arial"/>
                <w:b/>
                <w:color w:val="0000FF"/>
                <w:sz w:val="18"/>
                <w:szCs w:val="18"/>
              </w:rPr>
            </w:pPr>
            <w:ins w:id="466" w:author="Zou Lan" w:date="2022-04-20T22:40:00Z">
              <w:r w:rsidRPr="00621C65">
                <w:rPr>
                  <w:rFonts w:ascii="Arial" w:eastAsia="等线" w:hAnsi="Arial" w:cs="Arial"/>
                  <w:color w:val="000000"/>
                  <w:kern w:val="24"/>
                  <w:sz w:val="18"/>
                  <w:szCs w:val="18"/>
                  <w:lang w:eastAsia="zh-CN"/>
                </w:rPr>
                <w:t>4/</w:t>
              </w:r>
            </w:ins>
            <w:ins w:id="467" w:author="Thomas Tovinger" w:date="2022-04-20T21:39:00Z">
              <w:r w:rsidR="004F2AD6" w:rsidRPr="00621C65">
                <w:rPr>
                  <w:rFonts w:ascii="Arial" w:eastAsia="等线" w:hAnsi="Arial" w:cs="Arial"/>
                  <w:color w:val="000000"/>
                  <w:kern w:val="24"/>
                  <w:sz w:val="18"/>
                  <w:szCs w:val="18"/>
                  <w:lang w:eastAsia="zh-CN"/>
                </w:rPr>
                <w:t>5</w:t>
              </w:r>
            </w:ins>
            <w:ins w:id="468" w:author="Zou Lan" w:date="2022-04-20T22:41:00Z">
              <w:r w:rsidRPr="00621C65">
                <w:rPr>
                  <w:rFonts w:ascii="Arial" w:eastAsia="等线" w:hAnsi="Arial" w:cs="Arial"/>
                  <w:color w:val="000000"/>
                  <w:kern w:val="24"/>
                  <w:sz w:val="18"/>
                  <w:szCs w:val="18"/>
                  <w:lang w:eastAsia="zh-CN"/>
                </w:rPr>
                <w:t>+1=2</w:t>
              </w:r>
            </w:ins>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28C4CBBA" w:rsidR="00D60FEE" w:rsidRPr="00EF44FE" w:rsidRDefault="00D60FEE" w:rsidP="00D60FEE">
            <w:pPr>
              <w:rPr>
                <w:rFonts w:ascii="Arial" w:hAnsi="Arial" w:cs="Arial"/>
                <w:b/>
                <w:color w:val="0000FF"/>
                <w:sz w:val="18"/>
                <w:szCs w:val="18"/>
              </w:rPr>
            </w:pPr>
            <w:del w:id="469" w:author="Thomas Tovinger" w:date="2022-04-21T15:28:00Z">
              <w:r w:rsidRPr="004F2AD6" w:rsidDel="00A245C7">
                <w:rPr>
                  <w:rFonts w:ascii="Arial" w:eastAsia="等线" w:hAnsi="Arial" w:cs="Arial"/>
                  <w:b/>
                  <w:bCs/>
                  <w:color w:val="000000"/>
                  <w:kern w:val="24"/>
                  <w:sz w:val="18"/>
                  <w:szCs w:val="18"/>
                  <w:lang w:eastAsia="zh-CN"/>
                  <w:rPrChange w:id="470" w:author="Thomas Tovinger" w:date="2022-04-20T21:39:00Z">
                    <w:rPr>
                      <w:rFonts w:ascii="Arial" w:eastAsia="等线" w:hAnsi="Arial" w:cs="Arial"/>
                      <w:color w:val="000000"/>
                      <w:kern w:val="24"/>
                      <w:sz w:val="18"/>
                      <w:szCs w:val="18"/>
                      <w:lang w:eastAsia="zh-CN"/>
                    </w:rPr>
                  </w:rPrChange>
                </w:rPr>
                <w:delText>SA5#143e</w:delText>
              </w:r>
            </w:del>
            <w:r>
              <w:rPr>
                <w:rFonts w:ascii="Arial" w:eastAsia="等线" w:hAnsi="Arial" w:cs="Arial"/>
                <w:color w:val="000000"/>
                <w:kern w:val="24"/>
                <w:sz w:val="18"/>
                <w:szCs w:val="18"/>
                <w:lang w:eastAsia="zh-CN"/>
              </w:rPr>
              <w:t>/144e/145e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796BC2F7"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F2AD6">
              <w:rPr>
                <w:rFonts w:ascii="Arial" w:eastAsia="等线" w:hAnsi="Arial" w:cs="Arial"/>
                <w:b/>
                <w:bCs/>
                <w:color w:val="000000"/>
                <w:kern w:val="24"/>
                <w:sz w:val="18"/>
                <w:szCs w:val="18"/>
                <w:lang w:eastAsia="zh-CN"/>
                <w:rPrChange w:id="471" w:author="Thomas Tovinger" w:date="2022-04-20T21:39:00Z">
                  <w:rPr>
                    <w:rFonts w:ascii="Arial" w:eastAsia="等线" w:hAnsi="Arial" w:cs="Arial"/>
                    <w:color w:val="000000"/>
                    <w:kern w:val="24"/>
                    <w:sz w:val="18"/>
                    <w:szCs w:val="18"/>
                    <w:lang w:eastAsia="zh-CN"/>
                  </w:rPr>
                </w:rPrChange>
              </w:rPr>
              <w:t>143e</w:t>
            </w:r>
            <w:r>
              <w:rPr>
                <w:rFonts w:ascii="Arial" w:eastAsia="等线" w:hAnsi="Arial" w:cs="Arial"/>
                <w:color w:val="000000"/>
                <w:kern w:val="24"/>
                <w:sz w:val="18"/>
                <w:szCs w:val="18"/>
                <w:lang w:eastAsia="zh-CN"/>
              </w:rPr>
              <w:t>/144e</w:t>
            </w:r>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F2AD6">
              <w:rPr>
                <w:rFonts w:ascii="Arial" w:eastAsia="等线" w:hAnsi="Arial" w:cs="Arial"/>
                <w:b/>
                <w:bCs/>
                <w:color w:val="000000"/>
                <w:kern w:val="24"/>
                <w:sz w:val="18"/>
                <w:szCs w:val="18"/>
                <w:lang w:eastAsia="zh-CN"/>
                <w:rPrChange w:id="472" w:author="Thomas Tovinger" w:date="2022-04-20T21:39:00Z">
                  <w:rPr>
                    <w:rFonts w:ascii="Arial" w:eastAsia="等线" w:hAnsi="Arial" w:cs="Arial"/>
                    <w:color w:val="000000"/>
                    <w:kern w:val="24"/>
                    <w:sz w:val="18"/>
                    <w:szCs w:val="18"/>
                    <w:lang w:eastAsia="zh-CN"/>
                  </w:rPr>
                </w:rPrChange>
              </w:rPr>
              <w:t>143e</w:t>
            </w:r>
            <w:r>
              <w:rPr>
                <w:rFonts w:ascii="Arial" w:eastAsia="等线" w:hAnsi="Arial" w:cs="Arial"/>
                <w:color w:val="000000"/>
                <w:kern w:val="24"/>
                <w:sz w:val="18"/>
                <w:szCs w:val="18"/>
                <w:lang w:eastAsia="zh-CN"/>
              </w:rPr>
              <w:t>/144e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A5#145e/146e</w:t>
            </w:r>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ins w:id="473" w:author="Zou Lan" w:date="2022-04-20T22:41:00Z">
              <w:r w:rsidRPr="00DE0C26">
                <w:rPr>
                  <w:rFonts w:ascii="Arial" w:hAnsi="Arial" w:cs="Arial"/>
                  <w:b/>
                  <w:color w:val="0000FF"/>
                  <w:sz w:val="18"/>
                  <w:szCs w:val="18"/>
                  <w:lang w:eastAsia="zh-CN"/>
                </w:rPr>
                <w:t>2/</w:t>
              </w:r>
            </w:ins>
            <w:ins w:id="474" w:author="Thomas Tovinger" w:date="2022-04-20T21:40:00Z">
              <w:r w:rsidR="00DE0C26" w:rsidRPr="00DE0C26">
                <w:rPr>
                  <w:rFonts w:ascii="Arial" w:hAnsi="Arial" w:cs="Arial"/>
                  <w:b/>
                  <w:color w:val="0000FF"/>
                  <w:sz w:val="18"/>
                  <w:szCs w:val="18"/>
                  <w:lang w:eastAsia="zh-CN"/>
                  <w:rPrChange w:id="475" w:author="Thomas Tovinger" w:date="2022-04-20T21:40:00Z">
                    <w:rPr>
                      <w:rFonts w:ascii="Arial" w:hAnsi="Arial" w:cs="Arial"/>
                      <w:b/>
                      <w:color w:val="0000FF"/>
                      <w:sz w:val="18"/>
                      <w:szCs w:val="18"/>
                      <w:highlight w:val="cyan"/>
                      <w:lang w:eastAsia="zh-CN"/>
                    </w:rPr>
                  </w:rPrChange>
                </w:rPr>
                <w:t>8</w:t>
              </w:r>
            </w:ins>
            <w:ins w:id="476" w:author="Zou Lan" w:date="2022-04-20T22:41:00Z">
              <w:r w:rsidRPr="00DE0C26">
                <w:rPr>
                  <w:rFonts w:ascii="Arial" w:hAnsi="Arial" w:cs="Arial"/>
                  <w:b/>
                  <w:color w:val="0000FF"/>
                  <w:sz w:val="18"/>
                  <w:szCs w:val="18"/>
                  <w:lang w:eastAsia="zh-CN"/>
                </w:rPr>
                <w:t>+1=2</w:t>
              </w:r>
            </w:ins>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5FD35CD3" w:rsidR="00340B89" w:rsidRPr="00140B73" w:rsidRDefault="00140B73" w:rsidP="00140B73">
            <w:pPr>
              <w:rPr>
                <w:rFonts w:ascii="Arial" w:eastAsia="等线" w:hAnsi="Arial" w:cs="Arial"/>
                <w:color w:val="000000"/>
                <w:kern w:val="24"/>
                <w:sz w:val="18"/>
                <w:szCs w:val="18"/>
              </w:rPr>
            </w:pPr>
            <w:r w:rsidRPr="00DE0C26">
              <w:rPr>
                <w:rFonts w:ascii="Arial" w:eastAsia="等线" w:hAnsi="Arial" w:cs="Arial"/>
                <w:b/>
                <w:bCs/>
                <w:color w:val="000000"/>
                <w:kern w:val="24"/>
                <w:sz w:val="18"/>
                <w:szCs w:val="18"/>
                <w:rPrChange w:id="477" w:author="Thomas Tovinger" w:date="2022-04-20T21:40:00Z">
                  <w:rPr>
                    <w:rFonts w:ascii="Arial" w:eastAsia="等线" w:hAnsi="Arial" w:cs="Arial"/>
                    <w:color w:val="000000"/>
                    <w:kern w:val="24"/>
                    <w:sz w:val="18"/>
                    <w:szCs w:val="18"/>
                  </w:rPr>
                </w:rPrChange>
              </w:rPr>
              <w:t>SA5#14</w:t>
            </w:r>
            <w:ins w:id="478" w:author="0518" w:date="2022-05-19T21:37:00Z">
              <w:r w:rsidR="003678BE">
                <w:rPr>
                  <w:rFonts w:ascii="Arial" w:eastAsia="等线" w:hAnsi="Arial" w:cs="Arial"/>
                  <w:b/>
                  <w:bCs/>
                  <w:color w:val="000000"/>
                  <w:kern w:val="24"/>
                  <w:sz w:val="18"/>
                  <w:szCs w:val="18"/>
                </w:rPr>
                <w:t>4</w:t>
              </w:r>
            </w:ins>
            <w:del w:id="479" w:author="0518" w:date="2022-05-19T21:37:00Z">
              <w:r w:rsidRPr="00DE0C26" w:rsidDel="003678BE">
                <w:rPr>
                  <w:rFonts w:ascii="Arial" w:eastAsia="等线" w:hAnsi="Arial" w:cs="Arial"/>
                  <w:b/>
                  <w:bCs/>
                  <w:color w:val="000000"/>
                  <w:kern w:val="24"/>
                  <w:sz w:val="18"/>
                  <w:szCs w:val="18"/>
                  <w:rPrChange w:id="480" w:author="Thomas Tovinger" w:date="2022-04-20T21:40:00Z">
                    <w:rPr>
                      <w:rFonts w:ascii="Arial" w:eastAsia="等线" w:hAnsi="Arial" w:cs="Arial"/>
                      <w:color w:val="000000"/>
                      <w:kern w:val="24"/>
                      <w:sz w:val="18"/>
                      <w:szCs w:val="18"/>
                    </w:rPr>
                  </w:rPrChange>
                </w:rPr>
                <w:delText>3</w:delText>
              </w:r>
            </w:del>
            <w:r w:rsidRPr="00DE0C26">
              <w:rPr>
                <w:rFonts w:ascii="Arial" w:eastAsia="等线" w:hAnsi="Arial" w:cs="Arial"/>
                <w:b/>
                <w:bCs/>
                <w:color w:val="000000"/>
                <w:kern w:val="24"/>
                <w:sz w:val="18"/>
                <w:szCs w:val="18"/>
                <w:rPrChange w:id="481" w:author="Thomas Tovinger" w:date="2022-04-20T21:40:00Z">
                  <w:rPr>
                    <w:rFonts w:ascii="Arial" w:eastAsia="等线" w:hAnsi="Arial" w:cs="Arial"/>
                    <w:color w:val="000000"/>
                    <w:kern w:val="24"/>
                    <w:sz w:val="18"/>
                    <w:szCs w:val="18"/>
                  </w:rPr>
                </w:rPrChange>
              </w:rPr>
              <w:t>e</w:t>
            </w:r>
            <w:r w:rsidRPr="00140B73">
              <w:rPr>
                <w:rFonts w:ascii="Arial" w:eastAsia="等线" w:hAnsi="Arial" w:cs="Arial"/>
                <w:color w:val="000000"/>
                <w:kern w:val="24"/>
                <w:sz w:val="18"/>
                <w:szCs w:val="18"/>
              </w:rPr>
              <w:t xml:space="preserve"> Every 2nd meeting</w:t>
            </w:r>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 xml:space="preserve">Study if any metrics can be defined to compare different alternative solutions with regards to digital </w:t>
            </w:r>
            <w:r w:rsidRPr="000630C4">
              <w:rPr>
                <w:rFonts w:ascii="Arial" w:eastAsia="等线" w:hAnsi="Arial" w:cs="Arial"/>
                <w:color w:val="000000"/>
                <w:kern w:val="24"/>
                <w:sz w:val="18"/>
                <w:szCs w:val="18"/>
              </w:rPr>
              <w:lastRenderedPageBreak/>
              <w:t>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4A9D0742"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lastRenderedPageBreak/>
              <w:t>SA5#14</w:t>
            </w:r>
            <w:ins w:id="482" w:author="0518" w:date="2022-05-19T21:37:00Z">
              <w:r w:rsidR="003678BE">
                <w:rPr>
                  <w:rFonts w:ascii="Arial" w:eastAsia="等线" w:hAnsi="Arial" w:cs="Arial"/>
                  <w:color w:val="000000"/>
                  <w:kern w:val="24"/>
                  <w:sz w:val="18"/>
                  <w:szCs w:val="18"/>
                </w:rPr>
                <w:t>5</w:t>
              </w:r>
            </w:ins>
            <w:del w:id="483" w:author="0518" w:date="2022-05-19T21:37:00Z">
              <w:r w:rsidRPr="00140B73" w:rsidDel="003678BE">
                <w:rPr>
                  <w:rFonts w:ascii="Arial" w:eastAsia="等线" w:hAnsi="Arial" w:cs="Arial"/>
                  <w:color w:val="000000"/>
                  <w:kern w:val="24"/>
                  <w:sz w:val="18"/>
                  <w:szCs w:val="18"/>
                </w:rPr>
                <w:delText>4</w:delText>
              </w:r>
            </w:del>
            <w:r w:rsidRPr="00140B73">
              <w:rPr>
                <w:rFonts w:ascii="Arial" w:eastAsia="等线" w:hAnsi="Arial" w:cs="Arial"/>
                <w:color w:val="000000"/>
                <w:kern w:val="24"/>
                <w:sz w:val="18"/>
                <w:szCs w:val="18"/>
              </w:rPr>
              <w:t>e Every 2nd meeting</w:t>
            </w:r>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ins w:id="484" w:author="Zou Lan" w:date="2022-04-20T22:42:00Z">
              <w:r>
                <w:rPr>
                  <w:rFonts w:ascii="Arial" w:hAnsi="Arial" w:cs="Arial" w:hint="eastAsia"/>
                  <w:b/>
                  <w:color w:val="0000FF"/>
                  <w:sz w:val="18"/>
                  <w:szCs w:val="18"/>
                  <w:lang w:eastAsia="zh-CN"/>
                </w:rPr>
                <w:t>1</w:t>
              </w:r>
              <w:r>
                <w:rPr>
                  <w:rFonts w:ascii="Arial" w:hAnsi="Arial" w:cs="Arial"/>
                  <w:b/>
                  <w:color w:val="0000FF"/>
                  <w:sz w:val="18"/>
                  <w:szCs w:val="18"/>
                  <w:lang w:eastAsia="zh-CN"/>
                </w:rPr>
                <w:t>3/</w:t>
              </w:r>
            </w:ins>
            <w:ins w:id="485" w:author="Thomas Tovinger" w:date="2022-04-20T21:41:00Z">
              <w:r w:rsidR="00DE0C26">
                <w:rPr>
                  <w:rFonts w:ascii="Arial" w:hAnsi="Arial" w:cs="Arial"/>
                  <w:b/>
                  <w:color w:val="0000FF"/>
                  <w:sz w:val="18"/>
                  <w:szCs w:val="18"/>
                  <w:lang w:eastAsia="zh-CN"/>
                </w:rPr>
                <w:t>5</w:t>
              </w:r>
            </w:ins>
            <w:ins w:id="486" w:author="Zou Lan" w:date="2022-04-20T22:42:00Z">
              <w:r>
                <w:rPr>
                  <w:rFonts w:ascii="Arial" w:hAnsi="Arial" w:cs="Arial"/>
                  <w:b/>
                  <w:color w:val="0000FF"/>
                  <w:sz w:val="18"/>
                  <w:szCs w:val="18"/>
                  <w:lang w:eastAsia="zh-CN"/>
                </w:rPr>
                <w:t>+1=</w:t>
              </w:r>
            </w:ins>
            <w:ins w:id="487" w:author="Thomas Tovinger" w:date="2022-04-20T21:41:00Z">
              <w:r w:rsidR="00D52433">
                <w:rPr>
                  <w:rFonts w:ascii="Arial" w:hAnsi="Arial" w:cs="Arial"/>
                  <w:b/>
                  <w:color w:val="0000FF"/>
                  <w:sz w:val="18"/>
                  <w:szCs w:val="18"/>
                  <w:lang w:eastAsia="zh-CN"/>
                </w:rPr>
                <w:t>4</w:t>
              </w:r>
            </w:ins>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5201AE" w:rsidRDefault="009D77C4" w:rsidP="009D77C4">
            <w:pPr>
              <w:rPr>
                <w:rFonts w:ascii="Arial" w:hAnsi="Arial" w:cs="Arial"/>
                <w:b/>
                <w:bCs/>
                <w:color w:val="0000FF"/>
                <w:sz w:val="18"/>
                <w:szCs w:val="18"/>
              </w:rPr>
            </w:pPr>
            <w:r w:rsidRPr="005201AE">
              <w:rPr>
                <w:rFonts w:ascii="Arial" w:hAnsi="Arial" w:cs="Arial"/>
                <w:b/>
                <w:bCs/>
                <w:sz w:val="18"/>
                <w:rPrChange w:id="488" w:author="Thomas Tovinger" w:date="2022-04-20T21:42:00Z">
                  <w:rPr>
                    <w:rFonts w:ascii="Arial" w:hAnsi="Arial" w:cs="Arial"/>
                    <w:sz w:val="18"/>
                  </w:rPr>
                </w:rPrChange>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2D13BB21" w:rsidR="009D77C4" w:rsidRPr="00C528CF" w:rsidRDefault="007F0826" w:rsidP="009D77C4">
            <w:pPr>
              <w:rPr>
                <w:rFonts w:ascii="Arial" w:hAnsi="Arial" w:cs="Arial"/>
                <w:b/>
                <w:color w:val="0000FF"/>
                <w:sz w:val="18"/>
                <w:szCs w:val="18"/>
              </w:rPr>
            </w:pPr>
            <w:ins w:id="489" w:author="0521" w:date="2022-05-23T21:38:00Z">
              <w:r>
                <w:rPr>
                  <w:rFonts w:ascii="Arial" w:hAnsi="Arial" w:cs="Arial"/>
                  <w:b/>
                  <w:color w:val="0000FF"/>
                  <w:sz w:val="18"/>
                  <w:szCs w:val="18"/>
                </w:rPr>
                <w:t>SA5 144e</w:t>
              </w:r>
            </w:ins>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28CF" w:rsidRDefault="009D77C4" w:rsidP="009D77C4">
            <w:pPr>
              <w:rPr>
                <w:rFonts w:ascii="Arial" w:hAnsi="Arial" w:cs="Arial"/>
                <w:b/>
                <w:color w:val="0000FF"/>
                <w:sz w:val="18"/>
                <w:szCs w:val="18"/>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28CF" w:rsidRDefault="009D77C4" w:rsidP="009D77C4">
            <w:pPr>
              <w:rPr>
                <w:rFonts w:ascii="Arial" w:hAnsi="Arial" w:cs="Arial"/>
                <w:b/>
                <w:color w:val="0000FF"/>
                <w:sz w:val="18"/>
                <w:szCs w:val="18"/>
              </w:rPr>
            </w:pPr>
            <w:r w:rsidRPr="005201AE">
              <w:rPr>
                <w:rFonts w:ascii="Arial" w:hAnsi="Arial" w:cs="Arial"/>
                <w:b/>
                <w:bCs/>
                <w:sz w:val="18"/>
                <w:rPrChange w:id="490" w:author="Thomas Tovinger" w:date="2022-04-20T21:42:00Z">
                  <w:rPr>
                    <w:rFonts w:ascii="Arial" w:hAnsi="Arial" w:cs="Arial"/>
                    <w:sz w:val="18"/>
                  </w:rPr>
                </w:rPrChange>
              </w:rPr>
              <w:t>SA5 143e</w:t>
            </w:r>
            <w:r w:rsidRPr="00C528CF">
              <w:rPr>
                <w:rFonts w:ascii="Arial" w:hAnsi="Arial" w:cs="Arial"/>
                <w:sz w:val="18"/>
              </w:rPr>
              <w:t xml:space="preserve"> – initial discussion of problem and incident management in practice only, to launch discussion of the use of ‘customer provided measurements / data </w:t>
            </w:r>
            <w:r w:rsidRPr="00C528CF">
              <w:rPr>
                <w:rFonts w:ascii="Arial" w:hAnsi="Arial" w:cs="Arial"/>
                <w:b/>
                <w:i/>
                <w:sz w:val="18"/>
              </w:rPr>
              <w:t>to</w:t>
            </w:r>
            <w:r w:rsidRPr="00C528CF">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0AE87B84" w:rsidR="009D77C4" w:rsidRPr="00C528CF" w:rsidRDefault="007F0826" w:rsidP="009D77C4">
            <w:pPr>
              <w:rPr>
                <w:rFonts w:ascii="Arial" w:hAnsi="Arial" w:cs="Arial"/>
                <w:b/>
                <w:color w:val="0000FF"/>
                <w:sz w:val="18"/>
                <w:szCs w:val="18"/>
              </w:rPr>
            </w:pPr>
            <w:ins w:id="491" w:author="0521" w:date="2022-05-23T21:38:00Z">
              <w:r>
                <w:rPr>
                  <w:rFonts w:ascii="Arial" w:hAnsi="Arial" w:cs="Arial"/>
                  <w:b/>
                  <w:color w:val="0000FF"/>
                  <w:sz w:val="18"/>
                  <w:szCs w:val="18"/>
                </w:rPr>
                <w:t>SA5 144e</w:t>
              </w:r>
            </w:ins>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C528CF" w:rsidRDefault="009D77C4" w:rsidP="009D77C4">
            <w:pPr>
              <w:rPr>
                <w:rFonts w:ascii="Arial" w:hAnsi="Arial" w:cs="Arial"/>
                <w:b/>
                <w:color w:val="0000FF"/>
                <w:sz w:val="18"/>
                <w:szCs w:val="18"/>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6F48A033" w:rsidR="009D77C4" w:rsidRPr="005201AE" w:rsidRDefault="009D77C4" w:rsidP="009D77C4">
            <w:pPr>
              <w:rPr>
                <w:rFonts w:ascii="Arial" w:hAnsi="Arial" w:cs="Arial"/>
                <w:b/>
                <w:bCs/>
                <w:color w:val="0000FF"/>
                <w:sz w:val="18"/>
                <w:szCs w:val="18"/>
              </w:rPr>
            </w:pPr>
            <w:r w:rsidRPr="005201AE">
              <w:rPr>
                <w:rFonts w:ascii="Arial" w:hAnsi="Arial" w:cs="Arial"/>
                <w:b/>
                <w:bCs/>
                <w:sz w:val="18"/>
                <w:rPrChange w:id="492" w:author="Thomas Tovinger" w:date="2022-04-20T21:42:00Z">
                  <w:rPr>
                    <w:rFonts w:ascii="Arial" w:hAnsi="Arial" w:cs="Arial"/>
                    <w:sz w:val="18"/>
                  </w:rPr>
                </w:rPrChange>
              </w:rPr>
              <w:t>SA5 143e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13D7324D" w:rsidR="009D77C4" w:rsidRPr="00C528CF" w:rsidRDefault="007F0826" w:rsidP="009D77C4">
            <w:pPr>
              <w:rPr>
                <w:rFonts w:ascii="Arial" w:hAnsi="Arial" w:cs="Arial"/>
                <w:b/>
                <w:color w:val="0000FF"/>
                <w:sz w:val="18"/>
                <w:szCs w:val="18"/>
              </w:rPr>
            </w:pPr>
            <w:ins w:id="493" w:author="0521" w:date="2022-05-23T21:38:00Z">
              <w:r>
                <w:rPr>
                  <w:rFonts w:ascii="Arial" w:hAnsi="Arial" w:cs="Arial"/>
                  <w:b/>
                  <w:color w:val="0000FF"/>
                  <w:sz w:val="18"/>
                  <w:szCs w:val="18"/>
                </w:rPr>
                <w:t>SA5 144e</w:t>
              </w:r>
            </w:ins>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w:t>
            </w:r>
            <w:bookmarkStart w:id="494" w:name="_GoBack"/>
            <w:r w:rsidR="00831E6D" w:rsidRPr="00831E6D">
              <w:rPr>
                <w:rFonts w:ascii="Arial" w:eastAsia="等线" w:hAnsi="Arial" w:cs="Arial"/>
                <w:b/>
                <w:color w:val="000000"/>
                <w:kern w:val="24"/>
                <w:sz w:val="18"/>
                <w:szCs w:val="18"/>
                <w:lang w:val="it-IT"/>
              </w:rPr>
              <w:t>FS_KQI</w:t>
            </w:r>
            <w:bookmarkEnd w:id="494"/>
            <w:r w:rsidR="00831E6D" w:rsidRPr="00831E6D">
              <w:rPr>
                <w:rFonts w:ascii="Arial" w:eastAsia="等线" w:hAnsi="Arial" w:cs="Arial"/>
                <w:b/>
                <w:color w:val="000000"/>
                <w:kern w:val="24"/>
                <w:sz w:val="18"/>
                <w:szCs w:val="18"/>
                <w:lang w:val="it-IT"/>
              </w:rPr>
              <w:t>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EE5422" w:rsidRDefault="00302832" w:rsidP="00C528CF">
            <w:pPr>
              <w:rPr>
                <w:rFonts w:ascii="Arial" w:eastAsia="等线" w:hAnsi="Arial" w:cs="Arial"/>
                <w:b/>
                <w:color w:val="000000"/>
                <w:kern w:val="24"/>
                <w:sz w:val="18"/>
                <w:szCs w:val="18"/>
                <w:lang w:val="it-IT" w:eastAsia="zh-CN"/>
              </w:rPr>
            </w:pPr>
            <w:ins w:id="495" w:author="Zou Lan" w:date="2022-04-20T22:43:00Z">
              <w:r w:rsidRPr="00EE5422">
                <w:rPr>
                  <w:rFonts w:ascii="Arial" w:eastAsia="等线" w:hAnsi="Arial" w:cs="Arial"/>
                  <w:b/>
                  <w:color w:val="000000"/>
                  <w:kern w:val="24"/>
                  <w:sz w:val="18"/>
                  <w:szCs w:val="18"/>
                  <w:lang w:val="it-IT" w:eastAsia="zh-CN"/>
                </w:rPr>
                <w:t>5/</w:t>
              </w:r>
            </w:ins>
            <w:ins w:id="496" w:author="Thomas Tovinger" w:date="2022-04-20T21:42:00Z">
              <w:r w:rsidR="00413571" w:rsidRPr="00EE5422">
                <w:rPr>
                  <w:rFonts w:ascii="Arial" w:eastAsia="等线" w:hAnsi="Arial" w:cs="Arial"/>
                  <w:b/>
                  <w:color w:val="000000"/>
                  <w:kern w:val="24"/>
                  <w:sz w:val="18"/>
                  <w:szCs w:val="18"/>
                  <w:lang w:val="it-IT" w:eastAsia="zh-CN"/>
                </w:rPr>
                <w:t>5</w:t>
              </w:r>
            </w:ins>
            <w:ins w:id="497" w:author="Zou Lan" w:date="2022-04-20T22:43:00Z">
              <w:r w:rsidRPr="00EE5422">
                <w:rPr>
                  <w:rFonts w:ascii="Arial" w:eastAsia="等线" w:hAnsi="Arial" w:cs="Arial"/>
                  <w:b/>
                  <w:color w:val="000000"/>
                  <w:kern w:val="24"/>
                  <w:sz w:val="18"/>
                  <w:szCs w:val="18"/>
                  <w:lang w:val="it-IT" w:eastAsia="zh-CN"/>
                </w:rPr>
                <w:t>+1=</w:t>
              </w:r>
            </w:ins>
            <w:ins w:id="498" w:author="Thomas Tovinger" w:date="2022-04-20T21:42:00Z">
              <w:r w:rsidR="00413571" w:rsidRPr="00EE5422">
                <w:rPr>
                  <w:rFonts w:ascii="Arial" w:eastAsia="等线" w:hAnsi="Arial" w:cs="Arial"/>
                  <w:b/>
                  <w:color w:val="000000"/>
                  <w:kern w:val="24"/>
                  <w:sz w:val="18"/>
                  <w:szCs w:val="18"/>
                  <w:lang w:val="it-IT" w:eastAsia="zh-CN"/>
                </w:rPr>
                <w:t>2</w:t>
              </w:r>
            </w:ins>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16A6F9A9" w:rsidR="00C528CF" w:rsidRPr="00EE5422" w:rsidRDefault="00C528CF" w:rsidP="00C528CF">
            <w:pPr>
              <w:rPr>
                <w:rFonts w:ascii="Arial" w:hAnsi="Arial" w:cs="Arial"/>
                <w:b/>
                <w:color w:val="0000FF"/>
                <w:sz w:val="18"/>
                <w:szCs w:val="18"/>
              </w:rPr>
            </w:pPr>
            <w:r w:rsidRPr="00EE5422">
              <w:rPr>
                <w:rFonts w:ascii="Arial" w:eastAsia="等线" w:hAnsi="Arial" w:cs="Arial"/>
                <w:color w:val="000000"/>
                <w:kern w:val="24"/>
                <w:sz w:val="18"/>
                <w:szCs w:val="18"/>
              </w:rPr>
              <w:t>SA5#142e/</w:t>
            </w:r>
            <w:del w:id="499" w:author="Thomas Tovinger" w:date="2022-04-22T11:34:00Z">
              <w:r w:rsidRPr="00EE5422" w:rsidDel="00EE5422">
                <w:rPr>
                  <w:rFonts w:ascii="Arial" w:eastAsia="等线" w:hAnsi="Arial" w:cs="Arial"/>
                  <w:b/>
                  <w:bCs/>
                  <w:color w:val="000000"/>
                  <w:kern w:val="24"/>
                  <w:sz w:val="18"/>
                  <w:szCs w:val="18"/>
                  <w:rPrChange w:id="500" w:author="Thomas Tovinger" w:date="2022-04-22T11:34:00Z">
                    <w:rPr>
                      <w:rFonts w:ascii="Arial" w:eastAsia="等线" w:hAnsi="Arial" w:cs="Arial"/>
                      <w:color w:val="000000"/>
                      <w:kern w:val="24"/>
                      <w:sz w:val="18"/>
                      <w:szCs w:val="18"/>
                    </w:rPr>
                  </w:rPrChange>
                </w:rPr>
                <w:delText>143e</w:delText>
              </w:r>
            </w:del>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lastRenderedPageBreak/>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EE5422" w:rsidRDefault="009D77C4" w:rsidP="009D77C4">
            <w:pPr>
              <w:rPr>
                <w:rFonts w:ascii="Arial" w:hAnsi="Arial" w:cs="Arial"/>
                <w:b/>
                <w:color w:val="0000FF"/>
                <w:sz w:val="18"/>
                <w:szCs w:val="18"/>
              </w:rPr>
            </w:pPr>
            <w:r w:rsidRPr="00EE5422">
              <w:rPr>
                <w:rFonts w:ascii="Arial" w:eastAsia="等线" w:hAnsi="Arial" w:cs="Arial"/>
                <w:b/>
                <w:bCs/>
                <w:color w:val="000000"/>
                <w:kern w:val="24"/>
                <w:sz w:val="18"/>
                <w:szCs w:val="18"/>
                <w:rPrChange w:id="501" w:author="Thomas Tovinger" w:date="2022-04-22T11:34:00Z">
                  <w:rPr>
                    <w:rFonts w:ascii="Arial" w:eastAsia="等线" w:hAnsi="Arial" w:cs="Arial"/>
                    <w:color w:val="000000"/>
                    <w:kern w:val="24"/>
                    <w:sz w:val="18"/>
                    <w:szCs w:val="18"/>
                  </w:rPr>
                </w:rPrChange>
              </w:rPr>
              <w:lastRenderedPageBreak/>
              <w:t>SA5#143e</w:t>
            </w:r>
            <w:r w:rsidRPr="00EE5422">
              <w:rPr>
                <w:rFonts w:ascii="Arial" w:eastAsia="等线" w:hAnsi="Arial" w:cs="Arial"/>
                <w:color w:val="000000"/>
                <w:kern w:val="24"/>
                <w:sz w:val="18"/>
                <w:szCs w:val="18"/>
              </w:rPr>
              <w:t>/144e/145e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5F5E2584" w:rsidR="009D77C4" w:rsidRPr="00EE5422" w:rsidRDefault="009D77C4" w:rsidP="009D77C4">
            <w:pPr>
              <w:rPr>
                <w:rFonts w:ascii="Arial" w:hAnsi="Arial" w:cs="Arial"/>
                <w:b/>
                <w:color w:val="0000FF"/>
                <w:sz w:val="18"/>
                <w:szCs w:val="18"/>
              </w:rPr>
            </w:pPr>
            <w:r w:rsidRPr="00EE5422">
              <w:rPr>
                <w:rFonts w:ascii="Arial" w:eastAsia="等线" w:hAnsi="Arial" w:cs="Arial"/>
                <w:b/>
                <w:bCs/>
                <w:color w:val="000000"/>
                <w:kern w:val="24"/>
                <w:sz w:val="18"/>
                <w:szCs w:val="18"/>
                <w:rPrChange w:id="502" w:author="Thomas Tovinger" w:date="2022-04-22T11:34:00Z">
                  <w:rPr>
                    <w:rFonts w:ascii="Arial" w:eastAsia="等线" w:hAnsi="Arial" w:cs="Arial"/>
                    <w:color w:val="000000"/>
                    <w:kern w:val="24"/>
                    <w:sz w:val="18"/>
                    <w:szCs w:val="18"/>
                  </w:rPr>
                </w:rPrChange>
              </w:rPr>
              <w:t>SA5#143e</w:t>
            </w:r>
            <w:r w:rsidRPr="00EE5422">
              <w:rPr>
                <w:rFonts w:ascii="Arial" w:eastAsia="等线" w:hAnsi="Arial" w:cs="Arial"/>
                <w:color w:val="000000"/>
                <w:kern w:val="24"/>
                <w:sz w:val="18"/>
                <w:szCs w:val="18"/>
              </w:rPr>
              <w:t>/144e/145e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0BADD413" w:rsidR="009D77C4" w:rsidRPr="00EE5422" w:rsidRDefault="009D77C4" w:rsidP="005B44AA">
            <w:pPr>
              <w:rPr>
                <w:rFonts w:ascii="Arial" w:hAnsi="Arial" w:cs="Arial"/>
                <w:b/>
                <w:color w:val="0000FF"/>
                <w:sz w:val="18"/>
                <w:szCs w:val="18"/>
              </w:rPr>
            </w:pPr>
            <w:del w:id="503" w:author="Thomas Tovinger" w:date="2022-04-21T20:15:00Z">
              <w:r w:rsidRPr="00EE5422" w:rsidDel="00DB2809">
                <w:rPr>
                  <w:rFonts w:ascii="Arial" w:eastAsia="等线" w:hAnsi="Arial" w:cs="Arial"/>
                  <w:b/>
                  <w:bCs/>
                  <w:color w:val="000000"/>
                  <w:kern w:val="24"/>
                  <w:sz w:val="18"/>
                  <w:szCs w:val="18"/>
                  <w:rPrChange w:id="504" w:author="Thomas Tovinger" w:date="2022-04-22T11:34:00Z">
                    <w:rPr>
                      <w:rFonts w:ascii="Arial" w:eastAsia="等线" w:hAnsi="Arial" w:cs="Arial"/>
                      <w:color w:val="000000"/>
                      <w:kern w:val="24"/>
                      <w:sz w:val="18"/>
                      <w:szCs w:val="18"/>
                    </w:rPr>
                  </w:rPrChange>
                </w:rPr>
                <w:delText>SA5#143e</w:delText>
              </w:r>
              <w:r w:rsidRPr="00EE5422" w:rsidDel="00DB2809">
                <w:rPr>
                  <w:rFonts w:ascii="Arial" w:eastAsia="等线" w:hAnsi="Arial" w:cs="Arial"/>
                  <w:color w:val="000000"/>
                  <w:kern w:val="24"/>
                  <w:sz w:val="18"/>
                  <w:szCs w:val="18"/>
                </w:rPr>
                <w:delText>/</w:delText>
              </w:r>
            </w:del>
            <w:del w:id="505" w:author="0524" w:date="2022-05-24T12:05:00Z">
              <w:r w:rsidRPr="00EE5422" w:rsidDel="005B44AA">
                <w:rPr>
                  <w:rFonts w:ascii="Arial" w:eastAsia="等线" w:hAnsi="Arial" w:cs="Arial"/>
                  <w:color w:val="000000"/>
                  <w:kern w:val="24"/>
                  <w:sz w:val="18"/>
                  <w:szCs w:val="18"/>
                </w:rPr>
                <w:delText>144e/</w:delText>
              </w:r>
            </w:del>
            <w:r w:rsidRPr="00EE5422">
              <w:rPr>
                <w:rFonts w:ascii="Arial" w:eastAsia="等线" w:hAnsi="Arial" w:cs="Arial"/>
                <w:color w:val="000000"/>
                <w:kern w:val="24"/>
                <w:sz w:val="18"/>
                <w:szCs w:val="18"/>
              </w:rPr>
              <w:t>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41CBA7C5" w:rsidR="009D77C4" w:rsidRPr="00EF44FE" w:rsidRDefault="009D77C4" w:rsidP="005B44AA">
            <w:pPr>
              <w:rPr>
                <w:rFonts w:ascii="Arial" w:hAnsi="Arial" w:cs="Arial"/>
                <w:b/>
                <w:color w:val="0000FF"/>
                <w:sz w:val="18"/>
                <w:szCs w:val="18"/>
              </w:rPr>
            </w:pPr>
            <w:r>
              <w:rPr>
                <w:rFonts w:ascii="Arial" w:eastAsia="等线" w:hAnsi="Arial" w:cs="Arial"/>
                <w:color w:val="000000"/>
                <w:kern w:val="24"/>
                <w:sz w:val="18"/>
                <w:szCs w:val="18"/>
              </w:rPr>
              <w:t>SA5#</w:t>
            </w:r>
            <w:del w:id="506" w:author="0524" w:date="2022-05-24T12:05:00Z">
              <w:r w:rsidDel="005B44AA">
                <w:rPr>
                  <w:rFonts w:ascii="Arial" w:eastAsia="等线" w:hAnsi="Arial" w:cs="Arial"/>
                  <w:color w:val="000000"/>
                  <w:kern w:val="24"/>
                  <w:sz w:val="18"/>
                  <w:szCs w:val="18"/>
                </w:rPr>
                <w:delText>144e/</w:delText>
              </w:r>
            </w:del>
            <w:r>
              <w:rPr>
                <w:rFonts w:ascii="Arial" w:eastAsia="等线" w:hAnsi="Arial" w:cs="Arial"/>
                <w:color w:val="000000"/>
                <w:kern w:val="24"/>
                <w:sz w:val="18"/>
                <w:szCs w:val="18"/>
              </w:rPr>
              <w:t>145</w:t>
            </w:r>
            <w:r w:rsidRPr="0025289E">
              <w:rPr>
                <w:rFonts w:ascii="Arial" w:eastAsia="等线"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ins w:id="507" w:author="Zou Lan" w:date="2022-04-20T22:43:00Z">
              <w:r w:rsidRPr="00535182">
                <w:rPr>
                  <w:rFonts w:ascii="Arial" w:hAnsi="Arial" w:cs="Arial"/>
                  <w:b/>
                  <w:color w:val="0000FF"/>
                  <w:sz w:val="18"/>
                  <w:szCs w:val="18"/>
                  <w:lang w:eastAsia="zh-CN"/>
                </w:rPr>
                <w:t>5/</w:t>
              </w:r>
            </w:ins>
            <w:ins w:id="508" w:author="Thomas Tovinger" w:date="2022-04-20T21:43:00Z">
              <w:r w:rsidR="00B06A8F" w:rsidRPr="003C3839">
                <w:rPr>
                  <w:rFonts w:ascii="Arial" w:hAnsi="Arial" w:cs="Arial"/>
                  <w:b/>
                  <w:color w:val="0000FF"/>
                  <w:sz w:val="18"/>
                  <w:szCs w:val="18"/>
                  <w:lang w:eastAsia="zh-CN"/>
                </w:rPr>
                <w:t>5</w:t>
              </w:r>
            </w:ins>
            <w:ins w:id="509" w:author="Zou Lan" w:date="2022-04-20T22:43:00Z">
              <w:r w:rsidRPr="00535182">
                <w:rPr>
                  <w:rFonts w:ascii="Arial" w:hAnsi="Arial" w:cs="Arial"/>
                  <w:b/>
                  <w:color w:val="0000FF"/>
                  <w:sz w:val="18"/>
                  <w:szCs w:val="18"/>
                  <w:lang w:eastAsia="zh-CN"/>
                </w:rPr>
                <w:t>+1=</w:t>
              </w:r>
            </w:ins>
            <w:ins w:id="510" w:author="Thomas Tovinger" w:date="2022-04-20T21:43:00Z">
              <w:r w:rsidR="00B06A8F" w:rsidRPr="00535182">
                <w:rPr>
                  <w:rFonts w:ascii="Arial" w:hAnsi="Arial" w:cs="Arial"/>
                  <w:b/>
                  <w:color w:val="0000FF"/>
                  <w:sz w:val="18"/>
                  <w:szCs w:val="18"/>
                  <w:lang w:eastAsia="zh-CN"/>
                </w:rPr>
                <w:t>2</w:t>
              </w:r>
            </w:ins>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34C3E193" w:rsidR="002063B0" w:rsidRPr="00535182" w:rsidRDefault="002063B0" w:rsidP="002063B0">
            <w:pPr>
              <w:rPr>
                <w:rFonts w:ascii="Arial" w:hAnsi="Arial" w:cs="Arial"/>
                <w:b/>
                <w:bCs/>
                <w:color w:val="0000FF"/>
                <w:sz w:val="18"/>
                <w:szCs w:val="18"/>
              </w:rPr>
            </w:pPr>
            <w:del w:id="511" w:author="Thomas Tovinger" w:date="2022-04-21T15:39:00Z">
              <w:r w:rsidRPr="00535182" w:rsidDel="00535182">
                <w:rPr>
                  <w:rFonts w:ascii="Arial" w:eastAsia="等线" w:hAnsi="Arial" w:cs="Arial"/>
                  <w:b/>
                  <w:bCs/>
                  <w:color w:val="000000"/>
                  <w:kern w:val="24"/>
                  <w:sz w:val="18"/>
                  <w:szCs w:val="18"/>
                  <w:rPrChange w:id="512" w:author="Thomas Tovinger" w:date="2022-04-21T15:39:00Z">
                    <w:rPr>
                      <w:rFonts w:ascii="Arial" w:eastAsia="等线" w:hAnsi="Arial" w:cs="Arial"/>
                      <w:color w:val="000000"/>
                      <w:kern w:val="24"/>
                      <w:sz w:val="18"/>
                      <w:szCs w:val="18"/>
                    </w:rPr>
                  </w:rPrChange>
                </w:rPr>
                <w:delText>SA5#143e</w:delText>
              </w:r>
            </w:del>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3C3839" w:rsidRDefault="009D77C4" w:rsidP="009D77C4">
            <w:pPr>
              <w:rPr>
                <w:rFonts w:ascii="Arial" w:hAnsi="Arial" w:cs="Arial"/>
                <w:b/>
                <w:color w:val="0000FF"/>
                <w:sz w:val="18"/>
                <w:szCs w:val="18"/>
              </w:rPr>
            </w:pPr>
            <w:r w:rsidRPr="00535182">
              <w:rPr>
                <w:rFonts w:ascii="Arial" w:eastAsia="等线" w:hAnsi="Arial" w:cs="Arial"/>
                <w:b/>
                <w:bCs/>
                <w:color w:val="000000"/>
                <w:kern w:val="24"/>
                <w:sz w:val="18"/>
                <w:szCs w:val="18"/>
                <w:rPrChange w:id="513" w:author="Thomas Tovinger" w:date="2022-04-21T15:39:00Z">
                  <w:rPr>
                    <w:rFonts w:ascii="Arial" w:eastAsia="等线" w:hAnsi="Arial" w:cs="Arial"/>
                    <w:color w:val="000000"/>
                    <w:kern w:val="24"/>
                    <w:sz w:val="18"/>
                    <w:szCs w:val="18"/>
                  </w:rPr>
                </w:rPrChange>
              </w:rPr>
              <w:t>SA5#143e</w:t>
            </w:r>
            <w:r w:rsidRPr="00535182">
              <w:rPr>
                <w:rFonts w:ascii="Arial" w:eastAsia="等线" w:hAnsi="Arial" w:cs="Arial"/>
                <w:color w:val="000000"/>
                <w:kern w:val="24"/>
                <w:sz w:val="18"/>
                <w:szCs w:val="18"/>
              </w:rPr>
              <w:t>/144e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3C3839" w:rsidRDefault="009D77C4" w:rsidP="009D77C4">
            <w:pPr>
              <w:rPr>
                <w:rFonts w:ascii="Arial" w:hAnsi="Arial" w:cs="Arial"/>
                <w:b/>
                <w:color w:val="0000FF"/>
                <w:sz w:val="18"/>
                <w:szCs w:val="18"/>
              </w:rPr>
            </w:pPr>
            <w:r w:rsidRPr="00535182">
              <w:rPr>
                <w:rFonts w:ascii="Arial" w:eastAsia="等线"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3868B034" w:rsidR="009D77C4" w:rsidRPr="00535182" w:rsidRDefault="009D77C4" w:rsidP="009D77C4">
            <w:pPr>
              <w:rPr>
                <w:rFonts w:ascii="Arial" w:hAnsi="Arial" w:cs="Arial"/>
                <w:b/>
                <w:color w:val="0000FF"/>
                <w:sz w:val="18"/>
                <w:szCs w:val="18"/>
              </w:rPr>
            </w:pPr>
            <w:r w:rsidRPr="00535182">
              <w:rPr>
                <w:rFonts w:ascii="Arial" w:eastAsia="等线" w:hAnsi="Arial" w:cs="Arial"/>
                <w:b/>
                <w:bCs/>
                <w:color w:val="000000"/>
                <w:kern w:val="24"/>
                <w:sz w:val="18"/>
                <w:szCs w:val="18"/>
                <w:rPrChange w:id="514" w:author="Thomas Tovinger" w:date="2022-04-21T15:39:00Z">
                  <w:rPr>
                    <w:rFonts w:ascii="Arial" w:eastAsia="等线" w:hAnsi="Arial" w:cs="Arial"/>
                    <w:color w:val="000000"/>
                    <w:kern w:val="24"/>
                    <w:sz w:val="18"/>
                    <w:szCs w:val="18"/>
                  </w:rPr>
                </w:rPrChange>
              </w:rPr>
              <w:t>SA5#143e</w:t>
            </w:r>
            <w:r w:rsidRPr="00535182">
              <w:rPr>
                <w:rFonts w:ascii="Arial" w:eastAsia="等线" w:hAnsi="Arial" w:cs="Arial"/>
                <w:color w:val="000000"/>
                <w:kern w:val="24"/>
                <w:sz w:val="18"/>
                <w:szCs w:val="18"/>
              </w:rPr>
              <w:t>/</w:t>
            </w:r>
            <w:r w:rsidRPr="003C3839">
              <w:rPr>
                <w:rFonts w:ascii="Arial" w:eastAsia="等线" w:hAnsi="Arial" w:cs="Arial"/>
                <w:color w:val="000000"/>
                <w:kern w:val="24"/>
                <w:sz w:val="18"/>
                <w:szCs w:val="18"/>
              </w:rPr>
              <w:t>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45FEEB2F" w:rsidR="00887347" w:rsidRPr="00307D47" w:rsidRDefault="00302832" w:rsidP="00887347">
            <w:pPr>
              <w:rPr>
                <w:rFonts w:ascii="Arial" w:eastAsia="等线" w:hAnsi="Arial" w:cs="Arial"/>
                <w:b/>
                <w:bCs/>
                <w:color w:val="000000"/>
                <w:kern w:val="24"/>
                <w:sz w:val="18"/>
                <w:szCs w:val="18"/>
                <w:lang w:eastAsia="zh-CN"/>
                <w:rPrChange w:id="515" w:author="Thomas Tovinger" w:date="2022-04-21T15:32:00Z">
                  <w:rPr>
                    <w:rFonts w:ascii="Arial" w:eastAsia="等线" w:hAnsi="Arial" w:cs="Arial"/>
                    <w:color w:val="000000"/>
                    <w:kern w:val="24"/>
                    <w:sz w:val="18"/>
                    <w:szCs w:val="18"/>
                    <w:lang w:eastAsia="zh-CN"/>
                  </w:rPr>
                </w:rPrChange>
              </w:rPr>
            </w:pPr>
            <w:ins w:id="516" w:author="Zou Lan" w:date="2022-04-20T22:43:00Z">
              <w:r w:rsidRPr="00307D47">
                <w:rPr>
                  <w:rFonts w:ascii="Arial" w:eastAsia="等线" w:hAnsi="Arial" w:cs="Arial"/>
                  <w:b/>
                  <w:bCs/>
                  <w:color w:val="000000"/>
                  <w:kern w:val="24"/>
                  <w:sz w:val="18"/>
                  <w:szCs w:val="18"/>
                  <w:lang w:eastAsia="zh-CN"/>
                  <w:rPrChange w:id="517" w:author="Thomas Tovinger" w:date="2022-04-21T15:32:00Z">
                    <w:rPr>
                      <w:rFonts w:ascii="Arial" w:eastAsia="等线" w:hAnsi="Arial" w:cs="Arial"/>
                      <w:color w:val="000000"/>
                      <w:kern w:val="24"/>
                      <w:sz w:val="18"/>
                      <w:szCs w:val="18"/>
                      <w:lang w:eastAsia="zh-CN"/>
                    </w:rPr>
                  </w:rPrChange>
                </w:rPr>
                <w:t>5/</w:t>
              </w:r>
            </w:ins>
            <w:ins w:id="518" w:author="Thomas Tovinger" w:date="2022-04-20T21:43:00Z">
              <w:r w:rsidR="0009580F" w:rsidRPr="00307D47">
                <w:rPr>
                  <w:rFonts w:ascii="Arial" w:eastAsia="等线" w:hAnsi="Arial" w:cs="Arial"/>
                  <w:b/>
                  <w:bCs/>
                  <w:color w:val="000000"/>
                  <w:kern w:val="24"/>
                  <w:sz w:val="18"/>
                  <w:szCs w:val="18"/>
                  <w:lang w:eastAsia="zh-CN"/>
                  <w:rPrChange w:id="519" w:author="Thomas Tovinger" w:date="2022-04-21T15:32:00Z">
                    <w:rPr>
                      <w:rFonts w:ascii="Arial" w:eastAsia="等线" w:hAnsi="Arial" w:cs="Arial"/>
                      <w:color w:val="000000"/>
                      <w:kern w:val="24"/>
                      <w:sz w:val="18"/>
                      <w:szCs w:val="18"/>
                      <w:lang w:eastAsia="zh-CN"/>
                    </w:rPr>
                  </w:rPrChange>
                </w:rPr>
                <w:t>6</w:t>
              </w:r>
            </w:ins>
            <w:ins w:id="520" w:author="Zou Lan" w:date="2022-04-20T22:44:00Z">
              <w:r w:rsidRPr="00307D47">
                <w:rPr>
                  <w:rFonts w:ascii="Arial" w:eastAsia="等线" w:hAnsi="Arial" w:cs="Arial"/>
                  <w:b/>
                  <w:bCs/>
                  <w:color w:val="000000"/>
                  <w:kern w:val="24"/>
                  <w:sz w:val="18"/>
                  <w:szCs w:val="18"/>
                  <w:lang w:eastAsia="zh-CN"/>
                  <w:rPrChange w:id="521" w:author="Thomas Tovinger" w:date="2022-04-21T15:32:00Z">
                    <w:rPr>
                      <w:rFonts w:ascii="Arial" w:eastAsia="等线" w:hAnsi="Arial" w:cs="Arial"/>
                      <w:color w:val="000000"/>
                      <w:kern w:val="24"/>
                      <w:sz w:val="18"/>
                      <w:szCs w:val="18"/>
                      <w:lang w:eastAsia="zh-CN"/>
                    </w:rPr>
                  </w:rPrChange>
                </w:rPr>
                <w:t>+1=2</w:t>
              </w:r>
            </w:ins>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2925" w:type="dxa"/>
            <w:tcBorders>
              <w:top w:val="outset" w:sz="6" w:space="0" w:color="C0C0C0"/>
              <w:left w:val="outset" w:sz="6" w:space="0" w:color="C0C0C0"/>
              <w:bottom w:val="outset" w:sz="6" w:space="0" w:color="C0C0C0"/>
              <w:right w:val="outset" w:sz="6" w:space="0" w:color="C0C0C0"/>
            </w:tcBorders>
          </w:tcPr>
          <w:p w14:paraId="1065853F" w14:textId="786F5099" w:rsidR="00405552" w:rsidRPr="00A65FA0" w:rsidRDefault="00405552" w:rsidP="00405552">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09580F">
              <w:rPr>
                <w:rFonts w:ascii="Arial" w:eastAsia="等线" w:hAnsi="Arial" w:cs="Arial"/>
                <w:b/>
                <w:bCs/>
                <w:color w:val="000000"/>
                <w:kern w:val="24"/>
                <w:sz w:val="18"/>
                <w:szCs w:val="18"/>
                <w:lang w:eastAsia="zh-CN"/>
                <w:rPrChange w:id="522" w:author="Thomas Tovinger" w:date="2022-04-20T21:44:00Z">
                  <w:rPr>
                    <w:rFonts w:ascii="Arial" w:eastAsia="等线" w:hAnsi="Arial" w:cs="Arial"/>
                    <w:color w:val="000000"/>
                    <w:kern w:val="24"/>
                    <w:sz w:val="18"/>
                    <w:szCs w:val="18"/>
                    <w:lang w:eastAsia="zh-CN"/>
                  </w:rPr>
                </w:rPrChange>
              </w:rPr>
              <w:t>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2925" w:type="dxa"/>
            <w:tcBorders>
              <w:top w:val="outset" w:sz="6" w:space="0" w:color="C0C0C0"/>
              <w:left w:val="outset" w:sz="6" w:space="0" w:color="C0C0C0"/>
              <w:bottom w:val="outset" w:sz="6" w:space="0" w:color="C0C0C0"/>
              <w:right w:val="outset" w:sz="6" w:space="0" w:color="C0C0C0"/>
            </w:tcBorders>
          </w:tcPr>
          <w:p w14:paraId="14FE87C0" w14:textId="1C125D59"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SA5#142e/</w:t>
            </w:r>
            <w:del w:id="523" w:author="Thomas Tovinger" w:date="2022-04-21T15:32:00Z">
              <w:r w:rsidRPr="0009580F" w:rsidDel="00307D47">
                <w:rPr>
                  <w:rFonts w:ascii="Arial" w:eastAsia="等线" w:hAnsi="Arial" w:cs="Arial"/>
                  <w:b/>
                  <w:bCs/>
                  <w:kern w:val="24"/>
                  <w:sz w:val="18"/>
                  <w:szCs w:val="18"/>
                  <w:lang w:eastAsia="zh-CN"/>
                  <w:rPrChange w:id="524" w:author="Thomas Tovinger" w:date="2022-04-20T21:44:00Z">
                    <w:rPr>
                      <w:rFonts w:ascii="Arial" w:eastAsia="等线" w:hAnsi="Arial" w:cs="Arial"/>
                      <w:kern w:val="24"/>
                      <w:sz w:val="18"/>
                      <w:szCs w:val="18"/>
                      <w:lang w:eastAsia="zh-CN"/>
                    </w:rPr>
                  </w:rPrChange>
                </w:rPr>
                <w:delText>143e</w:delText>
              </w:r>
            </w:del>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w:t>
            </w:r>
            <w:r w:rsidRPr="00474D04">
              <w:rPr>
                <w:rFonts w:ascii="Arial" w:eastAsia="等线" w:hAnsi="Arial" w:cs="Arial"/>
                <w:b/>
                <w:bCs/>
                <w:kern w:val="24"/>
                <w:sz w:val="18"/>
                <w:szCs w:val="18"/>
                <w:lang w:eastAsia="zh-CN"/>
                <w:rPrChange w:id="525" w:author="Thomas Tovinger" w:date="2022-04-20T21:44:00Z">
                  <w:rPr>
                    <w:rFonts w:ascii="Arial" w:eastAsia="等线" w:hAnsi="Arial" w:cs="Arial"/>
                    <w:kern w:val="24"/>
                    <w:sz w:val="18"/>
                    <w:szCs w:val="18"/>
                    <w:lang w:eastAsia="zh-CN"/>
                  </w:rPr>
                </w:rPrChange>
              </w:rPr>
              <w:t>143e</w:t>
            </w:r>
            <w:r w:rsidRPr="00D752D5">
              <w:rPr>
                <w:rFonts w:ascii="Arial" w:eastAsia="等线" w:hAnsi="Arial" w:cs="Arial"/>
                <w:kern w:val="24"/>
                <w:sz w:val="18"/>
                <w:szCs w:val="18"/>
                <w:lang w:eastAsia="zh-CN"/>
              </w:rPr>
              <w:t>/144e</w:t>
            </w:r>
          </w:p>
        </w:tc>
      </w:tr>
      <w:tr w:rsidR="00405552" w:rsidRPr="004F181C" w14:paraId="7205421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4950C4FD"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536DFAD4"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4.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27188078" w14:textId="5FAF6CC7"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SA5#144e/145e</w:t>
            </w:r>
          </w:p>
        </w:tc>
      </w:tr>
      <w:tr w:rsidR="00405552" w:rsidRPr="004F181C" w14:paraId="3F0C33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70BBE8AA"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5218BADC"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 xml:space="preserve">5.  Propose mechanisms needed for specifying and handling rules for exposure of management capabilities and management services to external MnS consumer, if not covered by existing specification and studies such as FS_MNSAC. </w:t>
            </w:r>
          </w:p>
        </w:tc>
        <w:tc>
          <w:tcPr>
            <w:tcW w:w="2925" w:type="dxa"/>
            <w:tcBorders>
              <w:top w:val="outset" w:sz="6" w:space="0" w:color="C0C0C0"/>
              <w:left w:val="outset" w:sz="6" w:space="0" w:color="C0C0C0"/>
              <w:bottom w:val="outset" w:sz="6" w:space="0" w:color="C0C0C0"/>
              <w:right w:val="outset" w:sz="6" w:space="0" w:color="C0C0C0"/>
            </w:tcBorders>
          </w:tcPr>
          <w:p w14:paraId="78430B0F" w14:textId="085B3D77"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SA5#146e</w:t>
            </w:r>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lastRenderedPageBreak/>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D752D5" w:rsidRDefault="00302832" w:rsidP="002063B0">
            <w:pPr>
              <w:rPr>
                <w:rFonts w:ascii="Arial" w:hAnsi="Arial" w:cs="Arial"/>
                <w:b/>
                <w:sz w:val="18"/>
                <w:szCs w:val="18"/>
                <w:lang w:eastAsia="zh-CN"/>
              </w:rPr>
            </w:pPr>
            <w:ins w:id="526" w:author="Zou Lan" w:date="2022-04-20T22:44:00Z">
              <w:r>
                <w:rPr>
                  <w:rFonts w:ascii="Arial" w:hAnsi="Arial" w:cs="Arial" w:hint="eastAsia"/>
                  <w:b/>
                  <w:sz w:val="18"/>
                  <w:szCs w:val="18"/>
                  <w:lang w:eastAsia="zh-CN"/>
                </w:rPr>
                <w:lastRenderedPageBreak/>
                <w:t>2</w:t>
              </w:r>
              <w:r>
                <w:rPr>
                  <w:rFonts w:ascii="Arial" w:hAnsi="Arial" w:cs="Arial"/>
                  <w:b/>
                  <w:sz w:val="18"/>
                  <w:szCs w:val="18"/>
                  <w:lang w:eastAsia="zh-CN"/>
                </w:rPr>
                <w:t>/</w:t>
              </w:r>
            </w:ins>
            <w:ins w:id="527" w:author="Thomas Tovinger" w:date="2022-04-20T21:44:00Z">
              <w:r w:rsidR="0009580F">
                <w:rPr>
                  <w:rFonts w:ascii="Arial" w:hAnsi="Arial" w:cs="Arial"/>
                  <w:b/>
                  <w:sz w:val="18"/>
                  <w:szCs w:val="18"/>
                  <w:lang w:eastAsia="zh-CN"/>
                </w:rPr>
                <w:t>4</w:t>
              </w:r>
            </w:ins>
            <w:ins w:id="528" w:author="Zou Lan" w:date="2022-04-20T22:44:00Z">
              <w:r>
                <w:rPr>
                  <w:rFonts w:ascii="Arial" w:hAnsi="Arial" w:cs="Arial"/>
                  <w:b/>
                  <w:sz w:val="18"/>
                  <w:szCs w:val="18"/>
                  <w:lang w:eastAsia="zh-CN"/>
                </w:rPr>
                <w:t>+1=2</w:t>
              </w:r>
            </w:ins>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D752D5" w:rsidRDefault="002063B0" w:rsidP="002063B0">
            <w:pPr>
              <w:rPr>
                <w:rFonts w:ascii="Arial" w:eastAsia="等线" w:hAnsi="Arial" w:cs="Arial"/>
                <w:kern w:val="24"/>
                <w:sz w:val="18"/>
                <w:szCs w:val="18"/>
              </w:rPr>
            </w:pPr>
            <w:r w:rsidRPr="0009580F">
              <w:rPr>
                <w:rFonts w:ascii="Arial" w:eastAsia="等线" w:hAnsi="Arial" w:cs="Arial"/>
                <w:b/>
                <w:bCs/>
                <w:kern w:val="24"/>
                <w:sz w:val="18"/>
                <w:szCs w:val="18"/>
                <w:rPrChange w:id="529" w:author="Thomas Tovinger" w:date="2022-04-20T21:44:00Z">
                  <w:rPr>
                    <w:rFonts w:ascii="Arial" w:eastAsia="等线" w:hAnsi="Arial" w:cs="Arial"/>
                    <w:kern w:val="24"/>
                    <w:sz w:val="18"/>
                    <w:szCs w:val="18"/>
                  </w:rPr>
                </w:rPrChange>
              </w:rPr>
              <w:t>SA5#143</w:t>
            </w:r>
            <w:r w:rsidRPr="00D752D5">
              <w:rPr>
                <w:rFonts w:ascii="Arial" w:eastAsia="等线" w:hAnsi="Arial" w:cs="Arial"/>
                <w:kern w:val="24"/>
                <w:sz w:val="18"/>
                <w:szCs w:val="18"/>
              </w:rPr>
              <w:t>,SA5#144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D752D5" w:rsidRDefault="002063B0" w:rsidP="002063B0">
            <w:pPr>
              <w:rPr>
                <w:rFonts w:ascii="Arial" w:eastAsia="等线" w:hAnsi="Arial" w:cs="Arial"/>
                <w:kern w:val="24"/>
                <w:sz w:val="18"/>
                <w:szCs w:val="18"/>
              </w:rPr>
            </w:pPr>
            <w:r w:rsidRPr="00D752D5">
              <w:rPr>
                <w:rFonts w:ascii="Arial" w:eastAsia="等线" w:hAnsi="Arial" w:cs="Arial"/>
                <w:kern w:val="24"/>
                <w:sz w:val="18"/>
                <w:szCs w:val="18"/>
              </w:rPr>
              <w:t>SA5#144,SA5#145</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0B7DF19C"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C63EF" w14:textId="77777777" w:rsidR="001A444F" w:rsidRDefault="001A444F">
      <w:r>
        <w:separator/>
      </w:r>
    </w:p>
  </w:endnote>
  <w:endnote w:type="continuationSeparator" w:id="0">
    <w:p w14:paraId="1DB228C3" w14:textId="77777777" w:rsidR="001A444F" w:rsidRDefault="001A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42562F" w:rsidRDefault="0042562F"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42562F" w:rsidRDefault="004256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720AD" w14:textId="77777777" w:rsidR="001A444F" w:rsidRDefault="001A444F">
      <w:r>
        <w:separator/>
      </w:r>
    </w:p>
  </w:footnote>
  <w:footnote w:type="continuationSeparator" w:id="0">
    <w:p w14:paraId="4FDAFB36" w14:textId="77777777" w:rsidR="001A444F" w:rsidRDefault="001A4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2.8pt;height:24.1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Tovinger">
    <w15:presenceInfo w15:providerId="AD" w15:userId="S::thomas.tovinger@ericsson.com::d52090d9-82c6-45ae-b052-95c46e96cc30"/>
  </w15:person>
  <w15:person w15:author="Zou Lan">
    <w15:presenceInfo w15:providerId="None" w15:userId="Zou Lan"/>
  </w15:person>
  <w15:person w15:author="0524">
    <w15:presenceInfo w15:providerId="None" w15:userId="0524"/>
  </w15:person>
  <w15:person w15:author="0518">
    <w15:presenceInfo w15:providerId="None" w15:userId="0518"/>
  </w15:person>
  <w15:person w15:author="0521">
    <w15:presenceInfo w15:providerId="None" w15:userId="0521"/>
  </w15:person>
  <w15:person w15:author="0516">
    <w15:presenceInfo w15:providerId="None" w15:userId="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FF1"/>
    <w:rsid w:val="00061E06"/>
    <w:rsid w:val="00062BD2"/>
    <w:rsid w:val="000630C4"/>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349"/>
    <w:rsid w:val="0028146C"/>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72E9"/>
    <w:rsid w:val="00357A5E"/>
    <w:rsid w:val="00357FCE"/>
    <w:rsid w:val="0036070E"/>
    <w:rsid w:val="00360A36"/>
    <w:rsid w:val="00360AB0"/>
    <w:rsid w:val="003619D5"/>
    <w:rsid w:val="0036255C"/>
    <w:rsid w:val="00362A2E"/>
    <w:rsid w:val="00362B4B"/>
    <w:rsid w:val="00363E9B"/>
    <w:rsid w:val="00364145"/>
    <w:rsid w:val="00365978"/>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E86"/>
    <w:rsid w:val="004A438D"/>
    <w:rsid w:val="004A49F4"/>
    <w:rsid w:val="004A4E96"/>
    <w:rsid w:val="004A519D"/>
    <w:rsid w:val="004A59BA"/>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1029B"/>
    <w:rsid w:val="00511327"/>
    <w:rsid w:val="00511433"/>
    <w:rsid w:val="00511670"/>
    <w:rsid w:val="005119B2"/>
    <w:rsid w:val="005130F6"/>
    <w:rsid w:val="0051597B"/>
    <w:rsid w:val="00515D1F"/>
    <w:rsid w:val="00516180"/>
    <w:rsid w:val="00516EE2"/>
    <w:rsid w:val="005201AE"/>
    <w:rsid w:val="00520D72"/>
    <w:rsid w:val="0052322E"/>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5404"/>
    <w:rsid w:val="005A55FD"/>
    <w:rsid w:val="005B1FAA"/>
    <w:rsid w:val="005B2760"/>
    <w:rsid w:val="005B2AFF"/>
    <w:rsid w:val="005B3537"/>
    <w:rsid w:val="005B4206"/>
    <w:rsid w:val="005B42EE"/>
    <w:rsid w:val="005B44AA"/>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3643"/>
    <w:rsid w:val="00644F82"/>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6087"/>
    <w:rsid w:val="00896B2D"/>
    <w:rsid w:val="008978D6"/>
    <w:rsid w:val="00897C81"/>
    <w:rsid w:val="008A3C32"/>
    <w:rsid w:val="008A3D26"/>
    <w:rsid w:val="008A3DD4"/>
    <w:rsid w:val="008A6480"/>
    <w:rsid w:val="008A662F"/>
    <w:rsid w:val="008A6862"/>
    <w:rsid w:val="008A687C"/>
    <w:rsid w:val="008A7373"/>
    <w:rsid w:val="008B0BBD"/>
    <w:rsid w:val="008B1A2C"/>
    <w:rsid w:val="008B2585"/>
    <w:rsid w:val="008B44EB"/>
    <w:rsid w:val="008B4935"/>
    <w:rsid w:val="008C08C1"/>
    <w:rsid w:val="008C0910"/>
    <w:rsid w:val="008C290D"/>
    <w:rsid w:val="008C2ACD"/>
    <w:rsid w:val="008C3398"/>
    <w:rsid w:val="008C3D63"/>
    <w:rsid w:val="008C5760"/>
    <w:rsid w:val="008C6971"/>
    <w:rsid w:val="008C70A2"/>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4F62"/>
    <w:rsid w:val="00985294"/>
    <w:rsid w:val="009872BC"/>
    <w:rsid w:val="00987DD7"/>
    <w:rsid w:val="00992CF5"/>
    <w:rsid w:val="00993E54"/>
    <w:rsid w:val="00993F25"/>
    <w:rsid w:val="009969A6"/>
    <w:rsid w:val="009974C7"/>
    <w:rsid w:val="009A0EEC"/>
    <w:rsid w:val="009A39AD"/>
    <w:rsid w:val="009A556F"/>
    <w:rsid w:val="009A5CE5"/>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21B2"/>
    <w:rsid w:val="00B03E4C"/>
    <w:rsid w:val="00B054E6"/>
    <w:rsid w:val="00B06A8F"/>
    <w:rsid w:val="00B10065"/>
    <w:rsid w:val="00B13703"/>
    <w:rsid w:val="00B215E8"/>
    <w:rsid w:val="00B21661"/>
    <w:rsid w:val="00B21849"/>
    <w:rsid w:val="00B21D2F"/>
    <w:rsid w:val="00B221B6"/>
    <w:rsid w:val="00B23180"/>
    <w:rsid w:val="00B23411"/>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2527"/>
    <w:rsid w:val="00B4286D"/>
    <w:rsid w:val="00B4319C"/>
    <w:rsid w:val="00B4567F"/>
    <w:rsid w:val="00B47342"/>
    <w:rsid w:val="00B50062"/>
    <w:rsid w:val="00B50A7F"/>
    <w:rsid w:val="00B50D23"/>
    <w:rsid w:val="00B51179"/>
    <w:rsid w:val="00B51BA8"/>
    <w:rsid w:val="00B559AF"/>
    <w:rsid w:val="00B559F4"/>
    <w:rsid w:val="00B57EA9"/>
    <w:rsid w:val="00B60321"/>
    <w:rsid w:val="00B606C9"/>
    <w:rsid w:val="00B61523"/>
    <w:rsid w:val="00B63328"/>
    <w:rsid w:val="00B63A3C"/>
    <w:rsid w:val="00B65EC7"/>
    <w:rsid w:val="00B75500"/>
    <w:rsid w:val="00B75F7A"/>
    <w:rsid w:val="00B772D6"/>
    <w:rsid w:val="00B8139C"/>
    <w:rsid w:val="00B83EB4"/>
    <w:rsid w:val="00B85439"/>
    <w:rsid w:val="00B860C5"/>
    <w:rsid w:val="00B8665C"/>
    <w:rsid w:val="00B87834"/>
    <w:rsid w:val="00B90930"/>
    <w:rsid w:val="00B91FC8"/>
    <w:rsid w:val="00BA100F"/>
    <w:rsid w:val="00BA16BD"/>
    <w:rsid w:val="00BA1F94"/>
    <w:rsid w:val="00BA4812"/>
    <w:rsid w:val="00BA4A2E"/>
    <w:rsid w:val="00BA5A41"/>
    <w:rsid w:val="00BA5BDC"/>
    <w:rsid w:val="00BA6097"/>
    <w:rsid w:val="00BA7DCE"/>
    <w:rsid w:val="00BB220F"/>
    <w:rsid w:val="00BB2515"/>
    <w:rsid w:val="00BB42C3"/>
    <w:rsid w:val="00BB492B"/>
    <w:rsid w:val="00BB5F1A"/>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983"/>
    <w:rsid w:val="00C03DEB"/>
    <w:rsid w:val="00C04066"/>
    <w:rsid w:val="00C0483F"/>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8081F"/>
    <w:rsid w:val="00C81C27"/>
    <w:rsid w:val="00C82800"/>
    <w:rsid w:val="00C82AD5"/>
    <w:rsid w:val="00C8469C"/>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6200"/>
    <w:rsid w:val="00D06896"/>
    <w:rsid w:val="00D10540"/>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B1064"/>
    <w:rsid w:val="00DB1C58"/>
    <w:rsid w:val="00DB2809"/>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3138"/>
    <w:rsid w:val="00E338FB"/>
    <w:rsid w:val="00E358FF"/>
    <w:rsid w:val="00E36EDE"/>
    <w:rsid w:val="00E423FE"/>
    <w:rsid w:val="00E42907"/>
    <w:rsid w:val="00E437FD"/>
    <w:rsid w:val="00E43FAF"/>
    <w:rsid w:val="00E44819"/>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6679"/>
    <w:rsid w:val="00ED7BD1"/>
    <w:rsid w:val="00EE2E84"/>
    <w:rsid w:val="00EE41D3"/>
    <w:rsid w:val="00EE5387"/>
    <w:rsid w:val="00EE5422"/>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CFA"/>
    <w:rsid w:val="00F43887"/>
    <w:rsid w:val="00F441C4"/>
    <w:rsid w:val="00F45015"/>
    <w:rsid w:val="00F46AA2"/>
    <w:rsid w:val="00F46E08"/>
    <w:rsid w:val="00F46E79"/>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2.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6319-5930-410A-8B7B-AE401D0C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11</Pages>
  <Words>5304</Words>
  <Characters>30234</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0524</cp:lastModifiedBy>
  <cp:revision>23</cp:revision>
  <cp:lastPrinted>2018-09-20T12:53:00Z</cp:lastPrinted>
  <dcterms:created xsi:type="dcterms:W3CDTF">2022-04-21T14:10:00Z</dcterms:created>
  <dcterms:modified xsi:type="dcterms:W3CDTF">2022-05-24T13:38:00Z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1568647596</vt:lpwstr>
  </property>
  <property fmtid="{D5CDD505-2E9C-101B-9397-08002B2CF9AE}" pid="37" name="_2015_ms_pID_725343">
    <vt:lpwstr>(3)M0KeHdq6fq3dajbIS9jypMlQ54ovYG6AdVhZdNXWlNvBlcvvnUTVy+8EQsiqHLi7JxYoyplU
cQY4j3lJdugFk9kD2Fy4QRE31mZthcw05yEYNqmYKpTEK6mS6EWPp01TrQ4zjFTu3GkWGgnv
Q4FOp1XNMSD7FjaXxnd1BUoFufHXUQTXFUb7lAZ8RoDS/3gT974sAeyohwvXeo/PFGd1eVHr
OPtpHyRtmhjr97GLvY</vt:lpwstr>
  </property>
  <property fmtid="{D5CDD505-2E9C-101B-9397-08002B2CF9AE}" pid="38" name="_2015_ms_pID_7253431">
    <vt:lpwstr>CyT3tmeV+ZQVwy3nANJT5Ho9+D4GdD0w8S7ZveNAe6U9zfXe6uKrhp
Dq+z184ziJ1zOT5jPOMK8Z2B3r0FC/kEn5CF8QIiqBqf2xhPCg8QAlLYuM3MKZQIPbijlCtY
9n2nuRnWZmuNDOgoJ04Trquwb4FkykGgP6bVykjnn5O31+jw+CYtb8U4deiBXgojbpJAvF2i
BO0/YPcXOsX4fNXC4gEQtWWHbhw+efo7uJXt</vt:lpwstr>
  </property>
  <property fmtid="{D5CDD505-2E9C-101B-9397-08002B2CF9AE}" pid="39" name="HideFromDelve">
    <vt:lpwstr>0</vt:lpwstr>
  </property>
  <property fmtid="{D5CDD505-2E9C-101B-9397-08002B2CF9AE}" pid="40" name="_2015_ms_pID_7253432">
    <vt:lpwstr>uQ==</vt:lpwstr>
  </property>
</Properties>
</file>