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2701" w14:textId="3B9DD995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</w:t>
      </w:r>
      <w:r w:rsidR="00915F45">
        <w:rPr>
          <w:rFonts w:cs="Arial"/>
          <w:b/>
          <w:color w:val="000000"/>
          <w:sz w:val="24"/>
          <w:lang w:eastAsia="zh-CN"/>
        </w:rPr>
        <w:t>3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B354ED">
        <w:rPr>
          <w:rFonts w:cs="Arial"/>
          <w:b/>
          <w:color w:val="000000"/>
          <w:sz w:val="24"/>
          <w:lang w:eastAsia="zh-CN"/>
        </w:rPr>
        <w:t>2</w:t>
      </w:r>
      <w:r w:rsidR="00915F45">
        <w:rPr>
          <w:rFonts w:cs="Arial"/>
          <w:b/>
          <w:color w:val="000000"/>
          <w:sz w:val="24"/>
          <w:lang w:eastAsia="zh-CN"/>
        </w:rPr>
        <w:t>3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418140E8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BC7B3D">
        <w:rPr>
          <w:b/>
          <w:noProof/>
          <w:sz w:val="24"/>
        </w:rPr>
        <w:t>9-17 May</w:t>
      </w:r>
      <w:r w:rsidR="00B354E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B354ED">
        <w:rPr>
          <w:b/>
          <w:noProof/>
          <w:sz w:val="24"/>
        </w:rPr>
        <w:t>2</w:t>
      </w:r>
      <w:r w:rsidR="001C0223">
        <w:rPr>
          <w:b/>
          <w:noProof/>
          <w:sz w:val="24"/>
        </w:rPr>
        <w:tab/>
      </w:r>
    </w:p>
    <w:p w14:paraId="3F31C776" w14:textId="51E5D10C" w:rsidR="000044FB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p w14:paraId="670E6851" w14:textId="77777777" w:rsidR="00163A23" w:rsidRPr="00163A23" w:rsidRDefault="00163A23" w:rsidP="00163A23">
      <w:pPr>
        <w:pStyle w:val="ListParagraph"/>
        <w:spacing w:line="276" w:lineRule="auto"/>
        <w:ind w:left="2493"/>
        <w:rPr>
          <w:rFonts w:ascii="Arial" w:hAnsi="Arial" w:cs="Arial"/>
          <w:b/>
          <w:bCs/>
          <w:sz w:val="20"/>
          <w:szCs w:val="20"/>
        </w:rPr>
      </w:pPr>
    </w:p>
    <w:tbl>
      <w:tblPr>
        <w:tblW w:w="10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132"/>
        <w:gridCol w:w="2390"/>
        <w:gridCol w:w="1715"/>
        <w:gridCol w:w="820"/>
        <w:gridCol w:w="1009"/>
        <w:gridCol w:w="851"/>
        <w:gridCol w:w="672"/>
        <w:gridCol w:w="1135"/>
        <w:tblGridChange w:id="0">
          <w:tblGrid>
            <w:gridCol w:w="2"/>
            <w:gridCol w:w="1064"/>
            <w:gridCol w:w="2"/>
            <w:gridCol w:w="1130"/>
            <w:gridCol w:w="2"/>
            <w:gridCol w:w="2388"/>
            <w:gridCol w:w="2"/>
            <w:gridCol w:w="1713"/>
            <w:gridCol w:w="2"/>
            <w:gridCol w:w="818"/>
            <w:gridCol w:w="2"/>
            <w:gridCol w:w="1007"/>
            <w:gridCol w:w="2"/>
            <w:gridCol w:w="849"/>
            <w:gridCol w:w="2"/>
            <w:gridCol w:w="670"/>
            <w:gridCol w:w="2"/>
            <w:gridCol w:w="1133"/>
            <w:gridCol w:w="2"/>
          </w:tblGrid>
        </w:tblGridChange>
      </w:tblGrid>
      <w:tr w:rsidR="009B561C" w:rsidRPr="00401776" w14:paraId="2007629A" w14:textId="77777777" w:rsidTr="00226AA2">
        <w:trPr>
          <w:tblHeader/>
          <w:tblCellSpacing w:w="0" w:type="dxa"/>
          <w:jc w:val="center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3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0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10FB53D6" w:rsidR="008760C9" w:rsidRPr="00D07837" w:rsidRDefault="00C83048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</w:t>
            </w:r>
          </w:p>
        </w:tc>
      </w:tr>
      <w:tr w:rsidR="009B561C" w:rsidRPr="00401776" w14:paraId="4C1A793B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A4F9F" w:rsidRPr="00401776" w14:paraId="29B36944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02DD3" w14:textId="3494495C" w:rsidR="002A4F9F" w:rsidRPr="00B81260" w:rsidRDefault="002A4F9F" w:rsidP="002A4F9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ADA1C" w14:textId="44C119BF" w:rsidR="002A4F9F" w:rsidRPr="00B81260" w:rsidRDefault="002A4F9F" w:rsidP="002A4F9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S5-223516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E31B9" w14:textId="054C1892" w:rsidR="002A4F9F" w:rsidRPr="00B81260" w:rsidRDefault="002A4F9F" w:rsidP="002A4F9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Reply LS on Issues Network Slice information delivery to a 3rd party (Reply LS to 3515)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5FF9" w14:textId="4C8F1F91" w:rsidR="002A4F9F" w:rsidRPr="00B81260" w:rsidRDefault="002A4F9F" w:rsidP="002A4F9F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Samsung (Erik Guttman)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EC9E29" w14:textId="0296D5D9" w:rsidR="002A4F9F" w:rsidRPr="00B81260" w:rsidRDefault="002A4F9F" w:rsidP="002A4F9F">
            <w:pPr>
              <w:widowControl w:val="0"/>
              <w:adjustRightInd w:val="0"/>
              <w:spacing w:after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7C6868" w14:textId="6CEBFB96" w:rsidR="002A4F9F" w:rsidRPr="00B81260" w:rsidRDefault="002A4F9F" w:rsidP="002A4F9F">
            <w:pPr>
              <w:widowControl w:val="0"/>
              <w:adjustRightInd w:val="0"/>
              <w:spacing w:after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BE2BA2" w14:textId="70EDB044" w:rsidR="002A4F9F" w:rsidRPr="00846CB8" w:rsidRDefault="002A4F9F" w:rsidP="002A4F9F">
            <w:pPr>
              <w:widowControl w:val="0"/>
              <w:adjustRightInd w:val="0"/>
              <w:spacing w:after="0"/>
              <w:ind w:left="144" w:hanging="144"/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rPrChange w:id="1" w:author="Thomas Tovinger" w:date="2022-05-23T14:26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846CB8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2" w:author="Thomas Tovinger" w:date="2022-05-23T14:26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>2</w:t>
            </w:r>
            <w:ins w:id="3" w:author="Thomas Tovinger" w:date="2022-05-23T14:26:00Z">
              <w:r w:rsidR="00846CB8" w:rsidRPr="00846CB8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4" w:author="Thomas Tovinger" w:date="2022-05-23T14:26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t>3</w:t>
              </w:r>
            </w:ins>
            <w:del w:id="5" w:author="Thomas Tovinger" w:date="2022-05-23T14:26:00Z">
              <w:r w:rsidRPr="00846CB8" w:rsidDel="00846CB8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6" w:author="Thomas Tovinger" w:date="2022-05-23T14:26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delText>0</w:delText>
              </w:r>
            </w:del>
            <w:r w:rsidRPr="00846CB8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7" w:author="Thomas Tovinger" w:date="2022-05-23T14:26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 xml:space="preserve">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9CB520" w14:textId="375FFBD4" w:rsidR="002A4F9F" w:rsidRPr="00D57224" w:rsidRDefault="004B7C10" w:rsidP="002A4F9F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8" w:author="Thomas Tovinger" w:date="2022-05-24T14:40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24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DD6D35" w14:textId="6029A9A7" w:rsidR="002A4F9F" w:rsidRPr="00D57224" w:rsidRDefault="004B7C10" w:rsidP="002A4F9F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9" w:author="Thomas Tovinger" w:date="2022-05-24T14:40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D9 approved</w:t>
              </w:r>
            </w:ins>
          </w:p>
        </w:tc>
      </w:tr>
      <w:tr w:rsidR="002A4F9F" w:rsidRPr="00401776" w14:paraId="41014605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2A4F9F" w:rsidRPr="003368ED" w:rsidRDefault="002A4F9F" w:rsidP="002A4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2A4F9F" w:rsidRPr="003368ED" w:rsidRDefault="002A4F9F" w:rsidP="002A4F9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2A4F9F" w:rsidRPr="003368ED" w:rsidRDefault="002A4F9F" w:rsidP="002A4F9F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2A4F9F" w:rsidRPr="003368ED" w:rsidRDefault="002A4F9F" w:rsidP="002A4F9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2A4F9F" w:rsidRPr="003368ED" w:rsidRDefault="002A4F9F" w:rsidP="002A4F9F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2A4F9F" w:rsidRPr="00EE52D9" w:rsidRDefault="002A4F9F" w:rsidP="002A4F9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2A4F9F" w:rsidRPr="007A46C7" w:rsidRDefault="002A4F9F" w:rsidP="002A4F9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2A4F9F" w:rsidRPr="00D07837" w:rsidRDefault="002A4F9F" w:rsidP="002A4F9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2A4F9F" w:rsidRPr="00D07837" w:rsidRDefault="002A4F9F" w:rsidP="002A4F9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860BA" w:rsidRPr="00401776" w14:paraId="04D5213A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2BC82E" w14:textId="63E7E271" w:rsidR="00F860BA" w:rsidRPr="009674F3" w:rsidRDefault="00F860BA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B7025" w14:textId="76A52505" w:rsidR="00F860BA" w:rsidRPr="009674F3" w:rsidRDefault="00E944C4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ins w:id="10" w:author="Thomas Tovinger" w:date="2022-05-19T17:13:00Z">
              <w:r w:rsidR="00C433ED">
                <w:instrText>HYPERLINK "https://ericsson-my.sharepoint.com/personal/thomas_tovinger_ericsson_com/Documents/1 aMina_Dok/eSOM/SA5_BIDRAG_MM/Zou Lan/2022</w:instrText>
              </w:r>
              <w:r w:rsidR="00C433ED">
                <w:instrText>工作</w:instrText>
              </w:r>
              <w:r w:rsidR="00C433ED">
                <w:instrText>/</w:instrText>
              </w:r>
              <w:r w:rsidR="00C433ED">
                <w:instrText>标准工作</w:instrText>
              </w:r>
              <w:r w:rsidR="00C433ED">
                <w:instrText>/3GPP/SA5"</w:instrText>
              </w:r>
            </w:ins>
            <w:del w:id="11" w:author="Thomas Tovinger" w:date="2022-05-19T17:13:00Z">
              <w:r w:rsidDel="00C433ED">
                <w:delInstrText xml:space="preserve"> HYPERLINK "../../../../../Zou%20Lan/2022</w:delInstrText>
              </w:r>
              <w:r w:rsidDel="00C433ED">
                <w:delInstrText>工作</w:delInstrText>
              </w:r>
              <w:r w:rsidDel="00C433ED">
                <w:delInstrText>/</w:delInstrText>
              </w:r>
              <w:r w:rsidDel="00C433ED">
                <w:delInstrText>标准工作</w:delInstrText>
              </w:r>
              <w:r w:rsidDel="00C433ED">
                <w:delInstrText xml:space="preserve">/3GPP/SA5" </w:delInstrText>
              </w:r>
            </w:del>
            <w:r>
              <w:fldChar w:fldCharType="separate"/>
            </w:r>
            <w:r w:rsidR="00F860BA" w:rsidRPr="00B81260">
              <w:rPr>
                <w:rFonts w:ascii="Arial" w:hAnsi="Arial" w:cs="Arial"/>
                <w:sz w:val="18"/>
                <w:szCs w:val="18"/>
              </w:rPr>
              <w:t>S5-223014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F9F057" w14:textId="18CCE751" w:rsidR="00F860BA" w:rsidRPr="00203AFB" w:rsidRDefault="00F860BA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Collection of Rel-18 3GPP SA5 OAM WoP (WG Vice Chair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61C97" w14:textId="07D2D011" w:rsidR="00F860BA" w:rsidRPr="00203AFB" w:rsidRDefault="00F860BA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(Huawei)) (Lan Zou)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E037E4F" w14:textId="21A170EC" w:rsidR="00F860BA" w:rsidRPr="00B81260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DP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711720B" w14:textId="735553D6" w:rsidR="00F860BA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350E590" w14:textId="5F30DE4C" w:rsidR="00F860BA" w:rsidRPr="006F5D7A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12" w:author="Thomas Tovinger" w:date="2022-05-23T14:26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r w:rsidRPr="006F5D7A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13" w:author="Thomas Tovinger" w:date="2022-05-23T14:26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>2</w:t>
            </w:r>
            <w:ins w:id="14" w:author="Thomas Tovinger" w:date="2022-05-23T14:26:00Z">
              <w:r w:rsidR="006F5D7A" w:rsidRPr="006F5D7A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15" w:author="Thomas Tovinger" w:date="2022-05-23T14:26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t>4</w:t>
              </w:r>
            </w:ins>
            <w:del w:id="16" w:author="Thomas Tovinger" w:date="2022-05-23T14:26:00Z">
              <w:r w:rsidRPr="006F5D7A" w:rsidDel="006F5D7A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17" w:author="Thomas Tovinger" w:date="2022-05-23T14:26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delText>0</w:delText>
              </w:r>
            </w:del>
            <w:r w:rsidRPr="006F5D7A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18" w:author="Thomas Tovinger" w:date="2022-05-23T14:26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 xml:space="preserve">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183AFC9" w14:textId="77777777" w:rsidR="00F860BA" w:rsidRPr="00481549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FB9022" w14:textId="77777777" w:rsidR="00F860BA" w:rsidRPr="00481549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860BA" w:rsidRPr="00401776" w14:paraId="0B777D87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685C5F" w14:textId="13A82B3A" w:rsidR="00F860BA" w:rsidRPr="009674F3" w:rsidRDefault="00F860BA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ACB274" w14:textId="2E21C7A4" w:rsidR="00F860BA" w:rsidRPr="009674F3" w:rsidRDefault="00E944C4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fldChar w:fldCharType="begin"/>
            </w:r>
            <w:ins w:id="19" w:author="Thomas Tovinger" w:date="2022-05-19T17:13:00Z">
              <w:r w:rsidR="00C433ED">
                <w:instrText>HYPERLINK "https://ericsson-my.sharepoint.com/personal/thomas_tovinger_ericsson_com/Documents/1 aMina_Dok/eSOM/SA5_BIDRAG_MM/Zou Lan/2022</w:instrText>
              </w:r>
              <w:r w:rsidR="00C433ED">
                <w:instrText>工作</w:instrText>
              </w:r>
              <w:r w:rsidR="00C433ED">
                <w:instrText>/</w:instrText>
              </w:r>
              <w:r w:rsidR="00C433ED">
                <w:instrText>标准工作</w:instrText>
              </w:r>
              <w:r w:rsidR="00C433ED">
                <w:instrText>/3GPP/SA5"</w:instrText>
              </w:r>
            </w:ins>
            <w:del w:id="20" w:author="Thomas Tovinger" w:date="2022-05-19T17:13:00Z">
              <w:r w:rsidDel="00C433ED">
                <w:delInstrText xml:space="preserve"> HYPERLINK "../../../../../Zou%20Lan/2022</w:delInstrText>
              </w:r>
              <w:r w:rsidDel="00C433ED">
                <w:delInstrText>工作</w:delInstrText>
              </w:r>
              <w:r w:rsidDel="00C433ED">
                <w:delInstrText>/</w:delInstrText>
              </w:r>
              <w:r w:rsidDel="00C433ED">
                <w:delInstrText>标准工作</w:delInstrText>
              </w:r>
              <w:r w:rsidDel="00C433ED">
                <w:delInstrText xml:space="preserve">/3GPP/SA5" </w:delInstrText>
              </w:r>
            </w:del>
            <w:r>
              <w:fldChar w:fldCharType="separate"/>
            </w:r>
            <w:r w:rsidR="00F860BA" w:rsidRPr="00B81260">
              <w:rPr>
                <w:rFonts w:ascii="Arial" w:hAnsi="Arial" w:cs="Arial"/>
                <w:sz w:val="18"/>
                <w:szCs w:val="18"/>
              </w:rPr>
              <w:t>S5-223386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46F56A" w14:textId="2D9A2B0C" w:rsidR="00F860BA" w:rsidRPr="00203AFB" w:rsidRDefault="00F860BA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Living document for stage 2-3 alignment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1C536" w14:textId="0E7237B7" w:rsidR="00F860BA" w:rsidRPr="00203AFB" w:rsidRDefault="00F860BA" w:rsidP="00F860B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037A36C" w14:textId="737D8D67" w:rsidR="00F860BA" w:rsidRPr="00B81260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55B59" w14:textId="10117EFC" w:rsidR="00F860BA" w:rsidRDefault="008E46DE" w:rsidP="00F860B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17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B09E94" w14:textId="70CCE41F" w:rsidR="00F860BA" w:rsidRPr="006F5D7A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21" w:author="Thomas Tovinger" w:date="2022-05-23T14:26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r w:rsidRPr="006F5D7A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22" w:author="Thomas Tovinger" w:date="2022-05-23T14:26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>2</w:t>
            </w:r>
            <w:ins w:id="23" w:author="Thomas Tovinger" w:date="2022-05-23T14:26:00Z">
              <w:r w:rsidR="006F5D7A" w:rsidRPr="006F5D7A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24" w:author="Thomas Tovinger" w:date="2022-05-23T14:26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t>4</w:t>
              </w:r>
            </w:ins>
            <w:del w:id="25" w:author="Thomas Tovinger" w:date="2022-05-23T14:26:00Z">
              <w:r w:rsidRPr="006F5D7A" w:rsidDel="006F5D7A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26" w:author="Thomas Tovinger" w:date="2022-05-23T14:26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delText>0</w:delText>
              </w:r>
            </w:del>
            <w:r w:rsidRPr="006F5D7A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27" w:author="Thomas Tovinger" w:date="2022-05-23T14:26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 xml:space="preserve"> May</w:t>
            </w:r>
          </w:p>
          <w:p w14:paraId="040E3B81" w14:textId="0DC054A8" w:rsidR="00F860BA" w:rsidRPr="00D70712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10D72FF" w14:textId="77777777" w:rsidR="00F860BA" w:rsidRPr="00481549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015DC7" w14:textId="77777777" w:rsidR="00F860BA" w:rsidRPr="00481549" w:rsidRDefault="00F860BA" w:rsidP="00F860B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E15E6" w:rsidRPr="00401776" w14:paraId="3339A83C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75C9E" w14:textId="621292A6" w:rsidR="003E15E6" w:rsidRPr="009674F3" w:rsidRDefault="003E15E6" w:rsidP="003E15E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48D231" w14:textId="234EE981" w:rsidR="003E15E6" w:rsidRPr="009674F3" w:rsidRDefault="003E15E6" w:rsidP="003E15E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S5-223524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495DD" w14:textId="5B09AC36" w:rsidR="003E15E6" w:rsidRPr="00203AFB" w:rsidRDefault="003E15E6" w:rsidP="003E15E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Reply LS on beam measurement reports (reply to 3015)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63DFD" w14:textId="7E017BBC" w:rsidR="003E15E6" w:rsidRPr="00203AFB" w:rsidRDefault="003E15E6" w:rsidP="003E15E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(Ericsson) (Mark Scott)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AE4F2AC" w14:textId="39D2224C" w:rsidR="003E15E6" w:rsidRPr="00B81260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3E6935" w14:textId="67B2DFD8" w:rsidR="003E15E6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67C700C" w14:textId="77777777" w:rsidR="003E15E6" w:rsidRPr="00481549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7156DCFC" w14:textId="0EE34CFC" w:rsidR="003E15E6" w:rsidRPr="00D70712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C689B5F" w14:textId="274B1D02" w:rsidR="003E15E6" w:rsidRPr="00481549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8" w:author="Thomas Tovinger" w:date="2022-05-23T14:26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22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1D4DAC" w14:textId="07A49857" w:rsidR="003E15E6" w:rsidRPr="00481549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9" w:author="Thomas Tovinger" w:date="2022-05-23T14:26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D7 approved</w:t>
              </w:r>
            </w:ins>
          </w:p>
        </w:tc>
      </w:tr>
      <w:tr w:rsidR="003E15E6" w:rsidRPr="00401776" w14:paraId="514590F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F7DD17" w14:textId="7CD8EE6E" w:rsidR="003E15E6" w:rsidRPr="009674F3" w:rsidRDefault="003E15E6" w:rsidP="003E15E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98648" w14:textId="3A338D76" w:rsidR="003E15E6" w:rsidRPr="009674F3" w:rsidRDefault="00606227" w:rsidP="003E15E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E15E6" w:rsidRPr="00B81260">
                <w:rPr>
                  <w:rFonts w:ascii="Arial" w:hAnsi="Arial" w:cs="Arial"/>
                  <w:sz w:val="18"/>
                  <w:szCs w:val="18"/>
                </w:rPr>
                <w:t>S5-223519</w:t>
              </w:r>
            </w:hyperlink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D16A93" w14:textId="61865F31" w:rsidR="003E15E6" w:rsidRPr="00203AFB" w:rsidRDefault="003E15E6" w:rsidP="003E15E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Reply LS on TS 28.404/TS 28.405 Clarification (reply to 3019) (Ericsson)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24AE3" w14:textId="71C3CBD3" w:rsidR="003E15E6" w:rsidRPr="00203AFB" w:rsidRDefault="003E15E6" w:rsidP="003E15E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(Ericsson) (Bagher Zadeh)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2FDD3A" w14:textId="6E06112A" w:rsidR="003E15E6" w:rsidRPr="00B81260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46D016" w14:textId="1BC26201" w:rsidR="003E15E6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10D241B" w14:textId="77777777" w:rsidR="003E15E6" w:rsidRPr="00481549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1A9C9EA" w14:textId="302F015E" w:rsidR="003E15E6" w:rsidRPr="00D70712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9B3DB78" w14:textId="50750770" w:rsidR="003E15E6" w:rsidRPr="00481549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0" w:author="Thomas Tovinger" w:date="2022-05-23T14:26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22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F74CAE" w14:textId="34AB389E" w:rsidR="003E15E6" w:rsidRPr="00481549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1" w:author="Thomas Tovinger" w:date="2022-05-23T14:26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approved</w:t>
              </w:r>
            </w:ins>
          </w:p>
        </w:tc>
      </w:tr>
      <w:tr w:rsidR="003E15E6" w:rsidRPr="00401776" w14:paraId="644A5FB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83BAF" w14:textId="61BAFAEB" w:rsidR="003E15E6" w:rsidRPr="009674F3" w:rsidRDefault="003E15E6" w:rsidP="003E15E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6997E" w14:textId="7061B942" w:rsidR="003E15E6" w:rsidRPr="009674F3" w:rsidRDefault="003E15E6" w:rsidP="003E15E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S5-223520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B466C" w14:textId="4F08A90B" w:rsidR="003E15E6" w:rsidRPr="00203AFB" w:rsidRDefault="003E15E6" w:rsidP="003E15E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Reply LS on FS_eEDGEAPP, Solution for Dynamic EAS instantiation (reply to 3025)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97A4C" w14:textId="4A1A996C" w:rsidR="003E15E6" w:rsidRPr="00203AFB" w:rsidRDefault="003E15E6" w:rsidP="003E15E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(Samsung) (Deepanshu Gautam)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7D58004" w14:textId="6ABEFCCC" w:rsidR="003E15E6" w:rsidRPr="00B81260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9CDB18" w14:textId="65CFBDB7" w:rsidR="003E15E6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65439A9" w14:textId="440CFFBC" w:rsidR="003E15E6" w:rsidRPr="001167F4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32" w:author="Thomas Tovinger" w:date="2022-05-23T14:27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r w:rsidRPr="001167F4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33" w:author="Thomas Tovinger" w:date="2022-05-23T14:27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>2</w:t>
            </w:r>
            <w:ins w:id="34" w:author="Thomas Tovinger" w:date="2022-05-23T14:27:00Z">
              <w:r w:rsidR="001167F4" w:rsidRPr="001167F4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35" w:author="Thomas Tovinger" w:date="2022-05-23T14:27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t>3</w:t>
              </w:r>
            </w:ins>
            <w:del w:id="36" w:author="Thomas Tovinger" w:date="2022-05-23T14:27:00Z">
              <w:r w:rsidRPr="001167F4" w:rsidDel="001167F4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37" w:author="Thomas Tovinger" w:date="2022-05-23T14:27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delText>0</w:delText>
              </w:r>
            </w:del>
            <w:r w:rsidRPr="001167F4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38" w:author="Thomas Tovinger" w:date="2022-05-23T14:27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 xml:space="preserve"> May</w:t>
            </w:r>
          </w:p>
          <w:p w14:paraId="308DDFB1" w14:textId="3834B8F3" w:rsidR="003E15E6" w:rsidRPr="001167F4" w:rsidRDefault="003E15E6" w:rsidP="003E15E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39" w:author="Thomas Tovinger" w:date="2022-05-23T14:27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r w:rsidRPr="001167F4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  <w:rPrChange w:id="40" w:author="Thomas Tovinger" w:date="2022-05-23T14:27:00Z">
                  <w:rPr>
                    <w:rFonts w:ascii="Arial" w:eastAsiaTheme="minorHAnsi" w:hAnsi="Arial" w:cs="Arial"/>
                    <w:sz w:val="18"/>
                    <w:szCs w:val="18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CB5713" w14:textId="5BF04F03" w:rsidR="003E15E6" w:rsidRPr="00481549" w:rsidRDefault="00810E2E" w:rsidP="003E15E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1" w:author="Thomas Tovinger" w:date="2022-05-24T14:5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24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CD86293" w14:textId="7B5AF69A" w:rsidR="003E15E6" w:rsidRPr="00481549" w:rsidRDefault="00810E2E" w:rsidP="003E15E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2" w:author="Thomas Tovinger" w:date="2022-05-24T14:5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Noted</w:t>
              </w:r>
            </w:ins>
          </w:p>
        </w:tc>
      </w:tr>
      <w:tr w:rsidR="00FC32CD" w:rsidRPr="00401776" w14:paraId="6CA58D5D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7DAA9" w14:textId="106F1FD8" w:rsidR="00FC32CD" w:rsidRPr="009674F3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C48AF" w14:textId="341744FA" w:rsidR="00FC32CD" w:rsidRPr="009674F3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S5-223584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9D1965" w14:textId="5F82FCAF" w:rsidR="00FC32CD" w:rsidRPr="00203AFB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New R18 SID on MP-CP Conflict management and coordination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E41DE5" w14:textId="3F24B9B7" w:rsidR="00FC32CD" w:rsidRPr="00203AFB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(Lenovo) (Ishan Vaishnavi)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05BAABE" w14:textId="23722FD0" w:rsidR="00FC32CD" w:rsidRPr="00B81260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SID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B1F89D" w14:textId="533903BD" w:rsidR="00FC32CD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19B84B8" w14:textId="41BBBB6B" w:rsidR="00FC32CD" w:rsidRPr="001167F4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43" w:author="Thomas Tovinger" w:date="2022-05-23T14:27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r w:rsidRPr="001167F4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44" w:author="Thomas Tovinger" w:date="2022-05-23T14:27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>2</w:t>
            </w:r>
            <w:ins w:id="45" w:author="Thomas Tovinger" w:date="2022-05-23T14:27:00Z">
              <w:r w:rsidRPr="001167F4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46" w:author="Thomas Tovinger" w:date="2022-05-23T14:27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t>3</w:t>
              </w:r>
            </w:ins>
            <w:del w:id="47" w:author="Thomas Tovinger" w:date="2022-05-23T14:27:00Z">
              <w:r w:rsidRPr="001167F4" w:rsidDel="001167F4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48" w:author="Thomas Tovinger" w:date="2022-05-23T14:27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delText>0</w:delText>
              </w:r>
            </w:del>
            <w:r w:rsidRPr="001167F4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49" w:author="Thomas Tovinger" w:date="2022-05-23T14:27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 xml:space="preserve">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3F26B0" w14:textId="3CA4F1BD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0" w:author="Thomas Tovinger" w:date="2022-05-24T14:57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24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FBC0F58" w14:textId="1EDAC4BE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1" w:author="Thomas Tovinger" w:date="2022-05-24T14:57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Noted</w:t>
              </w:r>
            </w:ins>
          </w:p>
        </w:tc>
      </w:tr>
      <w:tr w:rsidR="00FC32CD" w:rsidRPr="00401776" w14:paraId="059794C5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D264B" w14:textId="4F28A013" w:rsidR="00FC32CD" w:rsidRPr="009674F3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2C850" w14:textId="0D072BAB" w:rsidR="00FC32CD" w:rsidRPr="009674F3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S5-223585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B8054" w14:textId="2C54F23C" w:rsidR="00FC32CD" w:rsidRPr="00B81260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Rel-18 SID on Closed control loop governance for autonomous network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26D321" w14:textId="51DDA6A9" w:rsidR="00FC32CD" w:rsidRPr="00203AFB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(ZTE Corporation, China Telecom) (Weihong Zhu)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17E972A" w14:textId="48D192CA" w:rsidR="00FC32CD" w:rsidRPr="00B81260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SID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A21F7" w14:textId="06B0CB53" w:rsidR="00FC32CD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20A866" w14:textId="77777777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7875D64C" w14:textId="3EE940C6" w:rsidR="00FC32CD" w:rsidRPr="00D70712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AB0C15" w14:textId="7F945BE4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2" w:author="Thomas Tovinger" w:date="2022-05-23T14:27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22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FB5FD0" w14:textId="79964591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3" w:author="Thomas Tovinger" w:date="2022-05-23T14:27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Noted</w:t>
              </w:r>
            </w:ins>
          </w:p>
        </w:tc>
      </w:tr>
      <w:tr w:rsidR="00FC32CD" w:rsidRPr="00401776" w14:paraId="5B992040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32F3C1" w14:textId="3A0A3F6F" w:rsidR="00FC32CD" w:rsidRPr="009674F3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6.5.6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DF0B4" w14:textId="553D5B98" w:rsidR="00FC32CD" w:rsidRPr="009674F3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S5-223587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80F12" w14:textId="19EC2CEB" w:rsidR="00FC32CD" w:rsidRPr="00B81260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pCR 28.864 New KI about performance metrics of NWDAF on data collection aspect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6EBBF" w14:textId="1483EC2B" w:rsidR="00FC32CD" w:rsidRPr="00203AFB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(China Telecom Corporation Ltd.) (Song Zhao)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9BEDFCB" w14:textId="241F843D" w:rsidR="00FC32CD" w:rsidRPr="00CA62A6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A031A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A9C4DAF" w14:textId="73CA6CDC" w:rsidR="00FC32CD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66BF1A" w14:textId="77777777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95CEB5F" w14:textId="21BE13C0" w:rsidR="00FC32CD" w:rsidRPr="00D70712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CBE6936" w14:textId="14F7C2BD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4" w:author="Thomas Tovinger" w:date="2022-05-23T14:27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22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FD72451" w14:textId="7FF69842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5" w:author="Thomas Tovinger" w:date="2022-05-23T14:27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D2 approved</w:t>
              </w:r>
            </w:ins>
          </w:p>
        </w:tc>
      </w:tr>
      <w:tr w:rsidR="00FC32CD" w:rsidRPr="00401776" w14:paraId="364C751B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71583" w14:textId="67BCED0D" w:rsidR="00FC32CD" w:rsidRPr="009674F3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6.5.8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810966" w14:textId="0A1ECE55" w:rsidR="00FC32CD" w:rsidRPr="009674F3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S5-223579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25A7C" w14:textId="7704F80A" w:rsidR="00FC32CD" w:rsidRPr="00B81260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bookmarkStart w:id="56" w:name="_Hlk103128847"/>
            <w:r w:rsidRPr="00B81260">
              <w:rPr>
                <w:rFonts w:ascii="Arial" w:hAnsi="Arial" w:cs="Arial"/>
                <w:sz w:val="18"/>
                <w:szCs w:val="18"/>
              </w:rPr>
              <w:t xml:space="preserve">pCR TR 28.925 Add issue on  illustration of using MnS in management reference model in TS 32.101 </w:t>
            </w:r>
            <w:bookmarkEnd w:id="56"/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660503" w14:textId="14AC9DAF" w:rsidR="00FC32CD" w:rsidRPr="00203AFB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(HuaWei Technologies Co., Ltd) (Lan Zou)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2DB263F" w14:textId="31143C7D" w:rsidR="00FC32CD" w:rsidRPr="00CA62A6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F7427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5716C7" w14:textId="58B15A62" w:rsidR="00FC32CD" w:rsidRPr="000D4AF6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087549" w14:textId="77777777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411AC9B" w14:textId="23881E67" w:rsidR="00FC32CD" w:rsidRPr="00D70712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1787C1" w14:textId="323C26BF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7" w:author="Thomas Tovinger" w:date="2022-05-23T14:27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22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2BFE1F7" w14:textId="48A73026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8" w:author="Thomas Tovinger" w:date="2022-05-23T14:27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FC32CD" w:rsidRPr="00401776" w14:paraId="6D2D86A4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56560" w14:textId="6CB22521" w:rsidR="00FC32CD" w:rsidRPr="009674F3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6.5.8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EE22D" w14:textId="48BEF03F" w:rsidR="00FC32CD" w:rsidRPr="009674F3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S5-223580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7AB12" w14:textId="3D01678B" w:rsidR="00FC32CD" w:rsidRPr="00B81260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 xml:space="preserve">Add key issue requirements of management service discovery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B5B2A">
              <w:rPr>
                <w:rFonts w:ascii="Calibri" w:hAnsi="Calibri" w:cs="Calibri"/>
                <w:sz w:val="18"/>
                <w:szCs w:val="24"/>
              </w:rPr>
              <w:t>28.925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2A9966" w14:textId="7DE73D38" w:rsidR="00FC32CD" w:rsidRPr="00203AFB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1260">
              <w:rPr>
                <w:rFonts w:ascii="Arial" w:hAnsi="Arial" w:cs="Arial"/>
                <w:sz w:val="18"/>
                <w:szCs w:val="18"/>
              </w:rPr>
              <w:t>(China Unicom) (Zhaoning Wang)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D4B98F3" w14:textId="1039D0E8" w:rsidR="00FC32CD" w:rsidRPr="00CA62A6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14865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377346" w14:textId="606772E3" w:rsidR="00FC32CD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80327B1" w14:textId="0C76181F" w:rsidR="00FC32CD" w:rsidRPr="001F7BC2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59" w:author="Thomas Tovinger" w:date="2022-05-23T14:27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r w:rsidRPr="001F7BC2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60" w:author="Thomas Tovinger" w:date="2022-05-23T14:27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>2</w:t>
            </w:r>
            <w:ins w:id="61" w:author="Thomas Tovinger" w:date="2022-05-23T14:27:00Z">
              <w:r w:rsidRPr="001F7BC2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62" w:author="Thomas Tovinger" w:date="2022-05-23T14:27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t>3</w:t>
              </w:r>
            </w:ins>
            <w:del w:id="63" w:author="Thomas Tovinger" w:date="2022-05-23T14:27:00Z">
              <w:r w:rsidRPr="001F7BC2" w:rsidDel="001F7BC2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64" w:author="Thomas Tovinger" w:date="2022-05-23T14:27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delText>0</w:delText>
              </w:r>
            </w:del>
            <w:r w:rsidRPr="001F7BC2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65" w:author="Thomas Tovinger" w:date="2022-05-23T14:27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 xml:space="preserve"> May</w:t>
            </w:r>
          </w:p>
          <w:p w14:paraId="024E2BD6" w14:textId="6C1675B5" w:rsidR="00FC32CD" w:rsidRPr="001F7BC2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66" w:author="Thomas Tovinger" w:date="2022-05-23T14:27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r w:rsidRPr="001F7BC2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  <w:rPrChange w:id="67" w:author="Thomas Tovinger" w:date="2022-05-23T14:27:00Z">
                  <w:rPr>
                    <w:rFonts w:ascii="Arial" w:eastAsiaTheme="minorHAnsi" w:hAnsi="Arial" w:cs="Arial"/>
                    <w:sz w:val="18"/>
                    <w:szCs w:val="18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BF45755" w14:textId="0A0A34E3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68" w:author="Thomas Tovinger" w:date="2022-05-24T14:46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24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C72043" w14:textId="5DCBE9F6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69" w:author="Thomas Tovinger" w:date="2022-05-24T14:46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Noted</w:t>
              </w:r>
            </w:ins>
          </w:p>
        </w:tc>
      </w:tr>
      <w:tr w:rsidR="00FC32CD" w:rsidRPr="00401776" w14:paraId="5D05031A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32A1B" w14:textId="4A02675F" w:rsidR="00FC32CD" w:rsidRPr="00D33B9A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rPrChange w:id="70" w:author="Thomas Tovinger" w:date="2022-05-19T23:42:00Z"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r w:rsidRPr="00D33B9A">
              <w:rPr>
                <w:rFonts w:ascii="Arial" w:hAnsi="Arial" w:cs="Arial"/>
                <w:sz w:val="18"/>
                <w:szCs w:val="18"/>
                <w:rPrChange w:id="71" w:author="Thomas Tovinger" w:date="2022-05-19T23:42:00Z"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rPrChange>
              </w:rPr>
              <w:t>6.5.10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31045" w14:textId="30CD07FE" w:rsidR="00FC32CD" w:rsidRPr="00D33B9A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rPrChange w:id="72" w:author="Thomas Tovinger" w:date="2022-05-19T23:42:00Z"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r w:rsidRPr="00D33B9A">
              <w:rPr>
                <w:rFonts w:ascii="Arial" w:hAnsi="Arial" w:cs="Arial"/>
                <w:sz w:val="18"/>
                <w:szCs w:val="18"/>
                <w:rPrChange w:id="73" w:author="Thomas Tovinger" w:date="2022-05-19T23:42:00Z"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rPrChange>
              </w:rPr>
              <w:t xml:space="preserve">S5-223593 </w:t>
            </w:r>
            <w:del w:id="74" w:author="Thomas Tovinger" w:date="2022-05-19T23:42:00Z">
              <w:r w:rsidRPr="00D33B9A" w:rsidDel="00D33B9A">
                <w:rPr>
                  <w:rFonts w:ascii="Arial" w:hAnsi="Arial" w:cs="Arial"/>
                  <w:sz w:val="18"/>
                  <w:szCs w:val="18"/>
                  <w:rPrChange w:id="75" w:author="Thomas Tovinger" w:date="2022-05-19T23:42:00Z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rPrChange>
                </w:rPr>
                <w:delText xml:space="preserve">(TBC, editorial error in </w:delText>
              </w:r>
              <w:r w:rsidRPr="00D33B9A" w:rsidDel="00D33B9A">
                <w:rPr>
                  <w:rFonts w:ascii="Arial" w:hAnsi="Arial" w:cs="Arial"/>
                  <w:sz w:val="18"/>
                  <w:szCs w:val="18"/>
                  <w:rPrChange w:id="76" w:author="Thomas Tovinger" w:date="2022-05-19T23:42:00Z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rPrChange>
                </w:rPr>
                <w:lastRenderedPageBreak/>
                <w:delText>chair notes)</w:delText>
              </w:r>
            </w:del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40554" w14:textId="03EF8FD0" w:rsidR="00FC32CD" w:rsidRPr="00B85C16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5C16">
              <w:rPr>
                <w:rFonts w:ascii="Arial" w:hAnsi="Arial" w:cs="Arial"/>
                <w:sz w:val="18"/>
                <w:szCs w:val="18"/>
              </w:rPr>
              <w:lastRenderedPageBreak/>
              <w:t xml:space="preserve">Add Key Issue on the Performance measurements related to </w:t>
            </w:r>
            <w:r w:rsidRPr="00B85C16">
              <w:rPr>
                <w:rFonts w:ascii="Arial" w:hAnsi="Arial" w:cs="Arial"/>
                <w:sz w:val="18"/>
                <w:szCs w:val="18"/>
              </w:rPr>
              <w:lastRenderedPageBreak/>
              <w:t>URLLC (</w:t>
            </w:r>
            <w:r w:rsidRPr="00B85C16">
              <w:rPr>
                <w:rFonts w:ascii="Calibri" w:hAnsi="Calibri" w:cs="Calibri"/>
                <w:sz w:val="18"/>
                <w:szCs w:val="24"/>
              </w:rPr>
              <w:t>28.832</w:t>
            </w:r>
            <w:r w:rsidRPr="00B85C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D2E52" w14:textId="2FAA6F06" w:rsidR="00FC32CD" w:rsidRPr="00B85C16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B85C16">
              <w:rPr>
                <w:rFonts w:ascii="Arial" w:hAnsi="Arial" w:cs="Arial"/>
                <w:sz w:val="18"/>
                <w:szCs w:val="18"/>
              </w:rPr>
              <w:lastRenderedPageBreak/>
              <w:t>(China Unicom) (Zhaoning Wang)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FC6F294" w14:textId="03D56BC4" w:rsidR="00FC32CD" w:rsidRPr="009C69A3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590C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54FC18" w14:textId="351F12BD" w:rsidR="00FC32CD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5806F3" w14:textId="4DEA6EFA" w:rsidR="00FC32CD" w:rsidRPr="00D70712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0F7724" w14:textId="4A7B29F5" w:rsidR="00FC32CD" w:rsidRPr="00870C52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77" w:author="0521" w:date="2022-05-21T20:02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78" w:author="0521" w:date="2022-05-21T20:02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5A51E9" w14:textId="6BCB9BAA" w:rsidR="00FC32CD" w:rsidRPr="00870C52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79" w:author="0521" w:date="2022-05-21T20:02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80" w:author="0521" w:date="2022-05-21T20:02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N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oted.</w:t>
              </w:r>
            </w:ins>
          </w:p>
        </w:tc>
      </w:tr>
      <w:tr w:rsidR="00FC32CD" w:rsidRPr="00401776" w14:paraId="09FB25E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28EA1" w14:textId="58E00737" w:rsidR="00FC32CD" w:rsidRPr="009674F3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6.5.14.1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6BD10" w14:textId="25855666" w:rsidR="00FC32CD" w:rsidRPr="00D70712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S5-223605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FCAFA" w14:textId="43A0B57F" w:rsidR="00FC32CD" w:rsidRPr="00203AFB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203AFB">
              <w:rPr>
                <w:rFonts w:ascii="Arial" w:hAnsi="Arial" w:cs="Arial"/>
                <w:sz w:val="18"/>
                <w:szCs w:val="18"/>
              </w:rPr>
              <w:t xml:space="preserve">pCR 28.819 Add process for multiple vendor case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AD38D" w14:textId="075F8F33" w:rsidR="00FC32CD" w:rsidRPr="00D70712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203AFB">
              <w:rPr>
                <w:rFonts w:ascii="Arial" w:hAnsi="Arial" w:cs="Arial"/>
                <w:sz w:val="18"/>
                <w:szCs w:val="18"/>
              </w:rPr>
              <w:t>(Huawei) (Lei Zhu)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F12B64B" w14:textId="7ABA816C" w:rsidR="00FC32CD" w:rsidRPr="00CA62A6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590C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E82EA4" w14:textId="180B3FFA" w:rsidR="00FC32CD" w:rsidRPr="00D70712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5B038E0" w14:textId="77777777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55229CA" w14:textId="4482AADD" w:rsidR="00FC32CD" w:rsidRPr="00D70712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C19E68D" w14:textId="27A26D32" w:rsidR="00FC32CD" w:rsidRPr="00870C52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81" w:author="0521" w:date="2022-05-21T20:05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82" w:author="0521" w:date="2022-05-21T20:05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AE8397" w14:textId="6F67F4EE" w:rsidR="00FC32CD" w:rsidRPr="00870C52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83" w:author="0521" w:date="2022-05-21T20:05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84" w:author="0521" w:date="2022-05-21T20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FC32CD" w:rsidRPr="000C225B" w14:paraId="51CF7233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AC86C" w14:textId="7D26E206" w:rsidR="00FC32CD" w:rsidRPr="009674F3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6.5.19.2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78A1D" w14:textId="7155B8E9" w:rsidR="00FC32CD" w:rsidRPr="00D70712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S5-223611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A3AD4" w14:textId="3267BB7D" w:rsidR="00FC32CD" w:rsidRPr="00203AFB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203AFB">
              <w:rPr>
                <w:rFonts w:ascii="Arial" w:hAnsi="Arial" w:cs="Arial"/>
                <w:sz w:val="18"/>
                <w:szCs w:val="18"/>
              </w:rPr>
              <w:t xml:space="preserve">pCR TR 28.829 Business use case - MNO provides performance info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9BA5" w14:textId="50907C28" w:rsidR="00FC32CD" w:rsidRPr="0047177C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7177C">
              <w:rPr>
                <w:rFonts w:ascii="Arial" w:hAnsi="Arial" w:cs="Arial"/>
                <w:sz w:val="18"/>
                <w:szCs w:val="18"/>
                <w:lang w:val="sv-SE"/>
              </w:rPr>
              <w:t>(Samsung, EUTC, BMWK, Vodafone) (Erik Guttman)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412BBDC" w14:textId="600403E5" w:rsidR="00FC32CD" w:rsidRPr="009B561C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9B561C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BD9784" w14:textId="345AA79E" w:rsidR="00FC32CD" w:rsidRPr="000C225B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val="sv-SE"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3E1B0AE" w14:textId="77777777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D6A61B4" w14:textId="6443FF97" w:rsidR="00FC32CD" w:rsidRPr="000C225B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533282B" w14:textId="5F6CFDD0" w:rsidR="00FC32CD" w:rsidRPr="000C225B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  <w:ins w:id="85" w:author="0521" w:date="2022-05-21T20:08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98DFD3" w14:textId="73520913" w:rsidR="00FC32CD" w:rsidRPr="000C225B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  <w:ins w:id="86" w:author="0521" w:date="2022-05-21T20:08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FC32CD" w:rsidRPr="000C225B" w14:paraId="44E66EC1" w14:textId="77777777" w:rsidTr="00870C52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87" w:author="0521" w:date="2022-05-21T20:10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88" w:author="0521" w:date="2022-05-21T20:10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89" w:author="0521" w:date="2022-05-21T20:10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E5CF27C" w14:textId="2EFAF6EF" w:rsidR="00FC32CD" w:rsidRPr="009674F3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6.5.19.5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90" w:author="0521" w:date="2022-05-21T20:10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ECF3E5C" w14:textId="2CA12A6F" w:rsidR="00FC32CD" w:rsidRPr="00D70712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S5-223612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91" w:author="0521" w:date="2022-05-21T20:10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F983BEC" w14:textId="2AE57AB5" w:rsidR="00FC32CD" w:rsidRPr="00203AFB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203AFB">
              <w:rPr>
                <w:rFonts w:ascii="Arial" w:hAnsi="Arial" w:cs="Arial"/>
                <w:sz w:val="18"/>
                <w:szCs w:val="18"/>
              </w:rPr>
              <w:t xml:space="preserve">pCR TR 28.829 Business use case - Utility provides performance and failure info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92" w:author="0521" w:date="2022-05-21T20:10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E3F80D0" w14:textId="40A149DF" w:rsidR="00FC32CD" w:rsidRPr="0047177C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7177C">
              <w:rPr>
                <w:rFonts w:ascii="Arial" w:hAnsi="Arial" w:cs="Arial"/>
                <w:sz w:val="18"/>
                <w:szCs w:val="18"/>
                <w:lang w:val="sv-SE"/>
              </w:rPr>
              <w:t>(Samsung, EUTC, BMWK, Vodafone) (Erik Guttman)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93" w:author="0521" w:date="2022-05-21T20:10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553D6841" w14:textId="4B5BF3E2" w:rsidR="00FC32CD" w:rsidRPr="009B561C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9B561C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94" w:author="0521" w:date="2022-05-21T20:10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58BC9EA" w14:textId="77777777" w:rsidR="00FC32CD" w:rsidRDefault="00FC32CD" w:rsidP="00FC32CD">
            <w:pPr>
              <w:adjustRightInd w:val="0"/>
              <w:spacing w:after="0"/>
              <w:ind w:left="58"/>
              <w:jc w:val="center"/>
              <w:rPr>
                <w:ins w:id="95" w:author="Thomas Tovinger" w:date="2022-05-19T10:57:00Z"/>
                <w:rFonts w:ascii="Arial" w:eastAsia="MS Mincho" w:hAnsi="Arial" w:cs="Arial"/>
                <w:sz w:val="18"/>
                <w:szCs w:val="18"/>
                <w:lang w:val="sv-SE" w:eastAsia="ar-SA"/>
              </w:rPr>
            </w:pPr>
            <w:del w:id="96" w:author="Thomas Tovinger" w:date="2022-05-19T10:57:00Z">
              <w:r w:rsidRPr="00E318D0" w:rsidDel="00E318D0">
                <w:rPr>
                  <w:rFonts w:ascii="Arial" w:eastAsia="MS Mincho" w:hAnsi="Arial" w:cs="Arial"/>
                  <w:sz w:val="18"/>
                  <w:szCs w:val="18"/>
                  <w:lang w:val="sv-SE" w:eastAsia="ar-SA"/>
                  <w:rPrChange w:id="97" w:author="Thomas Tovinger" w:date="2022-05-19T10:57:00Z">
                    <w:rPr>
                      <w:rFonts w:ascii="Arial" w:eastAsia="MS Mincho" w:hAnsi="Arial" w:cs="Arial"/>
                      <w:sz w:val="18"/>
                      <w:szCs w:val="18"/>
                      <w:highlight w:val="yellow"/>
                      <w:lang w:val="sv-SE" w:eastAsia="ar-SA"/>
                    </w:rPr>
                  </w:rPrChange>
                </w:rPr>
                <w:delText>Not started</w:delText>
              </w:r>
            </w:del>
          </w:p>
          <w:p w14:paraId="2FD56466" w14:textId="6E239158" w:rsidR="00FC32CD" w:rsidRPr="00E318D0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val="sv-SE" w:eastAsia="ar-SA"/>
                <w:rPrChange w:id="98" w:author="Thomas Tovinger" w:date="2022-05-19T10:57:00Z">
                  <w:rPr>
                    <w:rFonts w:ascii="Arial" w:eastAsia="MS Mincho" w:hAnsi="Arial" w:cs="Arial"/>
                    <w:sz w:val="18"/>
                    <w:szCs w:val="18"/>
                    <w:highlight w:val="yellow"/>
                    <w:lang w:val="sv-SE" w:eastAsia="ar-SA"/>
                  </w:rPr>
                </w:rPrChange>
              </w:rPr>
            </w:pPr>
            <w:ins w:id="99" w:author="Thomas Tovinger" w:date="2022-05-19T10:57:00Z">
              <w:r w:rsidRPr="00E318D0">
                <w:rPr>
                  <w:rFonts w:ascii="Arial" w:eastAsia="MS Mincho" w:hAnsi="Arial" w:cs="Arial"/>
                  <w:sz w:val="18"/>
                  <w:szCs w:val="18"/>
                  <w:lang w:val="sv-SE" w:eastAsia="ar-SA"/>
                  <w:rPrChange w:id="100" w:author="Thomas Tovinger" w:date="2022-05-19T10:57:00Z">
                    <w:rPr>
                      <w:rFonts w:ascii="Arial" w:eastAsia="MS Mincho" w:hAnsi="Arial" w:cs="Arial"/>
                      <w:sz w:val="18"/>
                      <w:szCs w:val="18"/>
                      <w:highlight w:val="yellow"/>
                      <w:lang w:val="sv-SE" w:eastAsia="ar-SA"/>
                    </w:rPr>
                  </w:rPrChange>
                </w:rPr>
                <w:t>19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01" w:author="0521" w:date="2022-05-21T20:10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1FB131C7" w14:textId="77777777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8796E47" w14:textId="6BCF64AD" w:rsidR="00FC32CD" w:rsidRPr="000C225B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02" w:author="0521" w:date="2022-05-21T20:10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55886FBC" w14:textId="40BAB425" w:rsidR="00FC32CD" w:rsidRPr="000C225B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  <w:ins w:id="103" w:author="0521" w:date="2022-05-21T20:10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04" w:author="0521" w:date="2022-05-21T20:10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E33663F" w14:textId="192FF3F0" w:rsidR="00FC32CD" w:rsidRPr="000C225B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  <w:ins w:id="105" w:author="0521" w:date="2022-05-21T20:10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FC32CD" w:rsidRPr="000C225B" w14:paraId="0DB1E16F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3C34B" w14:textId="5316BFA4" w:rsidR="00FC32CD" w:rsidRPr="009674F3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6.5.19.8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804A3" w14:textId="2FF9D44E" w:rsidR="00FC32CD" w:rsidRPr="00D70712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S5-223613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6CCBD" w14:textId="330F31D7" w:rsidR="00FC32CD" w:rsidRPr="00203AFB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203AFB">
              <w:rPr>
                <w:rFonts w:ascii="Arial" w:hAnsi="Arial" w:cs="Arial"/>
                <w:sz w:val="18"/>
                <w:szCs w:val="18"/>
              </w:rPr>
              <w:t xml:space="preserve">pCR TR 28.829 Business use case - Energy outage coordination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93B51" w14:textId="68F7D20E" w:rsidR="00FC32CD" w:rsidRPr="0047177C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7177C">
              <w:rPr>
                <w:rFonts w:ascii="Arial" w:hAnsi="Arial" w:cs="Arial"/>
                <w:sz w:val="18"/>
                <w:szCs w:val="18"/>
                <w:lang w:val="sv-SE"/>
              </w:rPr>
              <w:t>(Samsung, EUTC, BMWK, Vodafone) (Erik Guttman)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453EF0" w14:textId="21A8059D" w:rsidR="00FC32CD" w:rsidRPr="009B561C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9B561C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8C2C9D" w14:textId="234C7F9A" w:rsidR="00FC32CD" w:rsidRPr="000C225B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val="sv-SE"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E562255" w14:textId="77777777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6F988269" w14:textId="196FD67F" w:rsidR="00FC32CD" w:rsidRPr="000C225B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CFEE41" w14:textId="22237364" w:rsidR="00FC32CD" w:rsidRPr="000C225B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  <w:ins w:id="106" w:author="0521" w:date="2022-05-21T20:10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4140B" w14:textId="72E8270F" w:rsidR="00FC32CD" w:rsidRPr="000C225B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  <w:ins w:id="107" w:author="0521" w:date="2022-05-21T20:10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FC32CD" w:rsidRPr="00401776" w14:paraId="529207D5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22277A" w14:textId="68561F35" w:rsidR="00FC32CD" w:rsidRPr="009674F3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6.5.20.2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517073" w14:textId="394A1DB0" w:rsidR="00FC32CD" w:rsidRPr="00D70712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S5-223741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3D2CD" w14:textId="558D319C" w:rsidR="00FC32CD" w:rsidRPr="00203AFB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203AFB">
              <w:rPr>
                <w:rFonts w:ascii="Arial" w:hAnsi="Arial" w:cs="Arial"/>
                <w:sz w:val="18"/>
                <w:szCs w:val="18"/>
              </w:rPr>
              <w:t xml:space="preserve">pCR TR 28.863 Key Issue#1 Definition of KQI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AF950" w14:textId="24B50185" w:rsidR="00FC32CD" w:rsidRPr="00D70712" w:rsidRDefault="00FC32CD" w:rsidP="00FC32C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203AFB">
              <w:rPr>
                <w:rFonts w:ascii="Arial" w:hAnsi="Arial" w:cs="Arial"/>
                <w:sz w:val="18"/>
                <w:szCs w:val="18"/>
              </w:rPr>
              <w:t>(Huawei ) (Man Wang)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CB28B0" w14:textId="45EC09B6" w:rsidR="00FC32CD" w:rsidRPr="00CA62A6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B5FC4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E4AB60" w14:textId="2EB452B9" w:rsidR="00FC32CD" w:rsidRPr="00D70712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8F47A2" w14:textId="150EB91D" w:rsidR="00FC32CD" w:rsidRPr="00D70712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BBEFD0" w14:textId="67A856F0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08" w:author="0521" w:date="2022-05-21T20:24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EBCFDC" w14:textId="39B0FDFB" w:rsidR="00FC32CD" w:rsidRPr="00481549" w:rsidRDefault="00FC32CD" w:rsidP="00FC32C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09" w:author="0521" w:date="2022-05-21T20:24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D3 approved</w:t>
              </w:r>
            </w:ins>
          </w:p>
        </w:tc>
      </w:tr>
      <w:tr w:rsidR="00297982" w:rsidRPr="00401776" w14:paraId="50225939" w14:textId="77777777" w:rsidTr="009F342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110" w:author="Thomas Tovinger" w:date="2022-05-25T00:51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111" w:author="Thomas Tovinger" w:date="2022-05-25T00:51:00Z">
            <w:trPr>
              <w:gridBefore w:val="1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12" w:author="Thomas Tovinger" w:date="2022-05-25T00:51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7435936" w14:textId="04D1109E" w:rsidR="00297982" w:rsidRPr="009674F3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6.5.22.3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13" w:author="Thomas Tovinger" w:date="2022-05-25T00:51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DC2367E" w14:textId="1D7D7583" w:rsidR="00297982" w:rsidRPr="00D70712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S5-223622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14" w:author="Thomas Tovinger" w:date="2022-05-25T00:51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EB183B9" w14:textId="5116BB48" w:rsidR="00297982" w:rsidRPr="00C574AB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 xml:space="preserve">Update to solution regarding CAPIF based management capability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F479A">
              <w:rPr>
                <w:rFonts w:ascii="Calibri" w:hAnsi="Calibri" w:cs="Calibri"/>
                <w:sz w:val="18"/>
                <w:szCs w:val="24"/>
              </w:rPr>
              <w:t>28.824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15" w:author="Thomas Tovinger" w:date="2022-05-25T00:51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B17251A" w14:textId="5BB0A544" w:rsidR="00297982" w:rsidRPr="00D70712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116" w:author="Thomas Tovinger" w:date="2022-05-25T00:51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61F72891" w14:textId="4F77C349" w:rsidR="00297982" w:rsidRPr="000C3F63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C3F63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17" w:author="Thomas Tovinger" w:date="2022-05-25T00:51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1DC1F83" w14:textId="01D37576" w:rsidR="00297982" w:rsidRPr="00D70712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18" w:author="Thomas Tovinger" w:date="2022-05-25T00:51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70E03BB0" w14:textId="39FDFB64" w:rsidR="00297982" w:rsidRPr="00481549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ins w:id="119" w:author="0521" w:date="2022-05-21T22:38:00Z">
              <w:r>
                <w:rPr>
                  <w:rFonts w:ascii="Arial" w:eastAsiaTheme="minorHAnsi" w:hAnsi="Arial" w:cs="Arial"/>
                  <w:sz w:val="18"/>
                  <w:szCs w:val="18"/>
                </w:rPr>
                <w:t>3</w:t>
              </w:r>
            </w:ins>
            <w:del w:id="120" w:author="0521" w:date="2022-05-21T22:38:00Z">
              <w:r w:rsidDel="00D01159">
                <w:rPr>
                  <w:rFonts w:ascii="Arial" w:eastAsiaTheme="minorHAnsi" w:hAnsi="Arial" w:cs="Arial"/>
                  <w:sz w:val="18"/>
                  <w:szCs w:val="18"/>
                </w:rPr>
                <w:delText>0</w:delText>
              </w:r>
            </w:del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4B1C073" w14:textId="655ECAF1" w:rsidR="00297982" w:rsidRPr="00D70712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21" w:author="Thomas Tovinger" w:date="2022-05-25T00:51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4230F024" w14:textId="219C20DD" w:rsidR="00297982" w:rsidRPr="00481549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22" w:author="Thomas Tovinger" w:date="2022-05-25T00:5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24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23" w:author="Thomas Tovinger" w:date="2022-05-25T00:51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A797249" w14:textId="7DA57F3F" w:rsidR="00297982" w:rsidRPr="00481549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24" w:author="Thomas Tovinger" w:date="2022-05-25T00:5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D5 approved</w:t>
              </w:r>
            </w:ins>
          </w:p>
        </w:tc>
      </w:tr>
      <w:tr w:rsidR="00297982" w:rsidRPr="00401776" w14:paraId="78BCD682" w14:textId="77777777" w:rsidTr="00694174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125" w:author="0521" w:date="2022-05-21T21:12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126" w:author="0521" w:date="2022-05-21T21:12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27" w:author="0521" w:date="2022-05-21T21:12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6FDA55D" w14:textId="3E5FED26" w:rsidR="00297982" w:rsidRPr="009674F3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6.5.22.3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28" w:author="0521" w:date="2022-05-21T21:12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BBD93D0" w14:textId="618754BB" w:rsidR="00297982" w:rsidRPr="00D70712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S5-223624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29" w:author="0521" w:date="2022-05-21T21:12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2DC60C9" w14:textId="2CA0FB2E" w:rsidR="00297982" w:rsidRPr="00C574AB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 xml:space="preserve">pCR 28.824 Solution for Network slice management capability exposure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30" w:author="0521" w:date="2022-05-21T21:12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B79F122" w14:textId="36D0D965" w:rsidR="00297982" w:rsidRPr="00D70712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>(Samsung R&amp;D Institute India) (Deepanshu Gautam)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131" w:author="0521" w:date="2022-05-21T21:12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402497B1" w14:textId="37A2F0CF" w:rsidR="00297982" w:rsidRPr="000C3F63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C3F63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32" w:author="0521" w:date="2022-05-21T21:12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56DC4255" w14:textId="718557B5" w:rsidR="00297982" w:rsidRPr="00D70712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33" w:author="0521" w:date="2022-05-21T21:12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09C7112" w14:textId="77777777" w:rsidR="00297982" w:rsidRPr="00481549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AE99955" w14:textId="0CAA7A23" w:rsidR="00297982" w:rsidRPr="00D70712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34" w:author="0521" w:date="2022-05-21T21:12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4EAC45A4" w14:textId="53DE4D38" w:rsidR="00297982" w:rsidRPr="003618D9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35" w:author="0521" w:date="2022-05-21T21:12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36" w:author="0521" w:date="2022-05-21T21:12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41F896C5" w14:textId="258494E5" w:rsidR="00297982" w:rsidRPr="003618D9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37" w:author="0521" w:date="2022-05-21T21:12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D4 approved</w:t>
              </w:r>
            </w:ins>
          </w:p>
        </w:tc>
      </w:tr>
      <w:tr w:rsidR="00297982" w:rsidRPr="00401776" w14:paraId="6C25D442" w14:textId="77777777" w:rsidTr="000E2A1A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138" w:author="0521" w:date="2022-05-21T21:18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139" w:author="0521" w:date="2022-05-21T21:18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40" w:author="0521" w:date="2022-05-21T21:18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F7E3C59" w14:textId="53A38580" w:rsidR="00297982" w:rsidRPr="009674F3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6.5.22.3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41" w:author="0521" w:date="2022-05-21T21:18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8DE1DBE" w14:textId="3C75E4FE" w:rsidR="00297982" w:rsidRPr="00D70712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S5-223625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42" w:author="0521" w:date="2022-05-21T21:18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C27BBCA" w14:textId="327BD931" w:rsidR="00297982" w:rsidRPr="00C574AB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 xml:space="preserve">Add procedure for consumption of exposed MnS after service order is completed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F479A">
              <w:rPr>
                <w:rFonts w:ascii="Calibri" w:hAnsi="Calibri" w:cs="Calibri"/>
                <w:sz w:val="18"/>
                <w:szCs w:val="24"/>
              </w:rPr>
              <w:t>28.824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43" w:author="0521" w:date="2022-05-21T21:18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B5C364F" w14:textId="1D9B6BBA" w:rsidR="00297982" w:rsidRPr="00D70712" w:rsidRDefault="00297982" w:rsidP="00297982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>(Ericsson LM, Deutsche Telekom) (Jan Groenendijk)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44" w:author="0521" w:date="2022-05-21T21:18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2B9C4D57" w14:textId="014D0FA8" w:rsidR="00297982" w:rsidRPr="000C3F63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C3F63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45" w:author="0521" w:date="2022-05-21T21:18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264FD7E0" w14:textId="27D6BE7D" w:rsidR="00297982" w:rsidRPr="00D70712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46" w:author="0521" w:date="2022-05-21T21:18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31C45D8" w14:textId="77777777" w:rsidR="00297982" w:rsidRPr="00481549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60197AF9" w14:textId="6EB02620" w:rsidR="00297982" w:rsidRPr="00D70712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47" w:author="0521" w:date="2022-05-21T21:18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4C8F910D" w14:textId="60F9B22A" w:rsidR="00297982" w:rsidRPr="003618D9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48" w:author="0521" w:date="2022-05-21T21:18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49" w:author="0521" w:date="2022-05-21T21:18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3ABC7D75" w14:textId="2A64FBEA" w:rsidR="00297982" w:rsidRPr="003618D9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50" w:author="0521" w:date="2022-05-21T21:18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D3 approved</w:t>
              </w:r>
            </w:ins>
          </w:p>
        </w:tc>
      </w:tr>
      <w:tr w:rsidR="00297982" w:rsidRPr="00401776" w14:paraId="31731673" w14:textId="77777777" w:rsidTr="005A0063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151" w:author="0521" w:date="2022-05-21T21:23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152" w:author="0521" w:date="2022-05-21T21:23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53" w:author="0521" w:date="2022-05-21T21:23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24CD141" w14:textId="449B47E8" w:rsidR="00297982" w:rsidRPr="009674F3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54" w:author="0521" w:date="2022-05-21T21:23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8046608" w14:textId="116AD9C5" w:rsidR="00297982" w:rsidRPr="00D70712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S5-223746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55" w:author="0521" w:date="2022-05-21T21:23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BCB1C52" w14:textId="5BDF11A4" w:rsidR="00297982" w:rsidRPr="00C574AB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 xml:space="preserve">Alignment of 28404 with 28405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56" w:author="0521" w:date="2022-05-21T21:23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A0A5758" w14:textId="17B4B1B9" w:rsidR="00297982" w:rsidRPr="00D70712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574AB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57" w:author="0521" w:date="2022-05-21T21:23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79C5B7D6" w14:textId="0A0F8F9F" w:rsidR="00297982" w:rsidRPr="00B81260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58" w:author="0521" w:date="2022-05-21T21:23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312A8A19" w14:textId="14C48159" w:rsidR="00297982" w:rsidRPr="00D70712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59" w:author="0521" w:date="2022-05-21T21:23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76B39A17" w14:textId="77777777" w:rsidR="00297982" w:rsidRPr="00481549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800B693" w14:textId="632B5246" w:rsidR="00297982" w:rsidRPr="00D70712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60" w:author="0521" w:date="2022-05-21T21:23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5E6908E8" w14:textId="024DC1B5" w:rsidR="00297982" w:rsidRPr="003618D9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61" w:author="0521" w:date="2022-05-21T21:23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62" w:author="0521" w:date="2022-05-21T21:23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7E878E82" w14:textId="7C0CE716" w:rsidR="00297982" w:rsidRPr="00481549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63" w:author="0521" w:date="2022-05-21T21:23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297982" w:rsidRPr="00401776" w14:paraId="58B7C9C3" w14:textId="77777777" w:rsidTr="00F42F87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164" w:author="0521" w:date="2022-05-21T21:24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165" w:author="0521" w:date="2022-05-21T21:24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66" w:author="0521" w:date="2022-05-21T21:24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731121F" w14:textId="14237B18" w:rsidR="00297982" w:rsidRPr="009674F3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67" w:author="0521" w:date="2022-05-21T21:24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090E8A9" w14:textId="0D026DE3" w:rsidR="00297982" w:rsidRPr="00D70712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S5-223747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68" w:author="0521" w:date="2022-05-21T21:24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4EAC5F8" w14:textId="7EE084D0" w:rsidR="00297982" w:rsidRPr="009674F3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Attribute updates </w:t>
            </w:r>
          </w:p>
          <w:p w14:paraId="723A541D" w14:textId="45F5AF8E" w:rsidR="00297982" w:rsidRPr="00C574AB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69" w:author="0521" w:date="2022-05-21T21:24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2B9C9A2" w14:textId="06541AC0" w:rsidR="00297982" w:rsidRPr="00D70712" w:rsidRDefault="00297982" w:rsidP="0029798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70" w:author="0521" w:date="2022-05-21T21:24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6C79114F" w14:textId="50C4892C" w:rsidR="00297982" w:rsidRPr="00B81260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71" w:author="0521" w:date="2022-05-21T21:24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7B99EC25" w14:textId="73899125" w:rsidR="00297982" w:rsidRPr="00D70712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72" w:author="0521" w:date="2022-05-21T21:24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5B054FBC" w14:textId="3D237DCF" w:rsidR="00297982" w:rsidRPr="00D70712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73" w:author="0521" w:date="2022-05-21T21:24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75D0C8B8" w14:textId="77DA60A0" w:rsidR="00297982" w:rsidRPr="003618D9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74" w:author="0521" w:date="2022-05-21T21:24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75" w:author="0521" w:date="2022-05-21T21:24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5B12A7C" w14:textId="0FB9C6B3" w:rsidR="00297982" w:rsidRPr="003618D9" w:rsidRDefault="00297982" w:rsidP="00297982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76" w:author="0521" w:date="2022-05-21T21:24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D3 approved</w:t>
              </w:r>
            </w:ins>
          </w:p>
        </w:tc>
      </w:tr>
      <w:tr w:rsidR="004A775A" w:rsidRPr="00401776" w14:paraId="3F449EDA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41B34" w14:textId="0106A32D" w:rsidR="004A775A" w:rsidRPr="009674F3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59CF" w14:textId="6905CAB9" w:rsidR="004A775A" w:rsidRPr="00D70712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S5-223748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3FA3C" w14:textId="4FDB7C81" w:rsidR="004A775A" w:rsidRPr="009674F3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pCR 28.104 Handover Optimization </w:t>
            </w:r>
          </w:p>
          <w:p w14:paraId="4A060B5A" w14:textId="482C7496" w:rsidR="004A775A" w:rsidRPr="00C574AB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E5B87" w14:textId="32442ECA" w:rsidR="004A775A" w:rsidRPr="00D70712" w:rsidRDefault="004A775A" w:rsidP="004A775A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(Samsung R&amp;D Institute India, Nokia, Huawei) (Deepanshu Gautam)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3A3019" w14:textId="62328959" w:rsidR="004A775A" w:rsidRPr="00B81260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DDA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53F1B1" w14:textId="5FCCE098" w:rsidR="004A775A" w:rsidRPr="00D70712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9E4C63" w14:textId="277C8B31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ins w:id="177" w:author="0521" w:date="2022-05-21T22:34:00Z">
              <w:r>
                <w:rPr>
                  <w:rFonts w:ascii="Arial" w:eastAsiaTheme="minorHAnsi" w:hAnsi="Arial" w:cs="Arial"/>
                  <w:sz w:val="18"/>
                  <w:szCs w:val="18"/>
                </w:rPr>
                <w:t>3</w:t>
              </w:r>
            </w:ins>
            <w:del w:id="178" w:author="0521" w:date="2022-05-21T22:34:00Z">
              <w:r w:rsidDel="0053533E">
                <w:rPr>
                  <w:rFonts w:ascii="Arial" w:eastAsiaTheme="minorHAnsi" w:hAnsi="Arial" w:cs="Arial"/>
                  <w:sz w:val="18"/>
                  <w:szCs w:val="18"/>
                </w:rPr>
                <w:delText>0</w:delText>
              </w:r>
            </w:del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756BFF7F" w14:textId="74E531CD" w:rsidR="004A775A" w:rsidRPr="00D70712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359011" w14:textId="45F22EBF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79" w:author="Thomas Tovinger" w:date="2022-05-25T00:5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24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E4A96D" w14:textId="3A728D9F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80" w:author="Thomas Tovinger" w:date="2022-05-25T00:5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</w:t>
              </w:r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8</w:t>
              </w:r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 xml:space="preserve"> approved</w:t>
              </w:r>
            </w:ins>
          </w:p>
        </w:tc>
      </w:tr>
      <w:tr w:rsidR="004A775A" w:rsidRPr="00401776" w14:paraId="626CE0FC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EC62" w14:textId="76AEB58F" w:rsidR="004A775A" w:rsidRPr="009674F3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479C" w14:textId="7F4DC395" w:rsidR="004A775A" w:rsidRPr="00D70712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S5-223639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C4E46" w14:textId="103414D0" w:rsidR="004A775A" w:rsidRPr="009674F3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Presentation of TS 28.104 for approval </w:t>
            </w:r>
          </w:p>
          <w:p w14:paraId="093B2DFA" w14:textId="19B43921" w:rsidR="004A775A" w:rsidRPr="00C574AB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F7E80" w14:textId="390F33BF" w:rsidR="004A775A" w:rsidRPr="00D70712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F04FA8" w14:textId="77777777" w:rsidR="004A775A" w:rsidRPr="005E4F2D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5E4F2D">
              <w:rPr>
                <w:rFonts w:ascii="Arial" w:hAnsi="Arial" w:cs="Arial"/>
                <w:sz w:val="18"/>
                <w:szCs w:val="18"/>
              </w:rPr>
              <w:t>TS or TR cover</w:t>
            </w:r>
          </w:p>
          <w:p w14:paraId="7084D48E" w14:textId="790A3611" w:rsidR="004A775A" w:rsidRPr="00B81260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57CEDB" w14:textId="77777777" w:rsidR="004A775A" w:rsidRPr="003A365F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rPrChange w:id="181" w:author="Thomas Tovinger" w:date="2022-05-23T14:4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3A365F"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182" w:author="Thomas Tovinger" w:date="2022-05-23T14:45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  <w:t xml:space="preserve">(Wait for concl. of pCR </w:t>
            </w:r>
            <w:r w:rsidRPr="003A365F">
              <w:rPr>
                <w:rFonts w:ascii="Arial" w:hAnsi="Arial" w:cs="Arial"/>
                <w:sz w:val="18"/>
                <w:szCs w:val="18"/>
                <w:highlight w:val="cyan"/>
                <w:rPrChange w:id="183" w:author="Thomas Tovinger" w:date="2022-05-23T14:4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3748/</w:t>
            </w:r>
          </w:p>
          <w:p w14:paraId="32DB468B" w14:textId="78A78152" w:rsidR="004A775A" w:rsidRPr="00D70712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3A365F"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184" w:author="Thomas Tovinger" w:date="2022-05-23T14:45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  <w:t>3644/3750)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E1F2F" w14:textId="3F6FD5C2" w:rsidR="004A775A" w:rsidRPr="00D70712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6F1C01" w14:textId="71B7B006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2023F" w14:textId="7C234FC2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4A775A" w:rsidRPr="00401776" w14:paraId="3D137F12" w14:textId="77777777" w:rsidTr="00B82997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185" w:author="0521" w:date="2022-05-21T21:34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186" w:author="0521" w:date="2022-05-21T21:34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87" w:author="0521" w:date="2022-05-21T21:34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6000E70" w14:textId="79B839C5" w:rsidR="004A775A" w:rsidRPr="009674F3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88" w:author="0521" w:date="2022-05-21T21:34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B368341" w14:textId="3561AF58" w:rsidR="004A775A" w:rsidRPr="00D70712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S5-223644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89" w:author="0521" w:date="2022-05-21T21:34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9FB058D" w14:textId="641F986C" w:rsidR="004A775A" w:rsidRPr="009674F3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pCR 28.104 Add stage 3 solution sets for MDA NRM </w:t>
            </w:r>
          </w:p>
          <w:p w14:paraId="055620AB" w14:textId="18E9AD2B" w:rsidR="004A775A" w:rsidRPr="00C574AB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90" w:author="0521" w:date="2022-05-21T21:34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430019C" w14:textId="2B274173" w:rsidR="004A775A" w:rsidRPr="00D70712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191" w:author="0521" w:date="2022-05-21T21:34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50BA8E12" w14:textId="2089199A" w:rsidR="004A775A" w:rsidRPr="00C66714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C66714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92" w:author="0521" w:date="2022-05-21T21:34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1FE91E8F" w14:textId="3776FBFB" w:rsidR="004A775A" w:rsidRPr="00D70712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93" w:author="0521" w:date="2022-05-21T21:34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6C3CD022" w14:textId="77777777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D461B81" w14:textId="740990BA" w:rsidR="004A775A" w:rsidRPr="00D70712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94" w:author="0521" w:date="2022-05-21T21:34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159A0F9D" w14:textId="440A8EAD" w:rsidR="004A775A" w:rsidRPr="003618D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95" w:author="0521" w:date="2022-05-21T21:34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196" w:author="0521" w:date="2022-05-21T21:34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5255B527" w14:textId="64106C92" w:rsidR="004A775A" w:rsidRPr="003618D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97" w:author="0521" w:date="2022-05-21T21:34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4A775A" w:rsidRPr="00401776" w14:paraId="4D6094B2" w14:textId="77777777" w:rsidTr="002363F3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198" w:author="0521" w:date="2022-05-21T21:3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199" w:author="0521" w:date="2022-05-21T21:3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00" w:author="0521" w:date="2022-05-21T21:35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3CB4296" w14:textId="2B8D3BE5" w:rsidR="004A775A" w:rsidRPr="009674F3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01" w:author="0521" w:date="2022-05-21T21:35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7C650F4" w14:textId="12278909" w:rsidR="004A775A" w:rsidRPr="00D70712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S5-223750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02" w:author="0521" w:date="2022-05-21T21:35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AB4FED4" w14:textId="63796DFB" w:rsidR="004A775A" w:rsidRPr="009674F3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Stage 2 solution for paging analytics use case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F479A">
              <w:rPr>
                <w:rFonts w:ascii="Calibri" w:hAnsi="Calibri" w:cs="Calibri"/>
                <w:sz w:val="18"/>
                <w:szCs w:val="24"/>
              </w:rPr>
              <w:t>28.104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E1C8006" w14:textId="59428030" w:rsidR="004A775A" w:rsidRPr="00AE3967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03" w:author="0521" w:date="2022-05-21T21:35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66848C9" w14:textId="7469F3A2" w:rsidR="004A775A" w:rsidRPr="00D70712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(Nokia, Nokia Shangai Bell, Samsung) (Sivaramakrishnan Swaminathan)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204" w:author="0521" w:date="2022-05-21T21:35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49BD225B" w14:textId="55C3C217" w:rsidR="004A775A" w:rsidRPr="00C66714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C66714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205" w:author="0521" w:date="2022-05-21T21:35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77DBE701" w14:textId="12FB9980" w:rsidR="004A775A" w:rsidRPr="00D70712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06" w:author="0521" w:date="2022-05-21T21:35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2E022163" w14:textId="77777777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A3A0B6C" w14:textId="22C7A982" w:rsidR="004A775A" w:rsidRPr="00D70712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07" w:author="0521" w:date="2022-05-21T21:35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2FD50407" w14:textId="295A42C5" w:rsidR="004A775A" w:rsidRPr="003618D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208" w:author="0521" w:date="2022-05-21T21:35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209" w:author="0521" w:date="2022-05-21T21:35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1A08598F" w14:textId="06C0573C" w:rsidR="004A775A" w:rsidRPr="003618D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210" w:author="0521" w:date="2022-05-21T21:3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4A775A" w:rsidRPr="00401776" w14:paraId="425DCB06" w14:textId="77777777" w:rsidTr="001369AC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211" w:author="0521" w:date="2022-05-21T21:37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212" w:author="0521" w:date="2022-05-21T21:37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13" w:author="0521" w:date="2022-05-21T21:37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D355106" w14:textId="643F8772" w:rsidR="004A775A" w:rsidRPr="009674F3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14" w:author="0521" w:date="2022-05-21T21:37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1721D48" w14:textId="4A384EB6" w:rsidR="004A775A" w:rsidRPr="00481549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S5-223745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15" w:author="0521" w:date="2022-05-21T21:37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2BF4FE8" w14:textId="3ECC5766" w:rsidR="004A775A" w:rsidRPr="009674F3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Rel-17 pCR TS 28.105 Update the definition of </w:t>
            </w:r>
            <w:r w:rsidRPr="009674F3">
              <w:rPr>
                <w:rFonts w:ascii="Arial" w:hAnsi="Arial" w:cs="Arial"/>
                <w:sz w:val="18"/>
                <w:szCs w:val="18"/>
              </w:rPr>
              <w:lastRenderedPageBreak/>
              <w:t xml:space="preserve">performanceScore </w:t>
            </w:r>
          </w:p>
          <w:p w14:paraId="21DA45A6" w14:textId="0AE9ECBC" w:rsidR="004A775A" w:rsidRPr="00AE3967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16" w:author="0521" w:date="2022-05-21T21:37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DAEB9C3" w14:textId="4041BAD2" w:rsidR="004A775A" w:rsidRPr="00481549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lastRenderedPageBreak/>
              <w:t>(Huawei) (xiaoli Shi)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17" w:author="0521" w:date="2022-05-21T21:37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43193A1E" w14:textId="5AF22EF4" w:rsidR="004A775A" w:rsidRPr="00B478C3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478C3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218" w:author="0521" w:date="2022-05-21T21:37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39D7674B" w14:textId="745E21CA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19" w:author="0521" w:date="2022-05-21T21:37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17A26C49" w14:textId="68A34670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20" w:author="0521" w:date="2022-05-21T21:37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4D20DD4C" w14:textId="39F6215B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221" w:author="0521" w:date="2022-05-21T21:37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222" w:author="0521" w:date="2022-05-21T21:37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00D68FF8" w14:textId="326A68E4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223" w:author="0521" w:date="2022-05-21T21:37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4A775A" w:rsidRPr="00401776" w14:paraId="7FBF5317" w14:textId="77777777" w:rsidTr="00950018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224" w:author="0521" w:date="2022-05-21T21:43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225" w:author="0521" w:date="2022-05-21T21:43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26" w:author="0521" w:date="2022-05-21T21:43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3428C49" w14:textId="743C16A6" w:rsidR="004A775A" w:rsidRPr="009674F3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27" w:author="0521" w:date="2022-05-21T21:43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B0C8910" w14:textId="5038C128" w:rsidR="004A775A" w:rsidRPr="009674F3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S5-223647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28" w:author="0521" w:date="2022-05-21T21:43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AF2FBA9" w14:textId="52044381" w:rsidR="004A775A" w:rsidRPr="00481549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pCR 28.105 Add stage 3 solution sets for AI-ML NRM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29" w:author="0521" w:date="2022-05-21T21:43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6AD5BDD" w14:textId="089E9AE9" w:rsidR="004A775A" w:rsidRPr="00481549" w:rsidRDefault="004A775A" w:rsidP="004A775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30" w:author="0521" w:date="2022-05-21T21:43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13A9DC1E" w14:textId="18003E9B" w:rsidR="004A775A" w:rsidRPr="00B478C3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478C3">
              <w:rPr>
                <w:rFonts w:ascii="Arial" w:hAnsi="Arial" w:cs="Arial"/>
                <w:sz w:val="18"/>
                <w:szCs w:val="18"/>
                <w:highlight w:val="green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231" w:author="0521" w:date="2022-05-21T21:43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766E3287" w14:textId="5BB40ED1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32" w:author="0521" w:date="2022-05-21T21:43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5AD23624" w14:textId="77777777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7C9557C1" w14:textId="4D73DBCB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33" w:author="0521" w:date="2022-05-21T21:43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08548AEA" w14:textId="4BD88461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34" w:author="0521" w:date="2022-05-21T21:43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235" w:author="0521" w:date="2022-05-21T21:43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2E61F9F7" w14:textId="6CF8F85C" w:rsidR="004A775A" w:rsidRPr="00481549" w:rsidRDefault="004A775A" w:rsidP="004A775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36" w:author="0521" w:date="2022-05-21T21:43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B40370" w:rsidRPr="00401776" w14:paraId="6CF1138F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39BCE" w14:textId="403DD045" w:rsidR="00B40370" w:rsidRPr="009674F3" w:rsidRDefault="00B40370" w:rsidP="00B4037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10D1" w14:textId="22732180" w:rsidR="00B40370" w:rsidRPr="009674F3" w:rsidRDefault="00B40370" w:rsidP="00B4037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S5-223655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AF9BE" w14:textId="08627E58" w:rsidR="00B40370" w:rsidRPr="00AE3967" w:rsidRDefault="00B40370" w:rsidP="00B4037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 xml:space="preserve">Rel-17 TS 28.531 Update operations of allocateNsi, allocateNssi, deallocateNsi, deallocateNssi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BC35E" w14:textId="38BCAD01" w:rsidR="00B40370" w:rsidRPr="00481549" w:rsidRDefault="00B40370" w:rsidP="00B4037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(Nokia, Nokia Shanghai Bell) (Sean Sun)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172C2B7" w14:textId="1ACA73DF" w:rsidR="00B40370" w:rsidRPr="00B81260" w:rsidRDefault="00B40370" w:rsidP="00B4037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AA4D0F4" w14:textId="033912E9" w:rsidR="00B40370" w:rsidRPr="00481549" w:rsidRDefault="00B40370" w:rsidP="00B40370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B81260">
              <w:rPr>
                <w:rFonts w:ascii="Arial" w:hAnsi="Arial" w:cs="Arial" w:hint="cs"/>
                <w:sz w:val="18"/>
                <w:szCs w:val="18"/>
              </w:rPr>
              <w:t>1</w:t>
            </w:r>
            <w:r w:rsidRPr="00B81260">
              <w:rPr>
                <w:rFonts w:ascii="Arial" w:hAnsi="Arial" w:cs="Arial"/>
                <w:sz w:val="18"/>
                <w:szCs w:val="18"/>
              </w:rPr>
              <w:t>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C3D6FB" w14:textId="31766E91" w:rsidR="00B40370" w:rsidRPr="00481549" w:rsidRDefault="00B40370" w:rsidP="00B4037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ins w:id="237" w:author="0521" w:date="2022-05-21T22:32:00Z">
              <w:r>
                <w:rPr>
                  <w:rFonts w:ascii="Arial" w:eastAsiaTheme="minorHAnsi" w:hAnsi="Arial" w:cs="Arial"/>
                  <w:sz w:val="18"/>
                  <w:szCs w:val="18"/>
                </w:rPr>
                <w:t>3</w:t>
              </w:r>
            </w:ins>
            <w:del w:id="238" w:author="0521" w:date="2022-05-21T22:32:00Z">
              <w:r w:rsidDel="0053533E">
                <w:rPr>
                  <w:rFonts w:ascii="Arial" w:eastAsiaTheme="minorHAnsi" w:hAnsi="Arial" w:cs="Arial"/>
                  <w:sz w:val="18"/>
                  <w:szCs w:val="18"/>
                </w:rPr>
                <w:delText>0</w:delText>
              </w:r>
            </w:del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FF0FEC0" w14:textId="241B4C07" w:rsidR="00B40370" w:rsidRPr="00481549" w:rsidRDefault="00B40370" w:rsidP="00B4037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69EAFC" w14:textId="46E3E61F" w:rsidR="00B40370" w:rsidRPr="00481549" w:rsidRDefault="00B40370" w:rsidP="00B4037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39" w:author="Thomas Tovinger" w:date="2022-05-25T00:5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24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689A37" w14:textId="2D201425" w:rsidR="00B40370" w:rsidRPr="00481549" w:rsidRDefault="00B40370" w:rsidP="00B4037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40" w:author="Thomas Tovinger" w:date="2022-05-25T00:5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</w:t>
              </w:r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4</w:t>
              </w:r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 xml:space="preserve"> approved</w:t>
              </w:r>
            </w:ins>
          </w:p>
        </w:tc>
      </w:tr>
      <w:tr w:rsidR="00C9632A" w:rsidRPr="00401776" w14:paraId="7DA587B0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83E25" w14:textId="2E2BC86C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bookmarkStart w:id="241" w:name="_Hlk103872847"/>
            <w:r w:rsidRPr="009674F3">
              <w:rPr>
                <w:rFonts w:ascii="Arial" w:hAnsi="Arial" w:cs="Arial" w:hint="eastAsia"/>
                <w:sz w:val="18"/>
                <w:szCs w:val="18"/>
              </w:rPr>
              <w:t>6</w:t>
            </w:r>
            <w:r w:rsidRPr="009674F3">
              <w:rPr>
                <w:rFonts w:ascii="Arial" w:hAnsi="Arial" w:cs="Arial"/>
                <w:sz w:val="18"/>
                <w:szCs w:val="18"/>
              </w:rPr>
              <w:t>.4.4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5128B" w14:textId="328B58FE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</w:t>
            </w:r>
            <w:ins w:id="242" w:author="Thomas Tovinger" w:date="2022-05-19T17:13:00Z">
              <w:r>
                <w:rPr>
                  <w:rFonts w:ascii="Arial" w:hAnsi="Arial" w:cs="Arial"/>
                  <w:sz w:val="18"/>
                  <w:szCs w:val="18"/>
                </w:rPr>
                <w:t>752</w:t>
              </w:r>
            </w:ins>
            <w:del w:id="243" w:author="Thomas Tovinger" w:date="2022-05-19T17:13:00Z">
              <w:r w:rsidRPr="009674F3" w:rsidDel="00A47829">
                <w:rPr>
                  <w:rFonts w:ascii="Arial" w:hAnsi="Arial" w:cs="Arial"/>
                  <w:sz w:val="18"/>
                  <w:szCs w:val="18"/>
                </w:rPr>
                <w:delText>564</w:delText>
              </w:r>
            </w:del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53722" w14:textId="468835A1" w:rsidR="00C9632A" w:rsidRPr="00481549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9674F3">
              <w:rPr>
                <w:rFonts w:ascii="Arial" w:hAnsi="Arial" w:cs="Arial"/>
                <w:sz w:val="18"/>
                <w:szCs w:val="18"/>
              </w:rPr>
              <w:t>raftCR for eECM – TS 28.538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10EFC" w14:textId="794B0834" w:rsidR="00C9632A" w:rsidRPr="00481549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AE3967">
              <w:rPr>
                <w:rFonts w:ascii="Arial" w:hAnsi="Arial" w:cs="Arial"/>
                <w:sz w:val="18"/>
                <w:szCs w:val="18"/>
              </w:rPr>
              <w:t>Samsung</w:t>
            </w:r>
            <w:r w:rsidRPr="00AE3967">
              <w:rPr>
                <w:rFonts w:ascii="Arial" w:hAnsi="Arial" w:cs="Arial"/>
                <w:sz w:val="18"/>
                <w:szCs w:val="18"/>
              </w:rPr>
              <w:tab/>
              <w:t>Deepanshu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CA8A825" w14:textId="42D783D2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9674F3">
              <w:rPr>
                <w:rFonts w:ascii="Arial" w:hAnsi="Arial" w:cs="Arial"/>
                <w:sz w:val="18"/>
                <w:szCs w:val="18"/>
              </w:rPr>
              <w:t>raftCR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47820A" w14:textId="65EEA8D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17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40714C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B547101" w14:textId="314758C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0161E" w14:textId="4B3E8541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44" w:author="Thomas Tovinger" w:date="2022-05-25T01:0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24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D662C" w14:textId="5060F139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45" w:author="Thomas Tovinger" w:date="2022-05-25T01:0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</w:t>
              </w:r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1</w:t>
              </w:r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 xml:space="preserve"> approved</w:t>
              </w:r>
            </w:ins>
          </w:p>
        </w:tc>
      </w:tr>
      <w:bookmarkEnd w:id="241"/>
      <w:tr w:rsidR="00C9632A" w:rsidRPr="00401776" w14:paraId="3E4356A5" w14:textId="77777777" w:rsidTr="00A2236D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246" w:author="0521" w:date="2022-05-21T21:47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247" w:author="0521" w:date="2022-05-21T21:47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48" w:author="0521" w:date="2022-05-21T21:47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FFEB094" w14:textId="4EE2049D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49" w:author="0521" w:date="2022-05-21T21:47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8C8EBD7" w14:textId="275C1EA6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S5-223657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50" w:author="0521" w:date="2022-05-21T21:47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F0C7B49" w14:textId="282EA655" w:rsidR="00C9632A" w:rsidRPr="00481549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DraftCR for MADCOL TS 28.622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51" w:author="0521" w:date="2022-05-21T21:47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CE273BE" w14:textId="19C39627" w:rsidR="00C9632A" w:rsidRPr="00481549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Nokia(</w:t>
            </w:r>
            <w:r w:rsidRPr="008F1955">
              <w:rPr>
                <w:rFonts w:ascii="Arial" w:hAnsi="Arial" w:cs="Arial"/>
                <w:sz w:val="18"/>
                <w:szCs w:val="18"/>
              </w:rPr>
              <w:t>Olaf Pollakowski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52" w:author="0521" w:date="2022-05-21T21:47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667EF9CB" w14:textId="60E8EB39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9674F3">
              <w:rPr>
                <w:rFonts w:ascii="Arial" w:hAnsi="Arial" w:cs="Arial"/>
                <w:sz w:val="18"/>
                <w:szCs w:val="18"/>
              </w:rPr>
              <w:t>raftCR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53" w:author="0521" w:date="2022-05-21T21:47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3041BC4F" w14:textId="328D57AD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B81260">
              <w:rPr>
                <w:rFonts w:ascii="Arial" w:hAnsi="Arial" w:cs="Arial" w:hint="cs"/>
                <w:sz w:val="18"/>
                <w:szCs w:val="18"/>
              </w:rPr>
              <w:t>1</w:t>
            </w:r>
            <w:r w:rsidRPr="00B81260">
              <w:rPr>
                <w:rFonts w:ascii="Arial" w:hAnsi="Arial" w:cs="Arial"/>
                <w:sz w:val="18"/>
                <w:szCs w:val="18"/>
              </w:rPr>
              <w:t>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54" w:author="0521" w:date="2022-05-21T21:47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1924F6C0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64E1FB30" w14:textId="3A1AE949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55" w:author="0521" w:date="2022-05-21T21:47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4C6E4E22" w14:textId="48AF3D56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56" w:author="0521" w:date="2022-05-21T21:47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257" w:author="0521" w:date="2022-05-21T21:47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3EB84532" w14:textId="7CAB654A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58" w:author="0521" w:date="2022-05-21T21:47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C9632A" w:rsidRPr="00401776" w14:paraId="25EEAFA5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D8EF1" w14:textId="059EB183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18FDE" w14:textId="07F27F54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S5-223588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32BB4" w14:textId="77777777" w:rsidR="00C9632A" w:rsidRPr="003E3342" w:rsidRDefault="00C9632A" w:rsidP="00C9632A">
            <w:pPr>
              <w:widowControl w:val="0"/>
              <w:ind w:left="144" w:hanging="144"/>
              <w:rPr>
                <w:ins w:id="259" w:author="Thomas Tovinger" w:date="2022-05-20T00:06:00Z"/>
                <w:rFonts w:ascii="Arial" w:hAnsi="Arial" w:cs="Arial"/>
                <w:sz w:val="18"/>
                <w:szCs w:val="18"/>
                <w:rPrChange w:id="260" w:author="Thomas Tovinger" w:date="2022-05-20T00:06:00Z">
                  <w:rPr>
                    <w:ins w:id="261" w:author="Thomas Tovinger" w:date="2022-05-20T00:06:00Z"/>
                    <w:lang w:val="en-US"/>
                  </w:rPr>
                </w:rPrChange>
              </w:rPr>
            </w:pPr>
            <w:ins w:id="262" w:author="Thomas Tovinger" w:date="2022-05-20T00:06:00Z">
              <w:r w:rsidRPr="003E3342">
                <w:rPr>
                  <w:rFonts w:ascii="Arial" w:hAnsi="Arial" w:cs="Arial"/>
                  <w:sz w:val="18"/>
                  <w:szCs w:val="18"/>
                  <w:rPrChange w:id="263" w:author="Thomas Tovinger" w:date="2022-05-20T00:06:00Z">
                    <w:rPr>
                      <w:lang w:val="en-US"/>
                    </w:rPr>
                  </w:rPrChange>
                </w:rPr>
                <w:t>Rel-17 CR 28.622 Add stage 2 for management data collection and discovery</w:t>
              </w:r>
            </w:ins>
          </w:p>
          <w:p w14:paraId="4F58E2BB" w14:textId="6D55D96D" w:rsidR="00C9632A" w:rsidRPr="00481549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del w:id="264" w:author="Thomas Tovinger" w:date="2022-05-20T00:06:00Z">
              <w:r w:rsidDel="003E3342">
                <w:rPr>
                  <w:rFonts w:ascii="Arial" w:hAnsi="Arial" w:cs="Arial" w:hint="eastAsia"/>
                  <w:sz w:val="18"/>
                  <w:szCs w:val="18"/>
                </w:rPr>
                <w:delText>C</w:delText>
              </w:r>
              <w:r w:rsidDel="003E3342">
                <w:rPr>
                  <w:rFonts w:ascii="Arial" w:hAnsi="Arial" w:cs="Arial"/>
                  <w:sz w:val="18"/>
                  <w:szCs w:val="18"/>
                </w:rPr>
                <w:delText>R for MADCOL TS 28.622</w:delText>
              </w:r>
            </w:del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F0AC9" w14:textId="26FD3B88" w:rsidR="00C9632A" w:rsidRPr="00481549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Nokia(</w:t>
            </w:r>
            <w:r w:rsidRPr="008F1955">
              <w:rPr>
                <w:rFonts w:ascii="Arial" w:hAnsi="Arial" w:cs="Arial"/>
                <w:sz w:val="18"/>
                <w:szCs w:val="18"/>
              </w:rPr>
              <w:t>Olaf Pollakowski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4D753F" w14:textId="052389BA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97BC84" w14:textId="01162143" w:rsidR="00C9632A" w:rsidRPr="004626C3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  <w:rPrChange w:id="265" w:author="Thomas Tovinger" w:date="2022-05-20T15:09:00Z">
                  <w:rPr>
                    <w:rFonts w:ascii="Arial" w:eastAsia="MS Mincho" w:hAnsi="Arial" w:cs="Arial"/>
                    <w:sz w:val="18"/>
                    <w:szCs w:val="18"/>
                    <w:highlight w:val="yellow"/>
                    <w:lang w:eastAsia="ar-SA"/>
                  </w:rPr>
                </w:rPrChange>
              </w:rPr>
            </w:pPr>
            <w:del w:id="266" w:author="Thomas Tovinger" w:date="2022-05-20T15:09:00Z">
              <w:r w:rsidRPr="004626C3" w:rsidDel="004626C3">
                <w:rPr>
                  <w:rFonts w:ascii="Arial" w:eastAsia="MS Mincho" w:hAnsi="Arial" w:cs="Arial"/>
                  <w:sz w:val="18"/>
                  <w:szCs w:val="18"/>
                  <w:lang w:eastAsia="ar-SA"/>
                  <w:rPrChange w:id="267" w:author="Thomas Tovinger" w:date="2022-05-20T15:09:00Z">
                    <w:rPr>
                      <w:rFonts w:ascii="Arial" w:eastAsia="MS Mincho" w:hAnsi="Arial" w:cs="Arial"/>
                      <w:sz w:val="18"/>
                      <w:szCs w:val="18"/>
                      <w:highlight w:val="yellow"/>
                      <w:lang w:eastAsia="ar-SA"/>
                    </w:rPr>
                  </w:rPrChange>
                </w:rPr>
                <w:delText>Not started</w:delText>
              </w:r>
            </w:del>
            <w:ins w:id="268" w:author="Thomas Tovinger" w:date="2022-05-20T15:09:00Z">
              <w:r w:rsidRPr="004626C3">
                <w:rPr>
                  <w:rFonts w:ascii="Arial" w:eastAsia="MS Mincho" w:hAnsi="Arial" w:cs="Arial"/>
                  <w:sz w:val="18"/>
                  <w:szCs w:val="18"/>
                  <w:lang w:eastAsia="ar-SA"/>
                  <w:rPrChange w:id="269" w:author="Thomas Tovinger" w:date="2022-05-20T15:09:00Z">
                    <w:rPr>
                      <w:rFonts w:ascii="Arial" w:eastAsia="MS Mincho" w:hAnsi="Arial" w:cs="Arial"/>
                      <w:sz w:val="18"/>
                      <w:szCs w:val="18"/>
                      <w:highlight w:val="yellow"/>
                      <w:lang w:eastAsia="ar-SA"/>
                    </w:rPr>
                  </w:rPrChange>
                </w:rPr>
                <w:t>20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27EA7F" w14:textId="61A63748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502A74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270" w:author="Thomas Tovinger" w:date="2022-05-20T15:12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>2</w:t>
            </w:r>
            <w:ins w:id="271" w:author="Thomas Tovinger" w:date="2022-05-20T15:12:00Z">
              <w:r w:rsidRPr="00502A74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272" w:author="Thomas Tovinger" w:date="2022-05-20T15:12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t>3</w:t>
              </w:r>
            </w:ins>
            <w:del w:id="273" w:author="Thomas Tovinger" w:date="2022-05-20T15:12:00Z">
              <w:r w:rsidRPr="00502A74" w:rsidDel="00502A74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274" w:author="Thomas Tovinger" w:date="2022-05-20T15:12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delText>0</w:delText>
              </w:r>
            </w:del>
            <w:r w:rsidRPr="00502A74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275" w:author="Thomas Tovinger" w:date="2022-05-20T15:12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 xml:space="preserve">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5BDC1B" w14:textId="075D6D1B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76" w:author="Thomas Tovinger" w:date="2022-05-25T00:5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24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251600" w14:textId="002A07E7" w:rsidR="00C9632A" w:rsidDel="0059489E" w:rsidRDefault="00C9632A" w:rsidP="00C9632A">
            <w:pPr>
              <w:adjustRightInd w:val="0"/>
              <w:spacing w:after="0"/>
              <w:ind w:left="58"/>
              <w:jc w:val="center"/>
              <w:rPr>
                <w:del w:id="277" w:author="Thomas Tovinger" w:date="2022-05-25T00:53:00Z"/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78" w:author="Thomas Tovinger" w:date="2022-05-25T00:5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  <w:p w14:paraId="7917ED11" w14:textId="5854CABA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C9632A" w:rsidRPr="00401776" w14:paraId="2AFD9AB7" w14:textId="77777777" w:rsidTr="009F3F73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279" w:author="0521" w:date="2022-05-21T21:48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280" w:author="0521" w:date="2022-05-21T21:48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81" w:author="0521" w:date="2022-05-21T21:48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6A70DD3" w14:textId="37BB1D88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82" w:author="0521" w:date="2022-05-21T21:48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1CA1B3D" w14:textId="1DF5E856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S5-223658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83" w:author="0521" w:date="2022-05-21T21:48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183C6DB" w14:textId="2CFCD156" w:rsidR="00C9632A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DraftCR for MADCOL TS 28.623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84" w:author="0521" w:date="2022-05-21T21:48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7709547" w14:textId="56D791BE" w:rsidR="00C9632A" w:rsidRPr="008F1955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467600">
              <w:rPr>
                <w:rFonts w:ascii="Arial" w:hAnsi="Arial" w:cs="Arial"/>
                <w:sz w:val="18"/>
                <w:szCs w:val="18"/>
              </w:rPr>
              <w:t>Nokia(Olaf Pollakowski)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285" w:author="0521" w:date="2022-05-21T21:48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451B96D7" w14:textId="3F6756EC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9674F3">
              <w:rPr>
                <w:rFonts w:ascii="Arial" w:hAnsi="Arial" w:cs="Arial"/>
                <w:sz w:val="18"/>
                <w:szCs w:val="18"/>
              </w:rPr>
              <w:t>raftCR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86" w:author="0521" w:date="2022-05-21T21:48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4E768BF9" w14:textId="313CD1A2" w:rsidR="00C9632A" w:rsidRPr="004626C3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4626C3">
              <w:rPr>
                <w:rFonts w:ascii="Arial" w:hAnsi="Arial" w:cs="Arial" w:hint="cs"/>
                <w:sz w:val="18"/>
                <w:szCs w:val="18"/>
              </w:rPr>
              <w:t>1</w:t>
            </w:r>
            <w:r w:rsidRPr="00502A74">
              <w:rPr>
                <w:rFonts w:ascii="Arial" w:hAnsi="Arial" w:cs="Arial"/>
                <w:sz w:val="18"/>
                <w:szCs w:val="18"/>
              </w:rPr>
              <w:t>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87" w:author="0521" w:date="2022-05-21T21:48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4875954E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34E4AF71" w14:textId="61EDB211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88" w:author="0521" w:date="2022-05-21T21:48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442B4FAD" w14:textId="6CA2E70C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89" w:author="0521" w:date="2022-05-21T21:48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290" w:author="0521" w:date="2022-05-21T21:48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4C9C8094" w14:textId="4086A295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91" w:author="0521" w:date="2022-05-21T21:48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C9632A" w:rsidRPr="00401776" w14:paraId="4F2E28D2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225DA" w14:textId="2068C0F3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31DE6" w14:textId="52DFF226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S5-223589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9A2860" w14:textId="77777777" w:rsidR="00C9632A" w:rsidRPr="003E3342" w:rsidRDefault="00C9632A" w:rsidP="00C9632A">
            <w:pPr>
              <w:widowControl w:val="0"/>
              <w:ind w:left="144" w:hanging="144"/>
              <w:rPr>
                <w:ins w:id="292" w:author="Thomas Tovinger" w:date="2022-05-20T00:06:00Z"/>
                <w:rFonts w:ascii="Arial" w:hAnsi="Arial" w:cs="Arial"/>
                <w:sz w:val="18"/>
                <w:szCs w:val="18"/>
                <w:rPrChange w:id="293" w:author="Thomas Tovinger" w:date="2022-05-20T00:06:00Z">
                  <w:rPr>
                    <w:ins w:id="294" w:author="Thomas Tovinger" w:date="2022-05-20T00:06:00Z"/>
                    <w:lang w:val="en-US"/>
                  </w:rPr>
                </w:rPrChange>
              </w:rPr>
            </w:pPr>
            <w:ins w:id="295" w:author="Thomas Tovinger" w:date="2022-05-20T00:06:00Z">
              <w:r w:rsidRPr="003E3342">
                <w:rPr>
                  <w:rFonts w:ascii="Arial" w:hAnsi="Arial" w:cs="Arial"/>
                  <w:sz w:val="18"/>
                  <w:szCs w:val="18"/>
                  <w:rPrChange w:id="296" w:author="Thomas Tovinger" w:date="2022-05-20T00:06:00Z">
                    <w:rPr>
                      <w:lang w:val="en-US"/>
                    </w:rPr>
                  </w:rPrChange>
                </w:rPr>
                <w:t>Rel-17 CR 28.623 Add stage 3 for management data collection and discovery (OpenAPI definitions)</w:t>
              </w:r>
            </w:ins>
          </w:p>
          <w:p w14:paraId="602EC437" w14:textId="70AB8855" w:rsidR="00C9632A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del w:id="297" w:author="Thomas Tovinger" w:date="2022-05-20T00:06:00Z">
              <w:r w:rsidDel="003E3342">
                <w:rPr>
                  <w:rFonts w:ascii="Arial" w:hAnsi="Arial" w:cs="Arial" w:hint="eastAsia"/>
                  <w:sz w:val="18"/>
                  <w:szCs w:val="18"/>
                </w:rPr>
                <w:delText>C</w:delText>
              </w:r>
              <w:r w:rsidDel="003E3342">
                <w:rPr>
                  <w:rFonts w:ascii="Arial" w:hAnsi="Arial" w:cs="Arial"/>
                  <w:sz w:val="18"/>
                  <w:szCs w:val="18"/>
                </w:rPr>
                <w:delText>R for MADCOL TS 28.623</w:delText>
              </w:r>
            </w:del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A4CA4" w14:textId="26FF0569" w:rsidR="00C9632A" w:rsidRPr="008F1955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467600">
              <w:rPr>
                <w:rFonts w:ascii="Arial" w:hAnsi="Arial" w:cs="Arial"/>
                <w:sz w:val="18"/>
                <w:szCs w:val="18"/>
              </w:rPr>
              <w:t>Nokia(Olaf Pollakowski)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ACB2789" w14:textId="60CD55EF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ABA1" w14:textId="2F45E785" w:rsidR="00C9632A" w:rsidRPr="004626C3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del w:id="298" w:author="Thomas Tovinger" w:date="2022-05-20T15:09:00Z">
              <w:r w:rsidRPr="004626C3" w:rsidDel="004626C3">
                <w:rPr>
                  <w:rFonts w:ascii="Arial" w:eastAsia="MS Mincho" w:hAnsi="Arial" w:cs="Arial"/>
                  <w:sz w:val="18"/>
                  <w:szCs w:val="18"/>
                  <w:lang w:eastAsia="ar-SA"/>
                  <w:rPrChange w:id="299" w:author="Thomas Tovinger" w:date="2022-05-20T15:09:00Z">
                    <w:rPr>
                      <w:rFonts w:ascii="Arial" w:eastAsia="MS Mincho" w:hAnsi="Arial" w:cs="Arial"/>
                      <w:sz w:val="18"/>
                      <w:szCs w:val="18"/>
                      <w:highlight w:val="yellow"/>
                      <w:lang w:eastAsia="ar-SA"/>
                    </w:rPr>
                  </w:rPrChange>
                </w:rPr>
                <w:delText>Not started</w:delText>
              </w:r>
            </w:del>
            <w:ins w:id="300" w:author="Thomas Tovinger" w:date="2022-05-20T15:09:00Z">
              <w:r w:rsidRPr="004626C3"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20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D5231E" w14:textId="40A3AD6B" w:rsidR="00C9632A" w:rsidRPr="00502A74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301" w:author="Thomas Tovinger" w:date="2022-05-20T15:12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r w:rsidRPr="00502A74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302" w:author="Thomas Tovinger" w:date="2022-05-20T15:12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>2</w:t>
            </w:r>
            <w:ins w:id="303" w:author="Thomas Tovinger" w:date="2022-05-20T15:12:00Z">
              <w:r w:rsidRPr="00502A74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304" w:author="Thomas Tovinger" w:date="2022-05-20T15:12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t>3</w:t>
              </w:r>
            </w:ins>
            <w:del w:id="305" w:author="Thomas Tovinger" w:date="2022-05-20T15:12:00Z">
              <w:r w:rsidRPr="00502A74" w:rsidDel="00502A74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306" w:author="Thomas Tovinger" w:date="2022-05-20T15:12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delText>0</w:delText>
              </w:r>
            </w:del>
            <w:r w:rsidRPr="00502A74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307" w:author="Thomas Tovinger" w:date="2022-05-20T15:12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 xml:space="preserve"> May</w:t>
            </w:r>
          </w:p>
          <w:p w14:paraId="4D9D18CD" w14:textId="69B13A25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502A74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  <w:rPrChange w:id="308" w:author="Thomas Tovinger" w:date="2022-05-20T15:12:00Z">
                  <w:rPr>
                    <w:rFonts w:ascii="Arial" w:eastAsiaTheme="minorHAnsi" w:hAnsi="Arial" w:cs="Arial"/>
                    <w:sz w:val="18"/>
                    <w:szCs w:val="18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D5E18" w14:textId="691B12BD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09" w:author="Thomas Tovinger" w:date="2022-05-25T00:52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24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9F8E98" w14:textId="00DCCB5C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10" w:author="Thomas Tovinger" w:date="2022-05-25T00:52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</w:t>
              </w:r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1</w:t>
              </w:r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 xml:space="preserve"> approved</w:t>
              </w:r>
            </w:ins>
          </w:p>
        </w:tc>
      </w:tr>
      <w:tr w:rsidR="00C9632A" w:rsidRPr="00401776" w14:paraId="5FF78B6E" w14:textId="77777777" w:rsidTr="000F2C11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11" w:author="0521" w:date="2022-05-21T22:23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12" w:author="0521" w:date="2022-05-21T22:23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13" w:author="0521" w:date="2022-05-21T22:23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518D154" w14:textId="1C135E6F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14" w:author="0521" w:date="2022-05-21T22:23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42387FD" w14:textId="370C6844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S5-223590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15" w:author="0521" w:date="2022-05-21T22:23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8F8D0F8" w14:textId="77777777" w:rsidR="00C9632A" w:rsidRPr="006B19FC" w:rsidRDefault="00C9632A" w:rsidP="00C9632A">
            <w:pPr>
              <w:widowControl w:val="0"/>
              <w:ind w:left="144" w:hanging="144"/>
              <w:rPr>
                <w:ins w:id="316" w:author="Thomas Tovinger" w:date="2022-05-20T00:05:00Z"/>
                <w:rFonts w:ascii="Arial" w:hAnsi="Arial" w:cs="Arial"/>
                <w:sz w:val="18"/>
                <w:szCs w:val="18"/>
                <w:rPrChange w:id="317" w:author="Thomas Tovinger" w:date="2022-05-20T00:06:00Z">
                  <w:rPr>
                    <w:ins w:id="318" w:author="Thomas Tovinger" w:date="2022-05-20T00:05:00Z"/>
                    <w:lang w:val="en-US"/>
                  </w:rPr>
                </w:rPrChange>
              </w:rPr>
            </w:pPr>
            <w:ins w:id="319" w:author="Thomas Tovinger" w:date="2022-05-20T00:05:00Z">
              <w:r w:rsidRPr="006B19FC">
                <w:rPr>
                  <w:rFonts w:ascii="Arial" w:hAnsi="Arial" w:cs="Arial"/>
                  <w:sz w:val="18"/>
                  <w:szCs w:val="18"/>
                  <w:rPrChange w:id="320" w:author="Thomas Tovinger" w:date="2022-05-20T00:06:00Z">
                    <w:rPr>
                      <w:lang w:val="en-US"/>
                    </w:rPr>
                  </w:rPrChange>
                </w:rPr>
                <w:t>Rel-17 CR 28.537 Add requirements for management data collection and discovery</w:t>
              </w:r>
            </w:ins>
          </w:p>
          <w:p w14:paraId="7224D424" w14:textId="374BFB6A" w:rsidR="00C9632A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del w:id="321" w:author="Thomas Tovinger" w:date="2022-05-20T00:05:00Z">
              <w:r w:rsidRPr="009674F3" w:rsidDel="006B19FC">
                <w:rPr>
                  <w:rFonts w:ascii="Arial" w:hAnsi="Arial" w:cs="Arial"/>
                  <w:sz w:val="18"/>
                  <w:szCs w:val="18"/>
                </w:rPr>
                <w:delText>CR for MADCOL TS 28.537</w:delText>
              </w:r>
            </w:del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22" w:author="0521" w:date="2022-05-21T22:23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9EB641D" w14:textId="207F4964" w:rsidR="00C9632A" w:rsidRPr="008F1955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467600">
              <w:rPr>
                <w:rFonts w:ascii="Arial" w:hAnsi="Arial" w:cs="Arial"/>
                <w:sz w:val="18"/>
                <w:szCs w:val="18"/>
              </w:rPr>
              <w:t>Nokia(Olaf Pollakowski)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323" w:author="0521" w:date="2022-05-21T22:23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266C69E7" w14:textId="3C3925B4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324" w:author="0521" w:date="2022-05-21T22:23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282793B1" w14:textId="2941853F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del w:id="325" w:author="Thomas Tovinger" w:date="2022-05-19T23:16:00Z">
              <w:r w:rsidRPr="00022817" w:rsidDel="00F2324E">
                <w:rPr>
                  <w:rFonts w:ascii="Arial" w:eastAsia="MS Mincho" w:hAnsi="Arial" w:cs="Arial"/>
                  <w:sz w:val="18"/>
                  <w:szCs w:val="18"/>
                  <w:lang w:eastAsia="ar-SA"/>
                  <w:rPrChange w:id="326" w:author="Thomas Tovinger" w:date="2022-05-19T23:18:00Z">
                    <w:rPr>
                      <w:rFonts w:ascii="Arial" w:eastAsia="MS Mincho" w:hAnsi="Arial" w:cs="Arial"/>
                      <w:sz w:val="18"/>
                      <w:szCs w:val="18"/>
                      <w:highlight w:val="yellow"/>
                      <w:lang w:eastAsia="ar-SA"/>
                    </w:rPr>
                  </w:rPrChange>
                </w:rPr>
                <w:delText>Not started</w:delText>
              </w:r>
            </w:del>
            <w:ins w:id="327" w:author="Thomas Tovinger" w:date="2022-05-19T23:1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19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28" w:author="0521" w:date="2022-05-21T22:23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4F108E35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1159BFCD" w14:textId="492C6F41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29" w:author="0521" w:date="2022-05-21T22:23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3B1FCE6D" w14:textId="4E920749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30" w:author="0521" w:date="2022-05-21T22:23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331" w:author="0521" w:date="2022-05-21T22:23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56FC85A0" w14:textId="36DD75F2" w:rsidR="00C9632A" w:rsidDel="000F2C11" w:rsidRDefault="00C9632A" w:rsidP="00C9632A">
            <w:pPr>
              <w:adjustRightInd w:val="0"/>
              <w:spacing w:after="0"/>
              <w:rPr>
                <w:del w:id="332" w:author="0521" w:date="2022-05-21T22:23:00Z"/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33" w:author="0521" w:date="2022-05-21T22:23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  <w:p w14:paraId="4E3EF2DB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C9632A" w:rsidRPr="00401776" w14:paraId="75508950" w14:textId="77777777" w:rsidTr="00870C5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CFC4F" w14:textId="3FAD179E" w:rsidR="00C9632A" w:rsidRPr="003A1CB7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603CC">
              <w:rPr>
                <w:rFonts w:ascii="Arial" w:hAnsi="Arial" w:cs="Arial"/>
                <w:sz w:val="18"/>
                <w:szCs w:val="18"/>
              </w:rPr>
              <w:t>6.5.1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82923" w14:textId="29E8A2FE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S5-223659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ECD4D" w14:textId="5CC1BA25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28.910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6D58C" w14:textId="0F0F0F69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eastAsia"/>
                <w:sz w:val="18"/>
                <w:szCs w:val="18"/>
              </w:rPr>
              <w:t>Chin</w:t>
            </w:r>
            <w:r w:rsidRPr="009674F3">
              <w:rPr>
                <w:rFonts w:ascii="Arial" w:hAnsi="Arial" w:cs="Arial"/>
                <w:sz w:val="18"/>
                <w:szCs w:val="18"/>
              </w:rPr>
              <w:t>a Mobile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2B15C8" w14:textId="0AECA749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BEF5CCC" w14:textId="1D74AE6E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B81260">
              <w:rPr>
                <w:rFonts w:ascii="Arial" w:hAnsi="Arial" w:cs="Arial" w:hint="cs"/>
                <w:sz w:val="18"/>
                <w:szCs w:val="18"/>
              </w:rPr>
              <w:t>1</w:t>
            </w:r>
            <w:r w:rsidRPr="00B81260">
              <w:rPr>
                <w:rFonts w:ascii="Arial" w:hAnsi="Arial" w:cs="Arial"/>
                <w:sz w:val="18"/>
                <w:szCs w:val="18"/>
              </w:rPr>
              <w:t>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B4EEF3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78C7A7FE" w14:textId="603FAE0D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84A9B8" w14:textId="7352479E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34" w:author="Thomas Tovinger" w:date="2022-05-23T14:3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23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6FC7CA" w14:textId="4813CEE0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35" w:author="Thomas Tovinger" w:date="2022-05-23T14:34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C9632A" w:rsidRPr="00401776" w14:paraId="36B0E6D2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B13216" w14:textId="506E0D33" w:rsidR="00C9632A" w:rsidRPr="003A1CB7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603CC">
              <w:rPr>
                <w:rFonts w:ascii="Arial" w:hAnsi="Arial" w:cs="Arial"/>
                <w:sz w:val="18"/>
                <w:szCs w:val="18"/>
              </w:rPr>
              <w:t>6.5.3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B3ECA" w14:textId="6F4391FA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S5-223660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47D6F" w14:textId="0E4414E4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28.912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CF20D" w14:textId="64E2260C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AEEB7C3" w14:textId="2A8C974D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0C81EA" w14:textId="727342BD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B81260">
              <w:rPr>
                <w:rFonts w:ascii="Arial" w:hAnsi="Arial" w:cs="Arial" w:hint="cs"/>
                <w:sz w:val="18"/>
                <w:szCs w:val="18"/>
              </w:rPr>
              <w:t>1</w:t>
            </w:r>
            <w:r w:rsidRPr="00B81260">
              <w:rPr>
                <w:rFonts w:ascii="Arial" w:hAnsi="Arial" w:cs="Arial"/>
                <w:sz w:val="18"/>
                <w:szCs w:val="18"/>
              </w:rPr>
              <w:t>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7E96651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1E0D230" w14:textId="30070FFD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EC4FA8" w14:textId="174FD04B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36" w:author="Thomas Tovinger" w:date="2022-05-23T14:35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23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CB8C02A" w14:textId="6BF69806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37" w:author="Thomas Tovinger" w:date="2022-05-23T14:3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C9632A" w:rsidRPr="00401776" w14:paraId="6F771FD1" w14:textId="77777777" w:rsidTr="00870C5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1E91B" w14:textId="592E2FE0" w:rsidR="00C9632A" w:rsidRPr="003A1CB7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603CC">
              <w:rPr>
                <w:rFonts w:ascii="Arial" w:hAnsi="Arial" w:cs="Arial"/>
                <w:sz w:val="18"/>
                <w:szCs w:val="18"/>
              </w:rPr>
              <w:t>6.5.4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8AE3D" w14:textId="52DA958A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S5-223661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136B1" w14:textId="26A7C0A7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28.836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C3103" w14:textId="0C968144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Ericsson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3D14517" w14:textId="5BBFA559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5446B8" w14:textId="69B1DFF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B81260">
              <w:rPr>
                <w:rFonts w:ascii="Arial" w:hAnsi="Arial" w:cs="Arial" w:hint="cs"/>
                <w:sz w:val="18"/>
                <w:szCs w:val="18"/>
              </w:rPr>
              <w:t>1</w:t>
            </w:r>
            <w:r w:rsidRPr="00B81260">
              <w:rPr>
                <w:rFonts w:ascii="Arial" w:hAnsi="Arial" w:cs="Arial"/>
                <w:sz w:val="18"/>
                <w:szCs w:val="18"/>
              </w:rPr>
              <w:t>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FD193B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229BFA2" w14:textId="1DBDA861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A98BEF" w14:textId="4D3D7374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38" w:author="Thomas Tovinger" w:date="2022-05-23T14:36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23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6A20BF" w14:textId="4982F591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39" w:author="Thomas Tovinger" w:date="2022-05-23T14:36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C9632A" w:rsidRPr="00401776" w14:paraId="4BCA8519" w14:textId="77777777" w:rsidTr="00870C5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5CF7E" w14:textId="5BEF9597" w:rsidR="00C9632A" w:rsidRPr="003A1CB7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603CC">
              <w:rPr>
                <w:rFonts w:ascii="Arial" w:hAnsi="Arial" w:cs="Arial"/>
                <w:sz w:val="18"/>
                <w:szCs w:val="18"/>
              </w:rPr>
              <w:t>6.5.5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5FF66" w14:textId="04E9C2D5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S5-223662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33B1D1" w14:textId="16E4108A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28.908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95687" w14:textId="465B4996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Intel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DB923FA" w14:textId="6237254A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2A60ABC" w14:textId="250BFBC8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B81260">
              <w:rPr>
                <w:rFonts w:ascii="Arial" w:hAnsi="Arial" w:cs="Arial" w:hint="cs"/>
                <w:sz w:val="18"/>
                <w:szCs w:val="18"/>
              </w:rPr>
              <w:t>1</w:t>
            </w:r>
            <w:r w:rsidRPr="00B81260">
              <w:rPr>
                <w:rFonts w:ascii="Arial" w:hAnsi="Arial" w:cs="Arial"/>
                <w:sz w:val="18"/>
                <w:szCs w:val="18"/>
              </w:rPr>
              <w:t>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F150B5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36F68AC4" w14:textId="37B1DD76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364B16" w14:textId="1814E7F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40" w:author="Thomas Tovinger" w:date="2022-05-23T14:37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23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CEB5937" w14:textId="75131138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41" w:author="Thomas Tovinger" w:date="2022-05-23T14:37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C9632A" w:rsidRPr="00401776" w14:paraId="13C0306D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91815" w14:textId="114AAD4E" w:rsidR="00C9632A" w:rsidRPr="003A1CB7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603CC">
              <w:rPr>
                <w:rFonts w:ascii="Arial" w:hAnsi="Arial" w:cs="Arial"/>
                <w:sz w:val="18"/>
                <w:szCs w:val="18"/>
              </w:rPr>
              <w:t>6.5.6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DB260" w14:textId="3722D5F6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S5-223663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70D110" w14:textId="4E77095F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28.864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11186" w14:textId="47AF5488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China Telecom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DA4328" w14:textId="76646FF9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4A4C6E" w14:textId="77777777" w:rsidR="00C9632A" w:rsidRDefault="00C9632A" w:rsidP="00C9632A">
            <w:pPr>
              <w:adjustRightInd w:val="0"/>
              <w:spacing w:after="0"/>
              <w:ind w:left="58"/>
              <w:jc w:val="center"/>
              <w:rPr>
                <w:ins w:id="342" w:author="Thomas Tovinger" w:date="2022-05-23T14:42:00Z"/>
                <w:rFonts w:ascii="Arial" w:hAnsi="Arial" w:cs="Arial"/>
                <w:sz w:val="18"/>
                <w:szCs w:val="18"/>
              </w:rPr>
            </w:pPr>
            <w:del w:id="343" w:author="Thomas Tovinger" w:date="2022-05-23T14:42:00Z">
              <w:r w:rsidDel="003A1CB7"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delText xml:space="preserve">(Wait for concl. of pCR </w:delText>
              </w:r>
              <w:r w:rsidRPr="00B81260" w:rsidDel="003A1CB7">
                <w:rPr>
                  <w:rFonts w:ascii="Arial" w:hAnsi="Arial" w:cs="Arial"/>
                  <w:sz w:val="18"/>
                  <w:szCs w:val="18"/>
                </w:rPr>
                <w:delText>3587</w:delText>
              </w:r>
              <w:r w:rsidDel="003A1CB7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  <w:p w14:paraId="6F4F2A93" w14:textId="46332D80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344" w:author="Thomas Tovinger" w:date="2022-05-23T14:42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19</w:t>
              </w:r>
            </w:ins>
            <w:ins w:id="345" w:author="Thomas Tovinger" w:date="2022-05-23T14:43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/</w:t>
              </w:r>
            </w:ins>
            <w:ins w:id="346" w:author="Thomas Tovinger" w:date="2022-05-23T14:42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23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212976" w14:textId="1AC94361" w:rsidR="00C9632A" w:rsidRPr="008B0737" w:rsidRDefault="00C9632A" w:rsidP="00C9632A">
            <w:pPr>
              <w:widowControl w:val="0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40689C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FA1339" w14:textId="77777777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C9632A" w:rsidRPr="00401776" w14:paraId="4471D1FD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36244" w14:textId="23861ED3" w:rsidR="00C9632A" w:rsidRPr="003A1CB7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603CC">
              <w:rPr>
                <w:rFonts w:ascii="Arial" w:hAnsi="Arial" w:cs="Arial"/>
                <w:sz w:val="18"/>
                <w:szCs w:val="18"/>
              </w:rPr>
              <w:t>6.5.8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D8A2B" w14:textId="158178FC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S5-223664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A67B0" w14:textId="230B13D2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28.925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8C380" w14:textId="7B042292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5A0C304" w14:textId="062892E1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664F2A" w14:textId="298461D2" w:rsidR="00C9632A" w:rsidRPr="003A365F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347" w:author="Thomas Tovinger" w:date="2022-05-23T14:44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</w:pPr>
            <w:r w:rsidRPr="003A365F"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348" w:author="Thomas Tovinger" w:date="2022-05-23T14:44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  <w:t xml:space="preserve">(Wait for concl. of pCR </w:t>
            </w:r>
            <w:r w:rsidRPr="003A365F">
              <w:rPr>
                <w:rFonts w:ascii="Arial" w:hAnsi="Arial" w:cs="Arial"/>
                <w:sz w:val="18"/>
                <w:szCs w:val="18"/>
                <w:highlight w:val="cyan"/>
                <w:rPrChange w:id="349" w:author="Thomas Tovinger" w:date="2022-05-23T14:44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3579/3580)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6F7C883" w14:textId="6CEABF7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AD423A6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68A43F" w14:textId="77777777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C9632A" w:rsidRPr="00401776" w14:paraId="4284A8A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05DA6" w14:textId="5C601267" w:rsidR="00C9632A" w:rsidRPr="003A1CB7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1603CC">
              <w:rPr>
                <w:rFonts w:ascii="Arial" w:hAnsi="Arial" w:cs="Arial"/>
                <w:sz w:val="18"/>
                <w:szCs w:val="18"/>
              </w:rPr>
              <w:t>6.5.9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56BC5" w14:textId="68AF3F96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S5-223665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41C76" w14:textId="262743C5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28.831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4C809" w14:textId="4B5FB415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Nokia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ACAF423" w14:textId="6E05641D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04A7A7" w14:textId="38F95C1C" w:rsidR="00C9632A" w:rsidRPr="00E81A85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350" w:author="Thomas Tovinger" w:date="2022-05-19T23:19:00Z">
              <w:r w:rsidRPr="00E81A85"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19 May</w:t>
              </w:r>
            </w:ins>
            <w:del w:id="351" w:author="Thomas Tovinger" w:date="2022-05-19T23:19:00Z">
              <w:r w:rsidRPr="00E81A85" w:rsidDel="00E81A85">
                <w:rPr>
                  <w:rFonts w:ascii="Arial" w:eastAsia="MS Mincho" w:hAnsi="Arial" w:cs="Arial"/>
                  <w:sz w:val="18"/>
                  <w:szCs w:val="18"/>
                  <w:lang w:eastAsia="ar-SA"/>
                  <w:rPrChange w:id="352" w:author="Thomas Tovinger" w:date="2022-05-19T23:19:00Z">
                    <w:rPr>
                      <w:rFonts w:ascii="Arial" w:eastAsia="MS Mincho" w:hAnsi="Arial" w:cs="Arial"/>
                      <w:sz w:val="18"/>
                      <w:szCs w:val="18"/>
                      <w:highlight w:val="yellow"/>
                      <w:lang w:eastAsia="ar-SA"/>
                    </w:rPr>
                  </w:rPrChange>
                </w:rPr>
                <w:delText>Not started</w:delText>
              </w:r>
            </w:del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07ADDE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8A06957" w14:textId="2BA5FFA8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F606DF" w14:textId="20660B4C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53" w:author="Thomas Tovinger" w:date="2022-05-23T14:39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23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7271CC" w14:textId="52B745C9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54" w:author="Thomas Tovinger" w:date="2022-05-23T14:39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C9632A" w:rsidRPr="00401776" w14:paraId="494469AD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3C5E5" w14:textId="0E12ECCD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lastRenderedPageBreak/>
              <w:t>6.5.10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BAC11" w14:textId="318C6977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S5-223727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50C1F" w14:textId="72B6B9EB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28.832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EFC85" w14:textId="67075558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C</w:t>
            </w:r>
            <w:r w:rsidRPr="009674F3">
              <w:rPr>
                <w:rFonts w:ascii="Arial" w:hAnsi="Arial" w:cs="Arial"/>
                <w:sz w:val="18"/>
                <w:szCs w:val="18"/>
              </w:rPr>
              <w:t>hina Unicom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C8A4C71" w14:textId="5FDEB1AE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FF3625" w14:textId="77777777" w:rsidR="00C9632A" w:rsidRDefault="00C9632A" w:rsidP="00C9632A">
            <w:pPr>
              <w:adjustRightInd w:val="0"/>
              <w:spacing w:after="0"/>
              <w:jc w:val="center"/>
              <w:rPr>
                <w:ins w:id="355" w:author="Thomas Tovinger" w:date="2022-05-23T14:47:00Z"/>
                <w:rFonts w:ascii="Arial" w:hAnsi="Arial" w:cs="Arial"/>
                <w:sz w:val="18"/>
                <w:szCs w:val="18"/>
              </w:rPr>
            </w:pPr>
            <w:del w:id="356" w:author="Thomas Tovinger" w:date="2022-05-23T14:47:00Z">
              <w:r w:rsidRPr="003C5527" w:rsidDel="003C5527"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delText xml:space="preserve">(Wait for concl. of pCR </w:delText>
              </w:r>
              <w:r w:rsidRPr="003C5527" w:rsidDel="003C5527">
                <w:rPr>
                  <w:rFonts w:ascii="Arial" w:hAnsi="Arial" w:cs="Arial"/>
                  <w:sz w:val="18"/>
                  <w:szCs w:val="18"/>
                </w:rPr>
                <w:delText>3593)</w:delText>
              </w:r>
            </w:del>
          </w:p>
          <w:p w14:paraId="30A34186" w14:textId="4B3143B4" w:rsidR="00C9632A" w:rsidRPr="003C5527" w:rsidRDefault="00C9632A" w:rsidP="00C9632A">
            <w:pPr>
              <w:adjustRightInd w:val="0"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  <w:pPrChange w:id="357" w:author="Thomas Tovinger" w:date="2022-05-23T14:47:00Z">
                <w:pPr>
                  <w:adjustRightInd w:val="0"/>
                  <w:spacing w:after="0"/>
                  <w:ind w:left="58"/>
                  <w:jc w:val="center"/>
                </w:pPr>
              </w:pPrChange>
            </w:pPr>
            <w:ins w:id="358" w:author="Thomas Tovinger" w:date="2022-05-23T14:47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23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158D8C" w14:textId="4AA697D2" w:rsidR="00C9632A" w:rsidRPr="003C5527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3C552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E3DB80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68745A" w14:textId="77777777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C9632A" w:rsidRPr="00401776" w14:paraId="460CFDA8" w14:textId="77777777" w:rsidTr="00BE19FF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59" w:author="0521" w:date="2022-05-21T22:0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60" w:author="0521" w:date="2022-05-21T22:0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61" w:author="0521" w:date="2022-05-21T22:05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BC530AE" w14:textId="0654D6EB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62" w:author="0521" w:date="2022-05-21T22:05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6E97B05" w14:textId="1F61FD3E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S5-223728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63" w:author="0521" w:date="2022-05-21T22:05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62159BD" w14:textId="0D3CF90F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28.833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64" w:author="0521" w:date="2022-05-21T22:05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87C8937" w14:textId="772B7D80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C</w:t>
            </w:r>
            <w:r w:rsidRPr="009674F3">
              <w:rPr>
                <w:rFonts w:ascii="Arial" w:hAnsi="Arial" w:cs="Arial"/>
                <w:sz w:val="18"/>
                <w:szCs w:val="18"/>
              </w:rPr>
              <w:t>hina Mobile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365" w:author="0521" w:date="2022-05-21T22:05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3CA8EFDA" w14:textId="50A42BCB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366" w:author="0521" w:date="2022-05-21T22:05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7A1B08CF" w14:textId="77777777" w:rsidR="00C9632A" w:rsidRDefault="00C9632A" w:rsidP="00C9632A">
            <w:pPr>
              <w:adjustRightInd w:val="0"/>
              <w:spacing w:after="0"/>
              <w:ind w:left="58"/>
              <w:jc w:val="center"/>
              <w:rPr>
                <w:ins w:id="367" w:author="Thomas Tovinger" w:date="2022-05-23T14:47:00Z"/>
                <w:rFonts w:ascii="Arial" w:eastAsia="MS Mincho" w:hAnsi="Arial" w:cs="Arial"/>
                <w:sz w:val="18"/>
                <w:szCs w:val="18"/>
                <w:lang w:eastAsia="ar-SA"/>
              </w:rPr>
            </w:pPr>
            <w:del w:id="368" w:author="Thomas Tovinger" w:date="2022-05-19T23:16:00Z">
              <w:r w:rsidRPr="00022817" w:rsidDel="00554095">
                <w:rPr>
                  <w:rFonts w:ascii="Arial" w:eastAsia="MS Mincho" w:hAnsi="Arial" w:cs="Arial"/>
                  <w:sz w:val="18"/>
                  <w:szCs w:val="18"/>
                  <w:lang w:eastAsia="ar-SA"/>
                  <w:rPrChange w:id="369" w:author="Thomas Tovinger" w:date="2022-05-19T23:18:00Z">
                    <w:rPr>
                      <w:rFonts w:ascii="Arial" w:eastAsia="MS Mincho" w:hAnsi="Arial" w:cs="Arial"/>
                      <w:sz w:val="18"/>
                      <w:szCs w:val="18"/>
                      <w:highlight w:val="yellow"/>
                      <w:lang w:eastAsia="ar-SA"/>
                    </w:rPr>
                  </w:rPrChange>
                </w:rPr>
                <w:delText>Not started</w:delText>
              </w:r>
            </w:del>
          </w:p>
          <w:p w14:paraId="3806551D" w14:textId="48CCF68B" w:rsidR="00C9632A" w:rsidRPr="00022817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370" w:author="Thomas Tovinger" w:date="2022-05-19T23:16:00Z">
              <w:r w:rsidRPr="00022817"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19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71" w:author="0521" w:date="2022-05-21T22:05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6194AA15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65FC07FC" w14:textId="1F4DD720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72" w:author="0521" w:date="2022-05-21T22:05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10CB2F35" w14:textId="105BC161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73" w:author="0521" w:date="2022-05-21T22:05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374" w:author="0521" w:date="2022-05-21T22:05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5DDEC3DE" w14:textId="2B165DFD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75" w:author="0521" w:date="2022-05-21T22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C9632A" w:rsidRPr="00401776" w14:paraId="372FD053" w14:textId="77777777" w:rsidTr="0075175F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76" w:author="0521" w:date="2022-05-21T22:06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77" w:author="0521" w:date="2022-05-21T22:06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78" w:author="0521" w:date="2022-05-21T22:06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358C891" w14:textId="5B02B47D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79" w:author="0521" w:date="2022-05-21T22:06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01337B9" w14:textId="5A7A9B86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S5-223729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80" w:author="0521" w:date="2022-05-21T22:06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C4D6DE7" w14:textId="2CAD3F9E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28.834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81" w:author="0521" w:date="2022-05-21T22:06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17E0B83" w14:textId="0D6E655F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C</w:t>
            </w:r>
            <w:r w:rsidRPr="009674F3">
              <w:rPr>
                <w:rFonts w:ascii="Arial" w:hAnsi="Arial" w:cs="Arial"/>
                <w:sz w:val="18"/>
                <w:szCs w:val="18"/>
              </w:rPr>
              <w:t>hina Mobile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382" w:author="0521" w:date="2022-05-21T22:06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6B8C7D33" w14:textId="4530DFF1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383" w:author="0521" w:date="2022-05-21T22:06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5069499C" w14:textId="77777777" w:rsidR="00C9632A" w:rsidRDefault="00C9632A" w:rsidP="00C9632A">
            <w:pPr>
              <w:adjustRightInd w:val="0"/>
              <w:spacing w:after="0"/>
              <w:ind w:left="58"/>
              <w:jc w:val="center"/>
              <w:rPr>
                <w:ins w:id="384" w:author="Thomas Tovinger" w:date="2022-05-23T14:47:00Z"/>
                <w:rFonts w:ascii="Arial" w:eastAsia="MS Mincho" w:hAnsi="Arial" w:cs="Arial"/>
                <w:sz w:val="18"/>
                <w:szCs w:val="18"/>
                <w:lang w:eastAsia="ar-SA"/>
              </w:rPr>
            </w:pPr>
            <w:del w:id="385" w:author="Thomas Tovinger" w:date="2022-05-19T23:16:00Z">
              <w:r w:rsidRPr="00022817" w:rsidDel="00554095">
                <w:rPr>
                  <w:rFonts w:ascii="Arial" w:eastAsia="MS Mincho" w:hAnsi="Arial" w:cs="Arial"/>
                  <w:sz w:val="18"/>
                  <w:szCs w:val="18"/>
                  <w:lang w:eastAsia="ar-SA"/>
                  <w:rPrChange w:id="386" w:author="Thomas Tovinger" w:date="2022-05-19T23:18:00Z">
                    <w:rPr>
                      <w:rFonts w:ascii="Arial" w:eastAsia="MS Mincho" w:hAnsi="Arial" w:cs="Arial"/>
                      <w:sz w:val="18"/>
                      <w:szCs w:val="18"/>
                      <w:highlight w:val="yellow"/>
                      <w:lang w:eastAsia="ar-SA"/>
                    </w:rPr>
                  </w:rPrChange>
                </w:rPr>
                <w:delText>Not started</w:delText>
              </w:r>
            </w:del>
          </w:p>
          <w:p w14:paraId="07ABFADA" w14:textId="7A2DF6FD" w:rsidR="00C9632A" w:rsidRPr="00022817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387" w:author="Thomas Tovinger" w:date="2022-05-19T23:16:00Z">
              <w:r w:rsidRPr="00022817"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19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88" w:author="0521" w:date="2022-05-21T22:06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842A4E5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6BC33145" w14:textId="7FBC967E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89" w:author="0521" w:date="2022-05-21T22:06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3A46071F" w14:textId="5FA6A255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90" w:author="0521" w:date="2022-05-21T22:06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391" w:author="0521" w:date="2022-05-21T22:06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2B8C0F33" w14:textId="16AE749E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92" w:author="0521" w:date="2022-05-21T22:06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C9632A" w:rsidRPr="00401776" w14:paraId="4F87F713" w14:textId="77777777" w:rsidTr="00374BB1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93" w:author="0521" w:date="2022-05-21T22:08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94" w:author="0521" w:date="2022-05-21T22:08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95" w:author="0521" w:date="2022-05-21T22:08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2B020D1" w14:textId="6720CD5E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96" w:author="0521" w:date="2022-05-21T22:08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9E7E9CF" w14:textId="5F33A03D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97" w:author="0521" w:date="2022-05-21T22:08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1019C05" w14:textId="5A971CE0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28.835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98" w:author="0521" w:date="2022-05-21T22:08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5CB1BEC" w14:textId="723B999C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C</w:t>
            </w:r>
            <w:r w:rsidRPr="009674F3">
              <w:rPr>
                <w:rFonts w:ascii="Arial" w:hAnsi="Arial" w:cs="Arial"/>
                <w:sz w:val="18"/>
                <w:szCs w:val="18"/>
              </w:rPr>
              <w:t>hina Unicom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399" w:author="0521" w:date="2022-05-21T22:08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4BFAF7BD" w14:textId="044400D8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00" w:author="0521" w:date="2022-05-21T22:08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75FEEC24" w14:textId="4AD16561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01" w:author="0521" w:date="2022-05-21T22:08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0E64D8C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FB62327" w14:textId="1E39AB62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02" w:author="0521" w:date="2022-05-21T22:08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196F7599" w14:textId="787DF37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03" w:author="0521" w:date="2022-05-21T22:08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04" w:author="0521" w:date="2022-05-21T22:08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3FF2DAB" w14:textId="12F18BE6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05" w:author="0521" w:date="2022-05-21T22:08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C9632A" w:rsidRPr="00401776" w14:paraId="6DBFA27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EE542" w14:textId="17EE33CF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6.5.14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8DEDD7" w14:textId="7380E683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A3B47" w14:textId="33181EB6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28.819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0FB64" w14:textId="3F5EEDFB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L</w:t>
            </w:r>
            <w:r w:rsidRPr="009674F3">
              <w:rPr>
                <w:rFonts w:ascii="Arial" w:hAnsi="Arial" w:cs="Arial"/>
                <w:sz w:val="18"/>
                <w:szCs w:val="18"/>
              </w:rPr>
              <w:t>enovo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E91B0C" w14:textId="3FE123B4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2B9B2B" w14:textId="77777777" w:rsidR="00C9632A" w:rsidRDefault="00C9632A" w:rsidP="00C9632A">
            <w:pPr>
              <w:adjustRightInd w:val="0"/>
              <w:spacing w:after="0"/>
              <w:ind w:left="58"/>
              <w:jc w:val="center"/>
              <w:rPr>
                <w:ins w:id="406" w:author="Thomas Tovinger" w:date="2022-05-23T14:48:00Z"/>
                <w:rFonts w:ascii="Arial" w:hAnsi="Arial" w:cs="Arial"/>
                <w:sz w:val="18"/>
                <w:szCs w:val="18"/>
              </w:rPr>
            </w:pPr>
            <w:del w:id="407" w:author="Thomas Tovinger" w:date="2022-05-23T14:48:00Z">
              <w:r w:rsidDel="004574C1"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delText xml:space="preserve">(Wait for concl. of pCR </w:delText>
              </w:r>
              <w:r w:rsidRPr="00B81260" w:rsidDel="004574C1">
                <w:rPr>
                  <w:rFonts w:ascii="Arial" w:hAnsi="Arial" w:cs="Arial"/>
                  <w:sz w:val="18"/>
                  <w:szCs w:val="18"/>
                </w:rPr>
                <w:delText>3</w:delText>
              </w:r>
              <w:r w:rsidDel="004574C1">
                <w:rPr>
                  <w:rFonts w:ascii="Arial" w:hAnsi="Arial" w:cs="Arial"/>
                  <w:sz w:val="18"/>
                  <w:szCs w:val="18"/>
                </w:rPr>
                <w:delText>605)</w:delText>
              </w:r>
            </w:del>
          </w:p>
          <w:p w14:paraId="3FBF6E88" w14:textId="30074D42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408" w:author="Thomas Tovinger" w:date="2022-05-23T14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21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E0022B6" w14:textId="72D05326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4068A6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FFB7B8C" w14:textId="77777777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C9632A" w:rsidRPr="00401776" w14:paraId="78042860" w14:textId="77777777" w:rsidTr="00D55E17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09" w:author="0521" w:date="2022-05-21T22:10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10" w:author="0521" w:date="2022-05-21T22:10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11" w:author="0521" w:date="2022-05-21T22:10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A5994CC" w14:textId="29592948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12" w:author="0521" w:date="2022-05-21T22:10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9AE23F6" w14:textId="37DC8310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S5-223732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13" w:author="0521" w:date="2022-05-21T22:10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8A663A4" w14:textId="219CBE3A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28.837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14" w:author="0521" w:date="2022-05-21T22:10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2496B29" w14:textId="153A8081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N</w:t>
            </w:r>
            <w:r w:rsidRPr="009674F3">
              <w:rPr>
                <w:rFonts w:ascii="Arial" w:hAnsi="Arial" w:cs="Arial"/>
                <w:sz w:val="18"/>
                <w:szCs w:val="18"/>
              </w:rPr>
              <w:t>okia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415" w:author="0521" w:date="2022-05-21T22:10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35A0E2E8" w14:textId="2EE467C0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16" w:author="0521" w:date="2022-05-21T22:10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782D9E0B" w14:textId="09E1C26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17" w:author="0521" w:date="2022-05-21T22:10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7E19346C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914FBF1" w14:textId="27FD089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18" w:author="0521" w:date="2022-05-21T22:10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05120E6B" w14:textId="685B1880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19" w:author="0521" w:date="2022-05-21T22:10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20" w:author="0521" w:date="2022-05-21T22:10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20BFC563" w14:textId="09C7D4CC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21" w:author="0521" w:date="2022-05-21T22:10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C9632A" w:rsidRPr="00401776" w14:paraId="2817FC4D" w14:textId="77777777" w:rsidTr="00AC3859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22" w:author="0521" w:date="2022-05-21T22:1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23" w:author="0521" w:date="2022-05-21T22:1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24" w:author="0521" w:date="2022-05-21T22:15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3893F71" w14:textId="1266C2C3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6.5.17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25" w:author="0521" w:date="2022-05-21T22:15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353A84B" w14:textId="1B5DD6B1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S5-223733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26" w:author="0521" w:date="2022-05-21T22:15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B6C21B6" w14:textId="7A01F78C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28.907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27" w:author="0521" w:date="2022-05-21T22:15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E55FC24" w14:textId="3882BF5B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H</w:t>
            </w:r>
            <w:r w:rsidRPr="009674F3">
              <w:rPr>
                <w:rFonts w:ascii="Arial" w:hAnsi="Arial" w:cs="Arial"/>
                <w:sz w:val="18"/>
                <w:szCs w:val="18"/>
              </w:rPr>
              <w:t>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428" w:author="0521" w:date="2022-05-21T22:15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63B6AD52" w14:textId="0B6D0B0B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29" w:author="0521" w:date="2022-05-21T22:15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7223FE20" w14:textId="0897983D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30" w:author="0521" w:date="2022-05-21T22:15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313EB443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69D8FB92" w14:textId="4D964568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31" w:author="0521" w:date="2022-05-21T22:15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44380A3F" w14:textId="786A82DD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32" w:author="0521" w:date="2022-05-21T22:15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33" w:author="0521" w:date="2022-05-21T22:15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34EDF68B" w14:textId="292B3F3D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34" w:author="0521" w:date="2022-05-21T22:1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C9632A" w:rsidRPr="00401776" w14:paraId="1E174229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83E1E" w14:textId="2B93EDE0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6.5.19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3C0C5" w14:textId="5BDE3F79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A6FE10" w14:textId="7835F56C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28.829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D8401" w14:textId="491522B9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Samsung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B6DEC30" w14:textId="67DD6DB6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F67812" w14:textId="77777777" w:rsidR="00C9632A" w:rsidRPr="001B06F7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rPrChange w:id="435" w:author="Thomas Tovinger" w:date="2022-05-23T14:5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1B06F7"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436" w:author="Thomas Tovinger" w:date="2022-05-23T14:50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  <w:t xml:space="preserve">(Wait for concl. of pCR </w:t>
            </w:r>
            <w:r w:rsidRPr="001B06F7">
              <w:rPr>
                <w:rFonts w:ascii="Arial" w:hAnsi="Arial" w:cs="Arial"/>
                <w:sz w:val="18"/>
                <w:szCs w:val="18"/>
                <w:highlight w:val="cyan"/>
                <w:rPrChange w:id="437" w:author="Thomas Tovinger" w:date="2022-05-23T14:5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3611/3612/</w:t>
            </w:r>
          </w:p>
          <w:p w14:paraId="130AAE67" w14:textId="05F6C4D8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1B06F7">
              <w:rPr>
                <w:rFonts w:ascii="Arial" w:hAnsi="Arial" w:cs="Arial"/>
                <w:sz w:val="18"/>
                <w:szCs w:val="18"/>
                <w:highlight w:val="cyan"/>
                <w:rPrChange w:id="438" w:author="Thomas Tovinger" w:date="2022-05-23T14:5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3613)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BD16B67" w14:textId="4C08BC6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121AEB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9F94AA" w14:textId="77777777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C9632A" w:rsidRPr="00401776" w14:paraId="7CAD26FC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1EBF6" w14:textId="41B4F7B1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6.5.20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60D83" w14:textId="05AC98F7" w:rsidR="00C9632A" w:rsidRPr="00937B54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37B54">
              <w:rPr>
                <w:rFonts w:ascii="Arial" w:hAnsi="Arial" w:cs="Arial"/>
                <w:sz w:val="18"/>
                <w:szCs w:val="18"/>
                <w:rPrChange w:id="439" w:author="Thomas Tovinger" w:date="2022-05-19T11:00:00Z"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rPrChange>
              </w:rPr>
              <w:t>S5-223</w:t>
            </w:r>
            <w:ins w:id="440" w:author="Thomas Tovinger" w:date="2022-05-19T11:00:00Z">
              <w:r w:rsidRPr="00937B54">
                <w:rPr>
                  <w:rFonts w:ascii="Arial" w:hAnsi="Arial" w:cs="Arial"/>
                  <w:sz w:val="18"/>
                  <w:szCs w:val="18"/>
                  <w:rPrChange w:id="441" w:author="Thomas Tovinger" w:date="2022-05-19T11:00:00Z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rPrChange>
                </w:rPr>
                <w:t>751</w:t>
              </w:r>
            </w:ins>
            <w:del w:id="442" w:author="Thomas Tovinger" w:date="2022-05-19T11:00:00Z">
              <w:r w:rsidRPr="00937B54" w:rsidDel="00937B54">
                <w:rPr>
                  <w:rFonts w:ascii="Arial" w:hAnsi="Arial" w:cs="Arial"/>
                  <w:sz w:val="18"/>
                  <w:szCs w:val="18"/>
                  <w:rPrChange w:id="443" w:author="Thomas Tovinger" w:date="2022-05-19T11:00:00Z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rPrChange>
                </w:rPr>
                <w:delText>abc</w:delText>
              </w:r>
            </w:del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B14FEE" w14:textId="2C675431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E533BC">
              <w:rPr>
                <w:rFonts w:ascii="Arial" w:hAnsi="Arial" w:cs="Arial"/>
                <w:sz w:val="18"/>
                <w:szCs w:val="18"/>
              </w:rPr>
              <w:t>Latest draft TR 28.863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54222D" w14:textId="58559677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H</w:t>
            </w:r>
            <w:r w:rsidRPr="009674F3">
              <w:rPr>
                <w:rFonts w:ascii="Arial" w:hAnsi="Arial" w:cs="Arial"/>
                <w:sz w:val="18"/>
                <w:szCs w:val="18"/>
              </w:rPr>
              <w:t>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7AFBB1E" w14:textId="667A492A" w:rsidR="00C9632A" w:rsidRPr="009674F3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A86AEB" w14:textId="77777777" w:rsidR="00C9632A" w:rsidRDefault="00C9632A" w:rsidP="00C9632A">
            <w:pPr>
              <w:adjustRightInd w:val="0"/>
              <w:spacing w:after="0"/>
              <w:ind w:left="58"/>
              <w:jc w:val="center"/>
              <w:rPr>
                <w:ins w:id="444" w:author="Thomas Tovinger" w:date="2022-05-23T14:55:00Z"/>
                <w:rFonts w:ascii="Arial" w:hAnsi="Arial" w:cs="Arial"/>
                <w:sz w:val="18"/>
                <w:szCs w:val="18"/>
              </w:rPr>
            </w:pPr>
            <w:del w:id="445" w:author="Thomas Tovinger" w:date="2022-05-23T14:55:00Z">
              <w:r w:rsidDel="006E20AC"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delText xml:space="preserve">(Wait for concl. of pCR </w:delText>
              </w:r>
              <w:r w:rsidRPr="00B81260" w:rsidDel="006E20AC">
                <w:rPr>
                  <w:rFonts w:ascii="Arial" w:hAnsi="Arial" w:cs="Arial"/>
                  <w:sz w:val="18"/>
                  <w:szCs w:val="18"/>
                </w:rPr>
                <w:delText>3</w:delText>
              </w:r>
              <w:r w:rsidDel="006E20AC">
                <w:rPr>
                  <w:rFonts w:ascii="Arial" w:hAnsi="Arial" w:cs="Arial"/>
                  <w:sz w:val="18"/>
                  <w:szCs w:val="18"/>
                </w:rPr>
                <w:delText>741)</w:delText>
              </w:r>
            </w:del>
          </w:p>
          <w:p w14:paraId="7BAA2C29" w14:textId="01344785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446" w:author="Thomas Tovinger" w:date="2022-05-23T14:5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22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A6D1EEC" w14:textId="3C1FFE3F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74831A7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A5BF6B" w14:textId="77777777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C9632A" w:rsidRPr="00401776" w14:paraId="51DE142F" w14:textId="77777777" w:rsidTr="006168D5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47" w:author="0521" w:date="2022-05-21T22:16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48" w:author="0521" w:date="2022-05-21T22:16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49" w:author="0521" w:date="2022-05-21T22:16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817026D" w14:textId="67AFE319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6.5.21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50" w:author="0521" w:date="2022-05-21T22:16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5C4F2F4" w14:textId="61B0A737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51" w:author="0521" w:date="2022-05-21T22:16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FA94EEE" w14:textId="510BC66A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28.865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52" w:author="0521" w:date="2022-05-21T22:16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D460DEE" w14:textId="4BC7BDC1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H</w:t>
            </w:r>
            <w:r w:rsidRPr="009674F3">
              <w:rPr>
                <w:rFonts w:ascii="Arial" w:hAnsi="Arial" w:cs="Arial"/>
                <w:sz w:val="18"/>
                <w:szCs w:val="18"/>
              </w:rPr>
              <w:t>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453" w:author="0521" w:date="2022-05-21T22:16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2391148B" w14:textId="34C6C95E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54" w:author="0521" w:date="2022-05-21T22:16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0FCDCB00" w14:textId="758532AA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55" w:author="0521" w:date="2022-05-21T22:16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6641BD2B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64F182CF" w14:textId="030301BA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56" w:author="0521" w:date="2022-05-21T22:16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203427CD" w14:textId="74B28F50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57" w:author="0521" w:date="2022-05-21T22:16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58" w:author="0521" w:date="2022-05-21T22:16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0BE7ACD5" w14:textId="0130EBEC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59" w:author="0521" w:date="2022-05-21T22:16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C9632A" w:rsidRPr="00401776" w14:paraId="2E74A81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CF3CC" w14:textId="61A833A9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6.5.22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1B258" w14:textId="48C76882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S5-223736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3E6FB" w14:textId="25012370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28.824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125B0" w14:textId="37B93BDB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A</w:t>
            </w:r>
            <w:r w:rsidRPr="009674F3">
              <w:rPr>
                <w:rFonts w:ascii="Arial" w:hAnsi="Arial" w:cs="Arial"/>
                <w:sz w:val="18"/>
                <w:szCs w:val="18"/>
              </w:rPr>
              <w:t>libaba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D3FD077" w14:textId="44AFDF32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4AC3CD4" w14:textId="77777777" w:rsidR="00C9632A" w:rsidRPr="009F704B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rPrChange w:id="460" w:author="Thomas Tovinger" w:date="2022-05-23T14:5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9F704B"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461" w:author="Thomas Tovinger" w:date="2022-05-23T14:55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  <w:t xml:space="preserve">(Wait for concl. of pCR </w:t>
            </w:r>
            <w:r w:rsidRPr="009F704B">
              <w:rPr>
                <w:rFonts w:ascii="Arial" w:hAnsi="Arial" w:cs="Arial"/>
                <w:sz w:val="18"/>
                <w:szCs w:val="18"/>
                <w:highlight w:val="cyan"/>
                <w:rPrChange w:id="462" w:author="Thomas Tovinger" w:date="2022-05-23T14:5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3622/3624/</w:t>
            </w:r>
          </w:p>
          <w:p w14:paraId="442D4510" w14:textId="3E1E897E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9F704B"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463" w:author="Thomas Tovinger" w:date="2022-05-23T14:55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  <w:t>3625)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BF5CF1" w14:textId="04E82280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5D5322" w14:textId="7788820C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4B0110" w14:textId="4D0297DB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C9632A" w:rsidRPr="00401776" w14:paraId="6454048B" w14:textId="77777777" w:rsidTr="008645E1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64" w:author="0521" w:date="2022-05-21T22:22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65" w:author="0521" w:date="2022-05-21T22:22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66" w:author="0521" w:date="2022-05-21T22:22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4E43ED2" w14:textId="0CD2C4B9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6.5.23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67" w:author="0521" w:date="2022-05-21T22:22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34AA8ED" w14:textId="583A14ED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S5-223737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68" w:author="0521" w:date="2022-05-21T22:22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23F4D23" w14:textId="4741B62B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TR 28.903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69" w:author="0521" w:date="2022-05-21T22:22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17F04AB" w14:textId="3EF662F1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H</w:t>
            </w:r>
            <w:r w:rsidRPr="009674F3">
              <w:rPr>
                <w:rFonts w:ascii="Arial" w:hAnsi="Arial" w:cs="Arial"/>
                <w:sz w:val="18"/>
                <w:szCs w:val="18"/>
              </w:rPr>
              <w:t>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470" w:author="0521" w:date="2022-05-21T22:22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40E2DC81" w14:textId="2A125FF3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71" w:author="0521" w:date="2022-05-21T22:22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5A32062C" w14:textId="3D4DFB98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72" w:author="0521" w:date="2022-05-21T22:22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74538869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C23A07F" w14:textId="43A50E18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73" w:author="0521" w:date="2022-05-21T22:22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0DD1122A" w14:textId="15D0D84C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74" w:author="0521" w:date="2022-05-21T22:22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75" w:author="0521" w:date="2022-05-21T22:22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28B2898F" w14:textId="08068F04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76" w:author="0521" w:date="2022-05-21T22:22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C9632A" w:rsidRPr="00401776" w14:paraId="3D39E81B" w14:textId="77777777" w:rsidTr="008645E1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77" w:author="0521" w:date="2022-05-21T22:22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78" w:author="0521" w:date="2022-05-21T22:22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79" w:author="0521" w:date="2022-05-21T22:22:00Z">
              <w:tcPr>
                <w:tcW w:w="106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C45B960" w14:textId="0CD19705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80" w:author="0521" w:date="2022-05-21T22:22:00Z">
              <w:tcPr>
                <w:tcW w:w="113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9E58113" w14:textId="0D3E90CB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S5-223738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81" w:author="0521" w:date="2022-05-21T22:22:00Z">
              <w:tcPr>
                <w:tcW w:w="239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49590A5" w14:textId="34457C09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TS 28.312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82" w:author="0521" w:date="2022-05-21T22:22:00Z">
              <w:tcPr>
                <w:tcW w:w="171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8DABC24" w14:textId="68B43943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H</w:t>
            </w:r>
            <w:r w:rsidRPr="009674F3">
              <w:rPr>
                <w:rFonts w:ascii="Arial" w:hAnsi="Arial" w:cs="Arial"/>
                <w:sz w:val="18"/>
                <w:szCs w:val="18"/>
              </w:rPr>
              <w:t>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483" w:author="0521" w:date="2022-05-21T22:22:00Z">
              <w:tcPr>
                <w:tcW w:w="820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7A70A5BD" w14:textId="7C85441A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84" w:author="0521" w:date="2022-05-21T22:22:00Z">
              <w:tcPr>
                <w:tcW w:w="1009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4E933CD2" w14:textId="7619AE80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85" w:author="0521" w:date="2022-05-21T22:22:00Z">
              <w:tcPr>
                <w:tcW w:w="851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7EC392F3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1911331" w14:textId="2FE9742E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86" w:author="0521" w:date="2022-05-21T22:22:00Z">
              <w:tcPr>
                <w:tcW w:w="672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3599FC8B" w14:textId="7EA930CA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87" w:author="0521" w:date="2022-05-21T22:22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88" w:author="0521" w:date="2022-05-21T22:22:00Z">
              <w:tcPr>
                <w:tcW w:w="1135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F7A2DBF" w14:textId="3BC1B942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89" w:author="0521" w:date="2022-05-21T22:22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C9632A" w:rsidRPr="00401776" w14:paraId="0E7E5E31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4D027" w14:textId="5F9B5BED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2412F" w14:textId="6505B0EE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S5-223739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B79D3" w14:textId="26618263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TS 28.104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D4DA6" w14:textId="05D3E756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I</w:t>
            </w:r>
            <w:r w:rsidRPr="009674F3">
              <w:rPr>
                <w:rFonts w:ascii="Arial" w:hAnsi="Arial" w:cs="Arial"/>
                <w:sz w:val="18"/>
                <w:szCs w:val="18"/>
              </w:rPr>
              <w:t>ntel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BE8A369" w14:textId="20CBEA5A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9CB2DA" w14:textId="562C2F84" w:rsidR="00C9632A" w:rsidRPr="0086498A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rPrChange w:id="490" w:author="Thomas Tovinger" w:date="2022-05-23T14:56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86498A"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491" w:author="Thomas Tovinger" w:date="2022-05-23T14:56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  <w:t xml:space="preserve">(Wait for concl. of pCR </w:t>
            </w:r>
            <w:r w:rsidRPr="0086498A">
              <w:rPr>
                <w:rFonts w:ascii="Arial" w:hAnsi="Arial" w:cs="Arial"/>
                <w:sz w:val="18"/>
                <w:szCs w:val="18"/>
                <w:highlight w:val="cyan"/>
                <w:rPrChange w:id="492" w:author="Thomas Tovinger" w:date="2022-05-23T14:56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3748/</w:t>
            </w:r>
          </w:p>
          <w:p w14:paraId="06D1D647" w14:textId="2A029CC6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6498A"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493" w:author="Thomas Tovinger" w:date="2022-05-23T14:56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  <w:t>3644/3750)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B16212F" w14:textId="428FD2F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03D52D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15F5AA" w14:textId="77777777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C9632A" w:rsidRPr="00401776" w14:paraId="68D20FEB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863D56" w14:textId="66228D61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EC0819" w14:textId="2D5E79C7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S5-223740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F8AA9" w14:textId="1C728F3A" w:rsidR="00C9632A" w:rsidRPr="009674F3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Latest draft TS 28.105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75E97" w14:textId="71ED65EE" w:rsidR="00C9632A" w:rsidRPr="00467600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 w:hint="cs"/>
                <w:sz w:val="18"/>
                <w:szCs w:val="18"/>
              </w:rPr>
              <w:t>I</w:t>
            </w:r>
            <w:r w:rsidRPr="009674F3">
              <w:rPr>
                <w:rFonts w:ascii="Arial" w:hAnsi="Arial" w:cs="Arial"/>
                <w:sz w:val="18"/>
                <w:szCs w:val="18"/>
              </w:rPr>
              <w:t>ntel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274C7F6" w14:textId="1EE54832" w:rsidR="00C9632A" w:rsidRPr="00B81260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F3">
              <w:rPr>
                <w:rFonts w:ascii="Arial" w:hAnsi="Arial" w:cs="Arial"/>
                <w:sz w:val="18"/>
                <w:szCs w:val="18"/>
              </w:rPr>
              <w:t>draft 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27DAA4" w14:textId="1CA6615B" w:rsidR="00C9632A" w:rsidRPr="00B478C3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8ED"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494" w:author="Thomas Tovinger" w:date="2022-05-23T14:57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  <w:t xml:space="preserve">(Wait for concl. of pCR </w:t>
            </w:r>
            <w:r w:rsidRPr="009228ED">
              <w:rPr>
                <w:rFonts w:ascii="Arial" w:hAnsi="Arial" w:cs="Arial"/>
                <w:sz w:val="18"/>
                <w:szCs w:val="18"/>
                <w:highlight w:val="cyan"/>
                <w:rPrChange w:id="495" w:author="Thomas Tovinger" w:date="2022-05-23T14:57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3745/3647)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FBC136" w14:textId="5E5C60C8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B0737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24 May 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930035F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1FE0350" w14:textId="77777777" w:rsidR="00C9632A" w:rsidRDefault="00C9632A" w:rsidP="00C9632A">
            <w:pPr>
              <w:adjustRightInd w:val="0"/>
              <w:spacing w:after="0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C9632A" w:rsidRPr="00401776" w14:paraId="34675D60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0392270F" w:rsidR="00C9632A" w:rsidRPr="00481549" w:rsidRDefault="00C9632A" w:rsidP="00C9632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91741" w14:textId="042B135A" w:rsidR="00C9632A" w:rsidRPr="00481549" w:rsidRDefault="00C9632A" w:rsidP="00C9632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DE962" w14:textId="6FB2531D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58DEE7B1" w:rsidR="00C9632A" w:rsidRPr="00481549" w:rsidRDefault="00C9632A" w:rsidP="00C9632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13522206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5D0661B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32E1FC1" w14:textId="478F3C3A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4D67A5BD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682ACF82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C9632A" w:rsidRPr="00401776" w14:paraId="24F52FBB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677ABA9D" w:rsidR="00C9632A" w:rsidRPr="00481549" w:rsidRDefault="00C9632A" w:rsidP="00C9632A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39BB004B" w:rsidR="00C9632A" w:rsidRPr="005517D6" w:rsidRDefault="00C9632A" w:rsidP="00C9632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S5-223699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BE9EE" w14:textId="7B39F38A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32.255 Correcting IMS handling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7940EC57" w:rsidR="00C9632A" w:rsidRPr="00481549" w:rsidRDefault="00C9632A" w:rsidP="00C9632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 LM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3F4794F0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4E70EED9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668319" w14:textId="221182F2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31D1AA8" w14:textId="3EC046B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69FCCB94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496" w:author="Thomas Tovinger" w:date="2022-05-23T14:29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221ADB8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497" w:author="Thomas Tovinger" w:date="2022-05-23T14:29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Not pursued</w:t>
              </w:r>
            </w:ins>
          </w:p>
        </w:tc>
      </w:tr>
      <w:tr w:rsidR="00C9632A" w:rsidRPr="00401776" w14:paraId="1374CD1F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6A55F5DE" w:rsidR="00C9632A" w:rsidRPr="00481549" w:rsidRDefault="00C9632A" w:rsidP="00C9632A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3ECC2BD9" w:rsidR="00C9632A" w:rsidRPr="005517D6" w:rsidRDefault="00C9632A" w:rsidP="00C9632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S5-223682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59AD2" w14:textId="74AE94F6" w:rsidR="00C9632A" w:rsidRPr="00481549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32.291 Missing IMS binding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689592BB" w:rsidR="00C9632A" w:rsidRPr="00481549" w:rsidRDefault="00C9632A" w:rsidP="00C9632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 LM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2FDC4CFB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77606B74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BA78C0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30C36163" w14:textId="09B72ADB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7B63F5E5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498" w:author="Thomas Tovinger" w:date="2022-05-23T14:29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44DD5311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499" w:author="Thomas Tovinger" w:date="2022-05-23T14:29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d2 approved</w:t>
              </w:r>
            </w:ins>
          </w:p>
        </w:tc>
      </w:tr>
      <w:tr w:rsidR="00C9632A" w:rsidRPr="00401776" w14:paraId="76B54A81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7EC647DF" w:rsidR="00C9632A" w:rsidRPr="00481549" w:rsidRDefault="00C9632A" w:rsidP="00C9632A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lastRenderedPageBreak/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57337544" w:rsidR="00C9632A" w:rsidRPr="005517D6" w:rsidRDefault="00C9632A" w:rsidP="00C9632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S5-223724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6C2685FF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32.298 Correction on the QoS Monitoring Report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1CEF6EBE" w:rsidR="00C9632A" w:rsidRPr="00481549" w:rsidRDefault="00C9632A" w:rsidP="00C9632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6537C95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66B363D1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2F3C383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7F10CA5" w14:textId="6CA05C04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79C89D32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00" w:author="Thomas Tovinger" w:date="2022-05-23T14:29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04EAED" w14:textId="20438831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01" w:author="Thomas Tovinger" w:date="2022-05-23T14:29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d2 approved</w:t>
              </w:r>
            </w:ins>
          </w:p>
        </w:tc>
      </w:tr>
      <w:tr w:rsidR="00C9632A" w:rsidRPr="00401776" w14:paraId="3AA1476D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17C02A61" w:rsidR="00C9632A" w:rsidRPr="00481549" w:rsidRDefault="00C9632A" w:rsidP="00C9632A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613EBC56" w:rsidR="00C9632A" w:rsidRPr="005517D6" w:rsidRDefault="00C9632A" w:rsidP="00C9632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S5-223701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A014B" w14:textId="0F89B36C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32.255 Addition of the Start Time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30B4FD91" w:rsidR="00C9632A" w:rsidRPr="00481549" w:rsidRDefault="00C9632A" w:rsidP="00C9632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89B4707" w14:textId="442A58FA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C7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619A0881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EF70714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A2F55FB" w14:textId="45D76D65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59CC918C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02" w:author="Thomas Tovinger" w:date="2022-05-23T14:29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17F88838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03" w:author="Thomas Tovinger" w:date="2022-05-23T14:29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Not pursued</w:t>
              </w:r>
            </w:ins>
          </w:p>
        </w:tc>
      </w:tr>
      <w:tr w:rsidR="00C9632A" w:rsidRPr="00401776" w14:paraId="79D46B43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42268229" w:rsidR="00C9632A" w:rsidRPr="00481549" w:rsidRDefault="00C9632A" w:rsidP="00C9632A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6B70CB93" w:rsidR="00C9632A" w:rsidRPr="005517D6" w:rsidRDefault="00C9632A" w:rsidP="00C9632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S5-223703</w:t>
            </w: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334D01E4" w:rsidR="00C9632A" w:rsidRPr="00481549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32.291 Addition of the Start Time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2C4E4712" w:rsidR="00C9632A" w:rsidRPr="00481549" w:rsidRDefault="00C9632A" w:rsidP="00C9632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27A445BD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C7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421CD592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8CA171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1E17581E" w14:textId="521A5F84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348E967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04" w:author="Thomas Tovinger" w:date="2022-05-23T14:29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5D2E85E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05" w:author="Thomas Tovinger" w:date="2022-05-23T14:29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Not pursued</w:t>
              </w:r>
            </w:ins>
          </w:p>
        </w:tc>
      </w:tr>
      <w:tr w:rsidR="00C9632A" w:rsidRPr="00401776" w14:paraId="3A138450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5A5C3E34" w:rsidR="00C9632A" w:rsidRPr="00481549" w:rsidRDefault="00C9632A" w:rsidP="00C9632A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28336971" w:rsidR="00C9632A" w:rsidRPr="005517D6" w:rsidRDefault="00C9632A" w:rsidP="00C9632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S5-223717</w:t>
            </w: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ABFA9" w14:textId="612083F5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32.298 Addition of the Start Time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37733050" w:rsidR="00C9632A" w:rsidRPr="00481549" w:rsidRDefault="00C9632A" w:rsidP="00C9632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C51511" w14:textId="6414321C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C7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5D2E8F70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7961600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D9D9AE9" w14:textId="53D6F4AF" w:rsidR="00C9632A" w:rsidRPr="005517D6" w:rsidRDefault="00C9632A" w:rsidP="00C9632A">
            <w:pPr>
              <w:jc w:val="center"/>
              <w:rPr>
                <w:rFonts w:ascii="Arial" w:eastAsiaTheme="minorEastAsia" w:hAnsi="Arial" w:cs="Arial"/>
                <w:sz w:val="18"/>
                <w:szCs w:val="18"/>
                <w:highlight w:val="cyan"/>
                <w:lang w:eastAsia="zh-CN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5CD3DDBC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06" w:author="Thomas Tovinger" w:date="2022-05-23T14:29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46EE67F0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07" w:author="Thomas Tovinger" w:date="2022-05-23T14:29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Not pursued</w:t>
              </w:r>
            </w:ins>
          </w:p>
        </w:tc>
      </w:tr>
      <w:tr w:rsidR="00C9632A" w:rsidRPr="00401776" w14:paraId="34ACE09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1FCB2C88" w:rsidR="00C9632A" w:rsidRPr="00481549" w:rsidRDefault="00C9632A" w:rsidP="00C9632A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4AC8DE6F" w:rsidR="00C9632A" w:rsidRPr="005517D6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S5-223725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4FE94" w14:textId="170A246A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Rel-16 CR 32.291 Update OpenAPI version 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7B23B30C" w:rsidR="00C9632A" w:rsidRPr="00481549" w:rsidRDefault="00C9632A" w:rsidP="00C9632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E61940B" w14:textId="75D33CD4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C7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0635AA06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F385274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0F0E230" w14:textId="3EC0133E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43163894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08" w:author="Thomas Tovinger" w:date="2022-05-23T14:29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4685702A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09" w:author="Thomas Tovinger" w:date="2022-05-23T14:29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C9632A" w:rsidRPr="00401776" w14:paraId="137794F6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50781680" w:rsidR="00C9632A" w:rsidRPr="00481549" w:rsidRDefault="00C9632A" w:rsidP="00C9632A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D25EA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37A01C94" w:rsidR="00C9632A" w:rsidRPr="005517D6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S5-223726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5E3A3" w14:textId="147535EE" w:rsidR="00C9632A" w:rsidRPr="00481549" w:rsidRDefault="00C9632A" w:rsidP="00C9632A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Rel-17 CR 32.291 Update OpenAPI version  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6FA2AEF8" w:rsidR="00C9632A" w:rsidRPr="00481549" w:rsidRDefault="00C9632A" w:rsidP="00C9632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43D176FE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23C50C90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AF08F6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A8B6867" w14:textId="7AF7C498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082CD26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10" w:author="Thomas Tovinger" w:date="2022-05-23T14:29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3A907669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11" w:author="Thomas Tovinger" w:date="2022-05-23T14:29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d2 approved</w:t>
              </w:r>
            </w:ins>
          </w:p>
        </w:tc>
      </w:tr>
      <w:tr w:rsidR="00C9632A" w:rsidRPr="00401776" w14:paraId="280AC008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6D0D8" w14:textId="2A041613" w:rsidR="00C9632A" w:rsidRPr="00481549" w:rsidRDefault="00C9632A" w:rsidP="00C9632A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232EE3">
              <w:rPr>
                <w:rFonts w:ascii="Arial" w:hAnsi="Arial" w:cs="Arial"/>
                <w:sz w:val="16"/>
                <w:szCs w:val="16"/>
              </w:rPr>
              <w:t>7.4.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699B4" w14:textId="3F401769" w:rsidR="00C9632A" w:rsidRPr="005517D6" w:rsidRDefault="00C9632A" w:rsidP="00C963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S5-223667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360D1" w14:textId="18CEE320" w:rsidR="00C9632A" w:rsidRPr="00481549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F4C5A">
              <w:rPr>
                <w:rFonts w:ascii="Arial" w:hAnsi="Arial" w:cs="Arial"/>
                <w:sz w:val="16"/>
                <w:szCs w:val="16"/>
              </w:rPr>
              <w:t>Draft TS 32.257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5DDE9" w14:textId="53EBFD25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8EFF07" w14:textId="1FD1949E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TS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DA6FAE" w14:textId="04A4B526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512" w:author="S5-223711" w:date="2022-05-17T22:39:00Z">
              <w:r w:rsidRPr="005517D6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17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0F42334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4CFB52A2" w14:textId="50F741F4" w:rsidR="00C9632A" w:rsidRPr="00F434D5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9DE465" w14:textId="531B6E70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13" w:author="Thomas Tovinger" w:date="2022-05-23T14:29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4FE4D7" w14:textId="5E68A5CA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14" w:author="Thomas Tovinger" w:date="2022-05-23T14:29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C9632A" w:rsidRPr="00401776" w14:paraId="4EFFEDA1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79CFAE1E" w:rsidR="00C9632A" w:rsidRPr="00481549" w:rsidRDefault="00C9632A" w:rsidP="00C9632A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A25028">
              <w:rPr>
                <w:rFonts w:ascii="Arial" w:hAnsi="Arial" w:cs="Arial"/>
                <w:sz w:val="16"/>
                <w:szCs w:val="16"/>
              </w:rPr>
              <w:t>7.4.3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30AC7332" w:rsidR="00C9632A" w:rsidRPr="005517D6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S5-223681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133EB" w14:textId="62CC06CD" w:rsidR="00C9632A" w:rsidRPr="00481549" w:rsidRDefault="00C9632A" w:rsidP="00C9632A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32.255 QBC triggering for LBO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482DC4CF" w:rsidR="00C9632A" w:rsidRPr="00481549" w:rsidRDefault="00C9632A" w:rsidP="00C9632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B2AEA">
              <w:rPr>
                <w:rFonts w:ascii="Arial" w:hAnsi="Arial" w:cs="Arial"/>
                <w:b/>
                <w:bCs/>
                <w:sz w:val="16"/>
                <w:szCs w:val="16"/>
              </w:rPr>
              <w:t>Ericsson LM</w:t>
            </w:r>
            <w:r>
              <w:rPr>
                <w:rFonts w:ascii="Arial" w:hAnsi="Arial" w:cs="Arial"/>
                <w:sz w:val="16"/>
                <w:szCs w:val="16"/>
              </w:rPr>
              <w:t>, MATRIXX Software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36B98C" w14:textId="527AF079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3CD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197523D4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8AA1318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FD7FC53" w14:textId="6FAB574F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6FAD0DD2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15" w:author="Thomas Tovinger" w:date="2022-05-23T14:29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5CF83084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16" w:author="Thomas Tovinger" w:date="2022-05-23T14:29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Not pursued</w:t>
              </w:r>
            </w:ins>
          </w:p>
        </w:tc>
      </w:tr>
      <w:tr w:rsidR="00C9632A" w:rsidRPr="00401776" w14:paraId="78B7F22C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2F579F39" w:rsidR="00C9632A" w:rsidRPr="00481549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028">
              <w:rPr>
                <w:rFonts w:ascii="Arial" w:hAnsi="Arial" w:cs="Arial"/>
                <w:sz w:val="16"/>
                <w:szCs w:val="16"/>
              </w:rPr>
              <w:t>7.4.3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1CDD28BE" w:rsidR="00C9632A" w:rsidRPr="005517D6" w:rsidRDefault="00C9632A" w:rsidP="00C963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S5-223722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65289" w14:textId="4EC3FFC6" w:rsidR="00C9632A" w:rsidRPr="00481549" w:rsidRDefault="00C9632A" w:rsidP="00C9632A">
            <w:pPr>
              <w:widowControl w:val="0"/>
              <w:ind w:left="144" w:hanging="14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32.255 Additional charging message flow for LBO_was_S5-222808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50383B5A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Ericsson, </w:t>
            </w:r>
            <w:r w:rsidRPr="008B2AEA">
              <w:rPr>
                <w:rFonts w:ascii="Arial" w:hAnsi="Arial" w:cs="Arial"/>
                <w:b/>
                <w:bCs/>
                <w:sz w:val="16"/>
                <w:szCs w:val="16"/>
              </w:rPr>
              <w:t>MATRIXX Software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B2D901C" w14:textId="5168309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3CD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0DFE4443" w14:textId="3EDB1771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ins w:id="517" w:author="S5-223711" w:date="2022-05-17T22:39:00Z">
              <w:r w:rsidRPr="005517D6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17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B415881" w14:textId="60287B56" w:rsidR="00C9632A" w:rsidRPr="0084146D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518" w:author="Thomas Tovinger" w:date="2022-05-23T14:29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</w:pPr>
            <w:r w:rsidRPr="0084146D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519" w:author="Thomas Tovinger" w:date="2022-05-23T14:29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>2</w:t>
            </w:r>
            <w:ins w:id="520" w:author="Thomas Tovinger" w:date="2022-05-23T14:29:00Z">
              <w:r w:rsidRPr="0084146D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521" w:author="Thomas Tovinger" w:date="2022-05-23T14:29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t>4</w:t>
              </w:r>
            </w:ins>
            <w:del w:id="522" w:author="Thomas Tovinger" w:date="2022-05-23T14:29:00Z">
              <w:r w:rsidRPr="0084146D" w:rsidDel="00420340">
                <w:rPr>
                  <w:rFonts w:ascii="Arial" w:eastAsiaTheme="minorHAnsi" w:hAnsi="Arial" w:cs="Arial"/>
                  <w:color w:val="4F81BD" w:themeColor="accent1"/>
                  <w:sz w:val="18"/>
                  <w:szCs w:val="18"/>
                  <w:rPrChange w:id="523" w:author="Thomas Tovinger" w:date="2022-05-23T14:29:00Z">
                    <w:rPr>
                      <w:rFonts w:ascii="Arial" w:eastAsiaTheme="minorHAnsi" w:hAnsi="Arial" w:cs="Arial"/>
                      <w:sz w:val="18"/>
                      <w:szCs w:val="18"/>
                    </w:rPr>
                  </w:rPrChange>
                </w:rPr>
                <w:delText>0</w:delText>
              </w:r>
            </w:del>
            <w:r w:rsidRPr="0084146D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rPrChange w:id="524" w:author="Thomas Tovinger" w:date="2022-05-23T14:29:00Z">
                  <w:rPr>
                    <w:rFonts w:ascii="Arial" w:eastAsiaTheme="minorHAnsi" w:hAnsi="Arial" w:cs="Arial"/>
                    <w:sz w:val="18"/>
                    <w:szCs w:val="18"/>
                  </w:rPr>
                </w:rPrChange>
              </w:rPr>
              <w:t xml:space="preserve"> May</w:t>
            </w:r>
          </w:p>
          <w:p w14:paraId="6E8D79C1" w14:textId="34ED086F" w:rsidR="00C9632A" w:rsidRPr="0084146D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highlight w:val="cyan"/>
                <w:rPrChange w:id="525" w:author="Thomas Tovinger" w:date="2022-05-23T14:29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</w:rPr>
                </w:rPrChange>
              </w:rPr>
            </w:pPr>
            <w:r w:rsidRPr="0084146D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  <w:rPrChange w:id="526" w:author="Thomas Tovinger" w:date="2022-05-23T14:29:00Z">
                  <w:rPr>
                    <w:rFonts w:ascii="Arial" w:eastAsiaTheme="minorHAnsi" w:hAnsi="Arial" w:cs="Arial"/>
                    <w:sz w:val="18"/>
                    <w:szCs w:val="18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620DECF2" w:rsidR="00C9632A" w:rsidRPr="0084146D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color w:val="4F81BD" w:themeColor="accent1"/>
                <w:sz w:val="18"/>
                <w:szCs w:val="18"/>
                <w:lang w:val="en-US" w:eastAsia="zh-CN"/>
                <w:rPrChange w:id="527" w:author="Thomas Tovinger" w:date="2022-05-23T14:29:00Z">
                  <w:rPr>
                    <w:rFonts w:ascii="Arial" w:eastAsiaTheme="minorEastAsia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4DE19495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C9632A" w:rsidRPr="00401776" w14:paraId="59F7EABF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4F841DF4" w:rsidR="00C9632A" w:rsidRPr="00481549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028">
              <w:rPr>
                <w:rFonts w:ascii="Arial" w:hAnsi="Arial" w:cs="Arial"/>
                <w:sz w:val="16"/>
                <w:szCs w:val="16"/>
              </w:rPr>
              <w:t>7.4.3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7B9BA385" w:rsidR="00C9632A" w:rsidRPr="005517D6" w:rsidRDefault="00C9632A" w:rsidP="00C963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S5-223705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C65E7" w14:textId="378AD470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32.255 Additional charging message flow for MVNO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6404A8EC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7427A3" w14:textId="251CFA82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3CD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1F517594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4694D50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767739DB" w14:textId="56C7B85F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59FE63BB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28" w:author="Thomas Tovinger" w:date="2022-05-23T14:29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0F44D26E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29" w:author="Thomas Tovinger" w:date="2022-05-23T14:29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approved</w:t>
              </w:r>
            </w:ins>
          </w:p>
        </w:tc>
      </w:tr>
      <w:tr w:rsidR="00C9632A" w:rsidRPr="00401776" w14:paraId="0B5035C5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F59A66" w14:textId="1A7E0816" w:rsidR="00C9632A" w:rsidRPr="00481549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7.5.1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3AF59F" w14:textId="77777777" w:rsidR="00C9632A" w:rsidRDefault="00C9632A" w:rsidP="00C9632A">
            <w:pPr>
              <w:jc w:val="center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30FBF1" w14:textId="09FAC3EC" w:rsidR="00C9632A" w:rsidRPr="005517D6" w:rsidRDefault="00C9632A" w:rsidP="00C963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5517D6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S5-223668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E31ED" w14:textId="5B870A94" w:rsidR="00C9632A" w:rsidRPr="00481549" w:rsidRDefault="00C9632A" w:rsidP="00C9632A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32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47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E4816" w14:textId="66ADB36B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 w:rsidRPr="00593A83">
              <w:rPr>
                <w:rFonts w:ascii="Arial" w:hAnsi="Arial" w:cs="Arial"/>
                <w:color w:val="312E25"/>
                <w:sz w:val="18"/>
                <w:szCs w:val="18"/>
              </w:rPr>
              <w:t>MATRIXX Software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4B2606FD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B65AC8" w14:textId="3DC61965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530" w:author="S5-223711" w:date="2022-05-17T22:39:00Z">
              <w:r w:rsidRPr="005517D6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17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F90B33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1CC5712B" w14:textId="5B2F729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5E49831A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31" w:author="Thomas Tovinger" w:date="2022-05-23T14:29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45375EAD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32" w:author="Thomas Tovinger" w:date="2022-05-23T14:29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C9632A" w:rsidRPr="00401776" w14:paraId="69577203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700903CA" w:rsidR="00C9632A" w:rsidRPr="00481549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39D">
              <w:rPr>
                <w:rFonts w:ascii="Arial" w:hAnsi="Arial" w:cs="Arial"/>
                <w:sz w:val="16"/>
                <w:szCs w:val="16"/>
              </w:rPr>
              <w:t>7.5.2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0D792561" w:rsidR="00C9632A" w:rsidRPr="005517D6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S5-223702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25494" w14:textId="213DC433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Rel-18 pCR 28.826 Correcting clause 5.5.5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599C96DE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 LM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27B4FBDD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638E1D8" w14:textId="76654491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4B6371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F3CFCA7" w14:textId="5532D16C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7837F1B4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33" w:author="Thomas Tovinger" w:date="2022-05-23T14:29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154084F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34" w:author="Thomas Tovinger" w:date="2022-05-23T14:29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Not pursued</w:t>
              </w:r>
            </w:ins>
          </w:p>
        </w:tc>
      </w:tr>
      <w:tr w:rsidR="00C9632A" w:rsidRPr="00401776" w14:paraId="69E999EF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41B74A" w14:textId="40147672" w:rsidR="00C9632A" w:rsidRPr="00AA239D" w:rsidRDefault="00C9632A" w:rsidP="00C96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62F">
              <w:rPr>
                <w:rFonts w:ascii="Arial" w:hAnsi="Arial" w:cs="Arial"/>
                <w:sz w:val="16"/>
                <w:szCs w:val="16"/>
              </w:rPr>
              <w:t>7.5.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926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61BEA" w14:textId="77777777" w:rsidR="00C9632A" w:rsidRDefault="00C9632A" w:rsidP="00C9632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26217936" w14:textId="021694C6" w:rsidR="00C9632A" w:rsidRPr="005517D6" w:rsidRDefault="00C9632A" w:rsidP="00C9632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DF7C3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S5-223669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3D299" w14:textId="30ECE31C" w:rsidR="00C9632A" w:rsidRDefault="00C9632A" w:rsidP="00C9632A">
            <w:pPr>
              <w:rPr>
                <w:rFonts w:ascii="Arial" w:hAnsi="Arial" w:cs="Arial"/>
                <w:sz w:val="16"/>
                <w:szCs w:val="16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26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32A72" w14:textId="0AD17D2C" w:rsidR="00C9632A" w:rsidRDefault="00C9632A" w:rsidP="00C9632A">
            <w:pPr>
              <w:rPr>
                <w:rFonts w:ascii="Arial" w:hAnsi="Arial" w:cs="Arial"/>
                <w:sz w:val="16"/>
                <w:szCs w:val="16"/>
              </w:rPr>
            </w:pPr>
            <w:r w:rsidRPr="00925DBD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82042C9" w14:textId="5AFB2FA8" w:rsidR="00C9632A" w:rsidRPr="00B343E5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AEFE1A" w14:textId="470CA750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535" w:author="Thomas Tovinger" w:date="2022-05-23T15:01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23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75B20B8" w14:textId="77777777" w:rsidR="00C9632A" w:rsidRPr="008B2AEA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</w:rPr>
            </w:pPr>
            <w:r w:rsidRPr="008B2AEA">
              <w:rPr>
                <w:rFonts w:ascii="Arial" w:eastAsiaTheme="minorHAnsi" w:hAnsi="Arial" w:cs="Arial"/>
                <w:color w:val="4F81BD" w:themeColor="accent1"/>
                <w:sz w:val="18"/>
                <w:szCs w:val="18"/>
              </w:rPr>
              <w:t>24 May</w:t>
            </w:r>
          </w:p>
          <w:p w14:paraId="3C56E045" w14:textId="6E02F24E" w:rsidR="00C9632A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B2AEA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E69313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A54235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C9632A" w:rsidRPr="00401776" w14:paraId="40E2D6B8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24E34762" w:rsidR="00C9632A" w:rsidRPr="00481549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36" w:name="_Hlk72420246"/>
            <w:r w:rsidRPr="001536BC">
              <w:rPr>
                <w:rFonts w:ascii="Arial" w:hAnsi="Arial" w:cs="Arial"/>
                <w:sz w:val="16"/>
                <w:szCs w:val="16"/>
              </w:rPr>
              <w:t>7.5.3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93F87" w14:textId="770E24F1" w:rsidR="00C9632A" w:rsidRPr="005517D6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  <w:r w:rsidRPr="005517D6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S5-223721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6FEED" w14:textId="28C78EBC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Rel-18 pCR 28.827 Solution for issue 2c CHF selection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0ABB7BC5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 LM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67E90B" w14:textId="1B558C99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343E5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7B13C9DE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C26A81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02AFB0E5" w14:textId="777C902E" w:rsidR="00C9632A" w:rsidRPr="00D45C01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magenta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045B1AF6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37" w:author="Thomas Tovinger" w:date="2022-05-23T14:30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3625F1FC" w:rsidR="00C9632A" w:rsidRPr="003618D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38" w:author="Thomas Tovinger" w:date="2022-05-23T14:3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agreed</w:t>
              </w:r>
            </w:ins>
          </w:p>
        </w:tc>
      </w:tr>
      <w:bookmarkEnd w:id="536"/>
      <w:tr w:rsidR="00C9632A" w:rsidRPr="00401776" w14:paraId="59EA23F2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61389125" w:rsidR="00C9632A" w:rsidRPr="00481549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536BC">
              <w:rPr>
                <w:rFonts w:ascii="Arial" w:hAnsi="Arial" w:cs="Arial"/>
                <w:sz w:val="16"/>
                <w:szCs w:val="16"/>
              </w:rPr>
              <w:t>7.5.3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193CE1F5" w:rsidR="00C9632A" w:rsidRPr="005517D6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  <w:r w:rsidRPr="005517D6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S5-223718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9595C" w14:textId="7650041E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Rel-18 pCR 28.827 Solution for issue 2e trigger handling between CHFs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76BAF0DA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 LM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31343CA" w14:textId="3BFF9110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343E5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242F7AD5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18 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B43332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507A342C" w14:textId="1C1CC0BC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68C1273D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39" w:author="Thomas Tovinger" w:date="2022-05-23T14:30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550B2F11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40" w:author="Thomas Tovinger" w:date="2022-05-23T14:30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Not pursued</w:t>
              </w:r>
            </w:ins>
          </w:p>
        </w:tc>
      </w:tr>
      <w:tr w:rsidR="00C9632A" w:rsidRPr="00401776" w14:paraId="28476F3F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F1C14" w14:textId="522529BB" w:rsidR="00C9632A" w:rsidRPr="00481549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536BC">
              <w:rPr>
                <w:rFonts w:ascii="Arial" w:hAnsi="Arial" w:cs="Arial"/>
                <w:sz w:val="16"/>
                <w:szCs w:val="16"/>
              </w:rPr>
              <w:t>7.5.3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4F5F7" w14:textId="7FD2DFDF" w:rsidR="00C9632A" w:rsidRPr="005517D6" w:rsidRDefault="00C9632A" w:rsidP="00C963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7D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5517D6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S5-223714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D089C" w14:textId="57862EDC" w:rsidR="00C9632A" w:rsidRPr="00481549" w:rsidRDefault="00C9632A" w:rsidP="00C9632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Rel-18 pCR 28.827 Optimization on the QBC triggers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F029" w14:textId="51C099D1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6BD242C" w14:textId="566CF797" w:rsidR="00C9632A" w:rsidRPr="00481549" w:rsidDel="004B4266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343E5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216635" w14:textId="3A4BE6D8" w:rsidR="00C9632A" w:rsidRPr="00022817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541" w:author="Thomas Tovinger" w:date="2022-05-19T23:1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ins w:id="542" w:author="Thomas Tovinger" w:date="2022-05-19T23:17:00Z">
              <w:r w:rsidRPr="00022817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543" w:author="Thomas Tovinger" w:date="2022-05-19T23:1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19 May</w:t>
              </w:r>
            </w:ins>
            <w:del w:id="544" w:author="Thomas Tovinger" w:date="2022-05-19T23:17:00Z">
              <w:r w:rsidRPr="00022817" w:rsidDel="00351893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545" w:author="Thomas Tovinger" w:date="2022-05-19T23:1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Not started</w:delText>
              </w:r>
            </w:del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61AAF49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195AB7E7" w14:textId="18C35156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4DD8AF" w14:textId="29198C3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46" w:author="Thomas Tovinger" w:date="2022-05-23T14:30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7E7B27" w14:textId="54243F04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47" w:author="Thomas Tovinger" w:date="2022-05-23T14:30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Noted</w:t>
              </w:r>
            </w:ins>
          </w:p>
        </w:tc>
      </w:tr>
      <w:tr w:rsidR="00C9632A" w:rsidRPr="00401776" w14:paraId="26C9C31E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71CF4A" w14:textId="76BEDD59" w:rsidR="00C9632A" w:rsidRPr="00481549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9262F">
              <w:rPr>
                <w:rFonts w:ascii="Arial" w:hAnsi="Arial" w:cs="Arial"/>
                <w:sz w:val="16"/>
                <w:szCs w:val="16"/>
              </w:rPr>
              <w:t>7.5.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1400CBA2" w:rsidR="00C9632A" w:rsidRPr="005517D6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S5-223670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1E363" w14:textId="7D90BB46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27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346D59D3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 w:rsidRPr="00925DBD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16766D1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2B34B9B3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548" w:author="Thomas Tovinger" w:date="2022-05-23T15:01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23 May</w:t>
              </w:r>
            </w:ins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469A5DA" w14:textId="41E8387F" w:rsidR="00C9632A" w:rsidRPr="008B2AEA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color w:val="4F81BD" w:themeColor="accent1"/>
                <w:sz w:val="18"/>
                <w:szCs w:val="18"/>
              </w:rPr>
            </w:pPr>
            <w:r w:rsidRPr="008B2AEA">
              <w:rPr>
                <w:rFonts w:ascii="Arial" w:eastAsiaTheme="minorHAnsi" w:hAnsi="Arial" w:cs="Arial"/>
                <w:color w:val="4F81BD" w:themeColor="accent1"/>
                <w:sz w:val="18"/>
                <w:szCs w:val="18"/>
              </w:rPr>
              <w:t>24 May</w:t>
            </w:r>
          </w:p>
          <w:p w14:paraId="736E3DB5" w14:textId="440C840C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B2AEA">
              <w:rPr>
                <w:rFonts w:ascii="Arial" w:eastAsiaTheme="minorHAnsi" w:hAnsi="Arial" w:cs="Arial"/>
                <w:color w:val="4F81BD" w:themeColor="accent1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65C5A59E" w:rsidR="00C9632A" w:rsidRPr="003618D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714456DF" w:rsidR="00C9632A" w:rsidRPr="003618D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C9632A" w:rsidRPr="00401776" w14:paraId="58A31264" w14:textId="77777777" w:rsidTr="00226AA2">
        <w:trPr>
          <w:tblCellSpacing w:w="0" w:type="dxa"/>
          <w:jc w:val="center"/>
        </w:trPr>
        <w:tc>
          <w:tcPr>
            <w:tcW w:w="10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4F1FDB" w14:textId="133E8730" w:rsidR="00C9632A" w:rsidRPr="00481549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F4F06">
              <w:rPr>
                <w:rFonts w:cs="Arial"/>
                <w:sz w:val="16"/>
                <w:szCs w:val="16"/>
              </w:rPr>
              <w:t>7.5.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5D10C449" w:rsidR="00C9632A" w:rsidRPr="005517D6" w:rsidRDefault="00C9632A" w:rsidP="00C96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7D6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S5-223671</w:t>
            </w:r>
          </w:p>
        </w:tc>
        <w:tc>
          <w:tcPr>
            <w:tcW w:w="23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2E073" w14:textId="67471EBA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</w:p>
        </w:tc>
        <w:tc>
          <w:tcPr>
            <w:tcW w:w="17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2E72A93A" w:rsidR="00C9632A" w:rsidRPr="00481549" w:rsidRDefault="00C9632A" w:rsidP="00C9632A">
            <w:pPr>
              <w:rPr>
                <w:rFonts w:ascii="Arial" w:hAnsi="Arial" w:cs="Arial"/>
                <w:sz w:val="18"/>
                <w:szCs w:val="18"/>
              </w:rPr>
            </w:pPr>
            <w:r w:rsidRPr="00F77BF0">
              <w:rPr>
                <w:rFonts w:ascii="Arial" w:hAnsi="Arial" w:cs="Arial"/>
                <w:color w:val="312E25"/>
                <w:sz w:val="18"/>
                <w:szCs w:val="18"/>
              </w:rPr>
              <w:t>China Mobile</w:t>
            </w:r>
          </w:p>
        </w:tc>
        <w:tc>
          <w:tcPr>
            <w:tcW w:w="82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079741AF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0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606EAA94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18May</w:t>
            </w:r>
          </w:p>
        </w:tc>
        <w:tc>
          <w:tcPr>
            <w:tcW w:w="85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1408DA" w14:textId="77777777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</w:t>
            </w:r>
            <w:r w:rsidRPr="0048154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May</w:t>
            </w:r>
          </w:p>
          <w:p w14:paraId="235A20F6" w14:textId="53A462A8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481549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23.59 GMT</w:t>
            </w:r>
          </w:p>
        </w:tc>
        <w:tc>
          <w:tcPr>
            <w:tcW w:w="67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6F2630EC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549" w:author="Thomas Tovinger" w:date="2022-05-23T14:30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21 May</w:t>
              </w:r>
            </w:ins>
          </w:p>
        </w:tc>
        <w:tc>
          <w:tcPr>
            <w:tcW w:w="113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272FAEFE" w:rsidR="00C9632A" w:rsidRPr="00481549" w:rsidRDefault="00C9632A" w:rsidP="00C9632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50" w:author="Thomas Tovinger" w:date="2022-05-23T14:3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2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50E0" w14:textId="77777777" w:rsidR="00606227" w:rsidRDefault="00606227">
      <w:r>
        <w:separator/>
      </w:r>
    </w:p>
  </w:endnote>
  <w:endnote w:type="continuationSeparator" w:id="0">
    <w:p w14:paraId="6B70138B" w14:textId="77777777" w:rsidR="00606227" w:rsidRDefault="0060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796" w14:textId="77777777" w:rsidR="00870C52" w:rsidRDefault="00870C52" w:rsidP="005619D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1159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01159">
      <w:rPr>
        <w:rStyle w:val="PageNumber"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3417" w14:textId="77777777" w:rsidR="00606227" w:rsidRDefault="00606227">
      <w:r>
        <w:separator/>
      </w:r>
    </w:p>
  </w:footnote>
  <w:footnote w:type="continuationSeparator" w:id="0">
    <w:p w14:paraId="326E48B0" w14:textId="77777777" w:rsidR="00606227" w:rsidRDefault="0060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66F"/>
    <w:multiLevelType w:val="hybridMultilevel"/>
    <w:tmpl w:val="25DE293C"/>
    <w:lvl w:ilvl="0" w:tplc="085AC3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Tovinger">
    <w15:presenceInfo w15:providerId="AD" w15:userId="S::thomas.tovinger@ericsson.com::d52090d9-82c6-45ae-b052-95c46e96cc30"/>
  </w15:person>
  <w15:person w15:author="0521">
    <w15:presenceInfo w15:providerId="None" w15:userId="0521"/>
  </w15:person>
  <w15:person w15:author="S5-223711">
    <w15:presenceInfo w15:providerId="None" w15:userId="S5-223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sv-S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14"/>
    <w:rsid w:val="00000462"/>
    <w:rsid w:val="00000634"/>
    <w:rsid w:val="000014F1"/>
    <w:rsid w:val="00001579"/>
    <w:rsid w:val="00001BF1"/>
    <w:rsid w:val="000025CC"/>
    <w:rsid w:val="00002B95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438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37C"/>
    <w:rsid w:val="00022817"/>
    <w:rsid w:val="0002295F"/>
    <w:rsid w:val="00023FAF"/>
    <w:rsid w:val="00024097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3DAC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21F"/>
    <w:rsid w:val="0004189C"/>
    <w:rsid w:val="0004263C"/>
    <w:rsid w:val="00042E71"/>
    <w:rsid w:val="000432C6"/>
    <w:rsid w:val="000437B5"/>
    <w:rsid w:val="00043831"/>
    <w:rsid w:val="00043844"/>
    <w:rsid w:val="00043927"/>
    <w:rsid w:val="00043AC4"/>
    <w:rsid w:val="00043BD6"/>
    <w:rsid w:val="00044719"/>
    <w:rsid w:val="00045237"/>
    <w:rsid w:val="000469A6"/>
    <w:rsid w:val="00046D7A"/>
    <w:rsid w:val="00047349"/>
    <w:rsid w:val="000475DA"/>
    <w:rsid w:val="000477F0"/>
    <w:rsid w:val="00047EA5"/>
    <w:rsid w:val="000501E4"/>
    <w:rsid w:val="0005034F"/>
    <w:rsid w:val="0005044A"/>
    <w:rsid w:val="00050C81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30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62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1CFE"/>
    <w:rsid w:val="00073797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023"/>
    <w:rsid w:val="00080431"/>
    <w:rsid w:val="00080469"/>
    <w:rsid w:val="00080678"/>
    <w:rsid w:val="00080D13"/>
    <w:rsid w:val="000810C9"/>
    <w:rsid w:val="0008123A"/>
    <w:rsid w:val="0008149D"/>
    <w:rsid w:val="00081A7A"/>
    <w:rsid w:val="0008200E"/>
    <w:rsid w:val="000825FE"/>
    <w:rsid w:val="0008263F"/>
    <w:rsid w:val="00083E80"/>
    <w:rsid w:val="000843C8"/>
    <w:rsid w:val="0008454F"/>
    <w:rsid w:val="00084916"/>
    <w:rsid w:val="0008491D"/>
    <w:rsid w:val="0008504C"/>
    <w:rsid w:val="00085C0D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0C8"/>
    <w:rsid w:val="00093593"/>
    <w:rsid w:val="0009361C"/>
    <w:rsid w:val="00093A6F"/>
    <w:rsid w:val="00093B25"/>
    <w:rsid w:val="0009625F"/>
    <w:rsid w:val="000968EB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3A4E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142E"/>
    <w:rsid w:val="000B1BC7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57F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25B"/>
    <w:rsid w:val="000C27F7"/>
    <w:rsid w:val="000C38F8"/>
    <w:rsid w:val="000C39CF"/>
    <w:rsid w:val="000C3A1D"/>
    <w:rsid w:val="000C3F63"/>
    <w:rsid w:val="000C4254"/>
    <w:rsid w:val="000C4320"/>
    <w:rsid w:val="000C47B3"/>
    <w:rsid w:val="000C4E33"/>
    <w:rsid w:val="000C57A8"/>
    <w:rsid w:val="000C597C"/>
    <w:rsid w:val="000C5FE1"/>
    <w:rsid w:val="000C646D"/>
    <w:rsid w:val="000C66E7"/>
    <w:rsid w:val="000C67EA"/>
    <w:rsid w:val="000C6A2A"/>
    <w:rsid w:val="000C78B9"/>
    <w:rsid w:val="000C7F2F"/>
    <w:rsid w:val="000D0213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3F52"/>
    <w:rsid w:val="000D4A65"/>
    <w:rsid w:val="000D4AE0"/>
    <w:rsid w:val="000D4AF6"/>
    <w:rsid w:val="000D53A3"/>
    <w:rsid w:val="000D740C"/>
    <w:rsid w:val="000D7D6E"/>
    <w:rsid w:val="000E0C95"/>
    <w:rsid w:val="000E1073"/>
    <w:rsid w:val="000E1AFA"/>
    <w:rsid w:val="000E1D2F"/>
    <w:rsid w:val="000E1DAB"/>
    <w:rsid w:val="000E2346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0D82"/>
    <w:rsid w:val="000F1821"/>
    <w:rsid w:val="000F1B66"/>
    <w:rsid w:val="000F30F1"/>
    <w:rsid w:val="000F3974"/>
    <w:rsid w:val="000F3E56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118"/>
    <w:rsid w:val="00100FE5"/>
    <w:rsid w:val="00101330"/>
    <w:rsid w:val="001013DE"/>
    <w:rsid w:val="00102677"/>
    <w:rsid w:val="001028C4"/>
    <w:rsid w:val="00102BD2"/>
    <w:rsid w:val="001032E2"/>
    <w:rsid w:val="00103544"/>
    <w:rsid w:val="00103AA1"/>
    <w:rsid w:val="00103CCB"/>
    <w:rsid w:val="00103E11"/>
    <w:rsid w:val="00103E44"/>
    <w:rsid w:val="0010413B"/>
    <w:rsid w:val="00104C29"/>
    <w:rsid w:val="0010584E"/>
    <w:rsid w:val="00105D87"/>
    <w:rsid w:val="0010745D"/>
    <w:rsid w:val="00107899"/>
    <w:rsid w:val="00107F94"/>
    <w:rsid w:val="00110646"/>
    <w:rsid w:val="0011093E"/>
    <w:rsid w:val="00111689"/>
    <w:rsid w:val="00111903"/>
    <w:rsid w:val="00111D23"/>
    <w:rsid w:val="00114865"/>
    <w:rsid w:val="00114B2B"/>
    <w:rsid w:val="00115BD3"/>
    <w:rsid w:val="001160C9"/>
    <w:rsid w:val="001167F4"/>
    <w:rsid w:val="001168D6"/>
    <w:rsid w:val="00116974"/>
    <w:rsid w:val="00117918"/>
    <w:rsid w:val="001209AB"/>
    <w:rsid w:val="0012123D"/>
    <w:rsid w:val="00121378"/>
    <w:rsid w:val="00121691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18E4"/>
    <w:rsid w:val="001326D0"/>
    <w:rsid w:val="00132807"/>
    <w:rsid w:val="00132C62"/>
    <w:rsid w:val="00133892"/>
    <w:rsid w:val="001338C4"/>
    <w:rsid w:val="00133AAA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8C3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2F"/>
    <w:rsid w:val="0015068B"/>
    <w:rsid w:val="00151614"/>
    <w:rsid w:val="0015190F"/>
    <w:rsid w:val="00151A94"/>
    <w:rsid w:val="00151FC1"/>
    <w:rsid w:val="00152C55"/>
    <w:rsid w:val="00152E23"/>
    <w:rsid w:val="00152F3D"/>
    <w:rsid w:val="0015348B"/>
    <w:rsid w:val="0015406B"/>
    <w:rsid w:val="001542B0"/>
    <w:rsid w:val="0015527B"/>
    <w:rsid w:val="001552FD"/>
    <w:rsid w:val="0015579D"/>
    <w:rsid w:val="00156547"/>
    <w:rsid w:val="0015662E"/>
    <w:rsid w:val="001569B4"/>
    <w:rsid w:val="00156BCE"/>
    <w:rsid w:val="00156E3A"/>
    <w:rsid w:val="001570B0"/>
    <w:rsid w:val="0016007E"/>
    <w:rsid w:val="001603CC"/>
    <w:rsid w:val="001607CD"/>
    <w:rsid w:val="00160E13"/>
    <w:rsid w:val="00161708"/>
    <w:rsid w:val="001623CE"/>
    <w:rsid w:val="00162529"/>
    <w:rsid w:val="00163A23"/>
    <w:rsid w:val="00164687"/>
    <w:rsid w:val="001649A5"/>
    <w:rsid w:val="00164B64"/>
    <w:rsid w:val="001655E4"/>
    <w:rsid w:val="0016659D"/>
    <w:rsid w:val="00166DC7"/>
    <w:rsid w:val="001671E2"/>
    <w:rsid w:val="001671E4"/>
    <w:rsid w:val="0016729E"/>
    <w:rsid w:val="00167580"/>
    <w:rsid w:val="00167D80"/>
    <w:rsid w:val="001713B8"/>
    <w:rsid w:val="00171733"/>
    <w:rsid w:val="001719C7"/>
    <w:rsid w:val="001726CF"/>
    <w:rsid w:val="00172B42"/>
    <w:rsid w:val="00172D23"/>
    <w:rsid w:val="0017437D"/>
    <w:rsid w:val="001753C7"/>
    <w:rsid w:val="001756F4"/>
    <w:rsid w:val="001765DC"/>
    <w:rsid w:val="001769B9"/>
    <w:rsid w:val="00176C09"/>
    <w:rsid w:val="001773DF"/>
    <w:rsid w:val="00177BB1"/>
    <w:rsid w:val="00177DFF"/>
    <w:rsid w:val="00177F82"/>
    <w:rsid w:val="001802BF"/>
    <w:rsid w:val="00180753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1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9F2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6F7"/>
    <w:rsid w:val="001B0A38"/>
    <w:rsid w:val="001B0E9C"/>
    <w:rsid w:val="001B15F4"/>
    <w:rsid w:val="001B1625"/>
    <w:rsid w:val="001B189F"/>
    <w:rsid w:val="001B1A55"/>
    <w:rsid w:val="001B1F0E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30F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1E8"/>
    <w:rsid w:val="001C443A"/>
    <w:rsid w:val="001C449F"/>
    <w:rsid w:val="001C4D93"/>
    <w:rsid w:val="001C512A"/>
    <w:rsid w:val="001C543C"/>
    <w:rsid w:val="001C5877"/>
    <w:rsid w:val="001C62E1"/>
    <w:rsid w:val="001C633C"/>
    <w:rsid w:val="001C64EA"/>
    <w:rsid w:val="001C6C82"/>
    <w:rsid w:val="001C6E7B"/>
    <w:rsid w:val="001C70E0"/>
    <w:rsid w:val="001C7555"/>
    <w:rsid w:val="001C77F8"/>
    <w:rsid w:val="001D0077"/>
    <w:rsid w:val="001D121C"/>
    <w:rsid w:val="001D176E"/>
    <w:rsid w:val="001D2942"/>
    <w:rsid w:val="001D2D83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56B1"/>
    <w:rsid w:val="001E683C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2EE4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1F7BC2"/>
    <w:rsid w:val="00200DB8"/>
    <w:rsid w:val="0020157B"/>
    <w:rsid w:val="00201ACE"/>
    <w:rsid w:val="00203AFB"/>
    <w:rsid w:val="00203D42"/>
    <w:rsid w:val="0020465E"/>
    <w:rsid w:val="00204C98"/>
    <w:rsid w:val="00207145"/>
    <w:rsid w:val="00207269"/>
    <w:rsid w:val="002072B6"/>
    <w:rsid w:val="00210544"/>
    <w:rsid w:val="0021070E"/>
    <w:rsid w:val="00210CA9"/>
    <w:rsid w:val="00211053"/>
    <w:rsid w:val="00211313"/>
    <w:rsid w:val="0021133A"/>
    <w:rsid w:val="002115F4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0AAD"/>
    <w:rsid w:val="00221C90"/>
    <w:rsid w:val="00221E71"/>
    <w:rsid w:val="002233DE"/>
    <w:rsid w:val="002243EC"/>
    <w:rsid w:val="0022442D"/>
    <w:rsid w:val="002244C8"/>
    <w:rsid w:val="00224560"/>
    <w:rsid w:val="002247D5"/>
    <w:rsid w:val="00226AA2"/>
    <w:rsid w:val="00226CC2"/>
    <w:rsid w:val="00227950"/>
    <w:rsid w:val="002304A5"/>
    <w:rsid w:val="00230631"/>
    <w:rsid w:val="00230EF1"/>
    <w:rsid w:val="00231402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10B"/>
    <w:rsid w:val="00235D14"/>
    <w:rsid w:val="00236C62"/>
    <w:rsid w:val="00240549"/>
    <w:rsid w:val="00240C90"/>
    <w:rsid w:val="0024139C"/>
    <w:rsid w:val="002424D5"/>
    <w:rsid w:val="002424F0"/>
    <w:rsid w:val="00242510"/>
    <w:rsid w:val="00242814"/>
    <w:rsid w:val="002428DD"/>
    <w:rsid w:val="00242CDD"/>
    <w:rsid w:val="00242E53"/>
    <w:rsid w:val="00242FF8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4A22"/>
    <w:rsid w:val="002558FE"/>
    <w:rsid w:val="00256799"/>
    <w:rsid w:val="00257434"/>
    <w:rsid w:val="0026093C"/>
    <w:rsid w:val="00261312"/>
    <w:rsid w:val="00261470"/>
    <w:rsid w:val="00261657"/>
    <w:rsid w:val="002616A2"/>
    <w:rsid w:val="0026262E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7A0"/>
    <w:rsid w:val="00275CEB"/>
    <w:rsid w:val="00277027"/>
    <w:rsid w:val="00277FF1"/>
    <w:rsid w:val="0028024F"/>
    <w:rsid w:val="00280653"/>
    <w:rsid w:val="00280B0D"/>
    <w:rsid w:val="00280DDA"/>
    <w:rsid w:val="00280ECD"/>
    <w:rsid w:val="002813C1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5C5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09"/>
    <w:rsid w:val="00294614"/>
    <w:rsid w:val="0029478C"/>
    <w:rsid w:val="00295183"/>
    <w:rsid w:val="00295538"/>
    <w:rsid w:val="0029562C"/>
    <w:rsid w:val="002957ED"/>
    <w:rsid w:val="0029656D"/>
    <w:rsid w:val="00296A82"/>
    <w:rsid w:val="00296D96"/>
    <w:rsid w:val="002976B2"/>
    <w:rsid w:val="0029798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487"/>
    <w:rsid w:val="002A4987"/>
    <w:rsid w:val="002A4F9F"/>
    <w:rsid w:val="002A5009"/>
    <w:rsid w:val="002A5501"/>
    <w:rsid w:val="002A59DB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4664"/>
    <w:rsid w:val="002B5AB3"/>
    <w:rsid w:val="002B653F"/>
    <w:rsid w:val="002B7220"/>
    <w:rsid w:val="002B7967"/>
    <w:rsid w:val="002B7E9A"/>
    <w:rsid w:val="002C0067"/>
    <w:rsid w:val="002C02A0"/>
    <w:rsid w:val="002C0315"/>
    <w:rsid w:val="002C0501"/>
    <w:rsid w:val="002C05DF"/>
    <w:rsid w:val="002C09D7"/>
    <w:rsid w:val="002C164A"/>
    <w:rsid w:val="002C1A9D"/>
    <w:rsid w:val="002C241B"/>
    <w:rsid w:val="002C2595"/>
    <w:rsid w:val="002C27EE"/>
    <w:rsid w:val="002C2811"/>
    <w:rsid w:val="002C2DE8"/>
    <w:rsid w:val="002C389F"/>
    <w:rsid w:val="002C3B99"/>
    <w:rsid w:val="002C3C84"/>
    <w:rsid w:val="002C41C7"/>
    <w:rsid w:val="002C44CB"/>
    <w:rsid w:val="002C4D8B"/>
    <w:rsid w:val="002C5A13"/>
    <w:rsid w:val="002C603A"/>
    <w:rsid w:val="002C66E1"/>
    <w:rsid w:val="002C7500"/>
    <w:rsid w:val="002C755D"/>
    <w:rsid w:val="002C7610"/>
    <w:rsid w:val="002C78CB"/>
    <w:rsid w:val="002C7E36"/>
    <w:rsid w:val="002D00B7"/>
    <w:rsid w:val="002D0229"/>
    <w:rsid w:val="002D0CD2"/>
    <w:rsid w:val="002D0E2B"/>
    <w:rsid w:val="002D120E"/>
    <w:rsid w:val="002D1AA3"/>
    <w:rsid w:val="002D1AD2"/>
    <w:rsid w:val="002D1E3E"/>
    <w:rsid w:val="002D20E8"/>
    <w:rsid w:val="002D26A2"/>
    <w:rsid w:val="002D2A2C"/>
    <w:rsid w:val="002D494F"/>
    <w:rsid w:val="002D4C3E"/>
    <w:rsid w:val="002D57C1"/>
    <w:rsid w:val="002D5C69"/>
    <w:rsid w:val="002D6CFF"/>
    <w:rsid w:val="002D7893"/>
    <w:rsid w:val="002D78DF"/>
    <w:rsid w:val="002D7B0D"/>
    <w:rsid w:val="002E1C3B"/>
    <w:rsid w:val="002E1F0C"/>
    <w:rsid w:val="002E2093"/>
    <w:rsid w:val="002E22D6"/>
    <w:rsid w:val="002E276E"/>
    <w:rsid w:val="002E2FB7"/>
    <w:rsid w:val="002E3A93"/>
    <w:rsid w:val="002E3CA3"/>
    <w:rsid w:val="002E3EE6"/>
    <w:rsid w:val="002E41E6"/>
    <w:rsid w:val="002E5894"/>
    <w:rsid w:val="002E5C08"/>
    <w:rsid w:val="002E61E5"/>
    <w:rsid w:val="002E67A8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B91"/>
    <w:rsid w:val="002F7FFB"/>
    <w:rsid w:val="0030082C"/>
    <w:rsid w:val="00300AD4"/>
    <w:rsid w:val="00301D63"/>
    <w:rsid w:val="00301E02"/>
    <w:rsid w:val="00301EF5"/>
    <w:rsid w:val="00302367"/>
    <w:rsid w:val="00302C25"/>
    <w:rsid w:val="00303626"/>
    <w:rsid w:val="00303788"/>
    <w:rsid w:val="003038A6"/>
    <w:rsid w:val="00303EDF"/>
    <w:rsid w:val="003044E0"/>
    <w:rsid w:val="0030478F"/>
    <w:rsid w:val="003047FC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07C6E"/>
    <w:rsid w:val="0031111A"/>
    <w:rsid w:val="003114D0"/>
    <w:rsid w:val="00311545"/>
    <w:rsid w:val="00312212"/>
    <w:rsid w:val="00312C18"/>
    <w:rsid w:val="00313077"/>
    <w:rsid w:val="00313F21"/>
    <w:rsid w:val="00314319"/>
    <w:rsid w:val="003144F8"/>
    <w:rsid w:val="003147D7"/>
    <w:rsid w:val="003149AE"/>
    <w:rsid w:val="003149DB"/>
    <w:rsid w:val="00314BBB"/>
    <w:rsid w:val="003152D6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47F3"/>
    <w:rsid w:val="003252D0"/>
    <w:rsid w:val="003255F9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38A5"/>
    <w:rsid w:val="00333B69"/>
    <w:rsid w:val="003340FE"/>
    <w:rsid w:val="00334270"/>
    <w:rsid w:val="0033433A"/>
    <w:rsid w:val="00334390"/>
    <w:rsid w:val="00334BCC"/>
    <w:rsid w:val="00334FFD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3B16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1893"/>
    <w:rsid w:val="003528BD"/>
    <w:rsid w:val="00352E4C"/>
    <w:rsid w:val="00352FBB"/>
    <w:rsid w:val="00353263"/>
    <w:rsid w:val="00353308"/>
    <w:rsid w:val="00353677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56AAD"/>
    <w:rsid w:val="003607F0"/>
    <w:rsid w:val="00360AE6"/>
    <w:rsid w:val="00361495"/>
    <w:rsid w:val="003618D9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08FE"/>
    <w:rsid w:val="00370D0B"/>
    <w:rsid w:val="0037160C"/>
    <w:rsid w:val="00371D90"/>
    <w:rsid w:val="00374441"/>
    <w:rsid w:val="003745B1"/>
    <w:rsid w:val="00374EAB"/>
    <w:rsid w:val="00374F07"/>
    <w:rsid w:val="00374FD1"/>
    <w:rsid w:val="0037559E"/>
    <w:rsid w:val="00375A68"/>
    <w:rsid w:val="00375F09"/>
    <w:rsid w:val="00375FC1"/>
    <w:rsid w:val="003762FE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B38"/>
    <w:rsid w:val="00381EEC"/>
    <w:rsid w:val="00381F66"/>
    <w:rsid w:val="003826AA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5D46"/>
    <w:rsid w:val="0039610D"/>
    <w:rsid w:val="003965D0"/>
    <w:rsid w:val="00397A04"/>
    <w:rsid w:val="00397D2C"/>
    <w:rsid w:val="003A01B3"/>
    <w:rsid w:val="003A040A"/>
    <w:rsid w:val="003A058E"/>
    <w:rsid w:val="003A0F54"/>
    <w:rsid w:val="003A11BE"/>
    <w:rsid w:val="003A1CB7"/>
    <w:rsid w:val="003A1EEA"/>
    <w:rsid w:val="003A2FD1"/>
    <w:rsid w:val="003A365F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A7A30"/>
    <w:rsid w:val="003A7CFB"/>
    <w:rsid w:val="003B0033"/>
    <w:rsid w:val="003B0325"/>
    <w:rsid w:val="003B0E34"/>
    <w:rsid w:val="003B1AAF"/>
    <w:rsid w:val="003B2C0B"/>
    <w:rsid w:val="003B38AB"/>
    <w:rsid w:val="003B3D4E"/>
    <w:rsid w:val="003B3FC7"/>
    <w:rsid w:val="003B4FE5"/>
    <w:rsid w:val="003B5127"/>
    <w:rsid w:val="003B5FC4"/>
    <w:rsid w:val="003B6A6C"/>
    <w:rsid w:val="003B79E2"/>
    <w:rsid w:val="003B7C9A"/>
    <w:rsid w:val="003C0892"/>
    <w:rsid w:val="003C08A0"/>
    <w:rsid w:val="003C1ECE"/>
    <w:rsid w:val="003C201D"/>
    <w:rsid w:val="003C3157"/>
    <w:rsid w:val="003C3658"/>
    <w:rsid w:val="003C36CC"/>
    <w:rsid w:val="003C4404"/>
    <w:rsid w:val="003C53CA"/>
    <w:rsid w:val="003C53EB"/>
    <w:rsid w:val="003C5527"/>
    <w:rsid w:val="003C57EC"/>
    <w:rsid w:val="003C6240"/>
    <w:rsid w:val="003C7BA9"/>
    <w:rsid w:val="003D01EC"/>
    <w:rsid w:val="003D0B5C"/>
    <w:rsid w:val="003D0BC0"/>
    <w:rsid w:val="003D12E4"/>
    <w:rsid w:val="003D1C11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1491"/>
    <w:rsid w:val="003E15E6"/>
    <w:rsid w:val="003E3342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835"/>
    <w:rsid w:val="003F1931"/>
    <w:rsid w:val="003F1968"/>
    <w:rsid w:val="003F1C09"/>
    <w:rsid w:val="003F289B"/>
    <w:rsid w:val="003F2E5F"/>
    <w:rsid w:val="003F2F7D"/>
    <w:rsid w:val="003F2F86"/>
    <w:rsid w:val="003F3194"/>
    <w:rsid w:val="003F3364"/>
    <w:rsid w:val="003F36CD"/>
    <w:rsid w:val="003F3738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C12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7B1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503"/>
    <w:rsid w:val="00414A61"/>
    <w:rsid w:val="00414B13"/>
    <w:rsid w:val="0041550B"/>
    <w:rsid w:val="00415E9C"/>
    <w:rsid w:val="00416C32"/>
    <w:rsid w:val="004178B0"/>
    <w:rsid w:val="00420340"/>
    <w:rsid w:val="00420B51"/>
    <w:rsid w:val="00421B4E"/>
    <w:rsid w:val="0042240D"/>
    <w:rsid w:val="00422C50"/>
    <w:rsid w:val="00422D9D"/>
    <w:rsid w:val="00422F66"/>
    <w:rsid w:val="00422FF5"/>
    <w:rsid w:val="0042348C"/>
    <w:rsid w:val="00424375"/>
    <w:rsid w:val="004247C8"/>
    <w:rsid w:val="00424A41"/>
    <w:rsid w:val="00424C4E"/>
    <w:rsid w:val="00424CC5"/>
    <w:rsid w:val="00424D0D"/>
    <w:rsid w:val="004259F2"/>
    <w:rsid w:val="00425A76"/>
    <w:rsid w:val="00426422"/>
    <w:rsid w:val="00426F96"/>
    <w:rsid w:val="00430179"/>
    <w:rsid w:val="00430A83"/>
    <w:rsid w:val="00430CF4"/>
    <w:rsid w:val="00431D0D"/>
    <w:rsid w:val="00431EAA"/>
    <w:rsid w:val="00432590"/>
    <w:rsid w:val="00432A88"/>
    <w:rsid w:val="00433E4B"/>
    <w:rsid w:val="00435143"/>
    <w:rsid w:val="0043583D"/>
    <w:rsid w:val="004363B7"/>
    <w:rsid w:val="00436578"/>
    <w:rsid w:val="004365D7"/>
    <w:rsid w:val="00436D41"/>
    <w:rsid w:val="0043707D"/>
    <w:rsid w:val="00437221"/>
    <w:rsid w:val="004378C5"/>
    <w:rsid w:val="00437AA7"/>
    <w:rsid w:val="00441212"/>
    <w:rsid w:val="0044210E"/>
    <w:rsid w:val="00442E14"/>
    <w:rsid w:val="004430AC"/>
    <w:rsid w:val="00443702"/>
    <w:rsid w:val="004438D1"/>
    <w:rsid w:val="00443EF5"/>
    <w:rsid w:val="00444292"/>
    <w:rsid w:val="00444AF3"/>
    <w:rsid w:val="00444C1B"/>
    <w:rsid w:val="00444E2F"/>
    <w:rsid w:val="0044520E"/>
    <w:rsid w:val="004457D9"/>
    <w:rsid w:val="004459E4"/>
    <w:rsid w:val="00445DF6"/>
    <w:rsid w:val="00446170"/>
    <w:rsid w:val="00446D77"/>
    <w:rsid w:val="0044759F"/>
    <w:rsid w:val="00447B68"/>
    <w:rsid w:val="004502F7"/>
    <w:rsid w:val="00450783"/>
    <w:rsid w:val="004509E6"/>
    <w:rsid w:val="00450AD6"/>
    <w:rsid w:val="00450E67"/>
    <w:rsid w:val="004514E2"/>
    <w:rsid w:val="0045153C"/>
    <w:rsid w:val="00451DF9"/>
    <w:rsid w:val="00452F67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4C1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26C3"/>
    <w:rsid w:val="004632A7"/>
    <w:rsid w:val="004638C8"/>
    <w:rsid w:val="00463D9F"/>
    <w:rsid w:val="00463FBC"/>
    <w:rsid w:val="00464458"/>
    <w:rsid w:val="004646C5"/>
    <w:rsid w:val="00464A18"/>
    <w:rsid w:val="00465305"/>
    <w:rsid w:val="00465438"/>
    <w:rsid w:val="00466816"/>
    <w:rsid w:val="00466BDA"/>
    <w:rsid w:val="00467126"/>
    <w:rsid w:val="004674C7"/>
    <w:rsid w:val="00467A6E"/>
    <w:rsid w:val="00467DA3"/>
    <w:rsid w:val="00470202"/>
    <w:rsid w:val="004705C7"/>
    <w:rsid w:val="00470B74"/>
    <w:rsid w:val="00470C09"/>
    <w:rsid w:val="00470DDA"/>
    <w:rsid w:val="0047177C"/>
    <w:rsid w:val="00471B74"/>
    <w:rsid w:val="00471C14"/>
    <w:rsid w:val="00472D6D"/>
    <w:rsid w:val="00472DB9"/>
    <w:rsid w:val="00473029"/>
    <w:rsid w:val="0047394C"/>
    <w:rsid w:val="00473D6C"/>
    <w:rsid w:val="00474275"/>
    <w:rsid w:val="004742EC"/>
    <w:rsid w:val="00474A46"/>
    <w:rsid w:val="00474E4B"/>
    <w:rsid w:val="00474F5D"/>
    <w:rsid w:val="004755A1"/>
    <w:rsid w:val="00475686"/>
    <w:rsid w:val="00475B57"/>
    <w:rsid w:val="00475CF8"/>
    <w:rsid w:val="0048003D"/>
    <w:rsid w:val="0048124A"/>
    <w:rsid w:val="00481549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18B"/>
    <w:rsid w:val="004935DA"/>
    <w:rsid w:val="004939C4"/>
    <w:rsid w:val="00494809"/>
    <w:rsid w:val="0049591A"/>
    <w:rsid w:val="00495CB2"/>
    <w:rsid w:val="00496455"/>
    <w:rsid w:val="004966B7"/>
    <w:rsid w:val="004972A1"/>
    <w:rsid w:val="00497AD6"/>
    <w:rsid w:val="00497CEF"/>
    <w:rsid w:val="004A0A80"/>
    <w:rsid w:val="004A211A"/>
    <w:rsid w:val="004A235A"/>
    <w:rsid w:val="004A2A28"/>
    <w:rsid w:val="004A2A7E"/>
    <w:rsid w:val="004A3303"/>
    <w:rsid w:val="004A36B2"/>
    <w:rsid w:val="004A3D25"/>
    <w:rsid w:val="004A3FB9"/>
    <w:rsid w:val="004A4ABF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837"/>
    <w:rsid w:val="004A6B50"/>
    <w:rsid w:val="004A75CB"/>
    <w:rsid w:val="004A775A"/>
    <w:rsid w:val="004B0052"/>
    <w:rsid w:val="004B03FF"/>
    <w:rsid w:val="004B048F"/>
    <w:rsid w:val="004B128D"/>
    <w:rsid w:val="004B15D4"/>
    <w:rsid w:val="004B1CE4"/>
    <w:rsid w:val="004B1D16"/>
    <w:rsid w:val="004B22CA"/>
    <w:rsid w:val="004B23BC"/>
    <w:rsid w:val="004B24D4"/>
    <w:rsid w:val="004B262A"/>
    <w:rsid w:val="004B294E"/>
    <w:rsid w:val="004B2C70"/>
    <w:rsid w:val="004B36CC"/>
    <w:rsid w:val="004B4266"/>
    <w:rsid w:val="004B4433"/>
    <w:rsid w:val="004B5026"/>
    <w:rsid w:val="004B56E0"/>
    <w:rsid w:val="004B68B9"/>
    <w:rsid w:val="004B6DCB"/>
    <w:rsid w:val="004B6E29"/>
    <w:rsid w:val="004B70ED"/>
    <w:rsid w:val="004B72A6"/>
    <w:rsid w:val="004B7C10"/>
    <w:rsid w:val="004C04C4"/>
    <w:rsid w:val="004C0F37"/>
    <w:rsid w:val="004C1230"/>
    <w:rsid w:val="004C1BFF"/>
    <w:rsid w:val="004C1EB7"/>
    <w:rsid w:val="004C29F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080"/>
    <w:rsid w:val="004D7106"/>
    <w:rsid w:val="004D7A88"/>
    <w:rsid w:val="004D7C96"/>
    <w:rsid w:val="004D7DB7"/>
    <w:rsid w:val="004E0B7F"/>
    <w:rsid w:val="004E1B74"/>
    <w:rsid w:val="004E2470"/>
    <w:rsid w:val="004E2EB7"/>
    <w:rsid w:val="004E375B"/>
    <w:rsid w:val="004E3BDA"/>
    <w:rsid w:val="004E3D98"/>
    <w:rsid w:val="004E402B"/>
    <w:rsid w:val="004E430E"/>
    <w:rsid w:val="004E494B"/>
    <w:rsid w:val="004E4C51"/>
    <w:rsid w:val="004E4DBE"/>
    <w:rsid w:val="004E4F0D"/>
    <w:rsid w:val="004E5D0A"/>
    <w:rsid w:val="004E5FC9"/>
    <w:rsid w:val="004E694C"/>
    <w:rsid w:val="004E6AB6"/>
    <w:rsid w:val="004E6CCE"/>
    <w:rsid w:val="004E7057"/>
    <w:rsid w:val="004F017A"/>
    <w:rsid w:val="004F0712"/>
    <w:rsid w:val="004F0D43"/>
    <w:rsid w:val="004F1298"/>
    <w:rsid w:val="004F1C41"/>
    <w:rsid w:val="004F25A1"/>
    <w:rsid w:val="004F2A6D"/>
    <w:rsid w:val="004F3167"/>
    <w:rsid w:val="004F3480"/>
    <w:rsid w:val="004F5AE0"/>
    <w:rsid w:val="004F6CEC"/>
    <w:rsid w:val="004F77A6"/>
    <w:rsid w:val="004F78D6"/>
    <w:rsid w:val="0050001C"/>
    <w:rsid w:val="0050115B"/>
    <w:rsid w:val="00501A56"/>
    <w:rsid w:val="00501D5B"/>
    <w:rsid w:val="00501E07"/>
    <w:rsid w:val="00502235"/>
    <w:rsid w:val="005026D1"/>
    <w:rsid w:val="005029EA"/>
    <w:rsid w:val="00502A74"/>
    <w:rsid w:val="00502CB9"/>
    <w:rsid w:val="00503001"/>
    <w:rsid w:val="00503714"/>
    <w:rsid w:val="00503810"/>
    <w:rsid w:val="0050394D"/>
    <w:rsid w:val="00503A10"/>
    <w:rsid w:val="005047A8"/>
    <w:rsid w:val="00504DD5"/>
    <w:rsid w:val="00505146"/>
    <w:rsid w:val="00507124"/>
    <w:rsid w:val="0050723E"/>
    <w:rsid w:val="00507270"/>
    <w:rsid w:val="0050748D"/>
    <w:rsid w:val="0050797B"/>
    <w:rsid w:val="005111ED"/>
    <w:rsid w:val="005113A9"/>
    <w:rsid w:val="0051183F"/>
    <w:rsid w:val="00511D6E"/>
    <w:rsid w:val="005121E4"/>
    <w:rsid w:val="0051254F"/>
    <w:rsid w:val="005129BA"/>
    <w:rsid w:val="00512A61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6E0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3DA7"/>
    <w:rsid w:val="005341BA"/>
    <w:rsid w:val="00534391"/>
    <w:rsid w:val="00534629"/>
    <w:rsid w:val="00534754"/>
    <w:rsid w:val="0053475B"/>
    <w:rsid w:val="00534D46"/>
    <w:rsid w:val="0053533E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352"/>
    <w:rsid w:val="0054140C"/>
    <w:rsid w:val="00541684"/>
    <w:rsid w:val="00541C1B"/>
    <w:rsid w:val="00541CAB"/>
    <w:rsid w:val="00541EA8"/>
    <w:rsid w:val="00541EA9"/>
    <w:rsid w:val="0054227A"/>
    <w:rsid w:val="005426B2"/>
    <w:rsid w:val="00543585"/>
    <w:rsid w:val="0054459A"/>
    <w:rsid w:val="00544792"/>
    <w:rsid w:val="005450C5"/>
    <w:rsid w:val="00545640"/>
    <w:rsid w:val="00545D13"/>
    <w:rsid w:val="00546549"/>
    <w:rsid w:val="005467D3"/>
    <w:rsid w:val="005469DB"/>
    <w:rsid w:val="00546CA7"/>
    <w:rsid w:val="00546D50"/>
    <w:rsid w:val="005474AF"/>
    <w:rsid w:val="00547C11"/>
    <w:rsid w:val="0055000D"/>
    <w:rsid w:val="00550AC1"/>
    <w:rsid w:val="005517D6"/>
    <w:rsid w:val="00551EE5"/>
    <w:rsid w:val="00552AE7"/>
    <w:rsid w:val="00552B8F"/>
    <w:rsid w:val="00553361"/>
    <w:rsid w:val="00553774"/>
    <w:rsid w:val="00553797"/>
    <w:rsid w:val="00554095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32D"/>
    <w:rsid w:val="00562433"/>
    <w:rsid w:val="005627CF"/>
    <w:rsid w:val="00562AEB"/>
    <w:rsid w:val="00563051"/>
    <w:rsid w:val="0056332B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DFC"/>
    <w:rsid w:val="00570EA8"/>
    <w:rsid w:val="00570FF0"/>
    <w:rsid w:val="00571C81"/>
    <w:rsid w:val="0057267E"/>
    <w:rsid w:val="00572785"/>
    <w:rsid w:val="00572DDF"/>
    <w:rsid w:val="00572E15"/>
    <w:rsid w:val="00573E27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0FA9"/>
    <w:rsid w:val="005816B4"/>
    <w:rsid w:val="0058174C"/>
    <w:rsid w:val="00581B80"/>
    <w:rsid w:val="00581D27"/>
    <w:rsid w:val="00581D58"/>
    <w:rsid w:val="005822AC"/>
    <w:rsid w:val="00582494"/>
    <w:rsid w:val="0058356E"/>
    <w:rsid w:val="005839AF"/>
    <w:rsid w:val="005842CF"/>
    <w:rsid w:val="00584DC1"/>
    <w:rsid w:val="00585C2C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2C57"/>
    <w:rsid w:val="00593B09"/>
    <w:rsid w:val="00594901"/>
    <w:rsid w:val="00594989"/>
    <w:rsid w:val="00594C76"/>
    <w:rsid w:val="00595B97"/>
    <w:rsid w:val="00595FDC"/>
    <w:rsid w:val="005965BB"/>
    <w:rsid w:val="00596672"/>
    <w:rsid w:val="005966C5"/>
    <w:rsid w:val="0059723F"/>
    <w:rsid w:val="0059730A"/>
    <w:rsid w:val="00597A21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81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4D00"/>
    <w:rsid w:val="005A50C3"/>
    <w:rsid w:val="005A5583"/>
    <w:rsid w:val="005A67A1"/>
    <w:rsid w:val="005A69E8"/>
    <w:rsid w:val="005A7B60"/>
    <w:rsid w:val="005B0610"/>
    <w:rsid w:val="005B155C"/>
    <w:rsid w:val="005B20EB"/>
    <w:rsid w:val="005B3045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34A"/>
    <w:rsid w:val="005B76BA"/>
    <w:rsid w:val="005B76F8"/>
    <w:rsid w:val="005B7842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29BC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C7FE0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2A7"/>
    <w:rsid w:val="005E0695"/>
    <w:rsid w:val="005E0D14"/>
    <w:rsid w:val="005E10CC"/>
    <w:rsid w:val="005E17AB"/>
    <w:rsid w:val="005E18DA"/>
    <w:rsid w:val="005E190B"/>
    <w:rsid w:val="005E19C5"/>
    <w:rsid w:val="005E1B4A"/>
    <w:rsid w:val="005E2ABE"/>
    <w:rsid w:val="005E2CB5"/>
    <w:rsid w:val="005E2CB6"/>
    <w:rsid w:val="005E30A9"/>
    <w:rsid w:val="005E35EC"/>
    <w:rsid w:val="005E3627"/>
    <w:rsid w:val="005E3DF2"/>
    <w:rsid w:val="005E4159"/>
    <w:rsid w:val="005E4B20"/>
    <w:rsid w:val="005E4F2D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5CC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5F78D5"/>
    <w:rsid w:val="006000BF"/>
    <w:rsid w:val="00600554"/>
    <w:rsid w:val="006006A5"/>
    <w:rsid w:val="006013CB"/>
    <w:rsid w:val="00602562"/>
    <w:rsid w:val="006030E4"/>
    <w:rsid w:val="0060334E"/>
    <w:rsid w:val="00603AE5"/>
    <w:rsid w:val="00603E17"/>
    <w:rsid w:val="00604039"/>
    <w:rsid w:val="00604305"/>
    <w:rsid w:val="00604640"/>
    <w:rsid w:val="00604E7D"/>
    <w:rsid w:val="00605E71"/>
    <w:rsid w:val="00606227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2506"/>
    <w:rsid w:val="0061341B"/>
    <w:rsid w:val="00614A7B"/>
    <w:rsid w:val="00614BA8"/>
    <w:rsid w:val="00614DD9"/>
    <w:rsid w:val="0061599B"/>
    <w:rsid w:val="00615B3B"/>
    <w:rsid w:val="00616844"/>
    <w:rsid w:val="00616B65"/>
    <w:rsid w:val="00617AA1"/>
    <w:rsid w:val="00617C81"/>
    <w:rsid w:val="006202DE"/>
    <w:rsid w:val="006205F0"/>
    <w:rsid w:val="00620907"/>
    <w:rsid w:val="00620D3A"/>
    <w:rsid w:val="00621115"/>
    <w:rsid w:val="0062146D"/>
    <w:rsid w:val="00621899"/>
    <w:rsid w:val="006222AE"/>
    <w:rsid w:val="006225B3"/>
    <w:rsid w:val="00622954"/>
    <w:rsid w:val="00622B46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6F4B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2DD7"/>
    <w:rsid w:val="00643C08"/>
    <w:rsid w:val="00644CA6"/>
    <w:rsid w:val="00644CD1"/>
    <w:rsid w:val="006450C5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4562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0731"/>
    <w:rsid w:val="00660A0D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88"/>
    <w:rsid w:val="006763A3"/>
    <w:rsid w:val="006766D6"/>
    <w:rsid w:val="00677565"/>
    <w:rsid w:val="0068049B"/>
    <w:rsid w:val="00680575"/>
    <w:rsid w:val="00680A44"/>
    <w:rsid w:val="00680D5A"/>
    <w:rsid w:val="00681108"/>
    <w:rsid w:val="00681C8D"/>
    <w:rsid w:val="00681F89"/>
    <w:rsid w:val="00682C7D"/>
    <w:rsid w:val="00684FE0"/>
    <w:rsid w:val="006861F9"/>
    <w:rsid w:val="0068662F"/>
    <w:rsid w:val="00686A9D"/>
    <w:rsid w:val="00686FEA"/>
    <w:rsid w:val="0068735D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34C"/>
    <w:rsid w:val="00693456"/>
    <w:rsid w:val="006938EF"/>
    <w:rsid w:val="006940DF"/>
    <w:rsid w:val="00695234"/>
    <w:rsid w:val="00695324"/>
    <w:rsid w:val="006959A5"/>
    <w:rsid w:val="00695E38"/>
    <w:rsid w:val="00696163"/>
    <w:rsid w:val="0069626B"/>
    <w:rsid w:val="0069636A"/>
    <w:rsid w:val="00697398"/>
    <w:rsid w:val="00697559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3FE8"/>
    <w:rsid w:val="006A44AD"/>
    <w:rsid w:val="006A44BE"/>
    <w:rsid w:val="006A4F25"/>
    <w:rsid w:val="006A5E3C"/>
    <w:rsid w:val="006A61E3"/>
    <w:rsid w:val="006A7A51"/>
    <w:rsid w:val="006B084E"/>
    <w:rsid w:val="006B09F3"/>
    <w:rsid w:val="006B177F"/>
    <w:rsid w:val="006B19FC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1CD3"/>
    <w:rsid w:val="006C2C12"/>
    <w:rsid w:val="006C30DC"/>
    <w:rsid w:val="006C358B"/>
    <w:rsid w:val="006C38DB"/>
    <w:rsid w:val="006C3A80"/>
    <w:rsid w:val="006C3BC0"/>
    <w:rsid w:val="006C3F87"/>
    <w:rsid w:val="006C4C3D"/>
    <w:rsid w:val="006C57AF"/>
    <w:rsid w:val="006C59C9"/>
    <w:rsid w:val="006C61C9"/>
    <w:rsid w:val="006C61D4"/>
    <w:rsid w:val="006C69C4"/>
    <w:rsid w:val="006C7513"/>
    <w:rsid w:val="006C76EC"/>
    <w:rsid w:val="006C7DCF"/>
    <w:rsid w:val="006D0280"/>
    <w:rsid w:val="006D0CBC"/>
    <w:rsid w:val="006D1017"/>
    <w:rsid w:val="006D15B4"/>
    <w:rsid w:val="006D16AE"/>
    <w:rsid w:val="006D17F2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5FC0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0AC"/>
    <w:rsid w:val="006E2ABB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699"/>
    <w:rsid w:val="006F1CFF"/>
    <w:rsid w:val="006F3823"/>
    <w:rsid w:val="006F3A91"/>
    <w:rsid w:val="006F3BF7"/>
    <w:rsid w:val="006F46F4"/>
    <w:rsid w:val="006F472E"/>
    <w:rsid w:val="006F4797"/>
    <w:rsid w:val="006F5951"/>
    <w:rsid w:val="006F5D7A"/>
    <w:rsid w:val="006F6076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4BE"/>
    <w:rsid w:val="00703AB0"/>
    <w:rsid w:val="00703C46"/>
    <w:rsid w:val="0070590C"/>
    <w:rsid w:val="007064E9"/>
    <w:rsid w:val="007067AF"/>
    <w:rsid w:val="00706D14"/>
    <w:rsid w:val="00707B41"/>
    <w:rsid w:val="00707BCC"/>
    <w:rsid w:val="00707CF9"/>
    <w:rsid w:val="00710039"/>
    <w:rsid w:val="0071054A"/>
    <w:rsid w:val="0071054F"/>
    <w:rsid w:val="007107EB"/>
    <w:rsid w:val="007116BD"/>
    <w:rsid w:val="00711714"/>
    <w:rsid w:val="00711C79"/>
    <w:rsid w:val="00712DA8"/>
    <w:rsid w:val="0071309B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1F0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56C6"/>
    <w:rsid w:val="007262D0"/>
    <w:rsid w:val="00726302"/>
    <w:rsid w:val="00727833"/>
    <w:rsid w:val="0072788E"/>
    <w:rsid w:val="00727AAC"/>
    <w:rsid w:val="00730CE9"/>
    <w:rsid w:val="0073150D"/>
    <w:rsid w:val="007317AC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C56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4A4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4950"/>
    <w:rsid w:val="0075529A"/>
    <w:rsid w:val="007554EC"/>
    <w:rsid w:val="00755707"/>
    <w:rsid w:val="007568E8"/>
    <w:rsid w:val="00756A8B"/>
    <w:rsid w:val="00756C6B"/>
    <w:rsid w:val="00756D09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77DB0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4DEF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976D1"/>
    <w:rsid w:val="00797E56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6C7"/>
    <w:rsid w:val="007A472F"/>
    <w:rsid w:val="007A4A63"/>
    <w:rsid w:val="007A51C5"/>
    <w:rsid w:val="007A5755"/>
    <w:rsid w:val="007A57A2"/>
    <w:rsid w:val="007A5D9C"/>
    <w:rsid w:val="007A612B"/>
    <w:rsid w:val="007A614E"/>
    <w:rsid w:val="007A691B"/>
    <w:rsid w:val="007B06AF"/>
    <w:rsid w:val="007B06E7"/>
    <w:rsid w:val="007B0ED8"/>
    <w:rsid w:val="007B120E"/>
    <w:rsid w:val="007B24AC"/>
    <w:rsid w:val="007B3076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142"/>
    <w:rsid w:val="007B6370"/>
    <w:rsid w:val="007B640A"/>
    <w:rsid w:val="007B6454"/>
    <w:rsid w:val="007B6A2B"/>
    <w:rsid w:val="007B6C08"/>
    <w:rsid w:val="007B6F53"/>
    <w:rsid w:val="007B7B5D"/>
    <w:rsid w:val="007B7FEB"/>
    <w:rsid w:val="007C111F"/>
    <w:rsid w:val="007C1735"/>
    <w:rsid w:val="007C2370"/>
    <w:rsid w:val="007C2D69"/>
    <w:rsid w:val="007C2ECF"/>
    <w:rsid w:val="007C39E3"/>
    <w:rsid w:val="007C3FC3"/>
    <w:rsid w:val="007C4EA5"/>
    <w:rsid w:val="007C51B5"/>
    <w:rsid w:val="007C5228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6D"/>
    <w:rsid w:val="007D08AC"/>
    <w:rsid w:val="007D0960"/>
    <w:rsid w:val="007D1367"/>
    <w:rsid w:val="007D20F0"/>
    <w:rsid w:val="007D23C3"/>
    <w:rsid w:val="007D2C1E"/>
    <w:rsid w:val="007D3CD7"/>
    <w:rsid w:val="007D43E5"/>
    <w:rsid w:val="007D4699"/>
    <w:rsid w:val="007D4771"/>
    <w:rsid w:val="007D4D00"/>
    <w:rsid w:val="007D5541"/>
    <w:rsid w:val="007D5F37"/>
    <w:rsid w:val="007D6A1C"/>
    <w:rsid w:val="007D6BD5"/>
    <w:rsid w:val="007D735B"/>
    <w:rsid w:val="007D74A3"/>
    <w:rsid w:val="007D7A3B"/>
    <w:rsid w:val="007D7BC8"/>
    <w:rsid w:val="007E0600"/>
    <w:rsid w:val="007E0F89"/>
    <w:rsid w:val="007E1519"/>
    <w:rsid w:val="007E21C7"/>
    <w:rsid w:val="007E21FC"/>
    <w:rsid w:val="007E2BE3"/>
    <w:rsid w:val="007E3A0A"/>
    <w:rsid w:val="007E40D7"/>
    <w:rsid w:val="007E43F1"/>
    <w:rsid w:val="007E5395"/>
    <w:rsid w:val="007E53A6"/>
    <w:rsid w:val="007E5457"/>
    <w:rsid w:val="007E60B2"/>
    <w:rsid w:val="007E67F8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991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5AF2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1DFF"/>
    <w:rsid w:val="00802461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0E2E"/>
    <w:rsid w:val="008110BE"/>
    <w:rsid w:val="00811943"/>
    <w:rsid w:val="0081275F"/>
    <w:rsid w:val="00812796"/>
    <w:rsid w:val="00812B1E"/>
    <w:rsid w:val="00812ED1"/>
    <w:rsid w:val="008132B0"/>
    <w:rsid w:val="00813368"/>
    <w:rsid w:val="008136E7"/>
    <w:rsid w:val="00813796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53E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3EE"/>
    <w:rsid w:val="008315AE"/>
    <w:rsid w:val="008320E2"/>
    <w:rsid w:val="00832825"/>
    <w:rsid w:val="00833298"/>
    <w:rsid w:val="008338AC"/>
    <w:rsid w:val="00834174"/>
    <w:rsid w:val="0083430C"/>
    <w:rsid w:val="00834B33"/>
    <w:rsid w:val="008354D3"/>
    <w:rsid w:val="008363CF"/>
    <w:rsid w:val="0083677D"/>
    <w:rsid w:val="008369E0"/>
    <w:rsid w:val="00836A2D"/>
    <w:rsid w:val="00840507"/>
    <w:rsid w:val="008408CF"/>
    <w:rsid w:val="00840F2B"/>
    <w:rsid w:val="0084146D"/>
    <w:rsid w:val="008437CD"/>
    <w:rsid w:val="0084454D"/>
    <w:rsid w:val="00844638"/>
    <w:rsid w:val="00844BF4"/>
    <w:rsid w:val="008455C0"/>
    <w:rsid w:val="0084595A"/>
    <w:rsid w:val="00846CB8"/>
    <w:rsid w:val="00847335"/>
    <w:rsid w:val="00847408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19D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5335"/>
    <w:rsid w:val="00856323"/>
    <w:rsid w:val="00856E25"/>
    <w:rsid w:val="00857072"/>
    <w:rsid w:val="008570B6"/>
    <w:rsid w:val="008574A3"/>
    <w:rsid w:val="00860059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98A"/>
    <w:rsid w:val="00864DA6"/>
    <w:rsid w:val="00864E82"/>
    <w:rsid w:val="00865110"/>
    <w:rsid w:val="00865464"/>
    <w:rsid w:val="00865E93"/>
    <w:rsid w:val="00865FF4"/>
    <w:rsid w:val="00866147"/>
    <w:rsid w:val="00866D27"/>
    <w:rsid w:val="00867102"/>
    <w:rsid w:val="008676FF"/>
    <w:rsid w:val="00870056"/>
    <w:rsid w:val="00870C52"/>
    <w:rsid w:val="00870D67"/>
    <w:rsid w:val="008711DC"/>
    <w:rsid w:val="00871D68"/>
    <w:rsid w:val="00871FCB"/>
    <w:rsid w:val="0087270F"/>
    <w:rsid w:val="00872A3C"/>
    <w:rsid w:val="00872B3F"/>
    <w:rsid w:val="008731DC"/>
    <w:rsid w:val="00873919"/>
    <w:rsid w:val="00874612"/>
    <w:rsid w:val="008746B1"/>
    <w:rsid w:val="0087493B"/>
    <w:rsid w:val="00874E18"/>
    <w:rsid w:val="00875524"/>
    <w:rsid w:val="00875CE7"/>
    <w:rsid w:val="008760C9"/>
    <w:rsid w:val="008764EA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3F39"/>
    <w:rsid w:val="0088454B"/>
    <w:rsid w:val="00884979"/>
    <w:rsid w:val="00885544"/>
    <w:rsid w:val="008859A3"/>
    <w:rsid w:val="00886A94"/>
    <w:rsid w:val="00886C47"/>
    <w:rsid w:val="00886FDD"/>
    <w:rsid w:val="00887D0C"/>
    <w:rsid w:val="00887EF7"/>
    <w:rsid w:val="008905D7"/>
    <w:rsid w:val="00890D0D"/>
    <w:rsid w:val="00890FDC"/>
    <w:rsid w:val="00891AE8"/>
    <w:rsid w:val="00892187"/>
    <w:rsid w:val="008927CD"/>
    <w:rsid w:val="00893824"/>
    <w:rsid w:val="0089416B"/>
    <w:rsid w:val="0089469F"/>
    <w:rsid w:val="00894B02"/>
    <w:rsid w:val="008961FB"/>
    <w:rsid w:val="00896478"/>
    <w:rsid w:val="0089682A"/>
    <w:rsid w:val="00896C79"/>
    <w:rsid w:val="00897B60"/>
    <w:rsid w:val="00897F1D"/>
    <w:rsid w:val="008A104B"/>
    <w:rsid w:val="008A16D0"/>
    <w:rsid w:val="008A1F5F"/>
    <w:rsid w:val="008A1F66"/>
    <w:rsid w:val="008A2E88"/>
    <w:rsid w:val="008A3150"/>
    <w:rsid w:val="008A34CE"/>
    <w:rsid w:val="008A39E1"/>
    <w:rsid w:val="008A3A18"/>
    <w:rsid w:val="008A575A"/>
    <w:rsid w:val="008A5E09"/>
    <w:rsid w:val="008A665F"/>
    <w:rsid w:val="008A6755"/>
    <w:rsid w:val="008A7FF3"/>
    <w:rsid w:val="008B0737"/>
    <w:rsid w:val="008B09A2"/>
    <w:rsid w:val="008B0B16"/>
    <w:rsid w:val="008B12EE"/>
    <w:rsid w:val="008B1371"/>
    <w:rsid w:val="008B1AA0"/>
    <w:rsid w:val="008B2AEA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14C"/>
    <w:rsid w:val="008C43FB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5EE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7A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46DE"/>
    <w:rsid w:val="008E497A"/>
    <w:rsid w:val="008E53FF"/>
    <w:rsid w:val="008E6424"/>
    <w:rsid w:val="008E6897"/>
    <w:rsid w:val="008E6990"/>
    <w:rsid w:val="008E7603"/>
    <w:rsid w:val="008E76AA"/>
    <w:rsid w:val="008E7829"/>
    <w:rsid w:val="008F070A"/>
    <w:rsid w:val="008F07C8"/>
    <w:rsid w:val="008F185E"/>
    <w:rsid w:val="008F1955"/>
    <w:rsid w:val="008F22F9"/>
    <w:rsid w:val="008F2CF1"/>
    <w:rsid w:val="008F34B0"/>
    <w:rsid w:val="008F38CD"/>
    <w:rsid w:val="008F3A42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0FC7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56E5"/>
    <w:rsid w:val="00905FD7"/>
    <w:rsid w:val="009060D8"/>
    <w:rsid w:val="00906ACB"/>
    <w:rsid w:val="00906AEC"/>
    <w:rsid w:val="00906C0E"/>
    <w:rsid w:val="00907084"/>
    <w:rsid w:val="00907249"/>
    <w:rsid w:val="00907B92"/>
    <w:rsid w:val="00907DA0"/>
    <w:rsid w:val="009119C5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755"/>
    <w:rsid w:val="00913B81"/>
    <w:rsid w:val="0091463F"/>
    <w:rsid w:val="0091515B"/>
    <w:rsid w:val="00915175"/>
    <w:rsid w:val="009151E9"/>
    <w:rsid w:val="0091526D"/>
    <w:rsid w:val="00915809"/>
    <w:rsid w:val="00915A1D"/>
    <w:rsid w:val="00915F45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28ED"/>
    <w:rsid w:val="0092300C"/>
    <w:rsid w:val="0092423B"/>
    <w:rsid w:val="00924A84"/>
    <w:rsid w:val="00924F0D"/>
    <w:rsid w:val="009253EB"/>
    <w:rsid w:val="00926071"/>
    <w:rsid w:val="009266D7"/>
    <w:rsid w:val="00926936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1A1"/>
    <w:rsid w:val="00936710"/>
    <w:rsid w:val="00936D6C"/>
    <w:rsid w:val="00936EBF"/>
    <w:rsid w:val="0093789F"/>
    <w:rsid w:val="00937B54"/>
    <w:rsid w:val="00937C98"/>
    <w:rsid w:val="00937D2C"/>
    <w:rsid w:val="00937DB9"/>
    <w:rsid w:val="00940892"/>
    <w:rsid w:val="009410BE"/>
    <w:rsid w:val="00941467"/>
    <w:rsid w:val="00941AA0"/>
    <w:rsid w:val="00941C6C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99B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8DC"/>
    <w:rsid w:val="009639E4"/>
    <w:rsid w:val="00963CFF"/>
    <w:rsid w:val="00964A3F"/>
    <w:rsid w:val="00964AF9"/>
    <w:rsid w:val="00964E05"/>
    <w:rsid w:val="00965431"/>
    <w:rsid w:val="0096619D"/>
    <w:rsid w:val="00966333"/>
    <w:rsid w:val="00966573"/>
    <w:rsid w:val="00966C51"/>
    <w:rsid w:val="00966C9A"/>
    <w:rsid w:val="00966DB3"/>
    <w:rsid w:val="00966ED4"/>
    <w:rsid w:val="009671D1"/>
    <w:rsid w:val="009674F3"/>
    <w:rsid w:val="009674F4"/>
    <w:rsid w:val="00967D2D"/>
    <w:rsid w:val="00970476"/>
    <w:rsid w:val="00970914"/>
    <w:rsid w:val="009714DB"/>
    <w:rsid w:val="00971817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A0A"/>
    <w:rsid w:val="00986BB1"/>
    <w:rsid w:val="009873B8"/>
    <w:rsid w:val="00987685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3CD"/>
    <w:rsid w:val="00997449"/>
    <w:rsid w:val="0099761C"/>
    <w:rsid w:val="009977D4"/>
    <w:rsid w:val="0099783B"/>
    <w:rsid w:val="009A014F"/>
    <w:rsid w:val="009A0152"/>
    <w:rsid w:val="009A01AE"/>
    <w:rsid w:val="009A0850"/>
    <w:rsid w:val="009A0AE5"/>
    <w:rsid w:val="009A0CA1"/>
    <w:rsid w:val="009A158C"/>
    <w:rsid w:val="009A15AE"/>
    <w:rsid w:val="009A23BF"/>
    <w:rsid w:val="009A2758"/>
    <w:rsid w:val="009A2D5E"/>
    <w:rsid w:val="009A2F90"/>
    <w:rsid w:val="009A3107"/>
    <w:rsid w:val="009A3222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1061"/>
    <w:rsid w:val="009B1D9C"/>
    <w:rsid w:val="009B2B36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561C"/>
    <w:rsid w:val="009B6500"/>
    <w:rsid w:val="009B653D"/>
    <w:rsid w:val="009B6769"/>
    <w:rsid w:val="009B6F39"/>
    <w:rsid w:val="009B70AE"/>
    <w:rsid w:val="009B747E"/>
    <w:rsid w:val="009B7641"/>
    <w:rsid w:val="009B7BCA"/>
    <w:rsid w:val="009C04AF"/>
    <w:rsid w:val="009C064C"/>
    <w:rsid w:val="009C0CAF"/>
    <w:rsid w:val="009C1583"/>
    <w:rsid w:val="009C1BF5"/>
    <w:rsid w:val="009C1C92"/>
    <w:rsid w:val="009C269B"/>
    <w:rsid w:val="009C34DE"/>
    <w:rsid w:val="009C35B0"/>
    <w:rsid w:val="009C37DC"/>
    <w:rsid w:val="009C3802"/>
    <w:rsid w:val="009C3D67"/>
    <w:rsid w:val="009C3E83"/>
    <w:rsid w:val="009C420F"/>
    <w:rsid w:val="009C46DE"/>
    <w:rsid w:val="009C5077"/>
    <w:rsid w:val="009C571C"/>
    <w:rsid w:val="009C5EEB"/>
    <w:rsid w:val="009C606E"/>
    <w:rsid w:val="009C69A3"/>
    <w:rsid w:val="009C713E"/>
    <w:rsid w:val="009C77B4"/>
    <w:rsid w:val="009C77DC"/>
    <w:rsid w:val="009C7E44"/>
    <w:rsid w:val="009D0272"/>
    <w:rsid w:val="009D0303"/>
    <w:rsid w:val="009D04CA"/>
    <w:rsid w:val="009D0692"/>
    <w:rsid w:val="009D07C6"/>
    <w:rsid w:val="009D12B5"/>
    <w:rsid w:val="009D17B3"/>
    <w:rsid w:val="009D214D"/>
    <w:rsid w:val="009D2842"/>
    <w:rsid w:val="009D2E53"/>
    <w:rsid w:val="009D3AB7"/>
    <w:rsid w:val="009D3CFB"/>
    <w:rsid w:val="009D4471"/>
    <w:rsid w:val="009D5744"/>
    <w:rsid w:val="009D6EEC"/>
    <w:rsid w:val="009E0FDD"/>
    <w:rsid w:val="009E104C"/>
    <w:rsid w:val="009E11D2"/>
    <w:rsid w:val="009E12BB"/>
    <w:rsid w:val="009E229F"/>
    <w:rsid w:val="009E22D9"/>
    <w:rsid w:val="009E2377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E7A58"/>
    <w:rsid w:val="009F01D7"/>
    <w:rsid w:val="009F05AD"/>
    <w:rsid w:val="009F0A51"/>
    <w:rsid w:val="009F0BE9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04B"/>
    <w:rsid w:val="009F73EE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6F8"/>
    <w:rsid w:val="00A0184F"/>
    <w:rsid w:val="00A019C7"/>
    <w:rsid w:val="00A01A5F"/>
    <w:rsid w:val="00A021FB"/>
    <w:rsid w:val="00A02E11"/>
    <w:rsid w:val="00A03060"/>
    <w:rsid w:val="00A0308E"/>
    <w:rsid w:val="00A03F04"/>
    <w:rsid w:val="00A04BE5"/>
    <w:rsid w:val="00A05B55"/>
    <w:rsid w:val="00A062DD"/>
    <w:rsid w:val="00A06362"/>
    <w:rsid w:val="00A0680A"/>
    <w:rsid w:val="00A0714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6A7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2AA"/>
    <w:rsid w:val="00A2469F"/>
    <w:rsid w:val="00A24C2A"/>
    <w:rsid w:val="00A259C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2F1E"/>
    <w:rsid w:val="00A3308E"/>
    <w:rsid w:val="00A3345F"/>
    <w:rsid w:val="00A345D4"/>
    <w:rsid w:val="00A34A5D"/>
    <w:rsid w:val="00A3512F"/>
    <w:rsid w:val="00A3647C"/>
    <w:rsid w:val="00A36643"/>
    <w:rsid w:val="00A37D80"/>
    <w:rsid w:val="00A405B1"/>
    <w:rsid w:val="00A40806"/>
    <w:rsid w:val="00A41F27"/>
    <w:rsid w:val="00A424F5"/>
    <w:rsid w:val="00A42B3A"/>
    <w:rsid w:val="00A42D1C"/>
    <w:rsid w:val="00A43623"/>
    <w:rsid w:val="00A43F47"/>
    <w:rsid w:val="00A44188"/>
    <w:rsid w:val="00A44576"/>
    <w:rsid w:val="00A44F5F"/>
    <w:rsid w:val="00A45C8A"/>
    <w:rsid w:val="00A45D86"/>
    <w:rsid w:val="00A46048"/>
    <w:rsid w:val="00A4668E"/>
    <w:rsid w:val="00A467D9"/>
    <w:rsid w:val="00A47829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E26"/>
    <w:rsid w:val="00A63F14"/>
    <w:rsid w:val="00A641B7"/>
    <w:rsid w:val="00A64222"/>
    <w:rsid w:val="00A64D61"/>
    <w:rsid w:val="00A656A8"/>
    <w:rsid w:val="00A65CB1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01F"/>
    <w:rsid w:val="00A71D7D"/>
    <w:rsid w:val="00A71FE4"/>
    <w:rsid w:val="00A72544"/>
    <w:rsid w:val="00A72650"/>
    <w:rsid w:val="00A73568"/>
    <w:rsid w:val="00A7359A"/>
    <w:rsid w:val="00A73962"/>
    <w:rsid w:val="00A73D57"/>
    <w:rsid w:val="00A74A1F"/>
    <w:rsid w:val="00A75143"/>
    <w:rsid w:val="00A75D08"/>
    <w:rsid w:val="00A76AE2"/>
    <w:rsid w:val="00A76F77"/>
    <w:rsid w:val="00A77B20"/>
    <w:rsid w:val="00A77DBD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4E41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9EB"/>
    <w:rsid w:val="00A90E91"/>
    <w:rsid w:val="00A91111"/>
    <w:rsid w:val="00A911EC"/>
    <w:rsid w:val="00A912B2"/>
    <w:rsid w:val="00A91FBB"/>
    <w:rsid w:val="00A9266E"/>
    <w:rsid w:val="00A92B01"/>
    <w:rsid w:val="00A94232"/>
    <w:rsid w:val="00A94501"/>
    <w:rsid w:val="00A946B0"/>
    <w:rsid w:val="00A94744"/>
    <w:rsid w:val="00A954FE"/>
    <w:rsid w:val="00A96241"/>
    <w:rsid w:val="00A967AE"/>
    <w:rsid w:val="00A97823"/>
    <w:rsid w:val="00AA01F5"/>
    <w:rsid w:val="00AA0A01"/>
    <w:rsid w:val="00AA0A1D"/>
    <w:rsid w:val="00AA0CBD"/>
    <w:rsid w:val="00AA12D6"/>
    <w:rsid w:val="00AA1305"/>
    <w:rsid w:val="00AA154C"/>
    <w:rsid w:val="00AA32CB"/>
    <w:rsid w:val="00AA37F4"/>
    <w:rsid w:val="00AA39A5"/>
    <w:rsid w:val="00AA5578"/>
    <w:rsid w:val="00AA604A"/>
    <w:rsid w:val="00AA6881"/>
    <w:rsid w:val="00AA6AA7"/>
    <w:rsid w:val="00AA7852"/>
    <w:rsid w:val="00AA7AC1"/>
    <w:rsid w:val="00AA7E02"/>
    <w:rsid w:val="00AA7F0E"/>
    <w:rsid w:val="00AB0102"/>
    <w:rsid w:val="00AB026D"/>
    <w:rsid w:val="00AB06B3"/>
    <w:rsid w:val="00AB086E"/>
    <w:rsid w:val="00AB0CD8"/>
    <w:rsid w:val="00AB10DC"/>
    <w:rsid w:val="00AB17DF"/>
    <w:rsid w:val="00AB17E9"/>
    <w:rsid w:val="00AB19C9"/>
    <w:rsid w:val="00AB1ABA"/>
    <w:rsid w:val="00AB1D4D"/>
    <w:rsid w:val="00AB279C"/>
    <w:rsid w:val="00AB2D4E"/>
    <w:rsid w:val="00AB47A1"/>
    <w:rsid w:val="00AB49E7"/>
    <w:rsid w:val="00AB58E1"/>
    <w:rsid w:val="00AB5CB8"/>
    <w:rsid w:val="00AB5E01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3B"/>
    <w:rsid w:val="00AC336E"/>
    <w:rsid w:val="00AC34D3"/>
    <w:rsid w:val="00AC3F19"/>
    <w:rsid w:val="00AC40BB"/>
    <w:rsid w:val="00AC41CC"/>
    <w:rsid w:val="00AC453A"/>
    <w:rsid w:val="00AC4CE5"/>
    <w:rsid w:val="00AC58D3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356"/>
    <w:rsid w:val="00AD46EB"/>
    <w:rsid w:val="00AD4F30"/>
    <w:rsid w:val="00AD4F75"/>
    <w:rsid w:val="00AD5905"/>
    <w:rsid w:val="00AD6858"/>
    <w:rsid w:val="00AD6B56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3E"/>
    <w:rsid w:val="00AE3571"/>
    <w:rsid w:val="00AE394B"/>
    <w:rsid w:val="00AE3967"/>
    <w:rsid w:val="00AE41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6C2F"/>
    <w:rsid w:val="00AE768D"/>
    <w:rsid w:val="00AE769A"/>
    <w:rsid w:val="00AE76E3"/>
    <w:rsid w:val="00AE7881"/>
    <w:rsid w:val="00AE7C70"/>
    <w:rsid w:val="00AF020D"/>
    <w:rsid w:val="00AF0346"/>
    <w:rsid w:val="00AF0CA3"/>
    <w:rsid w:val="00AF0DB2"/>
    <w:rsid w:val="00AF16D4"/>
    <w:rsid w:val="00AF1883"/>
    <w:rsid w:val="00AF20CB"/>
    <w:rsid w:val="00AF22D1"/>
    <w:rsid w:val="00AF2455"/>
    <w:rsid w:val="00AF29B3"/>
    <w:rsid w:val="00AF4B96"/>
    <w:rsid w:val="00AF5F50"/>
    <w:rsid w:val="00AF611E"/>
    <w:rsid w:val="00AF6D76"/>
    <w:rsid w:val="00AF7FC0"/>
    <w:rsid w:val="00B00CE0"/>
    <w:rsid w:val="00B01BFD"/>
    <w:rsid w:val="00B02417"/>
    <w:rsid w:val="00B03BED"/>
    <w:rsid w:val="00B040E7"/>
    <w:rsid w:val="00B04613"/>
    <w:rsid w:val="00B0468C"/>
    <w:rsid w:val="00B048C6"/>
    <w:rsid w:val="00B051A1"/>
    <w:rsid w:val="00B05571"/>
    <w:rsid w:val="00B05730"/>
    <w:rsid w:val="00B06951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ACC"/>
    <w:rsid w:val="00B12C8D"/>
    <w:rsid w:val="00B1323D"/>
    <w:rsid w:val="00B1366F"/>
    <w:rsid w:val="00B13DC1"/>
    <w:rsid w:val="00B145E8"/>
    <w:rsid w:val="00B14A33"/>
    <w:rsid w:val="00B14C47"/>
    <w:rsid w:val="00B15021"/>
    <w:rsid w:val="00B15610"/>
    <w:rsid w:val="00B1579B"/>
    <w:rsid w:val="00B15CF7"/>
    <w:rsid w:val="00B15D10"/>
    <w:rsid w:val="00B16508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18E5"/>
    <w:rsid w:val="00B2211E"/>
    <w:rsid w:val="00B22905"/>
    <w:rsid w:val="00B22A9E"/>
    <w:rsid w:val="00B2465F"/>
    <w:rsid w:val="00B2486D"/>
    <w:rsid w:val="00B249BD"/>
    <w:rsid w:val="00B24B4F"/>
    <w:rsid w:val="00B251DE"/>
    <w:rsid w:val="00B256BB"/>
    <w:rsid w:val="00B265FA"/>
    <w:rsid w:val="00B26E66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4ED"/>
    <w:rsid w:val="00B35729"/>
    <w:rsid w:val="00B35973"/>
    <w:rsid w:val="00B35AF2"/>
    <w:rsid w:val="00B35BC7"/>
    <w:rsid w:val="00B35D68"/>
    <w:rsid w:val="00B37D80"/>
    <w:rsid w:val="00B37F4F"/>
    <w:rsid w:val="00B40197"/>
    <w:rsid w:val="00B401B2"/>
    <w:rsid w:val="00B40370"/>
    <w:rsid w:val="00B40A93"/>
    <w:rsid w:val="00B40E79"/>
    <w:rsid w:val="00B41FBB"/>
    <w:rsid w:val="00B42679"/>
    <w:rsid w:val="00B42DAE"/>
    <w:rsid w:val="00B445DB"/>
    <w:rsid w:val="00B45463"/>
    <w:rsid w:val="00B45DFC"/>
    <w:rsid w:val="00B45E31"/>
    <w:rsid w:val="00B46652"/>
    <w:rsid w:val="00B467BC"/>
    <w:rsid w:val="00B47726"/>
    <w:rsid w:val="00B478C3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669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338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9E3"/>
    <w:rsid w:val="00B70A4B"/>
    <w:rsid w:val="00B70B97"/>
    <w:rsid w:val="00B70F93"/>
    <w:rsid w:val="00B71308"/>
    <w:rsid w:val="00B716BF"/>
    <w:rsid w:val="00B718D2"/>
    <w:rsid w:val="00B72FDD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617"/>
    <w:rsid w:val="00B77E05"/>
    <w:rsid w:val="00B80254"/>
    <w:rsid w:val="00B81260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4D1"/>
    <w:rsid w:val="00B855E6"/>
    <w:rsid w:val="00B856DF"/>
    <w:rsid w:val="00B85A10"/>
    <w:rsid w:val="00B85C16"/>
    <w:rsid w:val="00B873C3"/>
    <w:rsid w:val="00B8760E"/>
    <w:rsid w:val="00B877D3"/>
    <w:rsid w:val="00B87C14"/>
    <w:rsid w:val="00B900FF"/>
    <w:rsid w:val="00B903B4"/>
    <w:rsid w:val="00B90927"/>
    <w:rsid w:val="00B90F70"/>
    <w:rsid w:val="00B917CF"/>
    <w:rsid w:val="00B91AC3"/>
    <w:rsid w:val="00B9269A"/>
    <w:rsid w:val="00B92D06"/>
    <w:rsid w:val="00B93FB0"/>
    <w:rsid w:val="00B94731"/>
    <w:rsid w:val="00B95304"/>
    <w:rsid w:val="00B95EA8"/>
    <w:rsid w:val="00B95FA7"/>
    <w:rsid w:val="00B96A27"/>
    <w:rsid w:val="00B97274"/>
    <w:rsid w:val="00B97D24"/>
    <w:rsid w:val="00BA0C9F"/>
    <w:rsid w:val="00BA1151"/>
    <w:rsid w:val="00BA1807"/>
    <w:rsid w:val="00BA1A4A"/>
    <w:rsid w:val="00BA2448"/>
    <w:rsid w:val="00BA2A76"/>
    <w:rsid w:val="00BA4D71"/>
    <w:rsid w:val="00BA589D"/>
    <w:rsid w:val="00BA5CC5"/>
    <w:rsid w:val="00BA5D24"/>
    <w:rsid w:val="00BA68EB"/>
    <w:rsid w:val="00BA6DB0"/>
    <w:rsid w:val="00BA6DBB"/>
    <w:rsid w:val="00BA741A"/>
    <w:rsid w:val="00BA7672"/>
    <w:rsid w:val="00BA7C0E"/>
    <w:rsid w:val="00BB06EC"/>
    <w:rsid w:val="00BB0E80"/>
    <w:rsid w:val="00BB130B"/>
    <w:rsid w:val="00BB132D"/>
    <w:rsid w:val="00BB19B3"/>
    <w:rsid w:val="00BB1CBE"/>
    <w:rsid w:val="00BB1CF4"/>
    <w:rsid w:val="00BB2337"/>
    <w:rsid w:val="00BB3641"/>
    <w:rsid w:val="00BB3EB0"/>
    <w:rsid w:val="00BB5038"/>
    <w:rsid w:val="00BB5398"/>
    <w:rsid w:val="00BB54E2"/>
    <w:rsid w:val="00BB5E07"/>
    <w:rsid w:val="00BB63B5"/>
    <w:rsid w:val="00BB7979"/>
    <w:rsid w:val="00BC0069"/>
    <w:rsid w:val="00BC0130"/>
    <w:rsid w:val="00BC0AD7"/>
    <w:rsid w:val="00BC0EF5"/>
    <w:rsid w:val="00BC1C35"/>
    <w:rsid w:val="00BC1EAE"/>
    <w:rsid w:val="00BC205C"/>
    <w:rsid w:val="00BC25C0"/>
    <w:rsid w:val="00BC25D2"/>
    <w:rsid w:val="00BC2950"/>
    <w:rsid w:val="00BC3725"/>
    <w:rsid w:val="00BC3D76"/>
    <w:rsid w:val="00BC48AB"/>
    <w:rsid w:val="00BC4EA9"/>
    <w:rsid w:val="00BC5E39"/>
    <w:rsid w:val="00BC5EB8"/>
    <w:rsid w:val="00BC615F"/>
    <w:rsid w:val="00BC67D6"/>
    <w:rsid w:val="00BC6D5A"/>
    <w:rsid w:val="00BC6FCA"/>
    <w:rsid w:val="00BC7B3D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6BF2"/>
    <w:rsid w:val="00BD6E4C"/>
    <w:rsid w:val="00BD71E0"/>
    <w:rsid w:val="00BD7D82"/>
    <w:rsid w:val="00BE053D"/>
    <w:rsid w:val="00BE0CCA"/>
    <w:rsid w:val="00BE1239"/>
    <w:rsid w:val="00BE1C14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06E1"/>
    <w:rsid w:val="00BF2CF8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39A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38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DF4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3ED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1C75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AB"/>
    <w:rsid w:val="00C574FE"/>
    <w:rsid w:val="00C5763C"/>
    <w:rsid w:val="00C60101"/>
    <w:rsid w:val="00C60679"/>
    <w:rsid w:val="00C61821"/>
    <w:rsid w:val="00C62056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14"/>
    <w:rsid w:val="00C667BC"/>
    <w:rsid w:val="00C66A2E"/>
    <w:rsid w:val="00C66F8F"/>
    <w:rsid w:val="00C67450"/>
    <w:rsid w:val="00C67A47"/>
    <w:rsid w:val="00C67AB2"/>
    <w:rsid w:val="00C711F1"/>
    <w:rsid w:val="00C71213"/>
    <w:rsid w:val="00C71559"/>
    <w:rsid w:val="00C72949"/>
    <w:rsid w:val="00C72B68"/>
    <w:rsid w:val="00C73451"/>
    <w:rsid w:val="00C7356B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3048"/>
    <w:rsid w:val="00C844D2"/>
    <w:rsid w:val="00C8554B"/>
    <w:rsid w:val="00C8554F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520"/>
    <w:rsid w:val="00C94904"/>
    <w:rsid w:val="00C94A08"/>
    <w:rsid w:val="00C94EAE"/>
    <w:rsid w:val="00C95C40"/>
    <w:rsid w:val="00C9611A"/>
    <w:rsid w:val="00C96174"/>
    <w:rsid w:val="00C9632A"/>
    <w:rsid w:val="00C97005"/>
    <w:rsid w:val="00C97610"/>
    <w:rsid w:val="00CA07F7"/>
    <w:rsid w:val="00CA1179"/>
    <w:rsid w:val="00CA1188"/>
    <w:rsid w:val="00CA2386"/>
    <w:rsid w:val="00CA3113"/>
    <w:rsid w:val="00CA3A64"/>
    <w:rsid w:val="00CA4A95"/>
    <w:rsid w:val="00CA5750"/>
    <w:rsid w:val="00CA62A6"/>
    <w:rsid w:val="00CA6D88"/>
    <w:rsid w:val="00CA73E8"/>
    <w:rsid w:val="00CA7BF6"/>
    <w:rsid w:val="00CB0BB2"/>
    <w:rsid w:val="00CB120A"/>
    <w:rsid w:val="00CB19A2"/>
    <w:rsid w:val="00CB2506"/>
    <w:rsid w:val="00CB2531"/>
    <w:rsid w:val="00CB2BD3"/>
    <w:rsid w:val="00CB3904"/>
    <w:rsid w:val="00CB3B3F"/>
    <w:rsid w:val="00CB40C4"/>
    <w:rsid w:val="00CB4317"/>
    <w:rsid w:val="00CB4B53"/>
    <w:rsid w:val="00CB4C95"/>
    <w:rsid w:val="00CB4E85"/>
    <w:rsid w:val="00CB5A3F"/>
    <w:rsid w:val="00CB6C8E"/>
    <w:rsid w:val="00CB73D0"/>
    <w:rsid w:val="00CB7AC2"/>
    <w:rsid w:val="00CB7CC0"/>
    <w:rsid w:val="00CC0290"/>
    <w:rsid w:val="00CC0C1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6B9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2D3"/>
    <w:rsid w:val="00CE0371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A6A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044"/>
    <w:rsid w:val="00CF66E7"/>
    <w:rsid w:val="00CF71A3"/>
    <w:rsid w:val="00CF7427"/>
    <w:rsid w:val="00CF7EE4"/>
    <w:rsid w:val="00CF7F3E"/>
    <w:rsid w:val="00D005FE"/>
    <w:rsid w:val="00D00952"/>
    <w:rsid w:val="00D00F9E"/>
    <w:rsid w:val="00D01159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386"/>
    <w:rsid w:val="00D06F0F"/>
    <w:rsid w:val="00D07837"/>
    <w:rsid w:val="00D07BA8"/>
    <w:rsid w:val="00D100CE"/>
    <w:rsid w:val="00D101B4"/>
    <w:rsid w:val="00D10307"/>
    <w:rsid w:val="00D10A5D"/>
    <w:rsid w:val="00D113F0"/>
    <w:rsid w:val="00D11ADC"/>
    <w:rsid w:val="00D11BAA"/>
    <w:rsid w:val="00D12406"/>
    <w:rsid w:val="00D12743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43B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3B9A"/>
    <w:rsid w:val="00D3419C"/>
    <w:rsid w:val="00D34284"/>
    <w:rsid w:val="00D356C3"/>
    <w:rsid w:val="00D367D1"/>
    <w:rsid w:val="00D36834"/>
    <w:rsid w:val="00D37452"/>
    <w:rsid w:val="00D37AED"/>
    <w:rsid w:val="00D37DA8"/>
    <w:rsid w:val="00D404F3"/>
    <w:rsid w:val="00D408DE"/>
    <w:rsid w:val="00D41B37"/>
    <w:rsid w:val="00D41C67"/>
    <w:rsid w:val="00D41E17"/>
    <w:rsid w:val="00D41ED6"/>
    <w:rsid w:val="00D422E0"/>
    <w:rsid w:val="00D422F6"/>
    <w:rsid w:val="00D4230E"/>
    <w:rsid w:val="00D424EB"/>
    <w:rsid w:val="00D42822"/>
    <w:rsid w:val="00D42938"/>
    <w:rsid w:val="00D42D0D"/>
    <w:rsid w:val="00D42E09"/>
    <w:rsid w:val="00D42F3B"/>
    <w:rsid w:val="00D43362"/>
    <w:rsid w:val="00D43731"/>
    <w:rsid w:val="00D43765"/>
    <w:rsid w:val="00D437BD"/>
    <w:rsid w:val="00D438F3"/>
    <w:rsid w:val="00D43E8E"/>
    <w:rsid w:val="00D44066"/>
    <w:rsid w:val="00D4447B"/>
    <w:rsid w:val="00D452BD"/>
    <w:rsid w:val="00D45981"/>
    <w:rsid w:val="00D459C8"/>
    <w:rsid w:val="00D45BE0"/>
    <w:rsid w:val="00D45C01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596"/>
    <w:rsid w:val="00D506F6"/>
    <w:rsid w:val="00D51A98"/>
    <w:rsid w:val="00D51D93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224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24E"/>
    <w:rsid w:val="00D624C9"/>
    <w:rsid w:val="00D62E30"/>
    <w:rsid w:val="00D63323"/>
    <w:rsid w:val="00D63903"/>
    <w:rsid w:val="00D63B24"/>
    <w:rsid w:val="00D63E82"/>
    <w:rsid w:val="00D649A0"/>
    <w:rsid w:val="00D654AA"/>
    <w:rsid w:val="00D65758"/>
    <w:rsid w:val="00D6648F"/>
    <w:rsid w:val="00D677C3"/>
    <w:rsid w:val="00D7020E"/>
    <w:rsid w:val="00D70712"/>
    <w:rsid w:val="00D70B39"/>
    <w:rsid w:val="00D71107"/>
    <w:rsid w:val="00D7116A"/>
    <w:rsid w:val="00D719CE"/>
    <w:rsid w:val="00D722B6"/>
    <w:rsid w:val="00D72395"/>
    <w:rsid w:val="00D72431"/>
    <w:rsid w:val="00D72AEF"/>
    <w:rsid w:val="00D72BB0"/>
    <w:rsid w:val="00D72CF3"/>
    <w:rsid w:val="00D73271"/>
    <w:rsid w:val="00D73472"/>
    <w:rsid w:val="00D73686"/>
    <w:rsid w:val="00D740DC"/>
    <w:rsid w:val="00D741F3"/>
    <w:rsid w:val="00D74249"/>
    <w:rsid w:val="00D743FB"/>
    <w:rsid w:val="00D7626D"/>
    <w:rsid w:val="00D77167"/>
    <w:rsid w:val="00D7731E"/>
    <w:rsid w:val="00D801B1"/>
    <w:rsid w:val="00D804D6"/>
    <w:rsid w:val="00D80E56"/>
    <w:rsid w:val="00D817F4"/>
    <w:rsid w:val="00D823FE"/>
    <w:rsid w:val="00D825BA"/>
    <w:rsid w:val="00D8274B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1B5"/>
    <w:rsid w:val="00D8731C"/>
    <w:rsid w:val="00D876AC"/>
    <w:rsid w:val="00D87BB8"/>
    <w:rsid w:val="00D90113"/>
    <w:rsid w:val="00D9036E"/>
    <w:rsid w:val="00D9375F"/>
    <w:rsid w:val="00D93EE4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747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CE7"/>
    <w:rsid w:val="00DC0DA2"/>
    <w:rsid w:val="00DC222C"/>
    <w:rsid w:val="00DC296D"/>
    <w:rsid w:val="00DC2F59"/>
    <w:rsid w:val="00DC4DB7"/>
    <w:rsid w:val="00DC5171"/>
    <w:rsid w:val="00DC5546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4A7D"/>
    <w:rsid w:val="00DD58EC"/>
    <w:rsid w:val="00DD59B1"/>
    <w:rsid w:val="00DD5A99"/>
    <w:rsid w:val="00DD6758"/>
    <w:rsid w:val="00DE0280"/>
    <w:rsid w:val="00DE0886"/>
    <w:rsid w:val="00DE1708"/>
    <w:rsid w:val="00DE199C"/>
    <w:rsid w:val="00DE264E"/>
    <w:rsid w:val="00DE297B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279"/>
    <w:rsid w:val="00DE7C37"/>
    <w:rsid w:val="00DF14B0"/>
    <w:rsid w:val="00DF22B8"/>
    <w:rsid w:val="00DF2417"/>
    <w:rsid w:val="00DF2F95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DF7C3C"/>
    <w:rsid w:val="00E0003F"/>
    <w:rsid w:val="00E004C7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07BB2"/>
    <w:rsid w:val="00E1023F"/>
    <w:rsid w:val="00E10523"/>
    <w:rsid w:val="00E10DBF"/>
    <w:rsid w:val="00E10FA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6FB3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8D0"/>
    <w:rsid w:val="00E31B1A"/>
    <w:rsid w:val="00E31D20"/>
    <w:rsid w:val="00E31F12"/>
    <w:rsid w:val="00E3272F"/>
    <w:rsid w:val="00E32757"/>
    <w:rsid w:val="00E328A1"/>
    <w:rsid w:val="00E33E0E"/>
    <w:rsid w:val="00E34A86"/>
    <w:rsid w:val="00E34DC7"/>
    <w:rsid w:val="00E3536C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8E0"/>
    <w:rsid w:val="00E51926"/>
    <w:rsid w:val="00E522DF"/>
    <w:rsid w:val="00E52445"/>
    <w:rsid w:val="00E52A86"/>
    <w:rsid w:val="00E533BC"/>
    <w:rsid w:val="00E5476B"/>
    <w:rsid w:val="00E5481F"/>
    <w:rsid w:val="00E5503A"/>
    <w:rsid w:val="00E56D67"/>
    <w:rsid w:val="00E57117"/>
    <w:rsid w:val="00E57BDE"/>
    <w:rsid w:val="00E57E69"/>
    <w:rsid w:val="00E602D4"/>
    <w:rsid w:val="00E608B5"/>
    <w:rsid w:val="00E61223"/>
    <w:rsid w:val="00E612C5"/>
    <w:rsid w:val="00E62915"/>
    <w:rsid w:val="00E62A14"/>
    <w:rsid w:val="00E62D38"/>
    <w:rsid w:val="00E6370D"/>
    <w:rsid w:val="00E63810"/>
    <w:rsid w:val="00E6427E"/>
    <w:rsid w:val="00E64E50"/>
    <w:rsid w:val="00E6631C"/>
    <w:rsid w:val="00E6649B"/>
    <w:rsid w:val="00E666EE"/>
    <w:rsid w:val="00E6677A"/>
    <w:rsid w:val="00E67675"/>
    <w:rsid w:val="00E67A60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A85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4C4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2688"/>
    <w:rsid w:val="00EA3051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066"/>
    <w:rsid w:val="00EB0F57"/>
    <w:rsid w:val="00EB1A82"/>
    <w:rsid w:val="00EB1D8D"/>
    <w:rsid w:val="00EB255F"/>
    <w:rsid w:val="00EB25D0"/>
    <w:rsid w:val="00EB27A2"/>
    <w:rsid w:val="00EB34DF"/>
    <w:rsid w:val="00EB3B0E"/>
    <w:rsid w:val="00EB40F1"/>
    <w:rsid w:val="00EB636A"/>
    <w:rsid w:val="00EB63B2"/>
    <w:rsid w:val="00EB6F0A"/>
    <w:rsid w:val="00EB6F0D"/>
    <w:rsid w:val="00EB79C5"/>
    <w:rsid w:val="00EB7F57"/>
    <w:rsid w:val="00EC1034"/>
    <w:rsid w:val="00EC1B1F"/>
    <w:rsid w:val="00EC2EC5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35DC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153A"/>
    <w:rsid w:val="00EE287E"/>
    <w:rsid w:val="00EE2DD5"/>
    <w:rsid w:val="00EE2F4F"/>
    <w:rsid w:val="00EE3043"/>
    <w:rsid w:val="00EE3AAB"/>
    <w:rsid w:val="00EE4BAA"/>
    <w:rsid w:val="00EE52D9"/>
    <w:rsid w:val="00EE60F1"/>
    <w:rsid w:val="00EE67D7"/>
    <w:rsid w:val="00EE7544"/>
    <w:rsid w:val="00EE7712"/>
    <w:rsid w:val="00EF0A4B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491"/>
    <w:rsid w:val="00EF77CE"/>
    <w:rsid w:val="00EF782A"/>
    <w:rsid w:val="00EF7FAC"/>
    <w:rsid w:val="00F01974"/>
    <w:rsid w:val="00F01F3D"/>
    <w:rsid w:val="00F0210B"/>
    <w:rsid w:val="00F0215E"/>
    <w:rsid w:val="00F02163"/>
    <w:rsid w:val="00F02588"/>
    <w:rsid w:val="00F0290B"/>
    <w:rsid w:val="00F02D5B"/>
    <w:rsid w:val="00F0392C"/>
    <w:rsid w:val="00F0441E"/>
    <w:rsid w:val="00F05CEB"/>
    <w:rsid w:val="00F0795B"/>
    <w:rsid w:val="00F10E85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817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324E"/>
    <w:rsid w:val="00F23C0E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454"/>
    <w:rsid w:val="00F26DB5"/>
    <w:rsid w:val="00F27D1F"/>
    <w:rsid w:val="00F30226"/>
    <w:rsid w:val="00F308B4"/>
    <w:rsid w:val="00F30A6E"/>
    <w:rsid w:val="00F317A2"/>
    <w:rsid w:val="00F317BD"/>
    <w:rsid w:val="00F31F8F"/>
    <w:rsid w:val="00F32919"/>
    <w:rsid w:val="00F32A34"/>
    <w:rsid w:val="00F33A85"/>
    <w:rsid w:val="00F33F66"/>
    <w:rsid w:val="00F34132"/>
    <w:rsid w:val="00F34440"/>
    <w:rsid w:val="00F349EF"/>
    <w:rsid w:val="00F34D00"/>
    <w:rsid w:val="00F352D7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34B"/>
    <w:rsid w:val="00F4250A"/>
    <w:rsid w:val="00F4283B"/>
    <w:rsid w:val="00F429C7"/>
    <w:rsid w:val="00F434D5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5"/>
    <w:rsid w:val="00F51289"/>
    <w:rsid w:val="00F518A3"/>
    <w:rsid w:val="00F51F4A"/>
    <w:rsid w:val="00F51FA7"/>
    <w:rsid w:val="00F51FE2"/>
    <w:rsid w:val="00F52E20"/>
    <w:rsid w:val="00F531A2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57"/>
    <w:rsid w:val="00F659BA"/>
    <w:rsid w:val="00F65EDD"/>
    <w:rsid w:val="00F66241"/>
    <w:rsid w:val="00F66D8E"/>
    <w:rsid w:val="00F671A6"/>
    <w:rsid w:val="00F678F3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77FD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62C"/>
    <w:rsid w:val="00F85862"/>
    <w:rsid w:val="00F85993"/>
    <w:rsid w:val="00F860BA"/>
    <w:rsid w:val="00F863A7"/>
    <w:rsid w:val="00F86B67"/>
    <w:rsid w:val="00F87730"/>
    <w:rsid w:val="00F87A17"/>
    <w:rsid w:val="00F87C4F"/>
    <w:rsid w:val="00F87D05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9798B"/>
    <w:rsid w:val="00FA00A3"/>
    <w:rsid w:val="00FA02E3"/>
    <w:rsid w:val="00FA031A"/>
    <w:rsid w:val="00FA26CD"/>
    <w:rsid w:val="00FA29D7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664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A96"/>
    <w:rsid w:val="00FB5F31"/>
    <w:rsid w:val="00FB6039"/>
    <w:rsid w:val="00FB6FA5"/>
    <w:rsid w:val="00FB7C96"/>
    <w:rsid w:val="00FB7CA3"/>
    <w:rsid w:val="00FC03B0"/>
    <w:rsid w:val="00FC15C2"/>
    <w:rsid w:val="00FC1822"/>
    <w:rsid w:val="00FC2A52"/>
    <w:rsid w:val="00FC32CD"/>
    <w:rsid w:val="00FC3835"/>
    <w:rsid w:val="00FC4599"/>
    <w:rsid w:val="00FC50CC"/>
    <w:rsid w:val="00FC5B0B"/>
    <w:rsid w:val="00FC5C2F"/>
    <w:rsid w:val="00FC6247"/>
    <w:rsid w:val="00FC676D"/>
    <w:rsid w:val="00FC7223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9F2"/>
    <w:rsid w:val="00FD3CA7"/>
    <w:rsid w:val="00FD3DA4"/>
    <w:rsid w:val="00FD3FA6"/>
    <w:rsid w:val="00FD417C"/>
    <w:rsid w:val="00FD4AAE"/>
    <w:rsid w:val="00FD50EC"/>
    <w:rsid w:val="00FD5317"/>
    <w:rsid w:val="00FD53F5"/>
    <w:rsid w:val="00FD5F88"/>
    <w:rsid w:val="00FD79B0"/>
    <w:rsid w:val="00FD7BDC"/>
    <w:rsid w:val="00FD7D16"/>
    <w:rsid w:val="00FD7D18"/>
    <w:rsid w:val="00FD7E11"/>
    <w:rsid w:val="00FE276C"/>
    <w:rsid w:val="00FE2D48"/>
    <w:rsid w:val="00FE33BF"/>
    <w:rsid w:val="00FE470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80B"/>
    <w:rsid w:val="00FF0A67"/>
    <w:rsid w:val="00FF154A"/>
    <w:rsid w:val="00FF23C9"/>
    <w:rsid w:val="00FF32CD"/>
    <w:rsid w:val="00FF3CC7"/>
    <w:rsid w:val="00FF3FA2"/>
    <w:rsid w:val="00FF4504"/>
    <w:rsid w:val="00FF4E75"/>
    <w:rsid w:val="00FF4F72"/>
    <w:rsid w:val="00FF5192"/>
    <w:rsid w:val="00FF5258"/>
    <w:rsid w:val="00FF53F9"/>
    <w:rsid w:val="00FF5731"/>
    <w:rsid w:val="00FF607B"/>
    <w:rsid w:val="00FF6A64"/>
    <w:rsid w:val="00FF73EF"/>
    <w:rsid w:val="00FF76B2"/>
    <w:rsid w:val="00FF7868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72455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2455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2455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24555"/>
    <w:pPr>
      <w:outlineLvl w:val="5"/>
    </w:pPr>
  </w:style>
  <w:style w:type="paragraph" w:styleId="Heading7">
    <w:name w:val="heading 7"/>
    <w:basedOn w:val="H6"/>
    <w:next w:val="Normal"/>
    <w:qFormat/>
    <w:rsid w:val="00724555"/>
    <w:pPr>
      <w:outlineLvl w:val="6"/>
    </w:pPr>
  </w:style>
  <w:style w:type="paragraph" w:styleId="Heading8">
    <w:name w:val="heading 8"/>
    <w:basedOn w:val="Heading1"/>
    <w:next w:val="Normal"/>
    <w:qFormat/>
    <w:rsid w:val="0072455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245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2455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2455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24555"/>
    <w:pPr>
      <w:ind w:left="1701" w:hanging="1701"/>
    </w:pPr>
  </w:style>
  <w:style w:type="paragraph" w:styleId="TOC4">
    <w:name w:val="toc 4"/>
    <w:basedOn w:val="TOC3"/>
    <w:semiHidden/>
    <w:rsid w:val="00724555"/>
    <w:pPr>
      <w:ind w:left="1418" w:hanging="1418"/>
    </w:pPr>
  </w:style>
  <w:style w:type="paragraph" w:styleId="TOC3">
    <w:name w:val="toc 3"/>
    <w:basedOn w:val="TOC2"/>
    <w:semiHidden/>
    <w:rsid w:val="00724555"/>
    <w:pPr>
      <w:ind w:left="1134" w:hanging="1134"/>
    </w:pPr>
  </w:style>
  <w:style w:type="paragraph" w:styleId="TOC2">
    <w:name w:val="toc 2"/>
    <w:basedOn w:val="TOC1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4555"/>
    <w:pPr>
      <w:ind w:left="284"/>
    </w:pPr>
  </w:style>
  <w:style w:type="paragraph" w:styleId="Index1">
    <w:name w:val="index 1"/>
    <w:basedOn w:val="Normal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724555"/>
    <w:pPr>
      <w:outlineLvl w:val="9"/>
    </w:pPr>
  </w:style>
  <w:style w:type="paragraph" w:styleId="ListNumber2">
    <w:name w:val="List Number 2"/>
    <w:basedOn w:val="ListNumber"/>
    <w:rsid w:val="00724555"/>
    <w:pPr>
      <w:ind w:left="851"/>
    </w:pPr>
  </w:style>
  <w:style w:type="paragraph" w:styleId="ListNumber">
    <w:name w:val="List Number"/>
    <w:basedOn w:val="List"/>
    <w:rsid w:val="00724555"/>
  </w:style>
  <w:style w:type="paragraph" w:styleId="List">
    <w:name w:val="List"/>
    <w:basedOn w:val="Normal"/>
    <w:rsid w:val="00724555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724555"/>
    <w:rPr>
      <w:b/>
      <w:position w:val="6"/>
      <w:sz w:val="16"/>
    </w:rPr>
  </w:style>
  <w:style w:type="paragraph" w:styleId="FootnoteText">
    <w:name w:val="footnote text"/>
    <w:basedOn w:val="Normal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Normal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Normal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24555"/>
    <w:pPr>
      <w:keepLines/>
      <w:ind w:left="1135" w:hanging="851"/>
    </w:pPr>
  </w:style>
  <w:style w:type="paragraph" w:styleId="TOC9">
    <w:name w:val="toc 9"/>
    <w:basedOn w:val="TOC8"/>
    <w:semiHidden/>
    <w:rsid w:val="00724555"/>
    <w:pPr>
      <w:ind w:left="1418" w:hanging="1418"/>
    </w:pPr>
  </w:style>
  <w:style w:type="paragraph" w:customStyle="1" w:styleId="EX">
    <w:name w:val="EX"/>
    <w:basedOn w:val="Normal"/>
    <w:rsid w:val="00724555"/>
    <w:pPr>
      <w:keepLines/>
      <w:ind w:left="1702" w:hanging="1418"/>
    </w:pPr>
  </w:style>
  <w:style w:type="paragraph" w:customStyle="1" w:styleId="FP">
    <w:name w:val="FP"/>
    <w:basedOn w:val="Normal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TOC6">
    <w:name w:val="toc 6"/>
    <w:basedOn w:val="TOC5"/>
    <w:next w:val="Normal"/>
    <w:semiHidden/>
    <w:rsid w:val="00724555"/>
    <w:pPr>
      <w:ind w:left="1985" w:hanging="1985"/>
    </w:pPr>
  </w:style>
  <w:style w:type="paragraph" w:styleId="TOC7">
    <w:name w:val="toc 7"/>
    <w:basedOn w:val="TOC6"/>
    <w:next w:val="Normal"/>
    <w:semiHidden/>
    <w:rsid w:val="00724555"/>
    <w:pPr>
      <w:ind w:left="2268" w:hanging="2268"/>
    </w:pPr>
  </w:style>
  <w:style w:type="paragraph" w:styleId="ListBullet2">
    <w:name w:val="List Bullet 2"/>
    <w:basedOn w:val="ListBullet"/>
    <w:rsid w:val="00724555"/>
    <w:pPr>
      <w:ind w:left="851"/>
    </w:pPr>
  </w:style>
  <w:style w:type="paragraph" w:styleId="ListBullet">
    <w:name w:val="List Bullet"/>
    <w:basedOn w:val="List"/>
    <w:rsid w:val="00724555"/>
  </w:style>
  <w:style w:type="paragraph" w:styleId="ListBullet3">
    <w:name w:val="List Bullet 3"/>
    <w:basedOn w:val="ListBullet2"/>
    <w:rsid w:val="00724555"/>
    <w:pPr>
      <w:ind w:left="1135"/>
    </w:pPr>
  </w:style>
  <w:style w:type="paragraph" w:customStyle="1" w:styleId="EQ">
    <w:name w:val="EQ"/>
    <w:basedOn w:val="Normal"/>
    <w:next w:val="Normal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List2">
    <w:name w:val="List 2"/>
    <w:basedOn w:val="List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724555"/>
    <w:pPr>
      <w:ind w:left="1135"/>
    </w:pPr>
  </w:style>
  <w:style w:type="paragraph" w:styleId="List4">
    <w:name w:val="List 4"/>
    <w:basedOn w:val="List3"/>
    <w:rsid w:val="00724555"/>
    <w:pPr>
      <w:ind w:left="1418"/>
    </w:pPr>
  </w:style>
  <w:style w:type="paragraph" w:styleId="List5">
    <w:name w:val="List 5"/>
    <w:basedOn w:val="List4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ListBullet4">
    <w:name w:val="List Bullet 4"/>
    <w:basedOn w:val="ListBullet3"/>
    <w:rsid w:val="00724555"/>
    <w:pPr>
      <w:ind w:left="1418"/>
    </w:pPr>
  </w:style>
  <w:style w:type="paragraph" w:styleId="ListBullet5">
    <w:name w:val="List Bullet 5"/>
    <w:basedOn w:val="ListBullet4"/>
    <w:rsid w:val="00724555"/>
    <w:pPr>
      <w:ind w:left="1702"/>
    </w:pPr>
  </w:style>
  <w:style w:type="paragraph" w:customStyle="1" w:styleId="B1">
    <w:name w:val="B1"/>
    <w:basedOn w:val="List"/>
    <w:rsid w:val="00724555"/>
  </w:style>
  <w:style w:type="paragraph" w:customStyle="1" w:styleId="B2">
    <w:name w:val="B2"/>
    <w:basedOn w:val="List2"/>
    <w:rsid w:val="00724555"/>
  </w:style>
  <w:style w:type="paragraph" w:customStyle="1" w:styleId="B3">
    <w:name w:val="B3"/>
    <w:basedOn w:val="List3"/>
    <w:rsid w:val="00724555"/>
  </w:style>
  <w:style w:type="paragraph" w:customStyle="1" w:styleId="B4">
    <w:name w:val="B4"/>
    <w:basedOn w:val="List4"/>
    <w:rsid w:val="00724555"/>
  </w:style>
  <w:style w:type="paragraph" w:customStyle="1" w:styleId="B5">
    <w:name w:val="B5"/>
    <w:basedOn w:val="List5"/>
    <w:rsid w:val="00724555"/>
  </w:style>
  <w:style w:type="paragraph" w:styleId="Footer">
    <w:name w:val="footer"/>
    <w:basedOn w:val="Header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Hyperlink">
    <w:name w:val="Hyperlink"/>
    <w:basedOn w:val="DefaultParagraphFont"/>
    <w:rsid w:val="00724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4555"/>
    <w:rPr>
      <w:sz w:val="16"/>
    </w:rPr>
  </w:style>
  <w:style w:type="paragraph" w:styleId="CommentText">
    <w:name w:val="annotation text"/>
    <w:basedOn w:val="Normal"/>
    <w:semiHidden/>
    <w:rsid w:val="00724555"/>
  </w:style>
  <w:style w:type="character" w:styleId="FollowedHyperlink">
    <w:name w:val="FollowedHyperlink"/>
    <w:basedOn w:val="DefaultParagraphFont"/>
    <w:rsid w:val="00724555"/>
    <w:rPr>
      <w:color w:val="800080"/>
      <w:u w:val="single"/>
    </w:rPr>
  </w:style>
  <w:style w:type="paragraph" w:styleId="BalloonText">
    <w:name w:val="Balloon Text"/>
    <w:basedOn w:val="Normal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24555"/>
  </w:style>
  <w:style w:type="paragraph" w:styleId="NormalWeb">
    <w:name w:val="Normal (Web)"/>
    <w:basedOn w:val="Normal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Strong">
    <w:name w:val="Strong"/>
    <w:basedOn w:val="DefaultParagraphFont"/>
    <w:qFormat/>
    <w:rsid w:val="00714B09"/>
    <w:rPr>
      <w:b/>
      <w:bCs/>
    </w:rPr>
  </w:style>
  <w:style w:type="table" w:styleId="TableGrid">
    <w:name w:val="Table Grid"/>
    <w:basedOn w:val="TableNormal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DF"/>
  </w:style>
  <w:style w:type="character" w:customStyle="1" w:styleId="Heading1Char">
    <w:name w:val="Heading 1 Char"/>
    <w:basedOn w:val="DefaultParagraphFont"/>
    <w:link w:val="Heading1"/>
    <w:rsid w:val="004F6CEC"/>
    <w:rPr>
      <w:rFonts w:ascii="Arial" w:hAnsi="Arial"/>
      <w:sz w:val="36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uiPriority w:val="99"/>
    <w:rsid w:val="00A14EC8"/>
    <w:rPr>
      <w:rFonts w:ascii="Arial" w:hAnsi="Arial"/>
      <w:b/>
      <w:noProof/>
      <w:sz w:val="18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163A23"/>
    <w:rPr>
      <w:rFonts w:ascii="Calibri" w:eastAsia="Calibri" w:hAnsi="Calibri" w:cs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B0461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icsson-my.sharepoint.com/personal/thomas_tovinger_ericsson_com/Documents/1%20aMina_Dok/eSOM/SA5_BIDRAG_MM/Zou%20Lan/2022&#24037;&#20316;/&#26631;&#20934;&#24037;&#20316;/3GPP/SA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B988EB-2F72-42D0-9877-D5117621B6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176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11321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Thomas Tovinger</cp:lastModifiedBy>
  <cp:revision>13</cp:revision>
  <cp:lastPrinted>2016-02-02T08:29:00Z</cp:lastPrinted>
  <dcterms:created xsi:type="dcterms:W3CDTF">2022-05-24T12:40:00Z</dcterms:created>
  <dcterms:modified xsi:type="dcterms:W3CDTF">2022-05-24T23:00:00Z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(3)ZlBT98oOv5mSWvK0ow15su1GY446j7hzUFY/eHLgOuk79AqdPoydhPN1dBoX+369HlJ2wY1d
qY3ofsEp6k2/rajKHrWRXkmFH/LIBYoHoyTUf1KgCBIDuQT3EKHn/djzFuRcBZvzTYT/ALHv
HaB8dongWw7Lye1bt0/j7YUSmpREXPAofyFmZC1gpkUV0olWKSFhsHp2Z1pCTfdTxnbfALeL
F1BO5KW34uLwUShlKL</vt:lpwstr>
  </property>
  <property fmtid="{D5CDD505-2E9C-101B-9397-08002B2CF9AE}" pid="34" name="_2015_ms_pID_7253431">
    <vt:lpwstr>Y5ViTnob3LGeMzaPRJYbetjBnUvmPt38+/5ODkIAAehxyAINkaT8jV
pRgyQmCbDojBwwBGupYbOopFZIuIJM381IZd5EysfDSeyRAufiXCGL2yvatYEt2BBHCfdgo6
WynaICpBqsVXlgiYBfbm8Nj5eBu+ieFetflcRzvLZKVQ38gv9Fuuyc4v/qKqx+g5Yd39BHkk
HPRXzsETp62JseTBPkscA4zsuBHPU4B2dosM</vt:lpwstr>
  </property>
  <property fmtid="{D5CDD505-2E9C-101B-9397-08002B2CF9AE}" pid="35" name="_2015_ms_pID_7253432">
    <vt:lpwstr>+A==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1645063097</vt:lpwstr>
  </property>
</Properties>
</file>