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3B9DD995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915F45">
        <w:rPr>
          <w:rFonts w:cs="Arial"/>
          <w:b/>
          <w:color w:val="000000"/>
          <w:sz w:val="24"/>
          <w:lang w:eastAsia="zh-CN"/>
        </w:rPr>
        <w:t>3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</w:t>
      </w:r>
      <w:r w:rsidR="00915F45">
        <w:rPr>
          <w:rFonts w:cs="Arial"/>
          <w:b/>
          <w:color w:val="000000"/>
          <w:sz w:val="24"/>
          <w:lang w:eastAsia="zh-CN"/>
        </w:rPr>
        <w:t>3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418140E8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C7B3D">
        <w:rPr>
          <w:b/>
          <w:noProof/>
          <w:sz w:val="24"/>
        </w:rPr>
        <w:t>9-17 May</w:t>
      </w:r>
      <w:r w:rsidR="00B354E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32"/>
        <w:gridCol w:w="2390"/>
        <w:gridCol w:w="1715"/>
        <w:gridCol w:w="820"/>
        <w:gridCol w:w="1009"/>
        <w:gridCol w:w="851"/>
        <w:gridCol w:w="672"/>
        <w:gridCol w:w="1135"/>
      </w:tblGrid>
      <w:tr w:rsidR="009B561C" w:rsidRPr="00401776" w14:paraId="2007629A" w14:textId="77777777" w:rsidTr="00226AA2">
        <w:trPr>
          <w:tblHeader/>
          <w:tblCellSpacing w:w="0" w:type="dxa"/>
          <w:jc w:val="center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9B561C" w:rsidRPr="00401776" w14:paraId="4C1A793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A4F9F" w:rsidRPr="00401776" w14:paraId="29B36944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3494495C" w:rsidR="002A4F9F" w:rsidRPr="00B81260" w:rsidRDefault="002A4F9F" w:rsidP="002A4F9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44C119BF" w:rsidR="002A4F9F" w:rsidRPr="00B81260" w:rsidRDefault="002A4F9F" w:rsidP="002A4F9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S5-223516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054C1892" w:rsidR="002A4F9F" w:rsidRPr="00B81260" w:rsidRDefault="002A4F9F" w:rsidP="002A4F9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Reply LS on Issues Network Slice information delivery to a 3rd party (Reply LS to 3515)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4C8F1F91" w:rsidR="002A4F9F" w:rsidRPr="00B81260" w:rsidRDefault="002A4F9F" w:rsidP="002A4F9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Samsung (Erik Guttman)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0296D5D9" w:rsidR="002A4F9F" w:rsidRPr="00B81260" w:rsidRDefault="002A4F9F" w:rsidP="002A4F9F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6CEBFB96" w:rsidR="002A4F9F" w:rsidRPr="00B81260" w:rsidRDefault="002A4F9F" w:rsidP="002A4F9F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6046F535" w:rsidR="002A4F9F" w:rsidRPr="00B81260" w:rsidRDefault="002A4F9F" w:rsidP="002A4F9F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08D3149F" w:rsidR="002A4F9F" w:rsidRPr="00D57224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24CAC878" w:rsidR="002A4F9F" w:rsidRPr="00D57224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2A4F9F" w:rsidRPr="00401776" w14:paraId="4101460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2A4F9F" w:rsidRPr="003368ED" w:rsidRDefault="002A4F9F" w:rsidP="002A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2A4F9F" w:rsidRPr="003368ED" w:rsidRDefault="002A4F9F" w:rsidP="002A4F9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2A4F9F" w:rsidRPr="003368ED" w:rsidRDefault="002A4F9F" w:rsidP="002A4F9F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2A4F9F" w:rsidRPr="003368ED" w:rsidRDefault="002A4F9F" w:rsidP="002A4F9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2A4F9F" w:rsidRPr="003368ED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2A4F9F" w:rsidRPr="00EE52D9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2A4F9F" w:rsidRPr="007A46C7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2A4F9F" w:rsidRPr="00D07837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2A4F9F" w:rsidRPr="00D07837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860BA" w:rsidRPr="00401776" w14:paraId="04D5213A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BC82E" w14:textId="63E7E271" w:rsidR="00F860BA" w:rsidRPr="009674F3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B7025" w14:textId="19B4756F" w:rsidR="00F860BA" w:rsidRPr="009674F3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B81260">
                <w:rPr>
                  <w:rFonts w:ascii="Arial" w:hAnsi="Arial" w:cs="Arial"/>
                  <w:sz w:val="18"/>
                  <w:szCs w:val="18"/>
                </w:rPr>
                <w:t>S5-223014</w:t>
              </w:r>
            </w:hyperlink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9F057" w14:textId="18CCE751" w:rsidR="00F860BA" w:rsidRPr="00203AFB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Collection of Rel-18 3GPP SA5 OAM WoP (WG Vice Chair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61C97" w14:textId="07D2D011" w:rsidR="00F860BA" w:rsidRPr="00203AFB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(Huawei)) (Lan Zou)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E037E4F" w14:textId="21A170EC" w:rsidR="00F860BA" w:rsidRPr="00B81260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711720B" w14:textId="735553D6" w:rsidR="00F860BA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350E590" w14:textId="4844275C" w:rsidR="00F860BA" w:rsidRPr="00D70712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83AFC9" w14:textId="77777777" w:rsidR="00F860BA" w:rsidRPr="00481549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FB9022" w14:textId="77777777" w:rsidR="00F860BA" w:rsidRPr="00481549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860BA" w:rsidRPr="00401776" w14:paraId="0B777D87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85C5F" w14:textId="13A82B3A" w:rsidR="00F860BA" w:rsidRPr="009674F3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CB274" w14:textId="28E51A5E" w:rsidR="00F860BA" w:rsidRPr="009674F3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B81260">
                <w:rPr>
                  <w:rFonts w:ascii="Arial" w:hAnsi="Arial" w:cs="Arial"/>
                  <w:sz w:val="18"/>
                  <w:szCs w:val="18"/>
                </w:rPr>
                <w:t>S5-223386</w:t>
              </w:r>
            </w:hyperlink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6F56A" w14:textId="2D9A2B0C" w:rsidR="00F860BA" w:rsidRPr="00203AFB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Living document for stage 2-3 alignment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1C536" w14:textId="0E7237B7" w:rsidR="00F860BA" w:rsidRPr="00203AFB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037A36C" w14:textId="737D8D67" w:rsidR="00F860BA" w:rsidRPr="00B81260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55B59" w14:textId="10117EFC" w:rsidR="00F860BA" w:rsidRDefault="008E46DE" w:rsidP="00F860B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17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B09E94" w14:textId="77777777" w:rsidR="00F860BA" w:rsidRPr="00481549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40E3B81" w14:textId="0DC054A8" w:rsidR="00F860BA" w:rsidRPr="00D70712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0D72FF" w14:textId="77777777" w:rsidR="00F860BA" w:rsidRPr="00481549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015DC7" w14:textId="77777777" w:rsidR="00F860BA" w:rsidRPr="00481549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E46DE" w:rsidRPr="00401776" w14:paraId="3339A83C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75C9E" w14:textId="621292A6" w:rsidR="008E46DE" w:rsidRPr="009674F3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48D231" w14:textId="234EE981" w:rsidR="008E46DE" w:rsidRPr="009674F3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S5-223524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495DD" w14:textId="5B09AC36" w:rsidR="008E46DE" w:rsidRPr="00203AFB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Reply LS on beam measurement reports (reply to 3015)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63DFD" w14:textId="7E017BBC" w:rsidR="008E46DE" w:rsidRPr="00203AFB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(Ericsson) (Mark Scott)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AE4F2AC" w14:textId="39D2224C" w:rsidR="008E46DE" w:rsidRPr="00B81260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3E6935" w14:textId="67B2DFD8" w:rsidR="008E46DE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67C700C" w14:textId="77777777" w:rsidR="008E46DE" w:rsidRPr="00481549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156DCFC" w14:textId="0EE34CFC" w:rsidR="008E46DE" w:rsidRPr="00D70712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C689B5F" w14:textId="77777777" w:rsidR="008E46DE" w:rsidRPr="00481549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1D4DAC" w14:textId="77777777" w:rsidR="008E46DE" w:rsidRPr="00481549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E46DE" w:rsidRPr="00401776" w14:paraId="514590F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7DD17" w14:textId="7CD8EE6E" w:rsidR="008E46DE" w:rsidRPr="009674F3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98648" w14:textId="3A338D76" w:rsidR="008E46DE" w:rsidRPr="009674F3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B81260">
                <w:rPr>
                  <w:rFonts w:ascii="Arial" w:hAnsi="Arial" w:cs="Arial"/>
                  <w:sz w:val="18"/>
                  <w:szCs w:val="18"/>
                </w:rPr>
                <w:t>S5-223519</w:t>
              </w:r>
            </w:hyperlink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16A93" w14:textId="61865F31" w:rsidR="008E46DE" w:rsidRPr="00203AFB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Reply LS on TS 28.404/TS 28.405 Clarification (reply to 3019) (Ericsson)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24AE3" w14:textId="71C3CBD3" w:rsidR="008E46DE" w:rsidRPr="00203AFB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(Ericsson) (Bagher Zadeh)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2FDD3A" w14:textId="6E06112A" w:rsidR="008E46DE" w:rsidRPr="00B81260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46D016" w14:textId="1BC26201" w:rsidR="008E46DE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10D241B" w14:textId="77777777" w:rsidR="008E46DE" w:rsidRPr="00481549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1A9C9EA" w14:textId="302F015E" w:rsidR="008E46DE" w:rsidRPr="00D70712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9B3DB78" w14:textId="77777777" w:rsidR="008E46DE" w:rsidRPr="00481549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F74CAE" w14:textId="77777777" w:rsidR="008E46DE" w:rsidRPr="00481549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E46DE" w:rsidRPr="00401776" w14:paraId="644A5FB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83BAF" w14:textId="61BAFAEB" w:rsidR="008E46DE" w:rsidRPr="009674F3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6997E" w14:textId="7061B942" w:rsidR="008E46DE" w:rsidRPr="009674F3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S5-223520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B466C" w14:textId="4F08A90B" w:rsidR="008E46DE" w:rsidRPr="00203AFB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Reply LS on </w:t>
            </w:r>
            <w:proofErr w:type="spellStart"/>
            <w:r w:rsidRPr="00B81260">
              <w:rPr>
                <w:rFonts w:ascii="Arial" w:hAnsi="Arial" w:cs="Arial"/>
                <w:sz w:val="18"/>
                <w:szCs w:val="18"/>
              </w:rPr>
              <w:t>FS_eEDGEAPP</w:t>
            </w:r>
            <w:proofErr w:type="spellEnd"/>
            <w:r w:rsidRPr="00B81260">
              <w:rPr>
                <w:rFonts w:ascii="Arial" w:hAnsi="Arial" w:cs="Arial"/>
                <w:sz w:val="18"/>
                <w:szCs w:val="18"/>
              </w:rPr>
              <w:t xml:space="preserve">, Solution for Dynamic EAS instantiation (reply to 3025)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97A4C" w14:textId="4A1A996C" w:rsidR="008E46DE" w:rsidRPr="00203AFB" w:rsidRDefault="008E46DE" w:rsidP="008E46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(Samsung) (Deepanshu Gautam)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7D58004" w14:textId="6ABEFCCC" w:rsidR="008E46DE" w:rsidRPr="00B81260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9CDB18" w14:textId="65CFBDB7" w:rsidR="008E46DE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65439A9" w14:textId="77777777" w:rsidR="008E46DE" w:rsidRPr="00481549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308DDFB1" w14:textId="3834B8F3" w:rsidR="008E46DE" w:rsidRPr="00D70712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CB5713" w14:textId="77777777" w:rsidR="008E46DE" w:rsidRPr="00481549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CD86293" w14:textId="77777777" w:rsidR="008E46DE" w:rsidRPr="00481549" w:rsidRDefault="008E46DE" w:rsidP="008E46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424F0" w:rsidRPr="00401776" w14:paraId="6CA58D5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7DAA9" w14:textId="106F1FD8" w:rsidR="002424F0" w:rsidRPr="009674F3" w:rsidRDefault="002424F0" w:rsidP="002424F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C48AF" w14:textId="341744FA" w:rsidR="002424F0" w:rsidRPr="009674F3" w:rsidRDefault="002424F0" w:rsidP="002424F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S5-223584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D1965" w14:textId="5F82FCAF" w:rsidR="002424F0" w:rsidRPr="00203AFB" w:rsidRDefault="002424F0" w:rsidP="002424F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New R18 SID on MP-CP Conflict management and coordination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41DE5" w14:textId="3F24B9B7" w:rsidR="002424F0" w:rsidRPr="00203AFB" w:rsidRDefault="002424F0" w:rsidP="002424F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(Lenovo) (Ishan Vaishnavi)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05BAABE" w14:textId="23722FD0" w:rsidR="002424F0" w:rsidRPr="00B81260" w:rsidRDefault="002424F0" w:rsidP="002424F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SID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B1F89D" w14:textId="533903BD" w:rsidR="002424F0" w:rsidRDefault="002424F0" w:rsidP="002424F0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19B84B8" w14:textId="767D9742" w:rsidR="002424F0" w:rsidRPr="00D70712" w:rsidRDefault="002424F0" w:rsidP="002424F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3F26B0" w14:textId="77777777" w:rsidR="002424F0" w:rsidRPr="00481549" w:rsidRDefault="002424F0" w:rsidP="002424F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FBC0F58" w14:textId="77777777" w:rsidR="002424F0" w:rsidRPr="00481549" w:rsidRDefault="002424F0" w:rsidP="002424F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255F9" w:rsidRPr="00401776" w14:paraId="059794C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D264B" w14:textId="4F28A013" w:rsidR="003255F9" w:rsidRPr="009674F3" w:rsidRDefault="003255F9" w:rsidP="003255F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2C850" w14:textId="0D072BAB" w:rsidR="003255F9" w:rsidRPr="009674F3" w:rsidRDefault="003255F9" w:rsidP="003255F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S5-223585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B8054" w14:textId="2C54F23C" w:rsidR="003255F9" w:rsidRPr="00B81260" w:rsidRDefault="003255F9" w:rsidP="003255F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Rel-18 SID on Closed control loop governance for autonomous network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6D321" w14:textId="51DDA6A9" w:rsidR="003255F9" w:rsidRPr="00203AFB" w:rsidRDefault="003255F9" w:rsidP="003255F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(ZTE Corporation, China Telecom) (Weihong Zhu)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17E972A" w14:textId="48D192CA" w:rsidR="003255F9" w:rsidRPr="00B81260" w:rsidRDefault="003255F9" w:rsidP="003255F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SID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A21F7" w14:textId="06B0CB53" w:rsidR="003255F9" w:rsidRDefault="003255F9" w:rsidP="003255F9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20A866" w14:textId="77777777" w:rsidR="003255F9" w:rsidRPr="00481549" w:rsidRDefault="003255F9" w:rsidP="003255F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875D64C" w14:textId="3EE940C6" w:rsidR="003255F9" w:rsidRPr="00D70712" w:rsidRDefault="003255F9" w:rsidP="003255F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AB0C15" w14:textId="77777777" w:rsidR="003255F9" w:rsidRPr="00481549" w:rsidRDefault="003255F9" w:rsidP="003255F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FB5FD0" w14:textId="77777777" w:rsidR="003255F9" w:rsidRPr="00481549" w:rsidRDefault="003255F9" w:rsidP="003255F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92C57" w:rsidRPr="00401776" w14:paraId="5B992040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2F3C1" w14:textId="3A0A3F6F" w:rsidR="00592C57" w:rsidRPr="009674F3" w:rsidRDefault="00592C57" w:rsidP="00592C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6.5.6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DF0B4" w14:textId="553D5B98" w:rsidR="00592C57" w:rsidRPr="009674F3" w:rsidRDefault="00592C57" w:rsidP="00592C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S5-223587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80F12" w14:textId="19EC2CEB" w:rsidR="00592C57" w:rsidRPr="00B81260" w:rsidRDefault="00592C57" w:rsidP="00592C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pCR 28.864 New KI about performance metrics of NWDAF on data collection aspect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6EBBF" w14:textId="1483EC2B" w:rsidR="00592C57" w:rsidRPr="00203AFB" w:rsidRDefault="00592C57" w:rsidP="00592C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(China Telecom Corporation Ltd.) (Song Zhao)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BEDFCB" w14:textId="241F843D" w:rsidR="00592C57" w:rsidRPr="00CA62A6" w:rsidRDefault="00592C57" w:rsidP="00592C5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031A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9C4DAF" w14:textId="73CA6CDC" w:rsidR="00592C57" w:rsidRDefault="00592C57" w:rsidP="00592C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6BF1A" w14:textId="77777777" w:rsidR="00592C57" w:rsidRPr="00481549" w:rsidRDefault="00592C57" w:rsidP="00592C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95CEB5F" w14:textId="21BE13C0" w:rsidR="00592C57" w:rsidRPr="00D70712" w:rsidRDefault="00592C57" w:rsidP="00592C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BE6936" w14:textId="77777777" w:rsidR="00592C57" w:rsidRPr="00481549" w:rsidRDefault="00592C57" w:rsidP="00592C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FD72451" w14:textId="77777777" w:rsidR="00592C57" w:rsidRPr="00481549" w:rsidRDefault="00592C57" w:rsidP="00592C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F2455" w:rsidRPr="00401776" w14:paraId="364C751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71583" w14:textId="67BCED0D" w:rsidR="00AF2455" w:rsidRPr="009674F3" w:rsidRDefault="00AF2455" w:rsidP="00AF245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6.5.8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10966" w14:textId="0A1ECE55" w:rsidR="00AF2455" w:rsidRPr="009674F3" w:rsidRDefault="00AF2455" w:rsidP="00AF245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S5-223579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25A7C" w14:textId="7704F80A" w:rsidR="00AF2455" w:rsidRPr="00B81260" w:rsidRDefault="00AF2455" w:rsidP="00AF245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bookmarkStart w:id="0" w:name="_Hlk103128847"/>
            <w:r w:rsidRPr="00B81260">
              <w:rPr>
                <w:rFonts w:ascii="Arial" w:hAnsi="Arial" w:cs="Arial"/>
                <w:sz w:val="18"/>
                <w:szCs w:val="18"/>
              </w:rPr>
              <w:t xml:space="preserve">pCR TR 28.925 Add issue </w:t>
            </w:r>
            <w:proofErr w:type="gramStart"/>
            <w:r w:rsidRPr="00B81260">
              <w:rPr>
                <w:rFonts w:ascii="Arial" w:hAnsi="Arial" w:cs="Arial"/>
                <w:sz w:val="18"/>
                <w:szCs w:val="18"/>
              </w:rPr>
              <w:t>on  illustration</w:t>
            </w:r>
            <w:proofErr w:type="gramEnd"/>
            <w:r w:rsidRPr="00B81260">
              <w:rPr>
                <w:rFonts w:ascii="Arial" w:hAnsi="Arial" w:cs="Arial"/>
                <w:sz w:val="18"/>
                <w:szCs w:val="18"/>
              </w:rPr>
              <w:t xml:space="preserve"> of using MnS in management reference model in TS 32.101 </w:t>
            </w:r>
            <w:bookmarkEnd w:id="0"/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60503" w14:textId="14AC9DAF" w:rsidR="00AF2455" w:rsidRPr="00203AFB" w:rsidRDefault="00AF2455" w:rsidP="00AF245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81260">
              <w:rPr>
                <w:rFonts w:ascii="Arial" w:hAnsi="Arial" w:cs="Arial"/>
                <w:sz w:val="18"/>
                <w:szCs w:val="18"/>
              </w:rPr>
              <w:t>HuaWei</w:t>
            </w:r>
            <w:proofErr w:type="spellEnd"/>
            <w:r w:rsidRPr="00B81260">
              <w:rPr>
                <w:rFonts w:ascii="Arial" w:hAnsi="Arial" w:cs="Arial"/>
                <w:sz w:val="18"/>
                <w:szCs w:val="18"/>
              </w:rPr>
              <w:t xml:space="preserve"> Technologies Co., Ltd) (Lan Zou)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2DB263F" w14:textId="31143C7D" w:rsidR="00AF2455" w:rsidRPr="00CA62A6" w:rsidRDefault="00AF2455" w:rsidP="00AF245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7427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5716C7" w14:textId="58B15A62" w:rsidR="00AF2455" w:rsidRPr="000D4AF6" w:rsidRDefault="00AF2455" w:rsidP="00AF245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087549" w14:textId="77777777" w:rsidR="00AF2455" w:rsidRPr="00481549" w:rsidRDefault="00AF2455" w:rsidP="00AF245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411AC9B" w14:textId="23881E67" w:rsidR="00AF2455" w:rsidRPr="00D70712" w:rsidRDefault="00AF2455" w:rsidP="00AF245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1787C1" w14:textId="77777777" w:rsidR="00AF2455" w:rsidRPr="00481549" w:rsidRDefault="00AF2455" w:rsidP="00AF245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2BFE1F7" w14:textId="77777777" w:rsidR="00AF2455" w:rsidRPr="00481549" w:rsidRDefault="00AF2455" w:rsidP="00AF245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65464" w:rsidRPr="00401776" w14:paraId="6D2D86A4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56560" w14:textId="6CB22521" w:rsidR="00865464" w:rsidRPr="009674F3" w:rsidRDefault="00865464" w:rsidP="0086546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6.5.8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EE22D" w14:textId="48BEF03F" w:rsidR="00865464" w:rsidRPr="009674F3" w:rsidRDefault="00865464" w:rsidP="0086546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S5-223580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7AB12" w14:textId="3D01678B" w:rsidR="00865464" w:rsidRPr="00B81260" w:rsidRDefault="00865464" w:rsidP="0086546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Add key issue requirements of management service discovery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B5B2A">
              <w:rPr>
                <w:rFonts w:ascii="Calibri" w:hAnsi="Calibri" w:cs="Calibri"/>
                <w:sz w:val="18"/>
                <w:szCs w:val="24"/>
              </w:rPr>
              <w:t>28.925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A9966" w14:textId="7DE73D38" w:rsidR="00865464" w:rsidRPr="00203AFB" w:rsidRDefault="00865464" w:rsidP="00865464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(China Unicom) (</w:t>
            </w:r>
            <w:proofErr w:type="spellStart"/>
            <w:r w:rsidRPr="00B81260">
              <w:rPr>
                <w:rFonts w:ascii="Arial" w:hAnsi="Arial" w:cs="Arial"/>
                <w:sz w:val="18"/>
                <w:szCs w:val="18"/>
              </w:rPr>
              <w:t>Zhaoning</w:t>
            </w:r>
            <w:proofErr w:type="spellEnd"/>
            <w:r w:rsidRPr="00B81260">
              <w:rPr>
                <w:rFonts w:ascii="Arial" w:hAnsi="Arial" w:cs="Arial"/>
                <w:sz w:val="18"/>
                <w:szCs w:val="18"/>
              </w:rPr>
              <w:t xml:space="preserve"> Wang)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D4B98F3" w14:textId="1039D0E8" w:rsidR="00865464" w:rsidRPr="00CA62A6" w:rsidRDefault="00865464" w:rsidP="00865464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4865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377346" w14:textId="606772E3" w:rsidR="00865464" w:rsidRDefault="00865464" w:rsidP="00865464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80327B1" w14:textId="77777777" w:rsidR="00865464" w:rsidRPr="00481549" w:rsidRDefault="00865464" w:rsidP="0086546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24E2BD6" w14:textId="6C1675B5" w:rsidR="00865464" w:rsidRPr="00D70712" w:rsidRDefault="00865464" w:rsidP="0086546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F45755" w14:textId="77777777" w:rsidR="00865464" w:rsidRPr="00481549" w:rsidRDefault="00865464" w:rsidP="0086546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C72043" w14:textId="77777777" w:rsidR="00865464" w:rsidRPr="00481549" w:rsidRDefault="00865464" w:rsidP="00865464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0392C" w:rsidRPr="00401776" w14:paraId="5D05031A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32A1B" w14:textId="4A02675F" w:rsidR="00F0392C" w:rsidRPr="009C69A3" w:rsidRDefault="00F0392C" w:rsidP="00F0392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C69A3">
              <w:rPr>
                <w:rFonts w:ascii="Arial" w:hAnsi="Arial" w:cs="Arial"/>
                <w:sz w:val="18"/>
                <w:szCs w:val="18"/>
                <w:highlight w:val="yellow"/>
              </w:rPr>
              <w:t>6.5.10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31045" w14:textId="01CE237D" w:rsidR="00F0392C" w:rsidRPr="009C69A3" w:rsidRDefault="00F0392C" w:rsidP="00F0392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C69A3">
              <w:rPr>
                <w:rFonts w:ascii="Arial" w:hAnsi="Arial" w:cs="Arial"/>
                <w:sz w:val="18"/>
                <w:szCs w:val="18"/>
                <w:highlight w:val="yellow"/>
              </w:rPr>
              <w:t>S5-223593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(TBC, editorial error in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chair notes)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40554" w14:textId="03EF8FD0" w:rsidR="00F0392C" w:rsidRPr="00B85C16" w:rsidRDefault="00F0392C" w:rsidP="00F0392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5C16">
              <w:rPr>
                <w:rFonts w:ascii="Arial" w:hAnsi="Arial" w:cs="Arial"/>
                <w:sz w:val="18"/>
                <w:szCs w:val="18"/>
              </w:rPr>
              <w:lastRenderedPageBreak/>
              <w:t xml:space="preserve">Add Key Issue on the Performance measurements related to </w:t>
            </w:r>
            <w:r w:rsidRPr="00B85C16">
              <w:rPr>
                <w:rFonts w:ascii="Arial" w:hAnsi="Arial" w:cs="Arial"/>
                <w:sz w:val="18"/>
                <w:szCs w:val="18"/>
              </w:rPr>
              <w:lastRenderedPageBreak/>
              <w:t>URLLC (</w:t>
            </w:r>
            <w:r w:rsidRPr="00B85C16">
              <w:rPr>
                <w:rFonts w:ascii="Calibri" w:hAnsi="Calibri" w:cs="Calibri"/>
                <w:sz w:val="18"/>
                <w:szCs w:val="24"/>
              </w:rPr>
              <w:t>28.832</w:t>
            </w:r>
            <w:r w:rsidRPr="00B85C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D2E52" w14:textId="2FAA6F06" w:rsidR="00F0392C" w:rsidRPr="00B85C16" w:rsidRDefault="00F0392C" w:rsidP="00F0392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5C16">
              <w:rPr>
                <w:rFonts w:ascii="Arial" w:hAnsi="Arial" w:cs="Arial"/>
                <w:sz w:val="18"/>
                <w:szCs w:val="18"/>
              </w:rPr>
              <w:lastRenderedPageBreak/>
              <w:t>(China Unicom) (</w:t>
            </w:r>
            <w:proofErr w:type="spellStart"/>
            <w:r w:rsidRPr="00B85C16">
              <w:rPr>
                <w:rFonts w:ascii="Arial" w:hAnsi="Arial" w:cs="Arial"/>
                <w:sz w:val="18"/>
                <w:szCs w:val="18"/>
              </w:rPr>
              <w:t>Zhaoning</w:t>
            </w:r>
            <w:proofErr w:type="spellEnd"/>
            <w:r w:rsidRPr="00B85C16">
              <w:rPr>
                <w:rFonts w:ascii="Arial" w:hAnsi="Arial" w:cs="Arial"/>
                <w:sz w:val="18"/>
                <w:szCs w:val="18"/>
              </w:rPr>
              <w:t xml:space="preserve"> Wang)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FC6F294" w14:textId="03D56BC4" w:rsidR="00F0392C" w:rsidRPr="009C69A3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590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54FC18" w14:textId="351F12BD" w:rsidR="00F0392C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5806F3" w14:textId="4DEA6EFA" w:rsidR="00F0392C" w:rsidRPr="00D70712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0F7724" w14:textId="77777777" w:rsidR="00F0392C" w:rsidRPr="00481549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5A51E9" w14:textId="77777777" w:rsidR="00F0392C" w:rsidRPr="00481549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B2337" w:rsidRPr="00401776" w14:paraId="09FB25E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28EA1" w14:textId="58E00737" w:rsidR="00BB2337" w:rsidRPr="009674F3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6.5.14.1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6BD10" w14:textId="25855666" w:rsidR="00BB2337" w:rsidRPr="00D70712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S5-223605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FCAFA" w14:textId="43A0B57F" w:rsidR="00BB2337" w:rsidRPr="00203AFB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28.819 Add process for multiple vendor case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AD38D" w14:textId="075F8F33" w:rsidR="00BB2337" w:rsidRPr="00D70712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>(Huawei) (Lei Zhu)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F12B64B" w14:textId="7ABA816C" w:rsidR="00BB2337" w:rsidRPr="00CA62A6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590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E82EA4" w14:textId="180B3FFA" w:rsidR="00BB2337" w:rsidRPr="00D70712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038E0" w14:textId="77777777" w:rsidR="00BB2337" w:rsidRPr="00481549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55229CA" w14:textId="4482AADD" w:rsidR="00BB2337" w:rsidRPr="00D70712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C19E68D" w14:textId="69FFE99E" w:rsidR="00BB2337" w:rsidRPr="00481549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AE8397" w14:textId="65A64122" w:rsidR="00BB2337" w:rsidRPr="00481549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B2337" w:rsidRPr="000C225B" w14:paraId="51CF723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AC86C" w14:textId="7D26E206" w:rsidR="00BB2337" w:rsidRPr="009674F3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6.5.19.2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78A1D" w14:textId="7155B8E9" w:rsidR="00BB2337" w:rsidRPr="00D70712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S5-223611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A3AD4" w14:textId="3267BB7D" w:rsidR="00BB2337" w:rsidRPr="00203AFB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TR 28.829 Business use case - MNO provides performance info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9BA5" w14:textId="50907C28" w:rsidR="00BB2337" w:rsidRPr="0047177C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7177C">
              <w:rPr>
                <w:rFonts w:ascii="Arial" w:hAnsi="Arial" w:cs="Arial"/>
                <w:sz w:val="18"/>
                <w:szCs w:val="18"/>
                <w:lang w:val="sv-SE"/>
              </w:rPr>
              <w:t>(Samsung, EUTC, BMWK, Vodafone) (Erik Guttman)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412BBDC" w14:textId="600403E5" w:rsidR="00BB2337" w:rsidRPr="009B561C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B561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BD9784" w14:textId="345AA79E" w:rsidR="00BB2337" w:rsidRPr="000C225B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val="sv-SE"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3E1B0AE" w14:textId="77777777" w:rsidR="00BB2337" w:rsidRPr="00481549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D6A61B4" w14:textId="6443FF97" w:rsidR="00BB2337" w:rsidRPr="000C225B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533282B" w14:textId="6973D332" w:rsidR="00BB2337" w:rsidRPr="000C225B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98DFD3" w14:textId="3AA51C30" w:rsidR="00BB2337" w:rsidRPr="000C225B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</w:p>
        </w:tc>
      </w:tr>
      <w:tr w:rsidR="00F0392C" w:rsidRPr="000C225B" w14:paraId="44E66EC1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CF27C" w14:textId="2EFAF6EF" w:rsidR="00F0392C" w:rsidRPr="009674F3" w:rsidRDefault="00F0392C" w:rsidP="00F0392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6.5.19.5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F3E5C" w14:textId="2CA12A6F" w:rsidR="00F0392C" w:rsidRPr="00D70712" w:rsidRDefault="00F0392C" w:rsidP="00F0392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S5-223612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83BEC" w14:textId="2AE57AB5" w:rsidR="00F0392C" w:rsidRPr="00203AFB" w:rsidRDefault="00F0392C" w:rsidP="00F0392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TR 28.829 Business use case - Utility provides performance and failure info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F80D0" w14:textId="40A149DF" w:rsidR="00F0392C" w:rsidRPr="0047177C" w:rsidRDefault="00F0392C" w:rsidP="00F0392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7177C">
              <w:rPr>
                <w:rFonts w:ascii="Arial" w:hAnsi="Arial" w:cs="Arial"/>
                <w:sz w:val="18"/>
                <w:szCs w:val="18"/>
                <w:lang w:val="sv-SE"/>
              </w:rPr>
              <w:t>(Samsung, EUTC, BMWK, Vodafone) (Erik Guttman)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53D6841" w14:textId="4B5BF3E2" w:rsidR="00F0392C" w:rsidRPr="009B561C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B561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6466" w14:textId="4A09DB79" w:rsidR="00F0392C" w:rsidRPr="002F7B91" w:rsidRDefault="002F7B91" w:rsidP="00F0392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yellow"/>
                <w:lang w:val="sv-SE" w:eastAsia="ar-SA"/>
              </w:rPr>
            </w:pPr>
            <w:r w:rsidRPr="002F7B91">
              <w:rPr>
                <w:rFonts w:ascii="Arial" w:eastAsia="MS Mincho" w:hAnsi="Arial" w:cs="Arial"/>
                <w:sz w:val="18"/>
                <w:szCs w:val="18"/>
                <w:highlight w:val="yellow"/>
                <w:lang w:val="sv-SE" w:eastAsia="ar-SA"/>
              </w:rPr>
              <w:t xml:space="preserve">Not </w:t>
            </w:r>
            <w:proofErr w:type="spellStart"/>
            <w:r w:rsidRPr="002F7B91">
              <w:rPr>
                <w:rFonts w:ascii="Arial" w:eastAsia="MS Mincho" w:hAnsi="Arial" w:cs="Arial"/>
                <w:sz w:val="18"/>
                <w:szCs w:val="18"/>
                <w:highlight w:val="yellow"/>
                <w:lang w:val="sv-SE" w:eastAsia="ar-SA"/>
              </w:rPr>
              <w:t>started</w:t>
            </w:r>
            <w:proofErr w:type="spellEnd"/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FB131C7" w14:textId="77777777" w:rsidR="00F0392C" w:rsidRPr="00481549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8796E47" w14:textId="6BCF64AD" w:rsidR="00F0392C" w:rsidRPr="000C225B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886FBC" w14:textId="03EC5CB5" w:rsidR="00F0392C" w:rsidRPr="000C225B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33663F" w14:textId="5D21B319" w:rsidR="00F0392C" w:rsidRPr="000C225B" w:rsidRDefault="00F0392C" w:rsidP="00F0392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</w:p>
        </w:tc>
      </w:tr>
      <w:tr w:rsidR="001671E2" w:rsidRPr="000C225B" w14:paraId="0DB1E16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3C34B" w14:textId="5316BFA4" w:rsidR="001671E2" w:rsidRPr="009674F3" w:rsidRDefault="001671E2" w:rsidP="001671E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6.5.19.8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804A3" w14:textId="2FF9D44E" w:rsidR="001671E2" w:rsidRPr="00D70712" w:rsidRDefault="001671E2" w:rsidP="001671E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S5-223613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6CCBD" w14:textId="330F31D7" w:rsidR="001671E2" w:rsidRPr="00203AFB" w:rsidRDefault="001671E2" w:rsidP="001671E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TR 28.829 Business use case - Energy outage coordination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93B51" w14:textId="68F7D20E" w:rsidR="001671E2" w:rsidRPr="0047177C" w:rsidRDefault="001671E2" w:rsidP="001671E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7177C">
              <w:rPr>
                <w:rFonts w:ascii="Arial" w:hAnsi="Arial" w:cs="Arial"/>
                <w:sz w:val="18"/>
                <w:szCs w:val="18"/>
                <w:lang w:val="sv-SE"/>
              </w:rPr>
              <w:t>(Samsung, EUTC, BMWK, Vodafone) (Erik Guttman)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453EF0" w14:textId="21A8059D" w:rsidR="001671E2" w:rsidRPr="009B561C" w:rsidRDefault="001671E2" w:rsidP="001671E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B561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8C2C9D" w14:textId="234C7F9A" w:rsidR="001671E2" w:rsidRPr="000C225B" w:rsidRDefault="001671E2" w:rsidP="001671E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val="sv-SE"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E562255" w14:textId="77777777" w:rsidR="001671E2" w:rsidRPr="00481549" w:rsidRDefault="001671E2" w:rsidP="001671E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F988269" w14:textId="196FD67F" w:rsidR="001671E2" w:rsidRPr="000C225B" w:rsidRDefault="001671E2" w:rsidP="001671E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CFEE41" w14:textId="697A550E" w:rsidR="001671E2" w:rsidRPr="000C225B" w:rsidRDefault="001671E2" w:rsidP="001671E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4140B" w14:textId="39A6185F" w:rsidR="001671E2" w:rsidRPr="000C225B" w:rsidRDefault="001671E2" w:rsidP="001671E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</w:p>
        </w:tc>
      </w:tr>
      <w:tr w:rsidR="00BB2337" w:rsidRPr="00401776" w14:paraId="529207D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277A" w14:textId="68561F35" w:rsidR="00BB2337" w:rsidRPr="009674F3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6.5.20.2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17073" w14:textId="394A1DB0" w:rsidR="00BB2337" w:rsidRPr="00D70712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3D2CD" w14:textId="558D319C" w:rsidR="00BB2337" w:rsidRPr="00203AFB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TR 28.863 Key Issue#1 Definition of KQI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AF950" w14:textId="24B50185" w:rsidR="00BB2337" w:rsidRPr="00D70712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03AFB">
              <w:rPr>
                <w:rFonts w:ascii="Arial" w:hAnsi="Arial" w:cs="Arial"/>
                <w:sz w:val="18"/>
                <w:szCs w:val="18"/>
              </w:rPr>
              <w:t>Huawei )</w:t>
            </w:r>
            <w:proofErr w:type="gramEnd"/>
            <w:r w:rsidRPr="00203AFB">
              <w:rPr>
                <w:rFonts w:ascii="Arial" w:hAnsi="Arial" w:cs="Arial"/>
                <w:sz w:val="18"/>
                <w:szCs w:val="18"/>
              </w:rPr>
              <w:t xml:space="preserve"> (Man Wang)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CB28B0" w14:textId="45EC09B6" w:rsidR="00BB2337" w:rsidRPr="00CA62A6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5FC4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E4AB60" w14:textId="2EB452B9" w:rsidR="00BB2337" w:rsidRPr="00D70712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8F47A2" w14:textId="150EB91D" w:rsidR="00BB2337" w:rsidRPr="00D70712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BBEFD0" w14:textId="1B692695" w:rsidR="00BB2337" w:rsidRPr="00481549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EBCFDC" w14:textId="7D6A342D" w:rsidR="00BB2337" w:rsidRPr="00481549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B2337" w:rsidRPr="00401776" w14:paraId="50225939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35936" w14:textId="04D1109E" w:rsidR="00BB2337" w:rsidRPr="009674F3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6.5.22.3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2367E" w14:textId="1D7D7583" w:rsidR="00BB2337" w:rsidRPr="00D70712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S5-223622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183B9" w14:textId="5116BB48" w:rsidR="00BB2337" w:rsidRPr="00C574AB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 xml:space="preserve">Update to solution regarding CAPIF based management capability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F479A">
              <w:rPr>
                <w:rFonts w:ascii="Calibri" w:hAnsi="Calibri" w:cs="Calibri"/>
                <w:sz w:val="18"/>
                <w:szCs w:val="24"/>
              </w:rPr>
              <w:t>28.824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7251A" w14:textId="5BB0A544" w:rsidR="00BB2337" w:rsidRPr="00D70712" w:rsidRDefault="00BB2337" w:rsidP="00BB233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1F72891" w14:textId="4F77C349" w:rsidR="00BB2337" w:rsidRPr="000C3F63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C3F6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DC1F83" w14:textId="01D37576" w:rsidR="00BB2337" w:rsidRPr="00D70712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E03BB0" w14:textId="77777777" w:rsidR="00BB2337" w:rsidRPr="00481549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4B1C073" w14:textId="655ECAF1" w:rsidR="00BB2337" w:rsidRPr="00D70712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230F024" w14:textId="33D39907" w:rsidR="00BB2337" w:rsidRPr="00481549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797249" w14:textId="11BC7505" w:rsidR="00BB2337" w:rsidRPr="00481549" w:rsidRDefault="00BB2337" w:rsidP="00BB233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68735D" w:rsidRPr="00401776" w14:paraId="78BCD68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E5FED26" w:rsidR="0068735D" w:rsidRPr="009674F3" w:rsidRDefault="0068735D" w:rsidP="006873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6.5.22.3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618754BB" w:rsidR="0068735D" w:rsidRPr="00D70712" w:rsidRDefault="0068735D" w:rsidP="006873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S5-223624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2CA0FB2E" w:rsidR="0068735D" w:rsidRPr="00C574AB" w:rsidRDefault="0068735D" w:rsidP="006873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 xml:space="preserve">pCR 28.824 Solution for Network slice management capability exposure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9F122" w14:textId="36D0D965" w:rsidR="0068735D" w:rsidRPr="00D70712" w:rsidRDefault="0068735D" w:rsidP="006873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>(Samsung R&amp;D Institute India) (Deepanshu Gautam)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37A2F0CF" w:rsidR="0068735D" w:rsidRPr="000C3F63" w:rsidRDefault="0068735D" w:rsidP="0068735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C3F6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718557B5" w:rsidR="0068735D" w:rsidRPr="00D70712" w:rsidRDefault="0068735D" w:rsidP="0068735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9C7112" w14:textId="77777777" w:rsidR="0068735D" w:rsidRPr="00481549" w:rsidRDefault="0068735D" w:rsidP="006873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AE99955" w14:textId="0CAA7A23" w:rsidR="0068735D" w:rsidRPr="00D70712" w:rsidRDefault="0068735D" w:rsidP="006873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41651BC1" w:rsidR="0068735D" w:rsidRPr="003618D9" w:rsidRDefault="0068735D" w:rsidP="0068735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13EB3536" w:rsidR="0068735D" w:rsidRPr="003618D9" w:rsidRDefault="0068735D" w:rsidP="0068735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29478C" w:rsidRPr="00401776" w14:paraId="6C25D44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53A38580" w:rsidR="0029478C" w:rsidRPr="009674F3" w:rsidRDefault="0029478C" w:rsidP="0029478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6.5.22.3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C75E4FE" w:rsidR="0029478C" w:rsidRPr="00D70712" w:rsidRDefault="0029478C" w:rsidP="0029478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S5-223625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327BD931" w:rsidR="0029478C" w:rsidRPr="00C574AB" w:rsidRDefault="0029478C" w:rsidP="0029478C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 xml:space="preserve">Add procedure for consumption of exposed MnS after service order is completed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F479A">
              <w:rPr>
                <w:rFonts w:ascii="Calibri" w:hAnsi="Calibri" w:cs="Calibri"/>
                <w:sz w:val="18"/>
                <w:szCs w:val="24"/>
              </w:rPr>
              <w:t>28.824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1D9B6BBA" w:rsidR="0029478C" w:rsidRPr="00D70712" w:rsidRDefault="0029478C" w:rsidP="0029478C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>(Ericsson LM, Deutsche Telekom) (Jan Groenendijk)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9C4D57" w14:textId="014D0FA8" w:rsidR="0029478C" w:rsidRPr="000C3F63" w:rsidRDefault="0029478C" w:rsidP="0029478C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C3F6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27D6BE7D" w:rsidR="0029478C" w:rsidRPr="00D70712" w:rsidRDefault="0029478C" w:rsidP="0029478C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45D8" w14:textId="77777777" w:rsidR="0029478C" w:rsidRPr="00481549" w:rsidRDefault="0029478C" w:rsidP="0029478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0197AF9" w14:textId="6EB02620" w:rsidR="0029478C" w:rsidRPr="00D70712" w:rsidRDefault="0029478C" w:rsidP="0029478C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456C8E15" w:rsidR="0029478C" w:rsidRPr="003618D9" w:rsidRDefault="0029478C" w:rsidP="0029478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6BCD7E20" w:rsidR="0029478C" w:rsidRPr="003618D9" w:rsidRDefault="0029478C" w:rsidP="0029478C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121691" w:rsidRPr="00401776" w14:paraId="3173167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449B47E8" w:rsidR="00121691" w:rsidRPr="009674F3" w:rsidRDefault="00121691" w:rsidP="001216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116AD9C5" w:rsidR="00121691" w:rsidRPr="00D70712" w:rsidRDefault="00121691" w:rsidP="001216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S5-223746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5BDF11A4" w:rsidR="00121691" w:rsidRPr="00C574AB" w:rsidRDefault="00121691" w:rsidP="001216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 xml:space="preserve">Alignment of 28404 with 28405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17B4B1B9" w:rsidR="00121691" w:rsidRPr="00D70712" w:rsidRDefault="00121691" w:rsidP="001216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9C5B7D6" w14:textId="0A0F8F9F" w:rsidR="00121691" w:rsidRPr="00B81260" w:rsidRDefault="00121691" w:rsidP="001216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4C48159" w:rsidR="00121691" w:rsidRPr="00D70712" w:rsidRDefault="00121691" w:rsidP="001216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B39A17" w14:textId="77777777" w:rsidR="00121691" w:rsidRPr="00481549" w:rsidRDefault="00121691" w:rsidP="001216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800B693" w14:textId="632B5246" w:rsidR="00121691" w:rsidRPr="00D70712" w:rsidRDefault="00121691" w:rsidP="001216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94C09F3" w:rsidR="00121691" w:rsidRPr="003618D9" w:rsidRDefault="00121691" w:rsidP="001216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255FDA72" w:rsidR="00121691" w:rsidRPr="00481549" w:rsidRDefault="00121691" w:rsidP="001216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467D9" w:rsidRPr="00401776" w14:paraId="58B7C9C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4237B18" w:rsidR="00A467D9" w:rsidRPr="009674F3" w:rsidRDefault="00A467D9" w:rsidP="00A467D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0D026DE3" w:rsidR="00A467D9" w:rsidRPr="00D70712" w:rsidRDefault="00A467D9" w:rsidP="00A467D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AC5F8" w14:textId="7EE084D0" w:rsidR="00A467D9" w:rsidRPr="009674F3" w:rsidRDefault="00A467D9" w:rsidP="00A467D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Attribute updates </w:t>
            </w:r>
          </w:p>
          <w:p w14:paraId="723A541D" w14:textId="45F5AF8E" w:rsidR="00A467D9" w:rsidRPr="00C574AB" w:rsidRDefault="00A467D9" w:rsidP="00A467D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06541AC0" w:rsidR="00A467D9" w:rsidRPr="00D70712" w:rsidRDefault="00A467D9" w:rsidP="00A467D9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79114F" w14:textId="50C4892C" w:rsidR="00A467D9" w:rsidRPr="00B81260" w:rsidRDefault="00A467D9" w:rsidP="00A467D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73899125" w:rsidR="00A467D9" w:rsidRPr="00D70712" w:rsidRDefault="00A467D9" w:rsidP="00A467D9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3D237DCF" w:rsidR="00A467D9" w:rsidRPr="00D70712" w:rsidRDefault="00A467D9" w:rsidP="00A467D9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401246E9" w:rsidR="00A467D9" w:rsidRPr="003618D9" w:rsidRDefault="00A467D9" w:rsidP="00A467D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4FE5DB13" w:rsidR="00A467D9" w:rsidRPr="003618D9" w:rsidRDefault="00A467D9" w:rsidP="00A467D9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2A59DB" w:rsidRPr="00401776" w14:paraId="3F449EDA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0106A32D" w:rsidR="002A59DB" w:rsidRPr="009674F3" w:rsidRDefault="002A59DB" w:rsidP="002A59D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6905CAB9" w:rsidR="002A59DB" w:rsidRPr="00D70712" w:rsidRDefault="002A59DB" w:rsidP="002A59D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3FA3C" w14:textId="4FDB7C81" w:rsidR="002A59DB" w:rsidRPr="009674F3" w:rsidRDefault="002A59DB" w:rsidP="002A59D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pCR 28.104 Handover Optimization </w:t>
            </w:r>
          </w:p>
          <w:p w14:paraId="4A060B5A" w14:textId="482C7496" w:rsidR="002A59DB" w:rsidRPr="00C574AB" w:rsidRDefault="002A59DB" w:rsidP="002A59D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E5B87" w14:textId="32442ECA" w:rsidR="002A59DB" w:rsidRPr="00D70712" w:rsidRDefault="002A59DB" w:rsidP="002A59DB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(Samsung R&amp;D Institute India, Nokia, Huawei) (Deepanshu Gautam)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62328959" w:rsidR="002A59DB" w:rsidRPr="00B81260" w:rsidRDefault="002A59DB" w:rsidP="002A59D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DDA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5FCCE098" w:rsidR="002A59DB" w:rsidRPr="00D70712" w:rsidRDefault="002A59DB" w:rsidP="002A59D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9E4C63" w14:textId="77777777" w:rsidR="002A59DB" w:rsidRPr="00481549" w:rsidRDefault="002A59DB" w:rsidP="002A59D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56BFF7F" w14:textId="74E531CD" w:rsidR="002A59DB" w:rsidRPr="00D70712" w:rsidRDefault="002A59DB" w:rsidP="002A59D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39BC5BD5" w:rsidR="002A59DB" w:rsidRPr="00481549" w:rsidRDefault="002A59DB" w:rsidP="002A59D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475C447D" w:rsidR="002A59DB" w:rsidRPr="00481549" w:rsidRDefault="002A59DB" w:rsidP="002A59D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4378C5" w:rsidRPr="00401776" w14:paraId="626CE0FC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76AEB58F" w:rsidR="004378C5" w:rsidRPr="009674F3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7F4DC395" w:rsidR="004378C5" w:rsidRPr="00D70712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S5-223639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C4E46" w14:textId="103414D0" w:rsidR="004378C5" w:rsidRPr="009674F3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Presentation of TS 28.104 for approval </w:t>
            </w:r>
          </w:p>
          <w:p w14:paraId="093B2DFA" w14:textId="19B43921" w:rsidR="004378C5" w:rsidRPr="00C574AB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F7E80" w14:textId="390F33BF" w:rsidR="004378C5" w:rsidRPr="00D70712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F04FA8" w14:textId="77777777" w:rsidR="004378C5" w:rsidRPr="005E4F2D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5E4F2D">
              <w:rPr>
                <w:rFonts w:ascii="Arial" w:hAnsi="Arial" w:cs="Arial"/>
                <w:sz w:val="18"/>
                <w:szCs w:val="18"/>
              </w:rPr>
              <w:t>TS or TR cover</w:t>
            </w:r>
          </w:p>
          <w:p w14:paraId="7084D48E" w14:textId="790A3611" w:rsidR="004378C5" w:rsidRPr="00B81260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57CEDB" w14:textId="77777777" w:rsidR="004378C5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748/</w:t>
            </w:r>
          </w:p>
          <w:p w14:paraId="32DB468B" w14:textId="78A78152" w:rsidR="004378C5" w:rsidRPr="00D70712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3644/3750)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3F6FD5C2" w:rsidR="004378C5" w:rsidRPr="00D70712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71B7B006" w:rsidR="004378C5" w:rsidRPr="00481549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7C234FC2" w:rsidR="004378C5" w:rsidRPr="00481549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4378C5" w:rsidRPr="00401776" w14:paraId="3D137F1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79B839C5" w:rsidR="004378C5" w:rsidRPr="009674F3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3561AF58" w:rsidR="004378C5" w:rsidRPr="00D70712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S5-223644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B058D" w14:textId="641F986C" w:rsidR="004378C5" w:rsidRPr="009674F3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pCR 28.104 Add stage 3 solution sets for MDA NRM </w:t>
            </w:r>
          </w:p>
          <w:p w14:paraId="055620AB" w14:textId="18E9AD2B" w:rsidR="004378C5" w:rsidRPr="00C574AB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2B274173" w:rsidR="004378C5" w:rsidRPr="00D70712" w:rsidRDefault="004378C5" w:rsidP="004378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2089199A" w:rsidR="004378C5" w:rsidRPr="00C66714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66714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3776FBFB" w:rsidR="004378C5" w:rsidRPr="00D70712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3CD022" w14:textId="77777777" w:rsidR="004378C5" w:rsidRPr="00481549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D461B81" w14:textId="740990BA" w:rsidR="004378C5" w:rsidRPr="00D70712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75CE3735" w:rsidR="004378C5" w:rsidRPr="003618D9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0019B8AB" w:rsidR="004378C5" w:rsidRPr="003618D9" w:rsidRDefault="004378C5" w:rsidP="004378C5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967D2D" w:rsidRPr="00401776" w14:paraId="4D6094B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2B8D3BE5" w:rsidR="00967D2D" w:rsidRPr="009674F3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12278909" w:rsidR="00967D2D" w:rsidRPr="00D70712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S5-223750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4FED4" w14:textId="63796DFB" w:rsidR="00967D2D" w:rsidRPr="009674F3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Stage 2 solution for paging analytics use case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F479A">
              <w:rPr>
                <w:rFonts w:ascii="Calibri" w:hAnsi="Calibri" w:cs="Calibri"/>
                <w:sz w:val="18"/>
                <w:szCs w:val="24"/>
              </w:rPr>
              <w:t>28.104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E1C8006" w14:textId="59428030" w:rsidR="00967D2D" w:rsidRPr="00AE3967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7469F3A2" w:rsidR="00967D2D" w:rsidRPr="00D70712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(Nokia, Nokia </w:t>
            </w:r>
            <w:proofErr w:type="spellStart"/>
            <w:r w:rsidRPr="009674F3">
              <w:rPr>
                <w:rFonts w:ascii="Arial" w:hAnsi="Arial" w:cs="Arial"/>
                <w:sz w:val="18"/>
                <w:szCs w:val="18"/>
              </w:rPr>
              <w:t>Shangai</w:t>
            </w:r>
            <w:proofErr w:type="spellEnd"/>
            <w:r w:rsidRPr="009674F3">
              <w:rPr>
                <w:rFonts w:ascii="Arial" w:hAnsi="Arial" w:cs="Arial"/>
                <w:sz w:val="18"/>
                <w:szCs w:val="18"/>
              </w:rPr>
              <w:t xml:space="preserve"> Bell, Samsung) (Sivaramakrishnan Swaminathan)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55C3C217" w:rsidR="00967D2D" w:rsidRPr="00C66714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66714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12FB9980" w:rsidR="00967D2D" w:rsidRPr="00D70712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E022163" w14:textId="77777777" w:rsidR="00967D2D" w:rsidRPr="00481549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A3A0B6C" w14:textId="22C7A982" w:rsidR="00967D2D" w:rsidRPr="00D70712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173E7230" w:rsidR="00967D2D" w:rsidRPr="003618D9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63CEFFF6" w:rsidR="00967D2D" w:rsidRPr="003618D9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967D2D" w:rsidRPr="00401776" w14:paraId="425DCB06" w14:textId="77777777" w:rsidTr="006A48D7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643F8772" w:rsidR="00967D2D" w:rsidRPr="009674F3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4A384EB6" w:rsidR="00967D2D" w:rsidRPr="00481549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F4FE8" w14:textId="3ECC5766" w:rsidR="00967D2D" w:rsidRPr="009674F3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Rel-17 pCR TS 28.105 Update the definition of </w:t>
            </w:r>
            <w:proofErr w:type="spellStart"/>
            <w:r w:rsidRPr="009674F3">
              <w:rPr>
                <w:rFonts w:ascii="Arial" w:hAnsi="Arial" w:cs="Arial"/>
                <w:sz w:val="18"/>
                <w:szCs w:val="18"/>
              </w:rPr>
              <w:lastRenderedPageBreak/>
              <w:t>performanceScore</w:t>
            </w:r>
            <w:proofErr w:type="spellEnd"/>
            <w:r w:rsidRPr="009674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DA45A6" w14:textId="0AE9ECBC" w:rsidR="00967D2D" w:rsidRPr="00AE3967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4041BAD2" w:rsidR="00967D2D" w:rsidRPr="00481549" w:rsidRDefault="00967D2D" w:rsidP="00967D2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lastRenderedPageBreak/>
              <w:t>(Huawei) (</w:t>
            </w:r>
            <w:proofErr w:type="spellStart"/>
            <w:r w:rsidRPr="009674F3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9674F3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93A1E" w14:textId="5AF22EF4" w:rsidR="00967D2D" w:rsidRPr="00B478C3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478C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745E21CA" w:rsidR="00967D2D" w:rsidRPr="00481549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68A34670" w:rsidR="00967D2D" w:rsidRPr="00481549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792E2411" w:rsidR="00967D2D" w:rsidRPr="00481549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F5BA0A0" w:rsidR="00967D2D" w:rsidRPr="00481549" w:rsidRDefault="00967D2D" w:rsidP="00967D2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065625" w:rsidRPr="00401776" w14:paraId="7FBF5317" w14:textId="77777777" w:rsidTr="003C3CCE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743C16A6" w:rsidR="00065625" w:rsidRPr="009674F3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C8910" w14:textId="5038C128" w:rsidR="00065625" w:rsidRPr="009674F3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S5-223647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2FBA9" w14:textId="52044381" w:rsidR="00065625" w:rsidRPr="00481549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pCR 28.105 Add stage 3 solution sets for AI-ML NRM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089E9AE9" w:rsidR="00065625" w:rsidRPr="00481549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3A9DC1E" w14:textId="18003E9B" w:rsidR="00065625" w:rsidRPr="00B478C3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478C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5BB40ED1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D23624" w14:textId="77777777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C9557C1" w14:textId="4D73DBCB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655DAAB1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1B2E96D8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65625" w:rsidRPr="00401776" w14:paraId="6CF1138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403DD045" w:rsidR="00065625" w:rsidRPr="009674F3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22732180" w:rsidR="00065625" w:rsidRPr="009674F3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S5-223655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08627E58" w:rsidR="00065625" w:rsidRPr="00AE3967" w:rsidRDefault="00065625" w:rsidP="00FF786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Rel-17 TS 28.531 Update operations of </w:t>
            </w:r>
            <w:proofErr w:type="spellStart"/>
            <w:r w:rsidRPr="009674F3">
              <w:rPr>
                <w:rFonts w:ascii="Arial" w:hAnsi="Arial" w:cs="Arial"/>
                <w:sz w:val="18"/>
                <w:szCs w:val="18"/>
              </w:rPr>
              <w:t>allocateNsi</w:t>
            </w:r>
            <w:proofErr w:type="spellEnd"/>
            <w:r w:rsidRPr="009674F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74F3">
              <w:rPr>
                <w:rFonts w:ascii="Arial" w:hAnsi="Arial" w:cs="Arial"/>
                <w:sz w:val="18"/>
                <w:szCs w:val="18"/>
              </w:rPr>
              <w:t>allocateNssi</w:t>
            </w:r>
            <w:proofErr w:type="spellEnd"/>
            <w:r w:rsidRPr="009674F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74F3">
              <w:rPr>
                <w:rFonts w:ascii="Arial" w:hAnsi="Arial" w:cs="Arial"/>
                <w:sz w:val="18"/>
                <w:szCs w:val="18"/>
              </w:rPr>
              <w:t>deallocateNsi</w:t>
            </w:r>
            <w:proofErr w:type="spellEnd"/>
            <w:r w:rsidRPr="009674F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74F3">
              <w:rPr>
                <w:rFonts w:ascii="Arial" w:hAnsi="Arial" w:cs="Arial"/>
                <w:sz w:val="18"/>
                <w:szCs w:val="18"/>
              </w:rPr>
              <w:t>deallocateNssi</w:t>
            </w:r>
            <w:proofErr w:type="spellEnd"/>
            <w:r w:rsidRPr="009674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38BCAD01" w:rsidR="00065625" w:rsidRPr="00481549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172C2B7" w14:textId="1ACA73DF" w:rsidR="00065625" w:rsidRPr="00B81260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AA4D0F4" w14:textId="033912E9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D6FB" w14:textId="77777777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FF0FEC0" w14:textId="241B4C07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789CCA63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6694E186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65625" w:rsidRPr="00401776" w14:paraId="7DA587B0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2E2BC86C" w:rsidR="00065625" w:rsidRPr="009674F3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6</w:t>
            </w:r>
            <w:r w:rsidRPr="009674F3">
              <w:rPr>
                <w:rFonts w:ascii="Arial" w:hAnsi="Arial" w:cs="Arial"/>
                <w:sz w:val="18"/>
                <w:szCs w:val="18"/>
              </w:rPr>
              <w:t>.4.4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1F412C10" w:rsidR="00065625" w:rsidRPr="009674F3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S5-223564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468835A1" w:rsidR="00065625" w:rsidRPr="00481549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9674F3">
              <w:rPr>
                <w:rFonts w:ascii="Arial" w:hAnsi="Arial" w:cs="Arial"/>
                <w:sz w:val="18"/>
                <w:szCs w:val="18"/>
              </w:rPr>
              <w:t xml:space="preserve">raftCR for </w:t>
            </w:r>
            <w:proofErr w:type="spellStart"/>
            <w:r w:rsidRPr="009674F3">
              <w:rPr>
                <w:rFonts w:ascii="Arial" w:hAnsi="Arial" w:cs="Arial"/>
                <w:sz w:val="18"/>
                <w:szCs w:val="18"/>
              </w:rPr>
              <w:t>eECM</w:t>
            </w:r>
            <w:proofErr w:type="spellEnd"/>
            <w:r w:rsidRPr="009674F3">
              <w:rPr>
                <w:rFonts w:ascii="Arial" w:hAnsi="Arial" w:cs="Arial"/>
                <w:sz w:val="18"/>
                <w:szCs w:val="18"/>
              </w:rPr>
              <w:t xml:space="preserve"> – TS 28.538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94B0834" w:rsidR="00065625" w:rsidRPr="00481549" w:rsidRDefault="00065625" w:rsidP="0006562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E3967">
              <w:rPr>
                <w:rFonts w:ascii="Arial" w:hAnsi="Arial" w:cs="Arial"/>
                <w:sz w:val="18"/>
                <w:szCs w:val="18"/>
              </w:rPr>
              <w:t>Samsung</w:t>
            </w:r>
            <w:r w:rsidRPr="00AE3967">
              <w:rPr>
                <w:rFonts w:ascii="Arial" w:hAnsi="Arial" w:cs="Arial"/>
                <w:sz w:val="18"/>
                <w:szCs w:val="18"/>
              </w:rPr>
              <w:tab/>
              <w:t>Deepanshu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A8A825" w14:textId="42D783D2" w:rsidR="00065625" w:rsidRPr="00B81260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9674F3">
              <w:rPr>
                <w:rFonts w:ascii="Arial" w:hAnsi="Arial" w:cs="Arial"/>
                <w:sz w:val="18"/>
                <w:szCs w:val="18"/>
              </w:rPr>
              <w:t>raftCR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65EEA8D3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17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40714C" w14:textId="77777777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B547101" w14:textId="314758C3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0953F135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21710EDD" w:rsidR="00065625" w:rsidRPr="00481549" w:rsidRDefault="00065625" w:rsidP="000656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74F5D" w:rsidRPr="00401776" w14:paraId="3E4356A5" w14:textId="77777777" w:rsidTr="008F32E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4EE2049D" w:rsidR="00474F5D" w:rsidRPr="009674F3" w:rsidRDefault="00474F5D" w:rsidP="00474F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275C1EA6" w:rsidR="00474F5D" w:rsidRPr="009674F3" w:rsidRDefault="00474F5D" w:rsidP="00474F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S5-223657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282EA655" w:rsidR="00474F5D" w:rsidRPr="00481549" w:rsidRDefault="00474F5D" w:rsidP="00474F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DraftCR for MADCOL TS 28.622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19C39627" w:rsidR="00474F5D" w:rsidRPr="00481549" w:rsidRDefault="00474F5D" w:rsidP="00474F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Nokia(</w:t>
            </w:r>
            <w:proofErr w:type="gramEnd"/>
            <w:r w:rsidRPr="008F1955">
              <w:rPr>
                <w:rFonts w:ascii="Arial" w:hAnsi="Arial" w:cs="Arial"/>
                <w:sz w:val="18"/>
                <w:szCs w:val="18"/>
              </w:rPr>
              <w:t>Olaf Pollakowski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67EF9CB" w14:textId="60E8EB39" w:rsidR="00474F5D" w:rsidRPr="00B81260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9674F3">
              <w:rPr>
                <w:rFonts w:ascii="Arial" w:hAnsi="Arial" w:cs="Arial"/>
                <w:sz w:val="18"/>
                <w:szCs w:val="18"/>
              </w:rPr>
              <w:t>raftCR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41BC4F" w14:textId="328D57AD" w:rsidR="00474F5D" w:rsidRPr="00481549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24F6C0" w14:textId="77777777" w:rsidR="00474F5D" w:rsidRPr="00481549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4E1FB30" w14:textId="3A1AE949" w:rsidR="00474F5D" w:rsidRPr="00481549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7953074E" w:rsidR="00474F5D" w:rsidRPr="00481549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6C28EE83" w:rsidR="00474F5D" w:rsidRPr="00481549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74F5D" w:rsidRPr="00401776" w14:paraId="25EEAFA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059EB183" w:rsidR="00474F5D" w:rsidRPr="009674F3" w:rsidRDefault="00474F5D" w:rsidP="00474F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07F27F54" w:rsidR="00474F5D" w:rsidRPr="009674F3" w:rsidRDefault="00474F5D" w:rsidP="00474F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S5-223588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17E2E3A8" w:rsidR="00474F5D" w:rsidRPr="00481549" w:rsidRDefault="00474F5D" w:rsidP="00474F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 for MADCOL TS 28.622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26FD3B88" w:rsidR="00474F5D" w:rsidRPr="00481549" w:rsidRDefault="00474F5D" w:rsidP="00474F5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Nokia(</w:t>
            </w:r>
            <w:proofErr w:type="gramEnd"/>
            <w:r w:rsidRPr="008F1955">
              <w:rPr>
                <w:rFonts w:ascii="Arial" w:hAnsi="Arial" w:cs="Arial"/>
                <w:sz w:val="18"/>
                <w:szCs w:val="18"/>
              </w:rPr>
              <w:t>Olaf Pollakowski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052389BA" w:rsidR="00474F5D" w:rsidRPr="00B81260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109B3E34" w:rsidR="00474F5D" w:rsidRPr="00474F5D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</w:pPr>
            <w:r w:rsidRPr="00474F5D"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  <w:t>Not started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53964F85" w:rsidR="00474F5D" w:rsidRPr="00481549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47F2217A" w:rsidR="00474F5D" w:rsidRPr="00481549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251600" w14:textId="77777777" w:rsidR="00474F5D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  <w:p w14:paraId="7917ED11" w14:textId="5854CABA" w:rsidR="00474F5D" w:rsidRPr="00481549" w:rsidRDefault="00474F5D" w:rsidP="00474F5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B120A" w:rsidRPr="00401776" w14:paraId="2AFD9AB7" w14:textId="77777777" w:rsidTr="00C25167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A70DD3" w14:textId="37BB1D88" w:rsidR="00CB120A" w:rsidRPr="009674F3" w:rsidRDefault="00CB120A" w:rsidP="00CB120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A1B3D" w14:textId="1DF5E856" w:rsidR="00CB120A" w:rsidRPr="009674F3" w:rsidRDefault="00CB120A" w:rsidP="00CB120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S5-223658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3C6DB" w14:textId="2CFCD156" w:rsidR="00CB120A" w:rsidRDefault="00CB120A" w:rsidP="00CB120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DraftCR for MADCOL TS 28.623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09547" w14:textId="56D791BE" w:rsidR="00CB120A" w:rsidRPr="008F1955" w:rsidRDefault="00CB120A" w:rsidP="00CB120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7600">
              <w:rPr>
                <w:rFonts w:ascii="Arial" w:hAnsi="Arial" w:cs="Arial"/>
                <w:sz w:val="18"/>
                <w:szCs w:val="18"/>
              </w:rPr>
              <w:t>Nokia(</w:t>
            </w:r>
            <w:proofErr w:type="gramEnd"/>
            <w:r w:rsidRPr="00467600">
              <w:rPr>
                <w:rFonts w:ascii="Arial" w:hAnsi="Arial" w:cs="Arial"/>
                <w:sz w:val="18"/>
                <w:szCs w:val="18"/>
              </w:rPr>
              <w:t>Olaf Pollakowski)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1B96D7" w14:textId="3F6756EC" w:rsidR="00CB120A" w:rsidRPr="00B81260" w:rsidRDefault="00CB120A" w:rsidP="00CB120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9674F3">
              <w:rPr>
                <w:rFonts w:ascii="Arial" w:hAnsi="Arial" w:cs="Arial"/>
                <w:sz w:val="18"/>
                <w:szCs w:val="18"/>
              </w:rPr>
              <w:t>raftCR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768BF9" w14:textId="313CD1A2" w:rsidR="00CB120A" w:rsidRPr="00481549" w:rsidRDefault="00CB120A" w:rsidP="00CB120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75954E" w14:textId="77777777" w:rsidR="00CB120A" w:rsidRPr="00481549" w:rsidRDefault="00CB120A" w:rsidP="00CB120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34E4AF71" w14:textId="61EDB211" w:rsidR="00CB120A" w:rsidRPr="00481549" w:rsidRDefault="00CB120A" w:rsidP="00CB120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B4FAD" w14:textId="77777777" w:rsidR="00CB120A" w:rsidRPr="00481549" w:rsidRDefault="00CB120A" w:rsidP="00CB120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9C8094" w14:textId="77777777" w:rsidR="00CB120A" w:rsidRPr="00481549" w:rsidRDefault="00CB120A" w:rsidP="00CB120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119C5" w:rsidRPr="00401776" w14:paraId="4F2E28D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225DA" w14:textId="2068C0F3" w:rsidR="009119C5" w:rsidRPr="009674F3" w:rsidRDefault="009119C5" w:rsidP="009119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31DE6" w14:textId="52DFF226" w:rsidR="009119C5" w:rsidRPr="009674F3" w:rsidRDefault="009119C5" w:rsidP="009119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S5-223589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EC437" w14:textId="24CE6039" w:rsidR="009119C5" w:rsidRDefault="009119C5" w:rsidP="009119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 for MADCOL TS 28.623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A4CA4" w14:textId="26FF0569" w:rsidR="009119C5" w:rsidRPr="008F1955" w:rsidRDefault="009119C5" w:rsidP="009119C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7600">
              <w:rPr>
                <w:rFonts w:ascii="Arial" w:hAnsi="Arial" w:cs="Arial"/>
                <w:sz w:val="18"/>
                <w:szCs w:val="18"/>
              </w:rPr>
              <w:t>Nokia(</w:t>
            </w:r>
            <w:proofErr w:type="gramEnd"/>
            <w:r w:rsidRPr="00467600">
              <w:rPr>
                <w:rFonts w:ascii="Arial" w:hAnsi="Arial" w:cs="Arial"/>
                <w:sz w:val="18"/>
                <w:szCs w:val="18"/>
              </w:rPr>
              <w:t>Olaf Pollakowski)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ACB2789" w14:textId="60CD55EF" w:rsidR="009119C5" w:rsidRPr="00B81260" w:rsidRDefault="009119C5" w:rsidP="009119C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ABA1" w14:textId="65960360" w:rsidR="009119C5" w:rsidRPr="00481549" w:rsidRDefault="009119C5" w:rsidP="009119C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74F5D"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  <w:t>Not started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D5231E" w14:textId="77777777" w:rsidR="009119C5" w:rsidRPr="00481549" w:rsidRDefault="009119C5" w:rsidP="009119C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D9D18CD" w14:textId="69B13A25" w:rsidR="009119C5" w:rsidRPr="00481549" w:rsidRDefault="009119C5" w:rsidP="009119C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D5E18" w14:textId="77777777" w:rsidR="009119C5" w:rsidRPr="00481549" w:rsidRDefault="009119C5" w:rsidP="009119C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9F8E98" w14:textId="77777777" w:rsidR="009119C5" w:rsidRPr="00481549" w:rsidRDefault="009119C5" w:rsidP="009119C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502F7" w:rsidRPr="00401776" w14:paraId="5FF78B6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8D154" w14:textId="1C135E6F" w:rsidR="004502F7" w:rsidRPr="009674F3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387FD" w14:textId="370C6844" w:rsidR="004502F7" w:rsidRPr="009674F3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S5-223590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4D424" w14:textId="171BE18B" w:rsidR="004502F7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CR for MADCOL TS 28.537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B641D" w14:textId="207F4964" w:rsidR="004502F7" w:rsidRPr="008F1955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7600">
              <w:rPr>
                <w:rFonts w:ascii="Arial" w:hAnsi="Arial" w:cs="Arial"/>
                <w:sz w:val="18"/>
                <w:szCs w:val="18"/>
              </w:rPr>
              <w:t>Nokia(</w:t>
            </w:r>
            <w:proofErr w:type="gramEnd"/>
            <w:r w:rsidRPr="00467600">
              <w:rPr>
                <w:rFonts w:ascii="Arial" w:hAnsi="Arial" w:cs="Arial"/>
                <w:sz w:val="18"/>
                <w:szCs w:val="18"/>
              </w:rPr>
              <w:t>Olaf Pollakowski)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66C69E7" w14:textId="3C3925B4" w:rsidR="004502F7" w:rsidRPr="00B81260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82793B1" w14:textId="34080BA8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74F5D"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  <w:t>Not started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F108E35" w14:textId="77777777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1159BFCD" w14:textId="492C6F41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1FCE6D" w14:textId="77777777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C85A0" w14:textId="77777777" w:rsidR="004502F7" w:rsidRDefault="004502F7" w:rsidP="004502F7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  <w:p w14:paraId="4E3EF2DB" w14:textId="77777777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502F7" w:rsidRPr="00401776" w14:paraId="75508950" w14:textId="77777777" w:rsidTr="004432C3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CFC4F" w14:textId="3FAD179E" w:rsidR="004502F7" w:rsidRPr="009674F3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82923" w14:textId="29E8A2FE" w:rsidR="004502F7" w:rsidRPr="009674F3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S5-223659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ECD4D" w14:textId="5CC1BA25" w:rsidR="004502F7" w:rsidRPr="009674F3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28.910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6D58C" w14:textId="0F0F0F69" w:rsidR="004502F7" w:rsidRPr="00467600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Chin</w:t>
            </w:r>
            <w:r w:rsidRPr="009674F3">
              <w:rPr>
                <w:rFonts w:ascii="Arial" w:hAnsi="Arial" w:cs="Arial"/>
                <w:sz w:val="18"/>
                <w:szCs w:val="18"/>
              </w:rPr>
              <w:t>a Mobile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2B15C8" w14:textId="0AECA749" w:rsidR="004502F7" w:rsidRPr="00B81260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BEF5CCC" w14:textId="1D74AE6E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B4EEF3" w14:textId="77777777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8C7A7FE" w14:textId="603FAE0D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84A9B8" w14:textId="77777777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6FC7CA" w14:textId="77777777" w:rsidR="004502F7" w:rsidRDefault="004502F7" w:rsidP="004502F7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4502F7" w:rsidRPr="00401776" w14:paraId="36B0E6D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B13216" w14:textId="506E0D33" w:rsidR="004502F7" w:rsidRPr="009674F3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B3ECA" w14:textId="6F4391FA" w:rsidR="004502F7" w:rsidRPr="009674F3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47D6F" w14:textId="0E4414E4" w:rsidR="004502F7" w:rsidRPr="009674F3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28.912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CF20D" w14:textId="64E2260C" w:rsidR="004502F7" w:rsidRPr="00467600" w:rsidRDefault="004502F7" w:rsidP="004502F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AEEB7C3" w14:textId="2A8C974D" w:rsidR="004502F7" w:rsidRPr="00B81260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0C81EA" w14:textId="727342BD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E96651" w14:textId="77777777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1E0D230" w14:textId="30070FFD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EC4FA8" w14:textId="77777777" w:rsidR="004502F7" w:rsidRPr="00481549" w:rsidRDefault="004502F7" w:rsidP="004502F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B8C02A" w14:textId="77777777" w:rsidR="004502F7" w:rsidRDefault="004502F7" w:rsidP="004502F7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D6B56" w:rsidRPr="00401776" w14:paraId="6F771FD1" w14:textId="77777777" w:rsidTr="002509CF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1E91B" w14:textId="592E2FE0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6.5.4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8AE3D" w14:textId="52DA958A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136B1" w14:textId="26A7C0A7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28.836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C3103" w14:textId="0C968144" w:rsidR="00AD6B56" w:rsidRPr="00467600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3D14517" w14:textId="5BBFA559" w:rsidR="00AD6B56" w:rsidRPr="00B81260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5446B8" w14:textId="69B1DFF7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FD193B" w14:textId="77777777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229BFA2" w14:textId="1DBDA861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A98BEF" w14:textId="77777777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A20BF" w14:textId="77777777" w:rsidR="00AD6B56" w:rsidRDefault="00AD6B56" w:rsidP="00AD6B56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D6B56" w:rsidRPr="00401776" w14:paraId="4BCA8519" w14:textId="77777777" w:rsidTr="0000220E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5CF7E" w14:textId="5BEF9597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5FF66" w14:textId="04E9C2D5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3B1D1" w14:textId="16E4108A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28.908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95687" w14:textId="465B4996" w:rsidR="00AD6B56" w:rsidRPr="00467600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Intel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DB923FA" w14:textId="6237254A" w:rsidR="00AD6B56" w:rsidRPr="00B81260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2A60ABC" w14:textId="250BFBC8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F150B5" w14:textId="77777777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36F68AC4" w14:textId="37B1DD76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364B16" w14:textId="77777777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EB5937" w14:textId="77777777" w:rsidR="00AD6B56" w:rsidRDefault="00AD6B56" w:rsidP="00AD6B56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D6B56" w:rsidRPr="00401776" w14:paraId="13C0306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91815" w14:textId="114AAD4E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6.5.6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DB260" w14:textId="3722D5F6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S5-223663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0D110" w14:textId="4E77095F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28.864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11186" w14:textId="47AF5488" w:rsidR="00AD6B56" w:rsidRPr="00467600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China Telecom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DA4328" w14:textId="76646FF9" w:rsidR="00AD6B56" w:rsidRPr="00B81260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4F2A93" w14:textId="3E47D41B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3587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212976" w14:textId="1AC94361" w:rsidR="00AD6B56" w:rsidRPr="008B0737" w:rsidRDefault="00AD6B56" w:rsidP="00AD6B56">
            <w:pPr>
              <w:widowControl w:val="0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40689C" w14:textId="77777777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FA1339" w14:textId="77777777" w:rsidR="00AD6B56" w:rsidRDefault="00AD6B56" w:rsidP="00AD6B56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D6B56" w:rsidRPr="00401776" w14:paraId="4471D1F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36244" w14:textId="23861ED3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6.5.8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D8A2B" w14:textId="158178FC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A67B0" w14:textId="230B13D2" w:rsidR="00AD6B56" w:rsidRPr="009674F3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28.925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8C380" w14:textId="7B042292" w:rsidR="00AD6B56" w:rsidRPr="00467600" w:rsidRDefault="00AD6B56" w:rsidP="00AD6B5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5A0C304" w14:textId="062892E1" w:rsidR="00AD6B56" w:rsidRPr="00B81260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664F2A" w14:textId="298461D2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79/3580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6F7C883" w14:textId="6CEABF73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AD423A6" w14:textId="77777777" w:rsidR="00AD6B56" w:rsidRPr="00481549" w:rsidRDefault="00AD6B56" w:rsidP="00AD6B5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68A43F" w14:textId="77777777" w:rsidR="00AD6B56" w:rsidRDefault="00AD6B56" w:rsidP="00AD6B56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02B95" w:rsidRPr="00401776" w14:paraId="4284A8A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05DA6" w14:textId="5C601267" w:rsidR="00002B95" w:rsidRPr="009674F3" w:rsidRDefault="00002B95" w:rsidP="00002B9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6.5.9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56BC5" w14:textId="68AF3F96" w:rsidR="00002B95" w:rsidRPr="009674F3" w:rsidRDefault="00002B95" w:rsidP="00002B9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41C76" w14:textId="262743C5" w:rsidR="00002B95" w:rsidRPr="009674F3" w:rsidRDefault="00002B95" w:rsidP="00002B9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28.831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4C809" w14:textId="4B5FB415" w:rsidR="00002B95" w:rsidRPr="00467600" w:rsidRDefault="00002B95" w:rsidP="00002B9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ACAF423" w14:textId="6E05641D" w:rsidR="00002B95" w:rsidRPr="00B81260" w:rsidRDefault="00002B95" w:rsidP="00002B9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4A7A7" w14:textId="33C4DEA6" w:rsidR="00002B95" w:rsidRPr="00481549" w:rsidRDefault="00002B95" w:rsidP="00002B9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74F5D"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  <w:t>Not started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07ADDE" w14:textId="77777777" w:rsidR="00002B95" w:rsidRPr="00481549" w:rsidRDefault="00002B95" w:rsidP="00002B9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8A06957" w14:textId="2BA5FFA8" w:rsidR="00002B95" w:rsidRPr="00481549" w:rsidRDefault="00002B95" w:rsidP="00002B9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F606DF" w14:textId="77777777" w:rsidR="00002B95" w:rsidRPr="00481549" w:rsidRDefault="00002B95" w:rsidP="00002B9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7271CC" w14:textId="77777777" w:rsidR="00002B95" w:rsidRDefault="00002B95" w:rsidP="00002B95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02B95" w:rsidRPr="00401776" w14:paraId="494469A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3C5E5" w14:textId="0E12ECCD" w:rsidR="00002B95" w:rsidRPr="009674F3" w:rsidRDefault="00002B95" w:rsidP="00002B9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6.5.10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BAC11" w14:textId="318C6977" w:rsidR="00002B95" w:rsidRPr="009674F3" w:rsidRDefault="00002B95" w:rsidP="00002B9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S5-223727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50C1F" w14:textId="72B6B9EB" w:rsidR="00002B95" w:rsidRPr="009674F3" w:rsidRDefault="00002B95" w:rsidP="00002B9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28.832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EFC85" w14:textId="67075558" w:rsidR="00002B95" w:rsidRPr="00467600" w:rsidRDefault="00002B95" w:rsidP="00002B9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C</w:t>
            </w:r>
            <w:r w:rsidRPr="009674F3">
              <w:rPr>
                <w:rFonts w:ascii="Arial" w:hAnsi="Arial" w:cs="Arial"/>
                <w:sz w:val="18"/>
                <w:szCs w:val="18"/>
              </w:rPr>
              <w:t>hina Unicom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C8A4C71" w14:textId="5FDEB1AE" w:rsidR="00002B95" w:rsidRPr="00B81260" w:rsidRDefault="00002B95" w:rsidP="00002B9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A34186" w14:textId="23E6CFEE" w:rsidR="00002B95" w:rsidRPr="00481549" w:rsidRDefault="00002B95" w:rsidP="00002B95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93)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158D8C" w14:textId="4AA697D2" w:rsidR="00002B95" w:rsidRPr="00481549" w:rsidRDefault="00002B95" w:rsidP="00002B9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E3DB80" w14:textId="77777777" w:rsidR="00002B95" w:rsidRPr="00481549" w:rsidRDefault="00002B95" w:rsidP="00002B9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68745A" w14:textId="77777777" w:rsidR="00002B95" w:rsidRDefault="00002B95" w:rsidP="00002B95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9625F" w:rsidRPr="00401776" w14:paraId="460CFDA8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530AE" w14:textId="0654D6EB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97B05" w14:textId="1F61FD3E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S5-223728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159BD" w14:textId="0D3CF90F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28.833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C8937" w14:textId="772B7D80" w:rsidR="0009625F" w:rsidRPr="00467600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C</w:t>
            </w:r>
            <w:r w:rsidRPr="009674F3">
              <w:rPr>
                <w:rFonts w:ascii="Arial" w:hAnsi="Arial" w:cs="Arial"/>
                <w:sz w:val="18"/>
                <w:szCs w:val="18"/>
              </w:rPr>
              <w:t>hina Mobile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CA8EFDA" w14:textId="50A42BCB" w:rsidR="0009625F" w:rsidRPr="00B81260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6551D" w14:textId="29ABA415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74F5D"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  <w:t>Not started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194AA15" w14:textId="77777777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5FC07FC" w14:textId="1F4DD720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CB2F35" w14:textId="77777777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DEC3DE" w14:textId="77777777" w:rsidR="0009625F" w:rsidRDefault="0009625F" w:rsidP="0009625F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9625F" w:rsidRPr="00401776" w14:paraId="372FD05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8C891" w14:textId="5B02B47D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337B9" w14:textId="5A7A9B86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S5-223729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D6DE7" w14:textId="2CAD3F9E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28.834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E0B83" w14:textId="0D6E655F" w:rsidR="0009625F" w:rsidRPr="00467600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C</w:t>
            </w:r>
            <w:r w:rsidRPr="009674F3">
              <w:rPr>
                <w:rFonts w:ascii="Arial" w:hAnsi="Arial" w:cs="Arial"/>
                <w:sz w:val="18"/>
                <w:szCs w:val="18"/>
              </w:rPr>
              <w:t>hina Mobile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B8C7D33" w14:textId="4530DFF1" w:rsidR="0009625F" w:rsidRPr="00B81260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ABFADA" w14:textId="63ACEFAD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74F5D"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  <w:t>Not started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842A4E5" w14:textId="77777777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BC33145" w14:textId="7FBC967E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46071F" w14:textId="77777777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8C0F33" w14:textId="77777777" w:rsidR="0009625F" w:rsidRDefault="0009625F" w:rsidP="0009625F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9625F" w:rsidRPr="00401776" w14:paraId="4F87F71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020D1" w14:textId="6720CD5E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lastRenderedPageBreak/>
              <w:t>6.5.13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7E9CF" w14:textId="5F33A03D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19C05" w14:textId="5A971CE0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B1BEC" w14:textId="723B999C" w:rsidR="0009625F" w:rsidRPr="00467600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C</w:t>
            </w:r>
            <w:r w:rsidRPr="009674F3">
              <w:rPr>
                <w:rFonts w:ascii="Arial" w:hAnsi="Arial" w:cs="Arial"/>
                <w:sz w:val="18"/>
                <w:szCs w:val="18"/>
              </w:rPr>
              <w:t>hina Unicom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BFAF7BD" w14:textId="044400D8" w:rsidR="0009625F" w:rsidRPr="00B81260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FEEC24" w14:textId="4AD16561" w:rsidR="0009625F" w:rsidRPr="00481549" w:rsidRDefault="00C94520" w:rsidP="0009625F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E64D8C" w14:textId="77777777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FB62327" w14:textId="1E39AB62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96F7599" w14:textId="77777777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FF2DAB" w14:textId="77777777" w:rsidR="0009625F" w:rsidRDefault="0009625F" w:rsidP="0009625F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9625F" w:rsidRPr="00401776" w14:paraId="6DBFA27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EE542" w14:textId="17EE33CF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6.5.14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DEDD7" w14:textId="7380E683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A3B47" w14:textId="33181EB6" w:rsidR="0009625F" w:rsidRPr="009674F3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28.819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0FB64" w14:textId="3F5EEDFB" w:rsidR="0009625F" w:rsidRPr="00467600" w:rsidRDefault="0009625F" w:rsidP="0009625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L</w:t>
            </w:r>
            <w:r w:rsidRPr="009674F3">
              <w:rPr>
                <w:rFonts w:ascii="Arial" w:hAnsi="Arial" w:cs="Arial"/>
                <w:sz w:val="18"/>
                <w:szCs w:val="18"/>
              </w:rPr>
              <w:t>enovo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E91B0C" w14:textId="3FE123B4" w:rsidR="0009625F" w:rsidRPr="00B81260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BF6E88" w14:textId="10B7DE71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605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E0022B6" w14:textId="72D05326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4068A6" w14:textId="77777777" w:rsidR="0009625F" w:rsidRPr="00481549" w:rsidRDefault="0009625F" w:rsidP="0009625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FFB7B8C" w14:textId="77777777" w:rsidR="0009625F" w:rsidRDefault="0009625F" w:rsidP="0009625F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34CE" w:rsidRPr="00401776" w14:paraId="78042860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994CC" w14:textId="29592948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E23F6" w14:textId="37DC8310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663A4" w14:textId="219CBE3A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96B29" w14:textId="153A8081" w:rsidR="008A34CE" w:rsidRPr="00467600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N</w:t>
            </w:r>
            <w:r w:rsidRPr="009674F3">
              <w:rPr>
                <w:rFonts w:ascii="Arial" w:hAnsi="Arial" w:cs="Arial"/>
                <w:sz w:val="18"/>
                <w:szCs w:val="18"/>
              </w:rPr>
              <w:t>okia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A0E2E8" w14:textId="2EE467C0" w:rsidR="008A34CE" w:rsidRPr="00B81260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2D9E0B" w14:textId="09E1C263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E19346C" w14:textId="77777777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914FBF1" w14:textId="27FD0893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120E6B" w14:textId="77777777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0BFC563" w14:textId="77777777" w:rsidR="008A34CE" w:rsidRDefault="008A34CE" w:rsidP="008A34CE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34CE" w:rsidRPr="00401776" w14:paraId="2817FC4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93F71" w14:textId="1266C2C3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6.5.17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3A84B" w14:textId="1B5DD6B1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S5-223733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C21B6" w14:textId="7A01F78C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28.907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5FC24" w14:textId="3882BF5B" w:rsidR="008A34CE" w:rsidRPr="00467600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3B6AD52" w14:textId="0B6D0B0B" w:rsidR="008A34CE" w:rsidRPr="00B81260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23FE20" w14:textId="0897983D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3EB443" w14:textId="77777777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9D8FB92" w14:textId="4D964568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380A3F" w14:textId="77777777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EDF68B" w14:textId="77777777" w:rsidR="008A34CE" w:rsidRDefault="008A34CE" w:rsidP="008A34CE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34CE" w:rsidRPr="00401776" w14:paraId="1E174229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83E1E" w14:textId="2B93EDE0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6.5.19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3C0C5" w14:textId="5BDE3F79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A6FE10" w14:textId="7835F56C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28.829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D8401" w14:textId="491522B9" w:rsidR="008A34CE" w:rsidRPr="00467600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Samsung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B6DEC30" w14:textId="67DD6DB6" w:rsidR="008A34CE" w:rsidRPr="00B81260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F67812" w14:textId="77777777" w:rsidR="008A34CE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611/3612/</w:t>
            </w:r>
          </w:p>
          <w:p w14:paraId="130AAE67" w14:textId="05F6C4D8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3613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BD16B67" w14:textId="4C08BC67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121AEB" w14:textId="77777777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9F94AA" w14:textId="77777777" w:rsidR="008A34CE" w:rsidRDefault="008A34CE" w:rsidP="008A34CE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A34CE" w:rsidRPr="00401776" w14:paraId="7CAD26FC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1EBF6" w14:textId="41B4F7B1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6.5.20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60D83" w14:textId="18CDDB6B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26AA2">
              <w:rPr>
                <w:rFonts w:ascii="Arial" w:hAnsi="Arial" w:cs="Arial"/>
                <w:sz w:val="18"/>
                <w:szCs w:val="18"/>
                <w:highlight w:val="yellow"/>
              </w:rPr>
              <w:t>S5-223abc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14FEE" w14:textId="2C675431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533BC">
              <w:rPr>
                <w:rFonts w:ascii="Arial" w:hAnsi="Arial" w:cs="Arial"/>
                <w:sz w:val="18"/>
                <w:szCs w:val="18"/>
              </w:rPr>
              <w:t>Latest draft TR 28.863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4222D" w14:textId="58559677" w:rsidR="008A34CE" w:rsidRPr="009674F3" w:rsidRDefault="008A34CE" w:rsidP="008A34CE">
            <w:pPr>
              <w:widowControl w:val="0"/>
              <w:ind w:left="144" w:hanging="144"/>
              <w:rPr>
                <w:rFonts w:ascii="Arial" w:hAnsi="Arial" w:cs="Arial" w:hint="cs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7AFBB1E" w14:textId="667A492A" w:rsidR="008A34CE" w:rsidRPr="009674F3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AA2C29" w14:textId="0E38A9C7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741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6D1EEC" w14:textId="3C1FFE3F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74831A7" w14:textId="77777777" w:rsidR="008A34CE" w:rsidRPr="00481549" w:rsidRDefault="008A34CE" w:rsidP="008A34C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A5BF6B" w14:textId="77777777" w:rsidR="008A34CE" w:rsidRDefault="008A34CE" w:rsidP="008A34CE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81B38" w:rsidRPr="00401776" w14:paraId="51DE142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7026D" w14:textId="67AFE319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4F2F4" w14:textId="61B0A737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94EEE" w14:textId="510BC66A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28.865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60DEE" w14:textId="4BC7BDC1" w:rsidR="00381B38" w:rsidRPr="00467600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391148B" w14:textId="34C6C95E" w:rsidR="00381B38" w:rsidRPr="00B81260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CDCB00" w14:textId="758532AA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641BD2B" w14:textId="77777777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4F182CF" w14:textId="030301BA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03427CD" w14:textId="77777777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E7ACD5" w14:textId="77777777" w:rsidR="00381B38" w:rsidRDefault="00381B38" w:rsidP="00381B38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81B38" w:rsidRPr="00401776" w14:paraId="2E74A81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CF3CC" w14:textId="61A833A9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1B258" w14:textId="48C76882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S5-223736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3E6FB" w14:textId="25012370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28.824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125B0" w14:textId="37B93BDB" w:rsidR="00381B38" w:rsidRPr="00467600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A</w:t>
            </w:r>
            <w:r w:rsidRPr="009674F3">
              <w:rPr>
                <w:rFonts w:ascii="Arial" w:hAnsi="Arial" w:cs="Arial"/>
                <w:sz w:val="18"/>
                <w:szCs w:val="18"/>
              </w:rPr>
              <w:t>libaba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D3FD077" w14:textId="44AFDF32" w:rsidR="00381B38" w:rsidRPr="00B81260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4AC3CD4" w14:textId="77777777" w:rsidR="00381B38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622/3624/</w:t>
            </w:r>
          </w:p>
          <w:p w14:paraId="442D4510" w14:textId="3E1E897E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3625)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BF5CF1" w14:textId="04E82280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5D5322" w14:textId="77777777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4B0110" w14:textId="77777777" w:rsidR="00381B38" w:rsidRDefault="00381B38" w:rsidP="00381B38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81B38" w:rsidRPr="00401776" w14:paraId="6454048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43ED2" w14:textId="0CD2C4B9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AA8ED" w14:textId="583A14ED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F4D23" w14:textId="4741B62B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28.903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F04AB" w14:textId="3EF662F1" w:rsidR="00381B38" w:rsidRPr="00467600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E2DC81" w14:textId="2A125FF3" w:rsidR="00381B38" w:rsidRPr="00B81260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32062C" w14:textId="3D4DFB98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538869" w14:textId="77777777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C23A07F" w14:textId="43A50E18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D1122A" w14:textId="77777777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8B2898F" w14:textId="77777777" w:rsidR="00381B38" w:rsidRDefault="00381B38" w:rsidP="00381B38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81B38" w:rsidRPr="00401776" w14:paraId="3D39E81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5B960" w14:textId="0CD19705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58113" w14:textId="0D3E90CB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590A5" w14:textId="34457C09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TS 28.312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ABC24" w14:textId="68B43943" w:rsidR="00381B38" w:rsidRPr="00467600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A70A5BD" w14:textId="7C85441A" w:rsidR="00381B38" w:rsidRPr="00B81260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33CD2" w14:textId="7619AE80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EC392F3" w14:textId="77777777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1911331" w14:textId="2FE9742E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99FC8B" w14:textId="77777777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A2DBF" w14:textId="77777777" w:rsidR="00381B38" w:rsidRDefault="00381B38" w:rsidP="00381B38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81B38" w:rsidRPr="00401776" w14:paraId="0E7E5E31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4D027" w14:textId="5F9B5BED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2412F" w14:textId="6505B0EE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B79D3" w14:textId="26618263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TS 28.104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D4DA6" w14:textId="05D3E756" w:rsidR="00381B38" w:rsidRPr="00467600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I</w:t>
            </w:r>
            <w:r w:rsidRPr="009674F3">
              <w:rPr>
                <w:rFonts w:ascii="Arial" w:hAnsi="Arial" w:cs="Arial"/>
                <w:sz w:val="18"/>
                <w:szCs w:val="18"/>
              </w:rPr>
              <w:t>ntel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BE8A369" w14:textId="20CBEA5A" w:rsidR="00381B38" w:rsidRPr="00B81260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CB2DA" w14:textId="562C2F84" w:rsidR="00381B38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748/</w:t>
            </w:r>
          </w:p>
          <w:p w14:paraId="06D1D647" w14:textId="2A029CC6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3644/3750)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B16212F" w14:textId="428FD2F3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03D52D" w14:textId="77777777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15F5AA" w14:textId="77777777" w:rsidR="00381B38" w:rsidRDefault="00381B38" w:rsidP="00381B38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81B38" w:rsidRPr="00401776" w14:paraId="68D20FE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63D56" w14:textId="66228D61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C0819" w14:textId="2D5E79C7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F8AA9" w14:textId="1C728F3A" w:rsidR="00381B38" w:rsidRPr="009674F3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TS 28.105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75E97" w14:textId="71ED65EE" w:rsidR="00381B38" w:rsidRPr="00467600" w:rsidRDefault="00381B38" w:rsidP="00381B3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I</w:t>
            </w:r>
            <w:r w:rsidRPr="009674F3">
              <w:rPr>
                <w:rFonts w:ascii="Arial" w:hAnsi="Arial" w:cs="Arial"/>
                <w:sz w:val="18"/>
                <w:szCs w:val="18"/>
              </w:rPr>
              <w:t>ntel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274C7F6" w14:textId="1EE54832" w:rsidR="00381B38" w:rsidRPr="00B81260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27DAA4" w14:textId="1CA6615B" w:rsidR="00381B38" w:rsidRPr="00B478C3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(Wait for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concl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. of pCR </w:t>
            </w:r>
            <w:r w:rsidRPr="00B812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745/3647)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FBC136" w14:textId="5E5C60C8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930035F" w14:textId="77777777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FE0350" w14:textId="77777777" w:rsidR="00381B38" w:rsidRDefault="00381B38" w:rsidP="00381B38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81B38" w:rsidRPr="00401776" w14:paraId="34675D60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0392270F" w:rsidR="00381B38" w:rsidRPr="00481549" w:rsidRDefault="00381B38" w:rsidP="00381B3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91741" w14:textId="042B135A" w:rsidR="00381B38" w:rsidRPr="00481549" w:rsidRDefault="00381B38" w:rsidP="00381B3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DE962" w14:textId="6FB2531D" w:rsidR="00381B38" w:rsidRPr="00481549" w:rsidRDefault="00381B38" w:rsidP="00381B38">
            <w:pPr>
              <w:rPr>
                <w:rFonts w:ascii="Arial" w:hAnsi="Arial" w:cs="Arial"/>
                <w:sz w:val="18"/>
                <w:szCs w:val="18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58DEE7B1" w:rsidR="00381B38" w:rsidRPr="00481549" w:rsidRDefault="00381B38" w:rsidP="00381B3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13522206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5D0661B3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478F3C3A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D67A5BD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682ACF82" w:rsidR="00381B38" w:rsidRPr="00481549" w:rsidRDefault="00381B38" w:rsidP="00381B38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926071" w:rsidRPr="00401776" w14:paraId="24F52FB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677ABA9D" w:rsidR="00926071" w:rsidRPr="00481549" w:rsidRDefault="00926071" w:rsidP="00926071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9BB004B" w:rsidR="00926071" w:rsidRPr="005517D6" w:rsidRDefault="00926071" w:rsidP="009260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S5-223699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BE9EE" w14:textId="7B39F38A" w:rsidR="00926071" w:rsidRPr="00481549" w:rsidRDefault="00926071" w:rsidP="00926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Correcting IMS handling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7940EC57" w:rsidR="00926071" w:rsidRPr="00481549" w:rsidRDefault="00926071" w:rsidP="0092607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3F4794F0" w:rsidR="00926071" w:rsidRPr="00481549" w:rsidRDefault="00926071" w:rsidP="0092607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4E70EED9" w:rsidR="00926071" w:rsidRPr="00481549" w:rsidRDefault="00926071" w:rsidP="009260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68319" w14:textId="221182F2" w:rsidR="00926071" w:rsidRPr="00481549" w:rsidRDefault="00926071" w:rsidP="009260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31D1AA8" w14:textId="3EC046B3" w:rsidR="00926071" w:rsidRPr="00481549" w:rsidRDefault="00926071" w:rsidP="009260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76C7EB3D" w:rsidR="00926071" w:rsidRPr="00481549" w:rsidRDefault="00926071" w:rsidP="0092607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18F1293E" w:rsidR="00926071" w:rsidRPr="00481549" w:rsidRDefault="00926071" w:rsidP="0092607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164687" w:rsidRPr="00401776" w14:paraId="1374CD1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6A55F5DE" w:rsidR="00164687" w:rsidRPr="00481549" w:rsidRDefault="00164687" w:rsidP="00164687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3ECC2BD9" w:rsidR="00164687" w:rsidRPr="005517D6" w:rsidRDefault="00164687" w:rsidP="0016468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S5-223682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59AD2" w14:textId="74AE94F6" w:rsidR="00164687" w:rsidRPr="00481549" w:rsidRDefault="00164687" w:rsidP="0016468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Missing IMS binding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689592BB" w:rsidR="00164687" w:rsidRPr="00481549" w:rsidRDefault="00164687" w:rsidP="0016468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2FDC4CFB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77606B74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BA78C0" w14:textId="77777777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30C36163" w14:textId="09B72ADB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74998817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0EBFF152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164687" w:rsidRPr="00401776" w14:paraId="76B54A81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7EC647DF" w:rsidR="00164687" w:rsidRPr="00481549" w:rsidRDefault="00164687" w:rsidP="00164687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57337544" w:rsidR="00164687" w:rsidRPr="005517D6" w:rsidRDefault="00164687" w:rsidP="0016468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S5-223724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6C2685FF" w:rsidR="00164687" w:rsidRPr="00481549" w:rsidRDefault="00164687" w:rsidP="00164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32.298 Correction on the QoS Monitoring Report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1CEF6EBE" w:rsidR="00164687" w:rsidRPr="00481549" w:rsidRDefault="00164687" w:rsidP="0016468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6537C953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66B363D1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2F3C383" w14:textId="77777777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7F10CA5" w14:textId="6CA05C04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E2E7072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04EAED" w14:textId="6B4F59A1" w:rsidR="00164687" w:rsidRPr="00481549" w:rsidRDefault="00164687" w:rsidP="0016468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CE0371" w:rsidRPr="00401776" w14:paraId="3AA1476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17C02A61" w:rsidR="00CE0371" w:rsidRPr="00481549" w:rsidRDefault="00CE0371" w:rsidP="00CE0371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613EBC56" w:rsidR="00CE0371" w:rsidRPr="005517D6" w:rsidRDefault="00CE0371" w:rsidP="00CE03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S5-223701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A014B" w14:textId="0F89B36C" w:rsidR="00CE0371" w:rsidRPr="00481549" w:rsidRDefault="00CE0371" w:rsidP="00CE03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Addition of the Start Time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30B4FD91" w:rsidR="00CE0371" w:rsidRPr="00481549" w:rsidRDefault="00CE0371" w:rsidP="00CE037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89B4707" w14:textId="442A58FA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C7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619A0881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EF70714" w14:textId="77777777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A2F55FB" w14:textId="45D76D65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57C1F7E4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105CEB77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CE0371" w:rsidRPr="00401776" w14:paraId="79D46B4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2268229" w:rsidR="00CE0371" w:rsidRPr="00481549" w:rsidRDefault="00CE0371" w:rsidP="00CE0371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6B70CB93" w:rsidR="00CE0371" w:rsidRPr="005517D6" w:rsidRDefault="00CE0371" w:rsidP="00CE03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S5-223703</w:t>
            </w: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334D01E4" w:rsidR="00CE0371" w:rsidRPr="00481549" w:rsidRDefault="00CE0371" w:rsidP="00CE037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Addition of the Start Time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2C4E4712" w:rsidR="00CE0371" w:rsidRPr="00481549" w:rsidRDefault="00CE0371" w:rsidP="00CE037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27A445BD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C7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421CD592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CA171" w14:textId="77777777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1E17581E" w14:textId="521A5F84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41CD1996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1012F1A6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CE0371" w:rsidRPr="00401776" w14:paraId="3A138450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5A5C3E34" w:rsidR="00CE0371" w:rsidRPr="00481549" w:rsidRDefault="00CE0371" w:rsidP="00CE0371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8336971" w:rsidR="00CE0371" w:rsidRPr="005517D6" w:rsidRDefault="00CE0371" w:rsidP="00CE03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S5-223717</w:t>
            </w: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ABFA9" w14:textId="612083F5" w:rsidR="00CE0371" w:rsidRPr="00481549" w:rsidRDefault="00CE0371" w:rsidP="00CE03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32.298 Addition of the Start Time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37733050" w:rsidR="00CE0371" w:rsidRPr="00481549" w:rsidRDefault="00CE0371" w:rsidP="00CE037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C51511" w14:textId="6414321C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C7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D2E8F70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961600" w14:textId="77777777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D9D9AE9" w14:textId="53D6F4AF" w:rsidR="00CE0371" w:rsidRPr="005517D6" w:rsidRDefault="00CE0371" w:rsidP="00CE0371">
            <w:pPr>
              <w:jc w:val="center"/>
              <w:rPr>
                <w:rFonts w:ascii="Arial" w:eastAsiaTheme="minorEastAsia" w:hAnsi="Arial" w:cs="Arial"/>
                <w:sz w:val="18"/>
                <w:szCs w:val="18"/>
                <w:highlight w:val="cyan"/>
                <w:lang w:eastAsia="zh-C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2D6E100A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5CEDE4C4" w:rsidR="00CE0371" w:rsidRPr="00481549" w:rsidRDefault="00CE0371" w:rsidP="00CE037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A0A1D" w:rsidRPr="00401776" w14:paraId="34ACE09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FCB2C88" w:rsidR="00AA0A1D" w:rsidRPr="00481549" w:rsidRDefault="00AA0A1D" w:rsidP="00AA0A1D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4AC8DE6F" w:rsidR="00AA0A1D" w:rsidRPr="005517D6" w:rsidRDefault="00AA0A1D" w:rsidP="00AA0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S5-223725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4FE94" w14:textId="170A246A" w:rsidR="00AA0A1D" w:rsidRPr="00481549" w:rsidRDefault="00AA0A1D" w:rsidP="00AA0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Update OpenAPI version 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7B23B30C" w:rsidR="00AA0A1D" w:rsidRPr="00481549" w:rsidRDefault="00AA0A1D" w:rsidP="00AA0A1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E61940B" w14:textId="75D33CD4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C7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0635AA06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F385274" w14:textId="77777777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0F0E230" w14:textId="3EC0133E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59EC92BB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05243AB3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A0A1D" w:rsidRPr="00401776" w14:paraId="137794F6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0781680" w:rsidR="00AA0A1D" w:rsidRPr="00481549" w:rsidRDefault="00AA0A1D" w:rsidP="00AA0A1D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37A01C94" w:rsidR="00AA0A1D" w:rsidRPr="005517D6" w:rsidRDefault="00AA0A1D" w:rsidP="00AA0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S5-223726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5E3A3" w14:textId="147535EE" w:rsidR="00AA0A1D" w:rsidRPr="00481549" w:rsidRDefault="00AA0A1D" w:rsidP="00AA0A1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Rel-17 CR 32.291 Update OpenAPI version 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6FA2AEF8" w:rsidR="00AA0A1D" w:rsidRPr="00481549" w:rsidRDefault="00AA0A1D" w:rsidP="00AA0A1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43D176FE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23C50C90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AF08F6" w14:textId="77777777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A8B6867" w14:textId="7AF7C498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6C6B671E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13317BE9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A0A1D" w:rsidRPr="00401776" w14:paraId="280AC008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2A041613" w:rsidR="00AA0A1D" w:rsidRPr="00481549" w:rsidRDefault="00AA0A1D" w:rsidP="00AA0A1D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232EE3">
              <w:rPr>
                <w:rFonts w:ascii="Arial" w:hAnsi="Arial" w:cs="Arial"/>
                <w:sz w:val="16"/>
                <w:szCs w:val="16"/>
              </w:rPr>
              <w:t>7.4.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699B4" w14:textId="3F401769" w:rsidR="00AA0A1D" w:rsidRPr="005517D6" w:rsidRDefault="00AA0A1D" w:rsidP="00AA0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S5-223667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360D1" w14:textId="18CEE320" w:rsidR="00AA0A1D" w:rsidRPr="00481549" w:rsidRDefault="00AA0A1D" w:rsidP="00AA0A1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DDE9" w14:textId="53EBFD25" w:rsidR="00AA0A1D" w:rsidRPr="00481549" w:rsidRDefault="00AA0A1D" w:rsidP="00AA0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FD1949E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A4B526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" w:author="S5-223711" w:date="2022-05-17T22:39:00Z">
              <w:r w:rsidRPr="005517D6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17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0F42334" w14:textId="77777777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CFB52A2" w14:textId="50F741F4" w:rsidR="00AA0A1D" w:rsidRPr="00F434D5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00C5EBD5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6F50908A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A0A1D" w:rsidRPr="00401776" w14:paraId="4EFFEDA1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79CFAE1E" w:rsidR="00AA0A1D" w:rsidRPr="00481549" w:rsidRDefault="00AA0A1D" w:rsidP="00AA0A1D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A25028">
              <w:rPr>
                <w:rFonts w:ascii="Arial" w:hAnsi="Arial" w:cs="Arial"/>
                <w:sz w:val="16"/>
                <w:szCs w:val="16"/>
              </w:rPr>
              <w:t>7.4.3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30AC7332" w:rsidR="00AA0A1D" w:rsidRPr="005517D6" w:rsidRDefault="00AA0A1D" w:rsidP="00AA0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S5-223681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133EB" w14:textId="62CC06CD" w:rsidR="00AA0A1D" w:rsidRPr="00481549" w:rsidRDefault="00AA0A1D" w:rsidP="00AA0A1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QBC triggering for LBO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482DC4CF" w:rsidR="00AA0A1D" w:rsidRPr="00481549" w:rsidRDefault="00AA0A1D" w:rsidP="00AA0A1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B2AEA">
              <w:rPr>
                <w:rFonts w:ascii="Arial" w:hAnsi="Arial" w:cs="Arial"/>
                <w:b/>
                <w:bCs/>
                <w:sz w:val="16"/>
                <w:szCs w:val="16"/>
              </w:rPr>
              <w:t>Ericsson LM</w:t>
            </w:r>
            <w:r>
              <w:rPr>
                <w:rFonts w:ascii="Arial" w:hAnsi="Arial" w:cs="Arial"/>
                <w:sz w:val="16"/>
                <w:szCs w:val="16"/>
              </w:rPr>
              <w:t>, MATRIXX Software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36B98C" w14:textId="527AF079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3CD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197523D4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8AA1318" w14:textId="77777777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FD7FC53" w14:textId="6FAB574F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1A15DD86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5CD95EC7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A0A1D" w:rsidRPr="00401776" w14:paraId="78B7F22C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2F579F39" w:rsidR="00AA0A1D" w:rsidRPr="00481549" w:rsidRDefault="00AA0A1D" w:rsidP="00AA0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028">
              <w:rPr>
                <w:rFonts w:ascii="Arial" w:hAnsi="Arial" w:cs="Arial"/>
                <w:sz w:val="16"/>
                <w:szCs w:val="16"/>
              </w:rPr>
              <w:t>7.4.3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1CDD28BE" w:rsidR="00AA0A1D" w:rsidRPr="005517D6" w:rsidRDefault="00AA0A1D" w:rsidP="00AA0A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S5-223722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65289" w14:textId="4EC3FFC6" w:rsidR="00AA0A1D" w:rsidRPr="00481549" w:rsidRDefault="00AA0A1D" w:rsidP="00AA0A1D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Additional charging message flow for LBO_was_S5-222808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50383B5A" w:rsidR="00AA0A1D" w:rsidRPr="00481549" w:rsidRDefault="00AA0A1D" w:rsidP="00AA0A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Ericsson, </w:t>
            </w:r>
            <w:r w:rsidRPr="008B2AEA">
              <w:rPr>
                <w:rFonts w:ascii="Arial" w:hAnsi="Arial" w:cs="Arial"/>
                <w:b/>
                <w:bCs/>
                <w:sz w:val="16"/>
                <w:szCs w:val="16"/>
              </w:rPr>
              <w:t>MATRIXX Software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2D901C" w14:textId="51683097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3CD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0DFE4443" w14:textId="3EDB1771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ins w:id="2" w:author="S5-223711" w:date="2022-05-17T22:39:00Z">
              <w:r w:rsidRPr="005517D6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17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B415881" w14:textId="77777777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E8D79C1" w14:textId="34ED086F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620DECF2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DE19495" w:rsidR="00AA0A1D" w:rsidRPr="00481549" w:rsidRDefault="00AA0A1D" w:rsidP="00AA0A1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37D80" w:rsidRPr="00401776" w14:paraId="59F7EAB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F841DF4" w:rsidR="00A37D80" w:rsidRPr="00481549" w:rsidRDefault="00A37D80" w:rsidP="00A37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028">
              <w:rPr>
                <w:rFonts w:ascii="Arial" w:hAnsi="Arial" w:cs="Arial"/>
                <w:sz w:val="16"/>
                <w:szCs w:val="16"/>
              </w:rPr>
              <w:t>7.4.3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7B9BA385" w:rsidR="00A37D80" w:rsidRPr="005517D6" w:rsidRDefault="00A37D80" w:rsidP="00A37D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S5-223705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C65E7" w14:textId="378AD470" w:rsidR="00A37D80" w:rsidRPr="00481549" w:rsidRDefault="00A37D80" w:rsidP="00A37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Additional charging message flow for MVNO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6404A8EC" w:rsidR="00A37D80" w:rsidRPr="00481549" w:rsidRDefault="00A37D80" w:rsidP="00A37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7427A3" w14:textId="251CFA82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3CD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1F517594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4694D50" w14:textId="77777777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67739DB" w14:textId="56C7B85F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23E10CF1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41A64CE7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37D80" w:rsidRPr="00401776" w14:paraId="0B5035C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F59A66" w14:textId="1A7E0816" w:rsidR="00A37D80" w:rsidRPr="00481549" w:rsidRDefault="00A37D80" w:rsidP="00A37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7.5.1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AF59F" w14:textId="77777777" w:rsidR="00A37D80" w:rsidRDefault="00A37D80" w:rsidP="00A37D80">
            <w:pPr>
              <w:jc w:val="center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30FBF1" w14:textId="09FAC3EC" w:rsidR="00A37D80" w:rsidRPr="005517D6" w:rsidRDefault="00A37D80" w:rsidP="00A37D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S5-223668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31ED" w14:textId="5B870A94" w:rsidR="00A37D80" w:rsidRPr="00481549" w:rsidRDefault="00A37D80" w:rsidP="00A37D80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4816" w14:textId="66ADB36B" w:rsidR="00A37D80" w:rsidRPr="00481549" w:rsidRDefault="00A37D80" w:rsidP="00A37D80">
            <w:pPr>
              <w:rPr>
                <w:rFonts w:ascii="Arial" w:hAnsi="Arial" w:cs="Arial"/>
                <w:sz w:val="18"/>
                <w:szCs w:val="18"/>
              </w:rPr>
            </w:pPr>
            <w:r w:rsidRPr="00593A83"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4B2606FD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3DC61965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3" w:author="S5-223711" w:date="2022-05-17T22:39:00Z">
              <w:r w:rsidRPr="005517D6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17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F90B33" w14:textId="77777777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1CC5712B" w14:textId="5B2F7293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0F346015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435E2EC0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37D80" w:rsidRPr="00401776" w14:paraId="6957720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700903CA" w:rsidR="00A37D80" w:rsidRPr="00481549" w:rsidRDefault="00A37D80" w:rsidP="00A37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39D">
              <w:rPr>
                <w:rFonts w:ascii="Arial" w:hAnsi="Arial" w:cs="Arial"/>
                <w:sz w:val="16"/>
                <w:szCs w:val="16"/>
              </w:rPr>
              <w:t>7.5.2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0D792561" w:rsidR="00A37D80" w:rsidRPr="005517D6" w:rsidRDefault="00A37D80" w:rsidP="00A37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S5-223702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25494" w14:textId="213DC433" w:rsidR="00A37D80" w:rsidRPr="00481549" w:rsidRDefault="00A37D80" w:rsidP="00A37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Rel-18 pCR 28.826 Correcting clause 5.5.5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599C96DE" w:rsidR="00A37D80" w:rsidRPr="00481549" w:rsidRDefault="00A37D80" w:rsidP="00A37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7B4FBDD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76654491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4B6371" w14:textId="77777777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F3CFCA7" w14:textId="5532D16C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06CABC08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4FDC712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37D80" w:rsidRPr="00401776" w14:paraId="69E999E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41B74A" w14:textId="40147672" w:rsidR="00A37D80" w:rsidRPr="00AA239D" w:rsidRDefault="00A37D80" w:rsidP="00A3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62F">
              <w:rPr>
                <w:rFonts w:ascii="Arial" w:hAnsi="Arial" w:cs="Arial"/>
                <w:sz w:val="16"/>
                <w:szCs w:val="16"/>
              </w:rPr>
              <w:t>7.5.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926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61BEA" w14:textId="77777777" w:rsidR="00A37D80" w:rsidRDefault="00A37D80" w:rsidP="00A37D8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26217936" w14:textId="021694C6" w:rsidR="00A37D80" w:rsidRPr="005517D6" w:rsidRDefault="00A37D80" w:rsidP="00A37D8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DF7C3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S5-223669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3D299" w14:textId="30ECE31C" w:rsidR="00A37D80" w:rsidRDefault="00A37D80" w:rsidP="00A37D80">
            <w:pPr>
              <w:rPr>
                <w:rFonts w:ascii="Arial" w:hAnsi="Arial" w:cs="Arial"/>
                <w:sz w:val="16"/>
                <w:szCs w:val="16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32A72" w14:textId="0AD17D2C" w:rsidR="00A37D80" w:rsidRDefault="00A37D80" w:rsidP="00A37D80">
            <w:pPr>
              <w:rPr>
                <w:rFonts w:ascii="Arial" w:hAnsi="Arial" w:cs="Arial"/>
                <w:sz w:val="16"/>
                <w:szCs w:val="16"/>
              </w:rPr>
            </w:pPr>
            <w:r w:rsidRPr="00925DBD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82042C9" w14:textId="5AFB2FA8" w:rsidR="00A37D80" w:rsidRPr="00B343E5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AEFE1A" w14:textId="77777777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5B20B8" w14:textId="77777777" w:rsidR="00A37D80" w:rsidRPr="008B2AEA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</w:pPr>
            <w:r w:rsidRPr="008B2AEA"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  <w:t>24 May</w:t>
            </w:r>
          </w:p>
          <w:p w14:paraId="3C56E045" w14:textId="6E02F24E" w:rsidR="00A37D80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B2AEA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E69313" w14:textId="77777777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A54235" w14:textId="77777777" w:rsidR="00A37D80" w:rsidRPr="00481549" w:rsidRDefault="00A37D80" w:rsidP="00A37D8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D8274B" w:rsidRPr="00401776" w14:paraId="40E2D6B8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24E34762" w:rsidR="00D8274B" w:rsidRPr="00481549" w:rsidRDefault="00D8274B" w:rsidP="00D8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72420246"/>
            <w:r w:rsidRPr="001536BC">
              <w:rPr>
                <w:rFonts w:ascii="Arial" w:hAnsi="Arial" w:cs="Arial"/>
                <w:sz w:val="16"/>
                <w:szCs w:val="16"/>
              </w:rPr>
              <w:t>7.5.3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3F87" w14:textId="770E24F1" w:rsidR="00D8274B" w:rsidRPr="005517D6" w:rsidRDefault="00D8274B" w:rsidP="00D8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S5-223721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6FEED" w14:textId="28C78EBC" w:rsidR="00D8274B" w:rsidRPr="00481549" w:rsidRDefault="00D8274B" w:rsidP="00D82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Rel-18 pCR 28.827 Solution for issue 2c CHF selection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0ABB7BC5" w:rsidR="00D8274B" w:rsidRPr="00481549" w:rsidRDefault="00D8274B" w:rsidP="00D82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67E90B" w14:textId="1B558C99" w:rsidR="00D8274B" w:rsidRPr="00481549" w:rsidRDefault="00D8274B" w:rsidP="00D8274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43E5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7B13C9DE" w:rsidR="00D8274B" w:rsidRPr="00481549" w:rsidRDefault="00D8274B" w:rsidP="00D8274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C26A81" w14:textId="77777777" w:rsidR="00D8274B" w:rsidRPr="00481549" w:rsidRDefault="00D8274B" w:rsidP="00D8274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2AFB0E5" w14:textId="777C902E" w:rsidR="00D8274B" w:rsidRPr="00D45C01" w:rsidRDefault="00D8274B" w:rsidP="00D8274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3209FA6D" w:rsidR="00D8274B" w:rsidRPr="00481549" w:rsidRDefault="00D8274B" w:rsidP="00D8274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4FD4CEAF" w:rsidR="00D8274B" w:rsidRPr="003618D9" w:rsidRDefault="00D8274B" w:rsidP="00D8274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bookmarkEnd w:id="4"/>
      <w:tr w:rsidR="00AB49E7" w:rsidRPr="00401776" w14:paraId="59EA23F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61389125" w:rsidR="00AB49E7" w:rsidRPr="00481549" w:rsidRDefault="00AB49E7" w:rsidP="00AB49E7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536BC">
              <w:rPr>
                <w:rFonts w:ascii="Arial" w:hAnsi="Arial" w:cs="Arial"/>
                <w:sz w:val="16"/>
                <w:szCs w:val="16"/>
              </w:rPr>
              <w:t>7.5.3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193CE1F5" w:rsidR="00AB49E7" w:rsidRPr="005517D6" w:rsidRDefault="00AB49E7" w:rsidP="00AB4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S5-223718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9595C" w14:textId="7650041E" w:rsidR="00AB49E7" w:rsidRPr="00481549" w:rsidRDefault="00AB49E7" w:rsidP="00AB4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Rel-18 pCR 28.827 Solution for issue 2e trigger handling between CHFs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76BAF0DA" w:rsidR="00AB49E7" w:rsidRPr="00481549" w:rsidRDefault="00AB49E7" w:rsidP="00AB4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31343CA" w14:textId="3BFF9110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43E5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242F7AD5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B43332" w14:textId="77777777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07A342C" w14:textId="1C1CC0BC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4842DA29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6CB07344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B49E7" w:rsidRPr="00401776" w14:paraId="28476F3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522529BB" w:rsidR="00AB49E7" w:rsidRPr="00481549" w:rsidRDefault="00AB49E7" w:rsidP="00AB49E7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536BC">
              <w:rPr>
                <w:rFonts w:ascii="Arial" w:hAnsi="Arial" w:cs="Arial"/>
                <w:sz w:val="16"/>
                <w:szCs w:val="16"/>
              </w:rPr>
              <w:t>7.5.3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4F5F7" w14:textId="7FD2DFDF" w:rsidR="00AB49E7" w:rsidRPr="005517D6" w:rsidRDefault="00AB49E7" w:rsidP="00AB49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S5-223714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57862EDC" w:rsidR="00AB49E7" w:rsidRPr="00481549" w:rsidRDefault="00AB49E7" w:rsidP="00AB49E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Rel-18 pCR 28.827 Optimization on the QBC triggers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F029" w14:textId="51C099D1" w:rsidR="00AB49E7" w:rsidRPr="00481549" w:rsidRDefault="00AB49E7" w:rsidP="00AB4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6BD242C" w14:textId="566CF797" w:rsidR="00AB49E7" w:rsidRPr="00481549" w:rsidDel="004B4266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43E5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7F675938" w:rsidR="00AB49E7" w:rsidRPr="007B3076" w:rsidRDefault="007B3076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7B3076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Not started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61AAF49" w14:textId="77777777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195AB7E7" w14:textId="18C35156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7F657CFD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2015CCFB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B49E7" w:rsidRPr="00401776" w14:paraId="26C9C31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71CF4A" w14:textId="76BEDD59" w:rsidR="00AB49E7" w:rsidRPr="00481549" w:rsidRDefault="00AB49E7" w:rsidP="00AB49E7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9262F">
              <w:rPr>
                <w:rFonts w:ascii="Arial" w:hAnsi="Arial" w:cs="Arial"/>
                <w:sz w:val="16"/>
                <w:szCs w:val="16"/>
              </w:rPr>
              <w:t>7.5.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1400CBA2" w:rsidR="00AB49E7" w:rsidRPr="005517D6" w:rsidRDefault="00AB49E7" w:rsidP="00AB4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S5-223670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1E363" w14:textId="7D90BB46" w:rsidR="00AB49E7" w:rsidRPr="00481549" w:rsidRDefault="00AB49E7" w:rsidP="00AB49E7">
            <w:pPr>
              <w:rPr>
                <w:rFonts w:ascii="Arial" w:hAnsi="Arial" w:cs="Arial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346D59D3" w:rsidR="00AB49E7" w:rsidRPr="00481549" w:rsidRDefault="00AB49E7" w:rsidP="00AB49E7">
            <w:pPr>
              <w:rPr>
                <w:rFonts w:ascii="Arial" w:hAnsi="Arial" w:cs="Arial"/>
                <w:sz w:val="18"/>
                <w:szCs w:val="18"/>
              </w:rPr>
            </w:pPr>
            <w:r w:rsidRPr="00925DBD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16766D17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22DBAEA4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69A5DA" w14:textId="41E8387F" w:rsidR="00AB49E7" w:rsidRPr="008B2AEA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</w:pPr>
            <w:r w:rsidRPr="008B2AEA"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  <w:t>24 May</w:t>
            </w:r>
          </w:p>
          <w:p w14:paraId="736E3DB5" w14:textId="440C840C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B2AEA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65C5A59E" w:rsidR="00AB49E7" w:rsidRPr="003618D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714456DF" w:rsidR="00AB49E7" w:rsidRPr="003618D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AB49E7" w:rsidRPr="00401776" w14:paraId="58A31264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4F1FDB" w14:textId="133E8730" w:rsidR="00AB49E7" w:rsidRPr="00481549" w:rsidRDefault="00AB49E7" w:rsidP="00AB49E7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F4F06">
              <w:rPr>
                <w:rFonts w:cs="Arial"/>
                <w:sz w:val="16"/>
                <w:szCs w:val="16"/>
              </w:rPr>
              <w:t>7.5.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5D10C449" w:rsidR="00AB49E7" w:rsidRPr="005517D6" w:rsidRDefault="00AB49E7" w:rsidP="00AB4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S5-223671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2E073" w14:textId="67471EBA" w:rsidR="00AB49E7" w:rsidRPr="00481549" w:rsidRDefault="00AB49E7" w:rsidP="00AB49E7">
            <w:pPr>
              <w:rPr>
                <w:rFonts w:ascii="Arial" w:hAnsi="Arial" w:cs="Arial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2E72A93A" w:rsidR="00AB49E7" w:rsidRPr="00481549" w:rsidRDefault="00AB49E7" w:rsidP="00AB49E7">
            <w:pPr>
              <w:rPr>
                <w:rFonts w:ascii="Arial" w:hAnsi="Arial" w:cs="Arial"/>
                <w:sz w:val="18"/>
                <w:szCs w:val="18"/>
              </w:rPr>
            </w:pPr>
            <w:r w:rsidRPr="00F77BF0">
              <w:rPr>
                <w:rFonts w:ascii="Arial" w:hAnsi="Arial" w:cs="Arial"/>
                <w:color w:val="312E25"/>
                <w:sz w:val="18"/>
                <w:szCs w:val="18"/>
              </w:rPr>
              <w:t>China Mobile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079741AF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06EAA94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18May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1408DA" w14:textId="77777777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35A20F6" w14:textId="53A462A8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1E5449FC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54D8DAF2" w:rsidR="00AB49E7" w:rsidRPr="00481549" w:rsidRDefault="00AB49E7" w:rsidP="00AB49E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4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74C" w14:textId="77777777" w:rsidR="00F8562C" w:rsidRDefault="00F8562C">
      <w:r>
        <w:separator/>
      </w:r>
    </w:p>
  </w:endnote>
  <w:endnote w:type="continuationSeparator" w:id="0">
    <w:p w14:paraId="5DE2E083" w14:textId="77777777" w:rsidR="00F8562C" w:rsidRDefault="00F8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9674F4" w:rsidRDefault="009674F4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2C55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2C55">
      <w:rPr>
        <w:rStyle w:val="PageNumber"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E70C" w14:textId="77777777" w:rsidR="00F8562C" w:rsidRDefault="00F8562C">
      <w:r>
        <w:separator/>
      </w:r>
    </w:p>
  </w:footnote>
  <w:footnote w:type="continuationSeparator" w:id="0">
    <w:p w14:paraId="6BAB8EF7" w14:textId="77777777" w:rsidR="00F8562C" w:rsidRDefault="00F8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5-223711">
    <w15:presenceInfo w15:providerId="None" w15:userId="S5-223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sv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2B95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438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2E71"/>
    <w:rsid w:val="000432C6"/>
    <w:rsid w:val="000437B5"/>
    <w:rsid w:val="00043831"/>
    <w:rsid w:val="00043844"/>
    <w:rsid w:val="00043927"/>
    <w:rsid w:val="00043AC4"/>
    <w:rsid w:val="00043BD6"/>
    <w:rsid w:val="00044719"/>
    <w:rsid w:val="00045237"/>
    <w:rsid w:val="000469A6"/>
    <w:rsid w:val="00046D7A"/>
    <w:rsid w:val="00047349"/>
    <w:rsid w:val="000475DA"/>
    <w:rsid w:val="000477F0"/>
    <w:rsid w:val="00047EA5"/>
    <w:rsid w:val="000501E4"/>
    <w:rsid w:val="0005034F"/>
    <w:rsid w:val="0005044A"/>
    <w:rsid w:val="00050C81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62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97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0C9"/>
    <w:rsid w:val="0008123A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625F"/>
    <w:rsid w:val="000968EB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3A4E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57F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25B"/>
    <w:rsid w:val="000C27F7"/>
    <w:rsid w:val="000C38F8"/>
    <w:rsid w:val="000C39CF"/>
    <w:rsid w:val="000C3A1D"/>
    <w:rsid w:val="000C3F63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3F52"/>
    <w:rsid w:val="000D4A65"/>
    <w:rsid w:val="000D4AE0"/>
    <w:rsid w:val="000D4AF6"/>
    <w:rsid w:val="000D53A3"/>
    <w:rsid w:val="000D740C"/>
    <w:rsid w:val="000D7D6E"/>
    <w:rsid w:val="000E0C95"/>
    <w:rsid w:val="000E1073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3E56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118"/>
    <w:rsid w:val="00100FE5"/>
    <w:rsid w:val="00101330"/>
    <w:rsid w:val="001013DE"/>
    <w:rsid w:val="00102677"/>
    <w:rsid w:val="001028C4"/>
    <w:rsid w:val="00102BD2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5D87"/>
    <w:rsid w:val="0010745D"/>
    <w:rsid w:val="00107899"/>
    <w:rsid w:val="00107F94"/>
    <w:rsid w:val="00110646"/>
    <w:rsid w:val="0011093E"/>
    <w:rsid w:val="00111689"/>
    <w:rsid w:val="00111903"/>
    <w:rsid w:val="00111D23"/>
    <w:rsid w:val="00114865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1691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18E4"/>
    <w:rsid w:val="001326D0"/>
    <w:rsid w:val="00132807"/>
    <w:rsid w:val="00132C62"/>
    <w:rsid w:val="00133892"/>
    <w:rsid w:val="001338C4"/>
    <w:rsid w:val="00133AAA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2F"/>
    <w:rsid w:val="0015068B"/>
    <w:rsid w:val="00151614"/>
    <w:rsid w:val="0015190F"/>
    <w:rsid w:val="00151A94"/>
    <w:rsid w:val="00151FC1"/>
    <w:rsid w:val="00152C55"/>
    <w:rsid w:val="00152E23"/>
    <w:rsid w:val="00152F3D"/>
    <w:rsid w:val="0015348B"/>
    <w:rsid w:val="0015406B"/>
    <w:rsid w:val="001542B0"/>
    <w:rsid w:val="0015527B"/>
    <w:rsid w:val="001552FD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687"/>
    <w:rsid w:val="001649A5"/>
    <w:rsid w:val="00164B64"/>
    <w:rsid w:val="001655E4"/>
    <w:rsid w:val="0016659D"/>
    <w:rsid w:val="00166DC7"/>
    <w:rsid w:val="001671E2"/>
    <w:rsid w:val="001671E4"/>
    <w:rsid w:val="0016729E"/>
    <w:rsid w:val="00167580"/>
    <w:rsid w:val="00167D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3DF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5F4"/>
    <w:rsid w:val="001B1625"/>
    <w:rsid w:val="001B189F"/>
    <w:rsid w:val="001B1A55"/>
    <w:rsid w:val="001B1F0E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30F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2E1"/>
    <w:rsid w:val="001C633C"/>
    <w:rsid w:val="001C64EA"/>
    <w:rsid w:val="001C6C82"/>
    <w:rsid w:val="001C6E7B"/>
    <w:rsid w:val="001C70E0"/>
    <w:rsid w:val="001C7555"/>
    <w:rsid w:val="001C77F8"/>
    <w:rsid w:val="001D0077"/>
    <w:rsid w:val="001D121C"/>
    <w:rsid w:val="001D176E"/>
    <w:rsid w:val="001D2942"/>
    <w:rsid w:val="001D2D83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56B1"/>
    <w:rsid w:val="001E683C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AFB"/>
    <w:rsid w:val="00203D42"/>
    <w:rsid w:val="0020465E"/>
    <w:rsid w:val="00204C98"/>
    <w:rsid w:val="00207145"/>
    <w:rsid w:val="00207269"/>
    <w:rsid w:val="002072B6"/>
    <w:rsid w:val="00210544"/>
    <w:rsid w:val="0021070E"/>
    <w:rsid w:val="00210CA9"/>
    <w:rsid w:val="00211053"/>
    <w:rsid w:val="00211313"/>
    <w:rsid w:val="0021133A"/>
    <w:rsid w:val="002115F4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0AAD"/>
    <w:rsid w:val="00221C90"/>
    <w:rsid w:val="00221E71"/>
    <w:rsid w:val="002233DE"/>
    <w:rsid w:val="002243EC"/>
    <w:rsid w:val="0022442D"/>
    <w:rsid w:val="002244C8"/>
    <w:rsid w:val="00224560"/>
    <w:rsid w:val="002247D5"/>
    <w:rsid w:val="00226AA2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4F0"/>
    <w:rsid w:val="00242510"/>
    <w:rsid w:val="00242814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7A0"/>
    <w:rsid w:val="00275CEB"/>
    <w:rsid w:val="00277027"/>
    <w:rsid w:val="00277FF1"/>
    <w:rsid w:val="0028024F"/>
    <w:rsid w:val="00280653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09"/>
    <w:rsid w:val="00294614"/>
    <w:rsid w:val="0029478C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487"/>
    <w:rsid w:val="002A4987"/>
    <w:rsid w:val="002A4F9F"/>
    <w:rsid w:val="002A5009"/>
    <w:rsid w:val="002A5501"/>
    <w:rsid w:val="002A59DB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4664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6A2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C3B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B91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8A6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4D0"/>
    <w:rsid w:val="00311545"/>
    <w:rsid w:val="00312212"/>
    <w:rsid w:val="00312C18"/>
    <w:rsid w:val="00313077"/>
    <w:rsid w:val="00313F21"/>
    <w:rsid w:val="00314319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55F9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38A5"/>
    <w:rsid w:val="00333B69"/>
    <w:rsid w:val="003340FE"/>
    <w:rsid w:val="00334270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677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18D9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08FE"/>
    <w:rsid w:val="00370D0B"/>
    <w:rsid w:val="0037160C"/>
    <w:rsid w:val="00371D90"/>
    <w:rsid w:val="00374441"/>
    <w:rsid w:val="003745B1"/>
    <w:rsid w:val="00374EAB"/>
    <w:rsid w:val="00374F07"/>
    <w:rsid w:val="00374FD1"/>
    <w:rsid w:val="0037559E"/>
    <w:rsid w:val="00375A68"/>
    <w:rsid w:val="00375F09"/>
    <w:rsid w:val="00375FC1"/>
    <w:rsid w:val="003762FE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B38"/>
    <w:rsid w:val="00381EEC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5D4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A7A30"/>
    <w:rsid w:val="003A7CFB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5FC4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0B5C"/>
    <w:rsid w:val="003D0BC0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835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C12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7B1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C50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8C5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59F"/>
    <w:rsid w:val="00447B68"/>
    <w:rsid w:val="004502F7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8C8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B74"/>
    <w:rsid w:val="00470C09"/>
    <w:rsid w:val="00470DDA"/>
    <w:rsid w:val="0047177C"/>
    <w:rsid w:val="00471B74"/>
    <w:rsid w:val="00471C14"/>
    <w:rsid w:val="00472D6D"/>
    <w:rsid w:val="00472DB9"/>
    <w:rsid w:val="00473029"/>
    <w:rsid w:val="0047394C"/>
    <w:rsid w:val="00473D6C"/>
    <w:rsid w:val="00474275"/>
    <w:rsid w:val="004742EC"/>
    <w:rsid w:val="00474A46"/>
    <w:rsid w:val="00474E4B"/>
    <w:rsid w:val="00474F5D"/>
    <w:rsid w:val="004755A1"/>
    <w:rsid w:val="00475686"/>
    <w:rsid w:val="00475B57"/>
    <w:rsid w:val="00475CF8"/>
    <w:rsid w:val="0048003D"/>
    <w:rsid w:val="0048124A"/>
    <w:rsid w:val="00481549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2A1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837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0ED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A88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E7057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1E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6E0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3DA7"/>
    <w:rsid w:val="005341BA"/>
    <w:rsid w:val="00534391"/>
    <w:rsid w:val="00534629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640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7D6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32B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DFC"/>
    <w:rsid w:val="00570EA8"/>
    <w:rsid w:val="00570FF0"/>
    <w:rsid w:val="00571C81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2AC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2C57"/>
    <w:rsid w:val="00593B09"/>
    <w:rsid w:val="00594901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A21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5583"/>
    <w:rsid w:val="005A67A1"/>
    <w:rsid w:val="005A69E8"/>
    <w:rsid w:val="005A7B60"/>
    <w:rsid w:val="005B0610"/>
    <w:rsid w:val="005B155C"/>
    <w:rsid w:val="005B20EB"/>
    <w:rsid w:val="005B3045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34A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29BC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C7FE0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2A7"/>
    <w:rsid w:val="005E0695"/>
    <w:rsid w:val="005E0D14"/>
    <w:rsid w:val="005E10CC"/>
    <w:rsid w:val="005E17AB"/>
    <w:rsid w:val="005E18DA"/>
    <w:rsid w:val="005E190B"/>
    <w:rsid w:val="005E19C5"/>
    <w:rsid w:val="005E1B4A"/>
    <w:rsid w:val="005E2ABE"/>
    <w:rsid w:val="005E2CB5"/>
    <w:rsid w:val="005E2CB6"/>
    <w:rsid w:val="005E30A9"/>
    <w:rsid w:val="005E35EC"/>
    <w:rsid w:val="005E3627"/>
    <w:rsid w:val="005E3DF2"/>
    <w:rsid w:val="005E4159"/>
    <w:rsid w:val="005E4B20"/>
    <w:rsid w:val="005E4F2D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5CC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5F78D5"/>
    <w:rsid w:val="006000BF"/>
    <w:rsid w:val="00600554"/>
    <w:rsid w:val="006006A5"/>
    <w:rsid w:val="006013CB"/>
    <w:rsid w:val="00602562"/>
    <w:rsid w:val="006030E4"/>
    <w:rsid w:val="0060334E"/>
    <w:rsid w:val="00603AE5"/>
    <w:rsid w:val="00603E17"/>
    <w:rsid w:val="00604039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2DE"/>
    <w:rsid w:val="006205F0"/>
    <w:rsid w:val="00620907"/>
    <w:rsid w:val="00620D3A"/>
    <w:rsid w:val="00621115"/>
    <w:rsid w:val="0062146D"/>
    <w:rsid w:val="00621899"/>
    <w:rsid w:val="006222AE"/>
    <w:rsid w:val="006225B3"/>
    <w:rsid w:val="00622954"/>
    <w:rsid w:val="00622B46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0A0D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88"/>
    <w:rsid w:val="006763A3"/>
    <w:rsid w:val="006766D6"/>
    <w:rsid w:val="00677565"/>
    <w:rsid w:val="0068049B"/>
    <w:rsid w:val="00680575"/>
    <w:rsid w:val="00680A44"/>
    <w:rsid w:val="00680D5A"/>
    <w:rsid w:val="00681108"/>
    <w:rsid w:val="00681C8D"/>
    <w:rsid w:val="00681F89"/>
    <w:rsid w:val="00682C7D"/>
    <w:rsid w:val="00684FE0"/>
    <w:rsid w:val="006861F9"/>
    <w:rsid w:val="0068662F"/>
    <w:rsid w:val="00686A9D"/>
    <w:rsid w:val="00686FEA"/>
    <w:rsid w:val="0068735D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34C"/>
    <w:rsid w:val="00693456"/>
    <w:rsid w:val="006938EF"/>
    <w:rsid w:val="006940DF"/>
    <w:rsid w:val="00695234"/>
    <w:rsid w:val="00695324"/>
    <w:rsid w:val="006959A5"/>
    <w:rsid w:val="00695E38"/>
    <w:rsid w:val="00696163"/>
    <w:rsid w:val="0069626B"/>
    <w:rsid w:val="0069636A"/>
    <w:rsid w:val="00697398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5E3C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1CD3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ABB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699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590C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714"/>
    <w:rsid w:val="00711C79"/>
    <w:rsid w:val="00712DA8"/>
    <w:rsid w:val="0071309B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1F0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27AAC"/>
    <w:rsid w:val="00730CE9"/>
    <w:rsid w:val="0073150D"/>
    <w:rsid w:val="007317AC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C56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4A4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076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370"/>
    <w:rsid w:val="007B640A"/>
    <w:rsid w:val="007B6454"/>
    <w:rsid w:val="007B6A2B"/>
    <w:rsid w:val="007B6C08"/>
    <w:rsid w:val="007B6F53"/>
    <w:rsid w:val="007B7B5D"/>
    <w:rsid w:val="007B7FEB"/>
    <w:rsid w:val="007C111F"/>
    <w:rsid w:val="007C1735"/>
    <w:rsid w:val="007C2370"/>
    <w:rsid w:val="007C2D69"/>
    <w:rsid w:val="007C2ECF"/>
    <w:rsid w:val="007C39E3"/>
    <w:rsid w:val="007C3FC3"/>
    <w:rsid w:val="007C4EA5"/>
    <w:rsid w:val="007C51B5"/>
    <w:rsid w:val="007C5228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4A3"/>
    <w:rsid w:val="007D7A3B"/>
    <w:rsid w:val="007D7BC8"/>
    <w:rsid w:val="007E0600"/>
    <w:rsid w:val="007E0F89"/>
    <w:rsid w:val="007E151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5AF2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53E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2825"/>
    <w:rsid w:val="00833298"/>
    <w:rsid w:val="008338AC"/>
    <w:rsid w:val="00834174"/>
    <w:rsid w:val="0083430C"/>
    <w:rsid w:val="00834B33"/>
    <w:rsid w:val="008354D3"/>
    <w:rsid w:val="008363CF"/>
    <w:rsid w:val="0083677D"/>
    <w:rsid w:val="008369E0"/>
    <w:rsid w:val="00836A2D"/>
    <w:rsid w:val="00840507"/>
    <w:rsid w:val="008408CF"/>
    <w:rsid w:val="00840F2B"/>
    <w:rsid w:val="008437CD"/>
    <w:rsid w:val="0084454D"/>
    <w:rsid w:val="00844638"/>
    <w:rsid w:val="00844BF4"/>
    <w:rsid w:val="008455C0"/>
    <w:rsid w:val="0084595A"/>
    <w:rsid w:val="00847335"/>
    <w:rsid w:val="00847408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574A3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464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4CE"/>
    <w:rsid w:val="008A39E1"/>
    <w:rsid w:val="008A3A18"/>
    <w:rsid w:val="008A575A"/>
    <w:rsid w:val="008A5E09"/>
    <w:rsid w:val="008A665F"/>
    <w:rsid w:val="008A6755"/>
    <w:rsid w:val="008A7FF3"/>
    <w:rsid w:val="008B0737"/>
    <w:rsid w:val="008B09A2"/>
    <w:rsid w:val="008B0B16"/>
    <w:rsid w:val="008B12EE"/>
    <w:rsid w:val="008B1371"/>
    <w:rsid w:val="008B1AA0"/>
    <w:rsid w:val="008B2AEA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3FB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46DE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185E"/>
    <w:rsid w:val="008F1955"/>
    <w:rsid w:val="008F22F9"/>
    <w:rsid w:val="008F2CF1"/>
    <w:rsid w:val="008F34B0"/>
    <w:rsid w:val="008F38CD"/>
    <w:rsid w:val="008F3A42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0FC7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5FD7"/>
    <w:rsid w:val="009060D8"/>
    <w:rsid w:val="00906ACB"/>
    <w:rsid w:val="00906AEC"/>
    <w:rsid w:val="00906C0E"/>
    <w:rsid w:val="00907084"/>
    <w:rsid w:val="00907249"/>
    <w:rsid w:val="00907B92"/>
    <w:rsid w:val="00907DA0"/>
    <w:rsid w:val="009119C5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5A1D"/>
    <w:rsid w:val="00915F45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071"/>
    <w:rsid w:val="009266D7"/>
    <w:rsid w:val="00926936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1A1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674F3"/>
    <w:rsid w:val="009674F4"/>
    <w:rsid w:val="00967D2D"/>
    <w:rsid w:val="00970476"/>
    <w:rsid w:val="00970914"/>
    <w:rsid w:val="009714DB"/>
    <w:rsid w:val="00971817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685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B36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561C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46DE"/>
    <w:rsid w:val="009C5077"/>
    <w:rsid w:val="009C571C"/>
    <w:rsid w:val="009C5EEB"/>
    <w:rsid w:val="009C606E"/>
    <w:rsid w:val="009C69A3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17B3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377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0BE9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08E"/>
    <w:rsid w:val="00A03F04"/>
    <w:rsid w:val="00A04BE5"/>
    <w:rsid w:val="00A05B55"/>
    <w:rsid w:val="00A062DD"/>
    <w:rsid w:val="00A06362"/>
    <w:rsid w:val="00A0680A"/>
    <w:rsid w:val="00A0714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59C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A5D"/>
    <w:rsid w:val="00A3512F"/>
    <w:rsid w:val="00A3647C"/>
    <w:rsid w:val="00A36643"/>
    <w:rsid w:val="00A37D80"/>
    <w:rsid w:val="00A405B1"/>
    <w:rsid w:val="00A40806"/>
    <w:rsid w:val="00A41F27"/>
    <w:rsid w:val="00A424F5"/>
    <w:rsid w:val="00A42B3A"/>
    <w:rsid w:val="00A42D1C"/>
    <w:rsid w:val="00A43623"/>
    <w:rsid w:val="00A43F47"/>
    <w:rsid w:val="00A44188"/>
    <w:rsid w:val="00A44576"/>
    <w:rsid w:val="00A44F5F"/>
    <w:rsid w:val="00A45C8A"/>
    <w:rsid w:val="00A45D86"/>
    <w:rsid w:val="00A46048"/>
    <w:rsid w:val="00A4668E"/>
    <w:rsid w:val="00A467D9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E26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66E"/>
    <w:rsid w:val="00A92B01"/>
    <w:rsid w:val="00A94232"/>
    <w:rsid w:val="00A94501"/>
    <w:rsid w:val="00A946B0"/>
    <w:rsid w:val="00A94744"/>
    <w:rsid w:val="00A954FE"/>
    <w:rsid w:val="00A96241"/>
    <w:rsid w:val="00A967AE"/>
    <w:rsid w:val="00A97823"/>
    <w:rsid w:val="00AA01F5"/>
    <w:rsid w:val="00AA0A01"/>
    <w:rsid w:val="00AA0A1D"/>
    <w:rsid w:val="00AA0CBD"/>
    <w:rsid w:val="00AA12D6"/>
    <w:rsid w:val="00AA1305"/>
    <w:rsid w:val="00AA154C"/>
    <w:rsid w:val="00AA32CB"/>
    <w:rsid w:val="00AA37F4"/>
    <w:rsid w:val="00AA39A5"/>
    <w:rsid w:val="00AA5578"/>
    <w:rsid w:val="00AA604A"/>
    <w:rsid w:val="00AA6881"/>
    <w:rsid w:val="00AA6AA7"/>
    <w:rsid w:val="00AA7852"/>
    <w:rsid w:val="00AA7AC1"/>
    <w:rsid w:val="00AA7E02"/>
    <w:rsid w:val="00AA7F0E"/>
    <w:rsid w:val="00AB0102"/>
    <w:rsid w:val="00AB026D"/>
    <w:rsid w:val="00AB06B3"/>
    <w:rsid w:val="00AB086E"/>
    <w:rsid w:val="00AB0CD8"/>
    <w:rsid w:val="00AB10DC"/>
    <w:rsid w:val="00AB17DF"/>
    <w:rsid w:val="00AB17E9"/>
    <w:rsid w:val="00AB19C9"/>
    <w:rsid w:val="00AB1ABA"/>
    <w:rsid w:val="00AB1D4D"/>
    <w:rsid w:val="00AB279C"/>
    <w:rsid w:val="00AB2D4E"/>
    <w:rsid w:val="00AB47A1"/>
    <w:rsid w:val="00AB49E7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8D3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6B56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3967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6C2F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455"/>
    <w:rsid w:val="00AF29B3"/>
    <w:rsid w:val="00AF4B96"/>
    <w:rsid w:val="00AF5F50"/>
    <w:rsid w:val="00AF611E"/>
    <w:rsid w:val="00AF6D76"/>
    <w:rsid w:val="00AF7FC0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ACC"/>
    <w:rsid w:val="00B12C8D"/>
    <w:rsid w:val="00B1323D"/>
    <w:rsid w:val="00B1366F"/>
    <w:rsid w:val="00B13DC1"/>
    <w:rsid w:val="00B145E8"/>
    <w:rsid w:val="00B14A33"/>
    <w:rsid w:val="00B14C47"/>
    <w:rsid w:val="00B15021"/>
    <w:rsid w:val="00B15610"/>
    <w:rsid w:val="00B1579B"/>
    <w:rsid w:val="00B15CF7"/>
    <w:rsid w:val="00B15D10"/>
    <w:rsid w:val="00B16508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AF2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679"/>
    <w:rsid w:val="00B42DAE"/>
    <w:rsid w:val="00B445DB"/>
    <w:rsid w:val="00B45463"/>
    <w:rsid w:val="00B45DFC"/>
    <w:rsid w:val="00B45E31"/>
    <w:rsid w:val="00B46652"/>
    <w:rsid w:val="00B467BC"/>
    <w:rsid w:val="00B47726"/>
    <w:rsid w:val="00B478C3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2FDD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260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5C16"/>
    <w:rsid w:val="00B873C3"/>
    <w:rsid w:val="00B8760E"/>
    <w:rsid w:val="00B877D3"/>
    <w:rsid w:val="00B87C14"/>
    <w:rsid w:val="00B900FF"/>
    <w:rsid w:val="00B903B4"/>
    <w:rsid w:val="00B90927"/>
    <w:rsid w:val="00B90F70"/>
    <w:rsid w:val="00B917CF"/>
    <w:rsid w:val="00B91AC3"/>
    <w:rsid w:val="00B9269A"/>
    <w:rsid w:val="00B92D06"/>
    <w:rsid w:val="00B93FB0"/>
    <w:rsid w:val="00B94731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2337"/>
    <w:rsid w:val="00BB3641"/>
    <w:rsid w:val="00BB3EB0"/>
    <w:rsid w:val="00BB5038"/>
    <w:rsid w:val="00BB5398"/>
    <w:rsid w:val="00BB54E2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3D76"/>
    <w:rsid w:val="00BC48AB"/>
    <w:rsid w:val="00BC4EA9"/>
    <w:rsid w:val="00BC5E39"/>
    <w:rsid w:val="00BC5EB8"/>
    <w:rsid w:val="00BC615F"/>
    <w:rsid w:val="00BC67D6"/>
    <w:rsid w:val="00BC6D5A"/>
    <w:rsid w:val="00BC6FCA"/>
    <w:rsid w:val="00BC7B3D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6BF2"/>
    <w:rsid w:val="00BD6E4C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06E1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AB"/>
    <w:rsid w:val="00C574FE"/>
    <w:rsid w:val="00C5763C"/>
    <w:rsid w:val="00C60101"/>
    <w:rsid w:val="00C60679"/>
    <w:rsid w:val="00C61821"/>
    <w:rsid w:val="00C62056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14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520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2386"/>
    <w:rsid w:val="00CA3113"/>
    <w:rsid w:val="00CA3A64"/>
    <w:rsid w:val="00CA4A95"/>
    <w:rsid w:val="00CA5750"/>
    <w:rsid w:val="00CA62A6"/>
    <w:rsid w:val="00CA6D88"/>
    <w:rsid w:val="00CA73E8"/>
    <w:rsid w:val="00CA7BF6"/>
    <w:rsid w:val="00CB0BB2"/>
    <w:rsid w:val="00CB120A"/>
    <w:rsid w:val="00CB19A2"/>
    <w:rsid w:val="00CB2506"/>
    <w:rsid w:val="00CB2531"/>
    <w:rsid w:val="00CB2BD3"/>
    <w:rsid w:val="00CB3904"/>
    <w:rsid w:val="00CB3B3F"/>
    <w:rsid w:val="00CB40C4"/>
    <w:rsid w:val="00CB4317"/>
    <w:rsid w:val="00CB4B53"/>
    <w:rsid w:val="00CB4E85"/>
    <w:rsid w:val="00CB5A3F"/>
    <w:rsid w:val="00CB6C8E"/>
    <w:rsid w:val="00CB73D0"/>
    <w:rsid w:val="00CB7AC2"/>
    <w:rsid w:val="00CB7CC0"/>
    <w:rsid w:val="00CC029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6B9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2D3"/>
    <w:rsid w:val="00CE0371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044"/>
    <w:rsid w:val="00CF66E7"/>
    <w:rsid w:val="00CF71A3"/>
    <w:rsid w:val="00CF7427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0A5D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43B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31"/>
    <w:rsid w:val="00D43765"/>
    <w:rsid w:val="00D438F3"/>
    <w:rsid w:val="00D43E8E"/>
    <w:rsid w:val="00D44066"/>
    <w:rsid w:val="00D4447B"/>
    <w:rsid w:val="00D452BD"/>
    <w:rsid w:val="00D45981"/>
    <w:rsid w:val="00D459C8"/>
    <w:rsid w:val="00D45BE0"/>
    <w:rsid w:val="00D45C01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596"/>
    <w:rsid w:val="00D506F6"/>
    <w:rsid w:val="00D51A98"/>
    <w:rsid w:val="00D51D93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224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712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274B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1B5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747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546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4A7D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279"/>
    <w:rsid w:val="00DE7C37"/>
    <w:rsid w:val="00DF14B0"/>
    <w:rsid w:val="00DF22B8"/>
    <w:rsid w:val="00DF2417"/>
    <w:rsid w:val="00DF2F95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DF7C3C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07BB2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6FB3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B1A"/>
    <w:rsid w:val="00E31D20"/>
    <w:rsid w:val="00E31F12"/>
    <w:rsid w:val="00E3272F"/>
    <w:rsid w:val="00E32757"/>
    <w:rsid w:val="00E328A1"/>
    <w:rsid w:val="00E33E0E"/>
    <w:rsid w:val="00E34A86"/>
    <w:rsid w:val="00E34DC7"/>
    <w:rsid w:val="00E3536C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8E0"/>
    <w:rsid w:val="00E51926"/>
    <w:rsid w:val="00E522DF"/>
    <w:rsid w:val="00E52445"/>
    <w:rsid w:val="00E52A86"/>
    <w:rsid w:val="00E533BC"/>
    <w:rsid w:val="00E5476B"/>
    <w:rsid w:val="00E5481F"/>
    <w:rsid w:val="00E5503A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40F1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491"/>
    <w:rsid w:val="00EF77CE"/>
    <w:rsid w:val="00EF782A"/>
    <w:rsid w:val="00EF7FAC"/>
    <w:rsid w:val="00F01974"/>
    <w:rsid w:val="00F01F3D"/>
    <w:rsid w:val="00F0210B"/>
    <w:rsid w:val="00F0215E"/>
    <w:rsid w:val="00F02163"/>
    <w:rsid w:val="00F02588"/>
    <w:rsid w:val="00F0290B"/>
    <w:rsid w:val="00F02D5B"/>
    <w:rsid w:val="00F0392C"/>
    <w:rsid w:val="00F0441E"/>
    <w:rsid w:val="00F05CEB"/>
    <w:rsid w:val="00F0795B"/>
    <w:rsid w:val="00F10E85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817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454"/>
    <w:rsid w:val="00F26DB5"/>
    <w:rsid w:val="00F27D1F"/>
    <w:rsid w:val="00F30226"/>
    <w:rsid w:val="00F308B4"/>
    <w:rsid w:val="00F30A6E"/>
    <w:rsid w:val="00F317A2"/>
    <w:rsid w:val="00F317BD"/>
    <w:rsid w:val="00F31F8F"/>
    <w:rsid w:val="00F32919"/>
    <w:rsid w:val="00F32A34"/>
    <w:rsid w:val="00F33A85"/>
    <w:rsid w:val="00F33F66"/>
    <w:rsid w:val="00F34132"/>
    <w:rsid w:val="00F34440"/>
    <w:rsid w:val="00F349EF"/>
    <w:rsid w:val="00F34D00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34B"/>
    <w:rsid w:val="00F4250A"/>
    <w:rsid w:val="00F4283B"/>
    <w:rsid w:val="00F429C7"/>
    <w:rsid w:val="00F434D5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1A2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77FD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62C"/>
    <w:rsid w:val="00F85862"/>
    <w:rsid w:val="00F85993"/>
    <w:rsid w:val="00F860BA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031A"/>
    <w:rsid w:val="00FA26CD"/>
    <w:rsid w:val="00FA29D7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A96"/>
    <w:rsid w:val="00FB5F31"/>
    <w:rsid w:val="00FB6039"/>
    <w:rsid w:val="00FB6FA5"/>
    <w:rsid w:val="00FB7C96"/>
    <w:rsid w:val="00FB7CA3"/>
    <w:rsid w:val="00FC03B0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17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70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868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icsson-my.sharepoint.com/personal/thomas_tovinger_ericsson_com/Documents/1%20aMina_Dok/eSOM/SA5_BIDRAG_MM/Zou%20Lan/2022&#24037;&#20316;/&#26631;&#20934;&#24037;&#20316;/3GPP/SA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../../../../Zou%20Lan/2022&#24037;&#20316;/&#26631;&#20934;&#24037;&#20316;/3GPP/SA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../../../../Zou%20Lan/2022&#24037;&#20316;/&#26631;&#20934;&#24037;&#20316;/3GPP/SA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8F80F-1254-4AED-AE56-2B977A48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166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9642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119</cp:revision>
  <cp:lastPrinted>2016-02-02T08:29:00Z</cp:lastPrinted>
  <dcterms:created xsi:type="dcterms:W3CDTF">2022-05-18T13:20:00Z</dcterms:created>
  <dcterms:modified xsi:type="dcterms:W3CDTF">2022-05-18T23:32:00Z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(3)ZlBT98oOv5mSWvK0ow15su1GY446j7hzUFY/eHLgOuk79AqdPoydhPN1dBoX+369HlJ2wY1d
qY3ofsEp6k2/rajKHrWRXkmFH/LIBYoHoyTUf1KgCBIDuQT3EKHn/djzFuRcBZvzTYT/ALHv
HaB8dongWw7Lye1bt0/j7YUSmpREXPAofyFmZC1gpkUV0olWKSFhsHp2Z1pCTfdTxnbfALeL
F1BO5KW34uLwUShlKL</vt:lpwstr>
  </property>
  <property fmtid="{D5CDD505-2E9C-101B-9397-08002B2CF9AE}" pid="34" name="_2015_ms_pID_7253431">
    <vt:lpwstr>Y5ViTnob3LGeMzaPRJYbetjBnUvmPt38+/5ODkIAAehxyAINkaT8jV
pRgyQmCbDojBwwBGupYbOopFZIuIJM381IZd5EysfDSeyRAufiXCGL2yvatYEt2BBHCfdgo6
WynaICpBqsVXlgiYBfbm8Nj5eBu+ieFetflcRzvLZKVQ38gv9Fuuyc4v/qKqx+g5Yd39BHkk
HPRXzsETp62JseTBPkscA4zsuBHPU4B2dosM</vt:lpwstr>
  </property>
  <property fmtid="{D5CDD505-2E9C-101B-9397-08002B2CF9AE}" pid="35" name="_2015_ms_pID_7253432">
    <vt:lpwstr>+A==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1645063097</vt:lpwstr>
  </property>
</Properties>
</file>